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77E2" w14:textId="77777777" w:rsidR="006523F6" w:rsidRPr="00EA2DA8" w:rsidRDefault="006523F6" w:rsidP="006523F6">
      <w:pPr>
        <w:rPr>
          <w:rFonts w:asciiTheme="minorHAnsi" w:hAnsiTheme="minorHAnsi"/>
          <w:color w:val="333333"/>
          <w:sz w:val="26"/>
          <w:szCs w:val="26"/>
        </w:rPr>
      </w:pPr>
    </w:p>
    <w:p w14:paraId="4CE8F03E" w14:textId="77777777" w:rsidR="006523F6" w:rsidRPr="00EA2DA8" w:rsidRDefault="006523F6" w:rsidP="006523F6">
      <w:pPr>
        <w:rPr>
          <w:rFonts w:asciiTheme="minorHAnsi" w:hAnsiTheme="minorHAnsi"/>
          <w:bCs/>
          <w:sz w:val="26"/>
          <w:szCs w:val="26"/>
        </w:rPr>
      </w:pPr>
    </w:p>
    <w:p w14:paraId="1F555DE1" w14:textId="77777777" w:rsidR="006D5B78" w:rsidRPr="00EA2DA8" w:rsidRDefault="006D5B78" w:rsidP="005A4CA1">
      <w:pPr>
        <w:rPr>
          <w:rFonts w:asciiTheme="minorHAnsi" w:hAnsiTheme="minorHAnsi"/>
          <w:sz w:val="26"/>
          <w:szCs w:val="26"/>
        </w:rPr>
      </w:pPr>
    </w:p>
    <w:p w14:paraId="28FF5509" w14:textId="77777777" w:rsidR="006D5B78" w:rsidRPr="00EA2DA8" w:rsidRDefault="006D5B78" w:rsidP="005A4CA1">
      <w:pPr>
        <w:rPr>
          <w:rFonts w:asciiTheme="minorHAnsi" w:hAnsiTheme="minorHAnsi"/>
          <w:sz w:val="26"/>
          <w:szCs w:val="26"/>
        </w:rPr>
      </w:pPr>
    </w:p>
    <w:p w14:paraId="666DFB01" w14:textId="77777777" w:rsidR="006D5B78" w:rsidRPr="00EA2DA8" w:rsidRDefault="006D5B78" w:rsidP="005A4CA1">
      <w:pPr>
        <w:rPr>
          <w:rFonts w:asciiTheme="minorHAnsi" w:hAnsiTheme="minorHAnsi"/>
          <w:bCs/>
          <w:sz w:val="26"/>
          <w:szCs w:val="26"/>
        </w:rPr>
      </w:pPr>
    </w:p>
    <w:p w14:paraId="2443532B" w14:textId="77777777" w:rsidR="006D5B78" w:rsidRPr="00EA2DA8" w:rsidRDefault="006D5B78" w:rsidP="005A4CA1">
      <w:pPr>
        <w:spacing w:line="280" w:lineRule="exact"/>
        <w:ind w:right="-1"/>
        <w:rPr>
          <w:rFonts w:asciiTheme="minorHAnsi" w:hAnsiTheme="minorHAnsi"/>
          <w:b/>
          <w:i/>
          <w:sz w:val="26"/>
          <w:szCs w:val="26"/>
        </w:rPr>
      </w:pPr>
    </w:p>
    <w:p w14:paraId="45DA717C" w14:textId="77777777" w:rsidR="00567A59" w:rsidRPr="00EA2DA8" w:rsidRDefault="00567A59" w:rsidP="00567A59">
      <w:pPr>
        <w:jc w:val="center"/>
        <w:rPr>
          <w:rFonts w:asciiTheme="minorHAnsi" w:hAnsiTheme="minorHAnsi"/>
          <w:b/>
          <w:bCs/>
          <w:sz w:val="26"/>
          <w:szCs w:val="26"/>
        </w:rPr>
      </w:pPr>
      <w:r w:rsidRPr="00EA2DA8">
        <w:rPr>
          <w:rFonts w:asciiTheme="minorHAnsi" w:hAnsiTheme="minorHAnsi"/>
          <w:b/>
          <w:bCs/>
          <w:sz w:val="26"/>
          <w:szCs w:val="26"/>
        </w:rPr>
        <w:t>KÖZBESZERZÉSI DOKUMENTUMOK</w:t>
      </w:r>
    </w:p>
    <w:p w14:paraId="68408C38" w14:textId="77777777" w:rsidR="006D5B78" w:rsidRPr="00EA2DA8" w:rsidRDefault="006D5B78" w:rsidP="005A4CA1">
      <w:pPr>
        <w:jc w:val="center"/>
        <w:rPr>
          <w:rFonts w:asciiTheme="minorHAnsi" w:hAnsiTheme="minorHAnsi"/>
          <w:b/>
          <w:bCs/>
          <w:sz w:val="26"/>
          <w:szCs w:val="26"/>
        </w:rPr>
      </w:pPr>
    </w:p>
    <w:p w14:paraId="0F5028F2" w14:textId="77777777" w:rsidR="006D5B78" w:rsidRPr="00EA2DA8" w:rsidRDefault="006D5B78" w:rsidP="005A4CA1">
      <w:pPr>
        <w:rPr>
          <w:rFonts w:asciiTheme="minorHAnsi" w:hAnsiTheme="minorHAnsi"/>
          <w:b/>
          <w:sz w:val="26"/>
          <w:szCs w:val="26"/>
        </w:rPr>
      </w:pPr>
    </w:p>
    <w:p w14:paraId="113F9546" w14:textId="1C7FBD0D" w:rsidR="006D5B78" w:rsidRPr="00EA2DA8" w:rsidRDefault="000D2FB9" w:rsidP="004301BC">
      <w:pPr>
        <w:tabs>
          <w:tab w:val="right" w:leader="dot" w:pos="9356"/>
        </w:tabs>
        <w:ind w:left="1134" w:hanging="1134"/>
        <w:jc w:val="center"/>
        <w:outlineLvl w:val="0"/>
        <w:rPr>
          <w:rFonts w:asciiTheme="minorHAnsi" w:hAnsiTheme="minorHAnsi"/>
          <w:b/>
          <w:color w:val="333333"/>
          <w:spacing w:val="-4"/>
          <w:sz w:val="26"/>
          <w:szCs w:val="26"/>
        </w:rPr>
      </w:pPr>
      <w:r w:rsidRPr="00EA2DA8">
        <w:rPr>
          <w:rFonts w:asciiTheme="minorHAnsi" w:hAnsiTheme="minorHAnsi"/>
          <w:b/>
          <w:color w:val="333333"/>
          <w:sz w:val="26"/>
          <w:szCs w:val="26"/>
        </w:rPr>
        <w:t>„</w:t>
      </w:r>
      <w:proofErr w:type="spellStart"/>
      <w:r w:rsidR="00B34D61" w:rsidRPr="00B34D61">
        <w:rPr>
          <w:rFonts w:asciiTheme="minorHAnsi" w:hAnsiTheme="minorHAnsi" w:cstheme="minorHAnsi"/>
          <w:b/>
          <w:sz w:val="26"/>
          <w:szCs w:val="26"/>
        </w:rPr>
        <w:t>Haemodinamikai</w:t>
      </w:r>
      <w:proofErr w:type="spellEnd"/>
      <w:r w:rsidR="00B34D61" w:rsidRPr="00B34D61">
        <w:rPr>
          <w:rFonts w:asciiTheme="minorHAnsi" w:hAnsiTheme="minorHAnsi" w:cstheme="minorHAnsi"/>
          <w:b/>
          <w:sz w:val="26"/>
          <w:szCs w:val="26"/>
        </w:rPr>
        <w:t xml:space="preserve"> fogyóanyagok beszerzése a Pécsi Tudományegyetem részére 2</w:t>
      </w:r>
      <w:r w:rsidR="00B34D61" w:rsidRPr="00B34D61">
        <w:rPr>
          <w:rFonts w:asciiTheme="minorHAnsi" w:hAnsiTheme="minorHAnsi" w:cstheme="minorHAnsi"/>
          <w:b/>
          <w:sz w:val="28"/>
        </w:rPr>
        <w:t>.</w:t>
      </w:r>
      <w:r w:rsidRPr="00B34D61">
        <w:rPr>
          <w:rFonts w:asciiTheme="minorHAnsi" w:hAnsiTheme="minorHAnsi" w:cstheme="minorHAnsi"/>
          <w:b/>
          <w:color w:val="333333"/>
          <w:sz w:val="28"/>
          <w:szCs w:val="26"/>
        </w:rPr>
        <w:t>”</w:t>
      </w:r>
    </w:p>
    <w:p w14:paraId="4F4E4B3C" w14:textId="77777777" w:rsidR="006D5B78" w:rsidRPr="00EA2DA8" w:rsidRDefault="006D5B78" w:rsidP="005A4CA1">
      <w:pPr>
        <w:jc w:val="center"/>
        <w:rPr>
          <w:rFonts w:asciiTheme="minorHAnsi" w:hAnsiTheme="minorHAnsi"/>
          <w:b/>
          <w:sz w:val="26"/>
          <w:szCs w:val="26"/>
        </w:rPr>
      </w:pPr>
    </w:p>
    <w:p w14:paraId="09A92E77" w14:textId="77777777" w:rsidR="006D5B78" w:rsidRPr="00EA2DA8" w:rsidRDefault="006D5B78" w:rsidP="005A4CA1">
      <w:pPr>
        <w:jc w:val="center"/>
        <w:rPr>
          <w:rFonts w:asciiTheme="minorHAnsi" w:hAnsiTheme="minorHAnsi"/>
          <w:sz w:val="26"/>
          <w:szCs w:val="26"/>
        </w:rPr>
      </w:pPr>
    </w:p>
    <w:p w14:paraId="3A6853C3" w14:textId="4ACE6FEE" w:rsidR="006D5B78" w:rsidRPr="00EA2DA8" w:rsidRDefault="00567A59" w:rsidP="005A4CA1">
      <w:pPr>
        <w:jc w:val="center"/>
        <w:rPr>
          <w:rFonts w:asciiTheme="minorHAnsi" w:hAnsiTheme="minorHAnsi"/>
          <w:sz w:val="26"/>
          <w:szCs w:val="26"/>
        </w:rPr>
      </w:pPr>
      <w:r w:rsidRPr="00EA2DA8">
        <w:rPr>
          <w:rFonts w:asciiTheme="minorHAnsi" w:hAnsiTheme="minorHAnsi"/>
          <w:sz w:val="26"/>
          <w:szCs w:val="26"/>
        </w:rPr>
        <w:t xml:space="preserve">A közbeszerzésekről szóló 2015. évi CXLIII. törvény </w:t>
      </w:r>
      <w:r w:rsidR="00F06D20" w:rsidRPr="00EA2DA8">
        <w:rPr>
          <w:rFonts w:asciiTheme="minorHAnsi" w:hAnsiTheme="minorHAnsi"/>
          <w:sz w:val="26"/>
          <w:szCs w:val="26"/>
        </w:rPr>
        <w:t>8</w:t>
      </w:r>
      <w:r w:rsidR="00085DD6" w:rsidRPr="00EA2DA8">
        <w:rPr>
          <w:rFonts w:asciiTheme="minorHAnsi" w:hAnsiTheme="minorHAnsi"/>
          <w:sz w:val="26"/>
          <w:szCs w:val="26"/>
        </w:rPr>
        <w:t>1</w:t>
      </w:r>
      <w:r w:rsidRPr="00EA2DA8">
        <w:rPr>
          <w:rFonts w:asciiTheme="minorHAnsi" w:hAnsiTheme="minorHAnsi"/>
          <w:sz w:val="26"/>
          <w:szCs w:val="26"/>
        </w:rPr>
        <w:t xml:space="preserve">. § </w:t>
      </w:r>
      <w:r w:rsidR="00085DD6" w:rsidRPr="00EA2DA8">
        <w:rPr>
          <w:rFonts w:asciiTheme="minorHAnsi" w:hAnsiTheme="minorHAnsi"/>
          <w:sz w:val="26"/>
          <w:szCs w:val="26"/>
        </w:rPr>
        <w:t>nyílt</w:t>
      </w:r>
      <w:r w:rsidR="00287CB7" w:rsidRPr="00EA2DA8">
        <w:rPr>
          <w:rFonts w:asciiTheme="minorHAnsi" w:hAnsiTheme="minorHAnsi"/>
          <w:sz w:val="26"/>
          <w:szCs w:val="26"/>
        </w:rPr>
        <w:t xml:space="preserve"> </w:t>
      </w:r>
      <w:r w:rsidR="006D5B78" w:rsidRPr="00EA2DA8">
        <w:rPr>
          <w:rFonts w:asciiTheme="minorHAnsi" w:hAnsiTheme="minorHAnsi"/>
          <w:sz w:val="26"/>
          <w:szCs w:val="26"/>
        </w:rPr>
        <w:t>közbeszerzési eljárás</w:t>
      </w:r>
      <w:r w:rsidRPr="00EA2DA8">
        <w:rPr>
          <w:rFonts w:asciiTheme="minorHAnsi" w:hAnsiTheme="minorHAnsi"/>
          <w:sz w:val="26"/>
          <w:szCs w:val="26"/>
        </w:rPr>
        <w:t>hoz</w:t>
      </w:r>
    </w:p>
    <w:p w14:paraId="4F623316" w14:textId="77777777" w:rsidR="006D5B78" w:rsidRPr="00EA2DA8" w:rsidRDefault="006D5B78" w:rsidP="005A4CA1">
      <w:pPr>
        <w:jc w:val="center"/>
        <w:rPr>
          <w:rFonts w:asciiTheme="minorHAnsi" w:hAnsiTheme="minorHAnsi"/>
          <w:sz w:val="26"/>
          <w:szCs w:val="26"/>
        </w:rPr>
      </w:pPr>
    </w:p>
    <w:p w14:paraId="054EA544" w14:textId="77777777" w:rsidR="006D5B78" w:rsidRPr="00EA2DA8" w:rsidRDefault="006D5B78" w:rsidP="005A4CA1">
      <w:pPr>
        <w:jc w:val="center"/>
        <w:rPr>
          <w:rFonts w:asciiTheme="minorHAnsi" w:hAnsiTheme="minorHAnsi"/>
          <w:sz w:val="26"/>
          <w:szCs w:val="26"/>
        </w:rPr>
      </w:pPr>
    </w:p>
    <w:p w14:paraId="3526E61D" w14:textId="77777777" w:rsidR="006D5B78" w:rsidRPr="00EA2DA8" w:rsidRDefault="006D5B78" w:rsidP="005A4CA1">
      <w:pPr>
        <w:rPr>
          <w:rFonts w:asciiTheme="minorHAnsi" w:hAnsiTheme="minorHAnsi"/>
          <w:sz w:val="26"/>
          <w:szCs w:val="26"/>
        </w:rPr>
      </w:pPr>
    </w:p>
    <w:p w14:paraId="3056BA28" w14:textId="77777777" w:rsidR="006D5B78" w:rsidRPr="00EA2DA8" w:rsidRDefault="006D5B78" w:rsidP="005A4CA1">
      <w:pPr>
        <w:rPr>
          <w:rFonts w:asciiTheme="minorHAnsi" w:hAnsiTheme="minorHAnsi"/>
          <w:sz w:val="26"/>
          <w:szCs w:val="26"/>
        </w:rPr>
      </w:pPr>
    </w:p>
    <w:p w14:paraId="0A305F49" w14:textId="4F0ACFC6" w:rsidR="006D5B78" w:rsidRPr="009D400D" w:rsidRDefault="00F06D20" w:rsidP="005A4CA1">
      <w:pPr>
        <w:shd w:val="clear" w:color="auto" w:fill="FFFFFF"/>
        <w:spacing w:after="150" w:line="270" w:lineRule="atLeast"/>
        <w:jc w:val="center"/>
        <w:textAlignment w:val="baseline"/>
        <w:rPr>
          <w:rFonts w:asciiTheme="minorHAnsi" w:hAnsiTheme="minorHAnsi"/>
          <w:bCs/>
          <w:sz w:val="26"/>
          <w:szCs w:val="26"/>
        </w:rPr>
      </w:pPr>
      <w:proofErr w:type="gramStart"/>
      <w:r w:rsidRPr="00EA2DA8">
        <w:rPr>
          <w:rFonts w:asciiTheme="minorHAnsi" w:hAnsiTheme="minorHAnsi"/>
          <w:bCs/>
          <w:sz w:val="26"/>
          <w:szCs w:val="26"/>
        </w:rPr>
        <w:t>a</w:t>
      </w:r>
      <w:r w:rsidR="00085DD6" w:rsidRPr="00EA2DA8">
        <w:rPr>
          <w:rFonts w:asciiTheme="minorHAnsi" w:hAnsiTheme="minorHAnsi"/>
          <w:bCs/>
          <w:sz w:val="26"/>
          <w:szCs w:val="26"/>
        </w:rPr>
        <w:t>z</w:t>
      </w:r>
      <w:proofErr w:type="gramEnd"/>
      <w:r w:rsidR="00085DD6" w:rsidRPr="00EA2DA8">
        <w:rPr>
          <w:rFonts w:asciiTheme="minorHAnsi" w:hAnsiTheme="minorHAnsi"/>
          <w:bCs/>
          <w:sz w:val="26"/>
          <w:szCs w:val="26"/>
        </w:rPr>
        <w:t xml:space="preserve"> Ajánlati</w:t>
      </w:r>
      <w:r w:rsidR="006D5B78" w:rsidRPr="00EA2DA8">
        <w:rPr>
          <w:rFonts w:asciiTheme="minorHAnsi" w:hAnsiTheme="minorHAnsi"/>
          <w:bCs/>
          <w:sz w:val="26"/>
          <w:szCs w:val="26"/>
        </w:rPr>
        <w:t xml:space="preserve"> felhívás az </w:t>
      </w:r>
      <w:r w:rsidR="006D5B78" w:rsidRPr="009D400D">
        <w:rPr>
          <w:rFonts w:asciiTheme="minorHAnsi" w:hAnsiTheme="minorHAnsi"/>
          <w:bCs/>
          <w:sz w:val="26"/>
          <w:szCs w:val="26"/>
        </w:rPr>
        <w:t xml:space="preserve">Európai Unió Hivatalos Lapjában (TED-en) </w:t>
      </w:r>
    </w:p>
    <w:p w14:paraId="7CC42352" w14:textId="6F820374" w:rsidR="006D5B78" w:rsidRPr="00EA2DA8" w:rsidRDefault="006D5B78" w:rsidP="000D2FB9">
      <w:pPr>
        <w:pStyle w:val="NormlWeb"/>
        <w:shd w:val="clear" w:color="auto" w:fill="FFFFFF"/>
        <w:spacing w:before="0" w:beforeAutospacing="0" w:after="150" w:afterAutospacing="0" w:line="270" w:lineRule="atLeast"/>
        <w:jc w:val="center"/>
        <w:textAlignment w:val="baseline"/>
        <w:rPr>
          <w:rFonts w:asciiTheme="minorHAnsi" w:hAnsiTheme="minorHAnsi"/>
          <w:b/>
          <w:bCs/>
          <w:sz w:val="26"/>
          <w:szCs w:val="26"/>
        </w:rPr>
      </w:pPr>
      <w:r w:rsidRPr="009D400D">
        <w:rPr>
          <w:rFonts w:asciiTheme="minorHAnsi" w:hAnsiTheme="minorHAnsi"/>
          <w:b/>
          <w:bCs/>
          <w:sz w:val="26"/>
          <w:szCs w:val="26"/>
        </w:rPr>
        <w:t>201</w:t>
      </w:r>
      <w:r w:rsidR="00737F62" w:rsidRPr="009D400D">
        <w:rPr>
          <w:rFonts w:asciiTheme="minorHAnsi" w:hAnsiTheme="minorHAnsi"/>
          <w:b/>
          <w:bCs/>
          <w:sz w:val="26"/>
          <w:szCs w:val="26"/>
        </w:rPr>
        <w:t>7</w:t>
      </w:r>
      <w:r w:rsidR="0034597A" w:rsidRPr="009D400D">
        <w:rPr>
          <w:rFonts w:asciiTheme="minorHAnsi" w:hAnsiTheme="minorHAnsi"/>
          <w:b/>
          <w:bCs/>
          <w:sz w:val="26"/>
          <w:szCs w:val="26"/>
        </w:rPr>
        <w:t xml:space="preserve">. </w:t>
      </w:r>
      <w:r w:rsidR="009D400D" w:rsidRPr="009D400D">
        <w:rPr>
          <w:rFonts w:asciiTheme="minorHAnsi" w:hAnsiTheme="minorHAnsi"/>
          <w:b/>
          <w:bCs/>
          <w:sz w:val="26"/>
          <w:szCs w:val="26"/>
        </w:rPr>
        <w:t xml:space="preserve">október 17. </w:t>
      </w:r>
      <w:r w:rsidRPr="009D400D">
        <w:rPr>
          <w:rFonts w:asciiTheme="minorHAnsi" w:hAnsiTheme="minorHAnsi"/>
          <w:bCs/>
          <w:sz w:val="26"/>
          <w:szCs w:val="26"/>
        </w:rPr>
        <w:t>napján</w:t>
      </w:r>
      <w:r w:rsidR="00F44DAF" w:rsidRPr="009D400D">
        <w:rPr>
          <w:rFonts w:asciiTheme="minorHAnsi" w:hAnsiTheme="minorHAnsi"/>
          <w:bCs/>
          <w:sz w:val="26"/>
          <w:szCs w:val="26"/>
        </w:rPr>
        <w:t xml:space="preserve">, </w:t>
      </w:r>
      <w:r w:rsidR="000D7945" w:rsidRPr="009D400D">
        <w:rPr>
          <w:rFonts w:asciiTheme="minorHAnsi" w:hAnsiTheme="minorHAnsi"/>
          <w:b/>
          <w:bCs/>
          <w:sz w:val="26"/>
          <w:szCs w:val="26"/>
        </w:rPr>
        <w:t xml:space="preserve">2017/S </w:t>
      </w:r>
      <w:r w:rsidR="009D400D" w:rsidRPr="009D400D">
        <w:rPr>
          <w:rFonts w:asciiTheme="minorHAnsi" w:hAnsiTheme="minorHAnsi"/>
          <w:b/>
          <w:bCs/>
          <w:sz w:val="26"/>
          <w:szCs w:val="26"/>
        </w:rPr>
        <w:t>199-409144</w:t>
      </w:r>
      <w:r w:rsidR="000D7945">
        <w:rPr>
          <w:rFonts w:asciiTheme="minorHAnsi" w:hAnsiTheme="minorHAnsi"/>
          <w:b/>
          <w:bCs/>
          <w:sz w:val="26"/>
          <w:szCs w:val="26"/>
        </w:rPr>
        <w:t xml:space="preserve"> </w:t>
      </w:r>
      <w:r w:rsidR="0034597A" w:rsidRPr="000D7945">
        <w:rPr>
          <w:rFonts w:asciiTheme="minorHAnsi" w:hAnsiTheme="minorHAnsi"/>
          <w:bCs/>
          <w:sz w:val="26"/>
          <w:szCs w:val="26"/>
        </w:rPr>
        <w:t>számon</w:t>
      </w:r>
      <w:r w:rsidR="0034597A" w:rsidRPr="00EA2DA8">
        <w:rPr>
          <w:rFonts w:asciiTheme="minorHAnsi" w:hAnsiTheme="minorHAnsi"/>
          <w:bCs/>
          <w:sz w:val="26"/>
          <w:szCs w:val="26"/>
        </w:rPr>
        <w:t xml:space="preserve"> jelent meg.</w:t>
      </w:r>
    </w:p>
    <w:p w14:paraId="0B8BFCA6" w14:textId="77777777" w:rsidR="006D5B78" w:rsidRPr="00EA2DA8" w:rsidRDefault="006D5B78" w:rsidP="005A4CA1">
      <w:pPr>
        <w:rPr>
          <w:rFonts w:asciiTheme="minorHAnsi" w:hAnsiTheme="minorHAnsi"/>
          <w:sz w:val="26"/>
          <w:szCs w:val="26"/>
        </w:rPr>
      </w:pPr>
    </w:p>
    <w:p w14:paraId="14682986" w14:textId="77777777" w:rsidR="006D5B78" w:rsidRPr="00EA2DA8" w:rsidRDefault="006D5B78" w:rsidP="005A4CA1">
      <w:pPr>
        <w:ind w:right="-2"/>
        <w:jc w:val="center"/>
        <w:outlineLvl w:val="0"/>
        <w:rPr>
          <w:rFonts w:asciiTheme="minorHAnsi" w:hAnsiTheme="minorHAnsi"/>
          <w:b/>
          <w:sz w:val="26"/>
          <w:szCs w:val="26"/>
        </w:rPr>
      </w:pPr>
    </w:p>
    <w:p w14:paraId="7B0DBC83" w14:textId="77777777" w:rsidR="006D5B78" w:rsidRPr="00EA2DA8" w:rsidRDefault="006D5B78" w:rsidP="005A4CA1">
      <w:pPr>
        <w:ind w:right="-2"/>
        <w:jc w:val="center"/>
        <w:outlineLvl w:val="0"/>
        <w:rPr>
          <w:rFonts w:asciiTheme="minorHAnsi" w:hAnsiTheme="minorHAnsi"/>
          <w:b/>
          <w:sz w:val="26"/>
          <w:szCs w:val="26"/>
        </w:rPr>
      </w:pPr>
    </w:p>
    <w:p w14:paraId="53A2D4F1" w14:textId="118CAF06" w:rsidR="006D5B78" w:rsidRPr="00EA2DA8" w:rsidRDefault="00085DD6" w:rsidP="005A4CA1">
      <w:pPr>
        <w:ind w:right="-2"/>
        <w:jc w:val="center"/>
        <w:outlineLvl w:val="0"/>
        <w:rPr>
          <w:rFonts w:asciiTheme="minorHAnsi" w:hAnsiTheme="minorHAnsi"/>
          <w:b/>
          <w:sz w:val="26"/>
          <w:szCs w:val="26"/>
        </w:rPr>
      </w:pPr>
      <w:r w:rsidRPr="00EA2DA8">
        <w:rPr>
          <w:rFonts w:asciiTheme="minorHAnsi" w:hAnsiTheme="minorHAnsi"/>
          <w:b/>
          <w:sz w:val="26"/>
          <w:szCs w:val="26"/>
        </w:rPr>
        <w:t xml:space="preserve">Az ajánlatok </w:t>
      </w:r>
      <w:r w:rsidR="006D5B78" w:rsidRPr="00F804D0">
        <w:rPr>
          <w:rFonts w:asciiTheme="minorHAnsi" w:hAnsiTheme="minorHAnsi"/>
          <w:b/>
          <w:sz w:val="26"/>
          <w:szCs w:val="26"/>
        </w:rPr>
        <w:t xml:space="preserve">bontásának </w:t>
      </w:r>
      <w:r w:rsidR="00B9055B" w:rsidRPr="00F804D0">
        <w:rPr>
          <w:rFonts w:asciiTheme="minorHAnsi" w:hAnsiTheme="minorHAnsi"/>
          <w:b/>
          <w:sz w:val="26"/>
          <w:szCs w:val="26"/>
        </w:rPr>
        <w:t xml:space="preserve">ideje: </w:t>
      </w:r>
      <w:r w:rsidR="004B428D" w:rsidRPr="00F804D0">
        <w:rPr>
          <w:rFonts w:asciiTheme="minorHAnsi" w:hAnsiTheme="minorHAnsi"/>
          <w:b/>
          <w:color w:val="FF0000"/>
          <w:sz w:val="26"/>
          <w:szCs w:val="26"/>
        </w:rPr>
        <w:t>201</w:t>
      </w:r>
      <w:r w:rsidR="00737F62" w:rsidRPr="00F804D0">
        <w:rPr>
          <w:rFonts w:asciiTheme="minorHAnsi" w:hAnsiTheme="minorHAnsi"/>
          <w:b/>
          <w:color w:val="FF0000"/>
          <w:sz w:val="26"/>
          <w:szCs w:val="26"/>
        </w:rPr>
        <w:t>7</w:t>
      </w:r>
      <w:r w:rsidR="004B428D" w:rsidRPr="00F804D0">
        <w:rPr>
          <w:rFonts w:asciiTheme="minorHAnsi" w:hAnsiTheme="minorHAnsi"/>
          <w:b/>
          <w:color w:val="FF0000"/>
          <w:sz w:val="26"/>
          <w:szCs w:val="26"/>
        </w:rPr>
        <w:t>.</w:t>
      </w:r>
      <w:r w:rsidR="00371930" w:rsidRPr="00F804D0">
        <w:rPr>
          <w:rFonts w:asciiTheme="minorHAnsi" w:hAnsiTheme="minorHAnsi"/>
          <w:b/>
          <w:color w:val="FF0000"/>
          <w:sz w:val="26"/>
          <w:szCs w:val="26"/>
        </w:rPr>
        <w:t xml:space="preserve"> november 27.</w:t>
      </w:r>
      <w:r w:rsidR="00DD2EC0" w:rsidRPr="00F804D0">
        <w:rPr>
          <w:rFonts w:asciiTheme="minorHAnsi" w:hAnsiTheme="minorHAnsi"/>
          <w:b/>
          <w:color w:val="FF0000"/>
          <w:sz w:val="26"/>
          <w:szCs w:val="26"/>
        </w:rPr>
        <w:t xml:space="preserve"> 14:00 </w:t>
      </w:r>
      <w:r w:rsidR="004B428D" w:rsidRPr="00F804D0">
        <w:rPr>
          <w:rFonts w:asciiTheme="minorHAnsi" w:hAnsiTheme="minorHAnsi"/>
          <w:b/>
          <w:color w:val="FF0000"/>
          <w:sz w:val="26"/>
          <w:szCs w:val="26"/>
        </w:rPr>
        <w:t>óra</w:t>
      </w:r>
      <w:r w:rsidR="00DD2EC0">
        <w:rPr>
          <w:rFonts w:asciiTheme="minorHAnsi" w:hAnsiTheme="minorHAnsi"/>
          <w:b/>
          <w:color w:val="FF0000"/>
          <w:sz w:val="26"/>
          <w:szCs w:val="26"/>
        </w:rPr>
        <w:t xml:space="preserve"> </w:t>
      </w:r>
    </w:p>
    <w:p w14:paraId="28CFF6D2" w14:textId="77777777" w:rsidR="006D5B78" w:rsidRPr="00EA2DA8" w:rsidRDefault="006D5B78" w:rsidP="005A4CA1">
      <w:pPr>
        <w:rPr>
          <w:rFonts w:asciiTheme="minorHAnsi" w:hAnsiTheme="minorHAnsi"/>
          <w:sz w:val="26"/>
          <w:szCs w:val="26"/>
        </w:rPr>
      </w:pPr>
    </w:p>
    <w:p w14:paraId="4D3CA4E3" w14:textId="77777777" w:rsidR="006D5B78" w:rsidRPr="00EA2DA8" w:rsidRDefault="006D5B78" w:rsidP="005A4CA1">
      <w:pPr>
        <w:rPr>
          <w:rFonts w:asciiTheme="minorHAnsi" w:hAnsiTheme="minorHAnsi"/>
          <w:sz w:val="26"/>
          <w:szCs w:val="26"/>
        </w:rPr>
      </w:pPr>
    </w:p>
    <w:p w14:paraId="2A8E8710" w14:textId="77777777" w:rsidR="006D5B78" w:rsidRPr="00EA2DA8" w:rsidRDefault="006D5B78" w:rsidP="00B33CC7">
      <w:pPr>
        <w:ind w:left="5664"/>
        <w:rPr>
          <w:rFonts w:asciiTheme="minorHAnsi" w:hAnsiTheme="minorHAnsi"/>
          <w:b/>
          <w:sz w:val="26"/>
          <w:szCs w:val="26"/>
        </w:rPr>
      </w:pPr>
    </w:p>
    <w:p w14:paraId="38E0282F" w14:textId="3B464329" w:rsidR="006D5B78" w:rsidRPr="00B34D61" w:rsidRDefault="00862F25" w:rsidP="00B34D61">
      <w:pPr>
        <w:tabs>
          <w:tab w:val="right" w:leader="dot" w:pos="9356"/>
        </w:tabs>
        <w:ind w:left="1134" w:hanging="1134"/>
        <w:jc w:val="center"/>
        <w:outlineLvl w:val="0"/>
        <w:rPr>
          <w:rFonts w:asciiTheme="minorHAnsi" w:hAnsiTheme="minorHAnsi" w:cstheme="minorHAnsi"/>
          <w:b/>
          <w:sz w:val="26"/>
          <w:szCs w:val="26"/>
        </w:rPr>
      </w:pPr>
      <w:r w:rsidRPr="00B34D61">
        <w:rPr>
          <w:rFonts w:asciiTheme="minorHAnsi" w:hAnsiTheme="minorHAnsi" w:cstheme="minorHAnsi"/>
          <w:b/>
          <w:sz w:val="26"/>
          <w:szCs w:val="26"/>
        </w:rPr>
        <w:t>Pécs</w:t>
      </w:r>
      <w:r w:rsidR="006D5B78" w:rsidRPr="00B34D61">
        <w:rPr>
          <w:rFonts w:asciiTheme="minorHAnsi" w:hAnsiTheme="minorHAnsi" w:cstheme="minorHAnsi"/>
          <w:b/>
          <w:sz w:val="26"/>
          <w:szCs w:val="26"/>
        </w:rPr>
        <w:t xml:space="preserve">, </w:t>
      </w:r>
      <w:r w:rsidR="004B428D" w:rsidRPr="00B34D61">
        <w:rPr>
          <w:rFonts w:asciiTheme="minorHAnsi" w:hAnsiTheme="minorHAnsi" w:cstheme="minorHAnsi"/>
          <w:b/>
          <w:sz w:val="26"/>
          <w:szCs w:val="26"/>
        </w:rPr>
        <w:t>201</w:t>
      </w:r>
      <w:r w:rsidR="00737F62" w:rsidRPr="00B34D61">
        <w:rPr>
          <w:rFonts w:asciiTheme="minorHAnsi" w:hAnsiTheme="minorHAnsi" w:cstheme="minorHAnsi"/>
          <w:b/>
          <w:sz w:val="26"/>
          <w:szCs w:val="26"/>
        </w:rPr>
        <w:t>7</w:t>
      </w:r>
      <w:r w:rsidR="000D7945" w:rsidRPr="00B34D61">
        <w:rPr>
          <w:rFonts w:asciiTheme="minorHAnsi" w:hAnsiTheme="minorHAnsi" w:cstheme="minorHAnsi"/>
          <w:b/>
          <w:sz w:val="26"/>
          <w:szCs w:val="26"/>
        </w:rPr>
        <w:t xml:space="preserve">. </w:t>
      </w:r>
      <w:r w:rsidR="009D400D">
        <w:rPr>
          <w:rFonts w:asciiTheme="minorHAnsi" w:hAnsiTheme="minorHAnsi" w:cstheme="minorHAnsi"/>
          <w:b/>
          <w:sz w:val="26"/>
          <w:szCs w:val="26"/>
        </w:rPr>
        <w:t>október 17.</w:t>
      </w:r>
    </w:p>
    <w:p w14:paraId="0A7275D5" w14:textId="77777777" w:rsidR="00C150C0" w:rsidRPr="00EA2DA8" w:rsidRDefault="00C150C0" w:rsidP="00B33CC7">
      <w:pPr>
        <w:rPr>
          <w:rFonts w:asciiTheme="minorHAnsi" w:hAnsiTheme="minorHAnsi"/>
          <w:b/>
          <w:highlight w:val="yellow"/>
        </w:rPr>
      </w:pPr>
    </w:p>
    <w:p w14:paraId="641F2F4A" w14:textId="19A95CC3" w:rsidR="00C150C0" w:rsidRPr="00EA2DA8" w:rsidRDefault="00C150C0" w:rsidP="00B33CC7">
      <w:pPr>
        <w:jc w:val="center"/>
        <w:rPr>
          <w:rFonts w:asciiTheme="minorHAnsi" w:hAnsiTheme="minorHAnsi"/>
          <w:b/>
          <w:sz w:val="26"/>
          <w:szCs w:val="26"/>
        </w:rPr>
      </w:pPr>
      <w:r w:rsidRPr="00EA2DA8">
        <w:rPr>
          <w:rFonts w:asciiTheme="minorHAnsi" w:hAnsiTheme="minorHAnsi"/>
          <w:b/>
          <w:sz w:val="26"/>
          <w:szCs w:val="26"/>
        </w:rPr>
        <w:t xml:space="preserve">(EU-ba feladva: </w:t>
      </w:r>
      <w:r w:rsidR="004B428D" w:rsidRPr="00EA2DA8">
        <w:rPr>
          <w:rFonts w:asciiTheme="minorHAnsi" w:hAnsiTheme="minorHAnsi"/>
          <w:b/>
          <w:color w:val="00000A"/>
          <w:sz w:val="26"/>
          <w:szCs w:val="26"/>
        </w:rPr>
        <w:t>201</w:t>
      </w:r>
      <w:r w:rsidR="00737F62" w:rsidRPr="00EA2DA8">
        <w:rPr>
          <w:rFonts w:asciiTheme="minorHAnsi" w:hAnsiTheme="minorHAnsi"/>
          <w:b/>
          <w:color w:val="00000A"/>
          <w:sz w:val="26"/>
          <w:szCs w:val="26"/>
        </w:rPr>
        <w:t>7</w:t>
      </w:r>
      <w:r w:rsidR="004B428D" w:rsidRPr="00EA2DA8">
        <w:rPr>
          <w:rFonts w:asciiTheme="minorHAnsi" w:hAnsiTheme="minorHAnsi"/>
          <w:b/>
          <w:color w:val="00000A"/>
          <w:sz w:val="26"/>
          <w:szCs w:val="26"/>
        </w:rPr>
        <w:t xml:space="preserve">. </w:t>
      </w:r>
      <w:r w:rsidR="009D400D">
        <w:rPr>
          <w:rFonts w:asciiTheme="minorHAnsi" w:hAnsiTheme="minorHAnsi"/>
          <w:b/>
          <w:color w:val="00000A"/>
          <w:sz w:val="26"/>
          <w:szCs w:val="26"/>
        </w:rPr>
        <w:t>október 13.</w:t>
      </w:r>
      <w:r w:rsidR="004B428D" w:rsidRPr="00EA2DA8">
        <w:rPr>
          <w:rFonts w:asciiTheme="minorHAnsi" w:hAnsiTheme="minorHAnsi"/>
          <w:b/>
          <w:color w:val="00000A"/>
          <w:sz w:val="26"/>
          <w:szCs w:val="26"/>
        </w:rPr>
        <w:t>)</w:t>
      </w:r>
    </w:p>
    <w:p w14:paraId="1B660B98" w14:textId="77777777" w:rsidR="006D5B78" w:rsidRPr="00EA2DA8" w:rsidRDefault="006D5B78" w:rsidP="005A4CA1">
      <w:pPr>
        <w:jc w:val="center"/>
        <w:rPr>
          <w:rFonts w:asciiTheme="minorHAnsi" w:hAnsiTheme="minorHAnsi"/>
          <w:sz w:val="26"/>
          <w:szCs w:val="26"/>
        </w:rPr>
      </w:pPr>
    </w:p>
    <w:p w14:paraId="34D7744D" w14:textId="77777777" w:rsidR="006D5B78" w:rsidRPr="00EA2DA8" w:rsidRDefault="006D5B78" w:rsidP="005A4CA1">
      <w:pPr>
        <w:ind w:left="567" w:hanging="567"/>
        <w:jc w:val="center"/>
        <w:rPr>
          <w:rFonts w:asciiTheme="minorHAnsi" w:hAnsiTheme="minorHAnsi"/>
          <w:sz w:val="26"/>
          <w:szCs w:val="26"/>
        </w:rPr>
      </w:pPr>
    </w:p>
    <w:p w14:paraId="48957CA6" w14:textId="77777777" w:rsidR="006D5B78" w:rsidRPr="00EA2DA8" w:rsidRDefault="006D5B78" w:rsidP="00AA4408">
      <w:pPr>
        <w:ind w:left="567" w:hanging="567"/>
        <w:jc w:val="center"/>
        <w:rPr>
          <w:rFonts w:asciiTheme="minorHAnsi" w:hAnsiTheme="minorHAnsi"/>
          <w:sz w:val="26"/>
          <w:szCs w:val="26"/>
        </w:rPr>
      </w:pPr>
      <w:r w:rsidRPr="00EA2DA8">
        <w:rPr>
          <w:rFonts w:asciiTheme="minorHAnsi" w:hAnsiTheme="minorHAnsi"/>
          <w:sz w:val="26"/>
          <w:szCs w:val="26"/>
        </w:rPr>
        <w:br w:type="page"/>
      </w:r>
    </w:p>
    <w:p w14:paraId="29DBBB81" w14:textId="77777777" w:rsidR="006D5B78" w:rsidRPr="00EA2DA8" w:rsidRDefault="006D5B78" w:rsidP="00AA4408">
      <w:pPr>
        <w:ind w:left="567" w:hanging="567"/>
        <w:jc w:val="center"/>
        <w:rPr>
          <w:rFonts w:asciiTheme="minorHAnsi" w:hAnsiTheme="minorHAnsi"/>
          <w:sz w:val="26"/>
          <w:szCs w:val="26"/>
        </w:rPr>
      </w:pPr>
    </w:p>
    <w:p w14:paraId="6DB51D7A" w14:textId="77777777" w:rsidR="006D5B78" w:rsidRPr="00EA2DA8" w:rsidRDefault="006D5B78" w:rsidP="00AA4408">
      <w:pPr>
        <w:ind w:left="567" w:hanging="567"/>
        <w:jc w:val="center"/>
        <w:rPr>
          <w:rFonts w:asciiTheme="minorHAnsi" w:hAnsiTheme="minorHAnsi"/>
          <w:sz w:val="26"/>
          <w:szCs w:val="26"/>
        </w:rPr>
      </w:pPr>
    </w:p>
    <w:p w14:paraId="5838B473" w14:textId="77777777" w:rsidR="006D5B78" w:rsidRPr="00EA2DA8" w:rsidRDefault="006D5B78" w:rsidP="00AA4408">
      <w:pPr>
        <w:jc w:val="center"/>
        <w:rPr>
          <w:rFonts w:asciiTheme="minorHAnsi" w:hAnsiTheme="minorHAnsi"/>
          <w:b/>
          <w:caps/>
          <w:sz w:val="26"/>
          <w:szCs w:val="26"/>
        </w:rPr>
      </w:pPr>
      <w:r w:rsidRPr="00EA2DA8">
        <w:rPr>
          <w:rFonts w:asciiTheme="minorHAnsi" w:hAnsiTheme="minorHAnsi"/>
          <w:b/>
          <w:caps/>
          <w:sz w:val="26"/>
          <w:szCs w:val="26"/>
        </w:rPr>
        <w:t>Tartalomjegyzék</w:t>
      </w:r>
    </w:p>
    <w:p w14:paraId="126F859C" w14:textId="77777777" w:rsidR="006D5B78" w:rsidRPr="00EA2DA8" w:rsidRDefault="006D5B78" w:rsidP="00AA4408">
      <w:pPr>
        <w:ind w:left="567" w:hanging="567"/>
        <w:jc w:val="center"/>
        <w:rPr>
          <w:rFonts w:asciiTheme="minorHAnsi" w:hAnsiTheme="minorHAnsi"/>
          <w:sz w:val="26"/>
          <w:szCs w:val="26"/>
        </w:rPr>
      </w:pPr>
    </w:p>
    <w:p w14:paraId="5B655F60" w14:textId="77777777" w:rsidR="006D5B78" w:rsidRPr="00EA2DA8" w:rsidRDefault="006D5B78" w:rsidP="00AA4408">
      <w:pPr>
        <w:ind w:left="567" w:hanging="567"/>
        <w:jc w:val="center"/>
        <w:rPr>
          <w:rFonts w:asciiTheme="minorHAnsi" w:hAnsiTheme="minorHAnsi"/>
          <w:sz w:val="26"/>
          <w:szCs w:val="26"/>
        </w:rPr>
      </w:pPr>
    </w:p>
    <w:p w14:paraId="5B08DE6F" w14:textId="2EDC77E6" w:rsidR="006D5B78" w:rsidRPr="00EA2DA8" w:rsidRDefault="006D5B78" w:rsidP="00AA4408">
      <w:pPr>
        <w:pStyle w:val="Cmsor2"/>
        <w:spacing w:line="480" w:lineRule="auto"/>
        <w:rPr>
          <w:rFonts w:asciiTheme="minorHAnsi" w:hAnsiTheme="minorHAnsi"/>
          <w:i w:val="0"/>
          <w:szCs w:val="26"/>
        </w:rPr>
      </w:pPr>
      <w:r w:rsidRPr="00EA2DA8">
        <w:rPr>
          <w:rFonts w:asciiTheme="minorHAnsi" w:hAnsiTheme="minorHAnsi"/>
          <w:b/>
          <w:i w:val="0"/>
          <w:szCs w:val="26"/>
        </w:rPr>
        <w:t>I.</w:t>
      </w:r>
      <w:r w:rsidRPr="00EA2DA8">
        <w:rPr>
          <w:rFonts w:asciiTheme="minorHAnsi" w:hAnsiTheme="minorHAnsi"/>
          <w:i w:val="0"/>
          <w:szCs w:val="26"/>
        </w:rPr>
        <w:tab/>
      </w:r>
      <w:r w:rsidR="00085DD6" w:rsidRPr="00EA2DA8">
        <w:rPr>
          <w:rFonts w:asciiTheme="minorHAnsi" w:hAnsiTheme="minorHAnsi"/>
          <w:i w:val="0"/>
          <w:szCs w:val="26"/>
        </w:rPr>
        <w:t>Ajánlati</w:t>
      </w:r>
      <w:r w:rsidRPr="00EA2DA8">
        <w:rPr>
          <w:rFonts w:asciiTheme="minorHAnsi" w:hAnsiTheme="minorHAnsi"/>
          <w:i w:val="0"/>
          <w:szCs w:val="26"/>
        </w:rPr>
        <w:t xml:space="preserve"> felhívás</w:t>
      </w:r>
      <w:r w:rsidRPr="00EA2DA8">
        <w:rPr>
          <w:rFonts w:asciiTheme="minorHAnsi" w:hAnsiTheme="minorHAnsi"/>
          <w:i w:val="0"/>
          <w:szCs w:val="26"/>
        </w:rPr>
        <w:tab/>
        <w:t>3. oldal</w:t>
      </w:r>
    </w:p>
    <w:p w14:paraId="7E4A2C20" w14:textId="6AC32040" w:rsidR="006D5B78" w:rsidRPr="00EA2DA8" w:rsidRDefault="006D5B78" w:rsidP="00AA4408">
      <w:pPr>
        <w:tabs>
          <w:tab w:val="left" w:pos="1134"/>
          <w:tab w:val="right" w:leader="dot" w:pos="9072"/>
        </w:tabs>
        <w:spacing w:line="480" w:lineRule="auto"/>
        <w:rPr>
          <w:rFonts w:asciiTheme="minorHAnsi" w:hAnsiTheme="minorHAnsi"/>
          <w:b/>
          <w:sz w:val="26"/>
          <w:szCs w:val="26"/>
        </w:rPr>
      </w:pPr>
      <w:r w:rsidRPr="00EA2DA8">
        <w:rPr>
          <w:rFonts w:asciiTheme="minorHAnsi" w:hAnsiTheme="minorHAnsi"/>
          <w:b/>
          <w:sz w:val="26"/>
          <w:szCs w:val="26"/>
        </w:rPr>
        <w:t>II.</w:t>
      </w:r>
      <w:r w:rsidRPr="00EA2DA8">
        <w:rPr>
          <w:rFonts w:asciiTheme="minorHAnsi" w:hAnsiTheme="minorHAnsi"/>
          <w:b/>
          <w:sz w:val="26"/>
          <w:szCs w:val="26"/>
        </w:rPr>
        <w:tab/>
      </w:r>
      <w:r w:rsidR="0099467F" w:rsidRPr="00EA2DA8">
        <w:rPr>
          <w:rFonts w:asciiTheme="minorHAnsi" w:hAnsiTheme="minorHAnsi"/>
          <w:sz w:val="26"/>
          <w:szCs w:val="26"/>
        </w:rPr>
        <w:t>Útmutató az Ajánlattevők részére</w:t>
      </w:r>
      <w:r w:rsidRPr="00EA2DA8">
        <w:rPr>
          <w:rFonts w:asciiTheme="minorHAnsi" w:hAnsiTheme="minorHAnsi"/>
          <w:sz w:val="26"/>
          <w:szCs w:val="26"/>
        </w:rPr>
        <w:tab/>
      </w:r>
      <w:r w:rsidR="00EF2F2A" w:rsidRPr="00EA2DA8">
        <w:rPr>
          <w:rFonts w:asciiTheme="minorHAnsi" w:hAnsiTheme="minorHAnsi"/>
          <w:sz w:val="26"/>
          <w:szCs w:val="26"/>
        </w:rPr>
        <w:t>13</w:t>
      </w:r>
      <w:r w:rsidRPr="00EA2DA8">
        <w:rPr>
          <w:rFonts w:asciiTheme="minorHAnsi" w:hAnsiTheme="minorHAnsi"/>
          <w:sz w:val="26"/>
          <w:szCs w:val="26"/>
        </w:rPr>
        <w:t>. oldal</w:t>
      </w:r>
    </w:p>
    <w:p w14:paraId="7E8BC5BA" w14:textId="454BBF7E" w:rsidR="006D5B78" w:rsidRPr="00EA2DA8" w:rsidRDefault="006D5B78"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99467F" w:rsidRPr="00EA2DA8">
        <w:rPr>
          <w:rFonts w:asciiTheme="minorHAnsi" w:hAnsiTheme="minorHAnsi"/>
          <w:b/>
          <w:sz w:val="26"/>
          <w:szCs w:val="26"/>
        </w:rPr>
        <w:t>II</w:t>
      </w:r>
      <w:r w:rsidRPr="00EA2DA8">
        <w:rPr>
          <w:rFonts w:asciiTheme="minorHAnsi" w:hAnsiTheme="minorHAnsi"/>
          <w:b/>
          <w:sz w:val="26"/>
          <w:szCs w:val="26"/>
        </w:rPr>
        <w:t xml:space="preserve">. </w:t>
      </w:r>
      <w:r w:rsidR="00233985" w:rsidRPr="00EA2DA8">
        <w:rPr>
          <w:rFonts w:asciiTheme="minorHAnsi" w:hAnsiTheme="minorHAnsi"/>
          <w:sz w:val="26"/>
          <w:szCs w:val="26"/>
        </w:rPr>
        <w:tab/>
        <w:t>Műszaki</w:t>
      </w:r>
      <w:r w:rsidR="007D3671" w:rsidRPr="00EA2DA8">
        <w:rPr>
          <w:rFonts w:asciiTheme="minorHAnsi" w:hAnsiTheme="minorHAnsi"/>
          <w:sz w:val="26"/>
          <w:szCs w:val="26"/>
        </w:rPr>
        <w:t xml:space="preserve"> leírás</w:t>
      </w:r>
      <w:r w:rsidR="00A80FD0" w:rsidRPr="00EA2DA8">
        <w:rPr>
          <w:rFonts w:asciiTheme="minorHAnsi" w:hAnsiTheme="minorHAnsi"/>
          <w:sz w:val="26"/>
          <w:szCs w:val="26"/>
        </w:rPr>
        <w:t xml:space="preserve"> (tájékoztató jelleggel)</w:t>
      </w:r>
      <w:r w:rsidR="00233985" w:rsidRPr="00EA2DA8">
        <w:rPr>
          <w:rFonts w:asciiTheme="minorHAnsi" w:hAnsiTheme="minorHAnsi"/>
          <w:sz w:val="26"/>
          <w:szCs w:val="26"/>
        </w:rPr>
        <w:tab/>
      </w:r>
      <w:r w:rsidR="00BF3BFC" w:rsidRPr="00EA2DA8">
        <w:rPr>
          <w:rFonts w:asciiTheme="minorHAnsi" w:hAnsiTheme="minorHAnsi"/>
          <w:sz w:val="26"/>
          <w:szCs w:val="26"/>
        </w:rPr>
        <w:t>33</w:t>
      </w:r>
      <w:r w:rsidRPr="00EA2DA8">
        <w:rPr>
          <w:rFonts w:asciiTheme="minorHAnsi" w:hAnsiTheme="minorHAnsi"/>
          <w:sz w:val="26"/>
          <w:szCs w:val="26"/>
        </w:rPr>
        <w:t>. oldal</w:t>
      </w:r>
    </w:p>
    <w:p w14:paraId="532D6562" w14:textId="5BE02C28" w:rsidR="006D5B78" w:rsidRPr="00EA2DA8" w:rsidRDefault="0099467F" w:rsidP="00AA4408">
      <w:pPr>
        <w:tabs>
          <w:tab w:val="left" w:pos="1134"/>
          <w:tab w:val="right" w:leader="dot" w:pos="9072"/>
        </w:tabs>
        <w:spacing w:line="480" w:lineRule="auto"/>
        <w:rPr>
          <w:rFonts w:asciiTheme="minorHAnsi" w:hAnsiTheme="minorHAnsi"/>
          <w:sz w:val="26"/>
          <w:szCs w:val="26"/>
        </w:rPr>
      </w:pPr>
      <w:r w:rsidRPr="00EA2DA8">
        <w:rPr>
          <w:rFonts w:asciiTheme="minorHAnsi" w:hAnsiTheme="minorHAnsi"/>
          <w:b/>
          <w:sz w:val="26"/>
          <w:szCs w:val="26"/>
        </w:rPr>
        <w:t>I</w:t>
      </w:r>
      <w:r w:rsidR="006D5B78" w:rsidRPr="00EA2DA8">
        <w:rPr>
          <w:rFonts w:asciiTheme="minorHAnsi" w:hAnsiTheme="minorHAnsi"/>
          <w:b/>
          <w:sz w:val="26"/>
          <w:szCs w:val="26"/>
        </w:rPr>
        <w:t>V.</w:t>
      </w:r>
      <w:r w:rsidR="00F06D20" w:rsidRPr="00EA2DA8">
        <w:rPr>
          <w:rFonts w:asciiTheme="minorHAnsi" w:hAnsiTheme="minorHAnsi"/>
          <w:sz w:val="26"/>
          <w:szCs w:val="26"/>
        </w:rPr>
        <w:tab/>
        <w:t>Szerződéses feltételek / szerződés tervezet</w:t>
      </w:r>
      <w:r w:rsidR="0095016A" w:rsidRPr="00EA2DA8">
        <w:rPr>
          <w:rFonts w:asciiTheme="minorHAnsi" w:hAnsiTheme="minorHAnsi"/>
          <w:sz w:val="26"/>
          <w:szCs w:val="26"/>
        </w:rPr>
        <w:tab/>
      </w:r>
      <w:r w:rsidR="00BF3BFC" w:rsidRPr="00EA2DA8">
        <w:rPr>
          <w:rFonts w:asciiTheme="minorHAnsi" w:hAnsiTheme="minorHAnsi"/>
          <w:sz w:val="26"/>
          <w:szCs w:val="26"/>
        </w:rPr>
        <w:t>46</w:t>
      </w:r>
      <w:r w:rsidR="006D5B78" w:rsidRPr="00EA2DA8">
        <w:rPr>
          <w:rFonts w:asciiTheme="minorHAnsi" w:hAnsiTheme="minorHAnsi"/>
          <w:sz w:val="26"/>
          <w:szCs w:val="26"/>
        </w:rPr>
        <w:t>. oldal</w:t>
      </w:r>
    </w:p>
    <w:p w14:paraId="0F974156" w14:textId="0FFAB782" w:rsidR="006D5B78" w:rsidRPr="00EA2DA8" w:rsidRDefault="006D5B78" w:rsidP="00D42BEA">
      <w:pPr>
        <w:tabs>
          <w:tab w:val="left" w:pos="1134"/>
          <w:tab w:val="right" w:leader="dot" w:pos="9072"/>
        </w:tabs>
        <w:spacing w:line="480" w:lineRule="auto"/>
        <w:jc w:val="both"/>
        <w:rPr>
          <w:rFonts w:asciiTheme="minorHAnsi" w:hAnsiTheme="minorHAnsi"/>
          <w:sz w:val="26"/>
          <w:szCs w:val="26"/>
        </w:rPr>
      </w:pPr>
      <w:r w:rsidRPr="00EA2DA8">
        <w:rPr>
          <w:rFonts w:asciiTheme="minorHAnsi" w:hAnsiTheme="minorHAnsi"/>
          <w:b/>
          <w:sz w:val="26"/>
          <w:szCs w:val="26"/>
        </w:rPr>
        <w:t>V.</w:t>
      </w:r>
      <w:r w:rsidRPr="00EA2DA8">
        <w:rPr>
          <w:rFonts w:asciiTheme="minorHAnsi" w:hAnsiTheme="minorHAnsi"/>
          <w:sz w:val="26"/>
          <w:szCs w:val="26"/>
        </w:rPr>
        <w:tab/>
      </w:r>
      <w:r w:rsidR="00D42BEA" w:rsidRPr="00EA2DA8">
        <w:rPr>
          <w:rFonts w:asciiTheme="minorHAnsi" w:hAnsiTheme="minorHAnsi"/>
          <w:sz w:val="26"/>
          <w:szCs w:val="26"/>
        </w:rPr>
        <w:t>Mellékletek (a gazdasági szereplők által benyújtandó dokumentumok mintái)</w:t>
      </w:r>
      <w:r w:rsidR="00D42BEA" w:rsidRPr="00EA2DA8">
        <w:rPr>
          <w:rFonts w:asciiTheme="minorHAnsi" w:hAnsiTheme="minorHAnsi"/>
          <w:sz w:val="26"/>
          <w:szCs w:val="26"/>
        </w:rPr>
        <w:tab/>
      </w:r>
      <w:r w:rsidR="0095016A" w:rsidRPr="00EA2DA8">
        <w:rPr>
          <w:rFonts w:asciiTheme="minorHAnsi" w:hAnsiTheme="minorHAnsi"/>
          <w:sz w:val="26"/>
          <w:szCs w:val="26"/>
        </w:rPr>
        <w:tab/>
      </w:r>
      <w:r w:rsidR="00BF3BFC" w:rsidRPr="00EA2DA8">
        <w:rPr>
          <w:rFonts w:asciiTheme="minorHAnsi" w:hAnsiTheme="minorHAnsi"/>
          <w:sz w:val="26"/>
          <w:szCs w:val="26"/>
        </w:rPr>
        <w:t>73</w:t>
      </w:r>
      <w:r w:rsidRPr="00EA2DA8">
        <w:rPr>
          <w:rFonts w:asciiTheme="minorHAnsi" w:hAnsiTheme="minorHAnsi"/>
          <w:sz w:val="26"/>
          <w:szCs w:val="26"/>
        </w:rPr>
        <w:t>. oldal</w:t>
      </w:r>
    </w:p>
    <w:p w14:paraId="38B246D3" w14:textId="77777777" w:rsidR="006D5B78" w:rsidRPr="00EA2DA8" w:rsidRDefault="006D5B78">
      <w:pPr>
        <w:rPr>
          <w:rFonts w:asciiTheme="minorHAnsi" w:hAnsiTheme="minorHAnsi"/>
          <w:b/>
          <w:caps/>
          <w:sz w:val="26"/>
          <w:szCs w:val="26"/>
        </w:rPr>
      </w:pPr>
      <w:r w:rsidRPr="00EA2DA8">
        <w:rPr>
          <w:rFonts w:asciiTheme="minorHAnsi" w:hAnsiTheme="minorHAnsi"/>
          <w:b/>
          <w:caps/>
          <w:sz w:val="26"/>
          <w:szCs w:val="26"/>
        </w:rPr>
        <w:br w:type="page"/>
      </w:r>
    </w:p>
    <w:p w14:paraId="70143787" w14:textId="52A321B7" w:rsidR="00F50B2D" w:rsidRPr="00EA2DA8" w:rsidRDefault="00F50B2D" w:rsidP="00EF2F2A">
      <w:pPr>
        <w:pStyle w:val="Cmsor2"/>
        <w:jc w:val="center"/>
        <w:rPr>
          <w:rFonts w:asciiTheme="minorHAnsi" w:hAnsiTheme="minorHAnsi"/>
          <w:b/>
          <w:bCs/>
        </w:rPr>
      </w:pPr>
      <w:r w:rsidRPr="00EA2DA8">
        <w:rPr>
          <w:rFonts w:asciiTheme="minorHAnsi" w:hAnsiTheme="minorHAnsi"/>
          <w:b/>
          <w:bCs/>
        </w:rPr>
        <w:lastRenderedPageBreak/>
        <w:t>I.</w:t>
      </w:r>
    </w:p>
    <w:p w14:paraId="2A53EA8A" w14:textId="13ABE7E8" w:rsidR="006D5B78" w:rsidRPr="00EA2DA8" w:rsidRDefault="00073266" w:rsidP="00EF2F2A">
      <w:pPr>
        <w:pStyle w:val="Cmsor2"/>
        <w:jc w:val="center"/>
        <w:rPr>
          <w:rFonts w:asciiTheme="minorHAnsi" w:hAnsiTheme="minorHAnsi"/>
          <w:b/>
          <w:bCs/>
        </w:rPr>
      </w:pPr>
      <w:r w:rsidRPr="00EA2DA8">
        <w:rPr>
          <w:rFonts w:asciiTheme="minorHAnsi" w:hAnsiTheme="minorHAnsi"/>
          <w:b/>
          <w:bCs/>
        </w:rPr>
        <w:t xml:space="preserve">AJÁNLATI </w:t>
      </w:r>
      <w:r w:rsidR="00F50B2D" w:rsidRPr="00EA2DA8">
        <w:rPr>
          <w:rFonts w:asciiTheme="minorHAnsi" w:hAnsiTheme="minorHAnsi"/>
          <w:b/>
          <w:bCs/>
        </w:rPr>
        <w:t>FELHÍVÁS</w:t>
      </w:r>
    </w:p>
    <w:p w14:paraId="5D3388D6" w14:textId="77777777" w:rsidR="00F06D20" w:rsidRPr="00EA2DA8" w:rsidRDefault="00F06D20" w:rsidP="00F06D20">
      <w:pPr>
        <w:rPr>
          <w:rFonts w:asciiTheme="minorHAnsi" w:hAnsiTheme="minorHAnsi"/>
        </w:rPr>
      </w:pPr>
    </w:p>
    <w:p w14:paraId="1D156844" w14:textId="77777777" w:rsidR="00F06D20" w:rsidRPr="00EA2DA8" w:rsidRDefault="00F06D20" w:rsidP="00F06D20">
      <w:pPr>
        <w:rPr>
          <w:rFonts w:asciiTheme="minorHAnsi" w:hAnsiTheme="minorHAnsi"/>
        </w:rPr>
      </w:pPr>
    </w:p>
    <w:p w14:paraId="594DA91B" w14:textId="77777777" w:rsidR="00F06D20" w:rsidRPr="00EA2DA8" w:rsidRDefault="00F06D20" w:rsidP="00F06D20">
      <w:pPr>
        <w:rPr>
          <w:rFonts w:asciiTheme="minorHAnsi" w:hAnsiTheme="minorHAnsi"/>
        </w:rPr>
      </w:pPr>
    </w:p>
    <w:p w14:paraId="5C728A1D" w14:textId="77777777" w:rsidR="00F06D20" w:rsidRPr="00EA2DA8" w:rsidRDefault="00F06D20" w:rsidP="00F06D20">
      <w:pPr>
        <w:rPr>
          <w:rFonts w:asciiTheme="minorHAnsi" w:hAnsiTheme="minorHAnsi"/>
          <w:noProof/>
          <w:sz w:val="22"/>
          <w:szCs w:val="22"/>
        </w:rPr>
      </w:pPr>
      <w:bookmarkStart w:id="0" w:name="bookmark3"/>
      <w:r w:rsidRPr="00EA2DA8">
        <w:rPr>
          <w:rFonts w:asciiTheme="minorHAnsi" w:eastAsia="Segoe UI" w:hAnsiTheme="minorHAnsi"/>
          <w:b/>
          <w:noProof/>
          <w:color w:val="000000"/>
          <w:sz w:val="22"/>
          <w:szCs w:val="22"/>
        </w:rPr>
        <w:drawing>
          <wp:anchor distT="0" distB="0" distL="63500" distR="63500" simplePos="0" relativeHeight="251659264" behindDoc="1" locked="0" layoutInCell="1" allowOverlap="1" wp14:anchorId="239165AE" wp14:editId="1BF6925D">
            <wp:simplePos x="0" y="0"/>
            <wp:positionH relativeFrom="margin">
              <wp:posOffset>3810</wp:posOffset>
            </wp:positionH>
            <wp:positionV relativeFrom="margin">
              <wp:posOffset>26035</wp:posOffset>
            </wp:positionV>
            <wp:extent cx="865505" cy="584835"/>
            <wp:effectExtent l="19050" t="0" r="0" b="0"/>
            <wp:wrapTight wrapText="bothSides">
              <wp:wrapPolygon edited="0">
                <wp:start x="-475" y="0"/>
                <wp:lineTo x="-475" y="21107"/>
                <wp:lineTo x="21394" y="21107"/>
                <wp:lineTo x="21394" y="0"/>
                <wp:lineTo x="-475" y="0"/>
              </wp:wrapPolygon>
            </wp:wrapTight>
            <wp:docPr id="2" name="Kép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9" cstate="print"/>
                    <a:srcRect/>
                    <a:stretch>
                      <a:fillRect/>
                    </a:stretch>
                  </pic:blipFill>
                  <pic:spPr bwMode="auto">
                    <a:xfrm>
                      <a:off x="0" y="0"/>
                      <a:ext cx="865505" cy="584835"/>
                    </a:xfrm>
                    <a:prstGeom prst="rect">
                      <a:avLst/>
                    </a:prstGeom>
                    <a:noFill/>
                  </pic:spPr>
                </pic:pic>
              </a:graphicData>
            </a:graphic>
          </wp:anchor>
        </w:drawing>
      </w:r>
      <w:r w:rsidRPr="00EA2DA8">
        <w:rPr>
          <w:rStyle w:val="Szvegtrzs6"/>
          <w:rFonts w:asciiTheme="minorHAnsi" w:hAnsiTheme="minorHAnsi"/>
          <w:sz w:val="22"/>
          <w:szCs w:val="22"/>
        </w:rPr>
        <w:t>Kiegészítés az Európai Unió Hivatalos Lapjához</w:t>
      </w:r>
      <w:bookmarkEnd w:id="0"/>
    </w:p>
    <w:p w14:paraId="31295EF1" w14:textId="77777777" w:rsidR="00F06D20" w:rsidRPr="00EA2DA8" w:rsidRDefault="00F06D20" w:rsidP="00F06D20">
      <w:pPr>
        <w:rPr>
          <w:rFonts w:asciiTheme="minorHAnsi" w:hAnsiTheme="minorHAnsi"/>
          <w:sz w:val="18"/>
          <w:szCs w:val="18"/>
        </w:rPr>
      </w:pPr>
      <w:r w:rsidRPr="00EA2DA8">
        <w:rPr>
          <w:rStyle w:val="Szvegtrzs1"/>
          <w:rFonts w:asciiTheme="minorHAnsi" w:hAnsiTheme="minorHAnsi"/>
          <w:sz w:val="18"/>
          <w:szCs w:val="18"/>
        </w:rPr>
        <w:t xml:space="preserve">Információ és online formanyomtatványok: </w:t>
      </w:r>
      <w:hyperlink r:id="rId10" w:history="1">
        <w:r w:rsidRPr="00EA2DA8">
          <w:rPr>
            <w:rStyle w:val="Hiperhivatkozs"/>
            <w:rFonts w:asciiTheme="minorHAnsi" w:hAnsiTheme="minorHAnsi"/>
            <w:sz w:val="18"/>
            <w:szCs w:val="18"/>
            <w:lang w:val="en-US"/>
          </w:rPr>
          <w:t>http://</w:t>
        </w:r>
        <w:r w:rsidRPr="00EA2DA8">
          <w:rPr>
            <w:rStyle w:val="Hiperhivatkozs"/>
            <w:rFonts w:asciiTheme="minorHAnsi" w:hAnsiTheme="minorHAnsi"/>
            <w:b/>
            <w:sz w:val="18"/>
            <w:szCs w:val="18"/>
            <w:lang w:val="en-US"/>
          </w:rPr>
          <w:t>simap.ted.europa.eu</w:t>
        </w:r>
      </w:hyperlink>
    </w:p>
    <w:p w14:paraId="1B2C0651" w14:textId="77777777" w:rsidR="00F06D20" w:rsidRPr="00EA2DA8" w:rsidRDefault="00F06D20" w:rsidP="00F06D20">
      <w:pPr>
        <w:rPr>
          <w:rFonts w:asciiTheme="minorHAnsi" w:hAnsiTheme="minorHAnsi"/>
          <w:sz w:val="22"/>
          <w:szCs w:val="22"/>
        </w:rPr>
      </w:pPr>
    </w:p>
    <w:p w14:paraId="02FAFED6" w14:textId="77777777" w:rsidR="00F06D20" w:rsidRPr="00EA2DA8" w:rsidRDefault="00F06D20" w:rsidP="00F06D20">
      <w:pPr>
        <w:rPr>
          <w:rFonts w:asciiTheme="minorHAnsi" w:hAnsiTheme="minorHAnsi"/>
          <w:sz w:val="22"/>
          <w:szCs w:val="22"/>
        </w:rPr>
      </w:pPr>
    </w:p>
    <w:p w14:paraId="720F0E10" w14:textId="77777777" w:rsidR="00F06D20" w:rsidRPr="00EA2DA8" w:rsidRDefault="00F06D20" w:rsidP="00F06D20">
      <w:pPr>
        <w:rPr>
          <w:rFonts w:asciiTheme="minorHAnsi" w:hAnsiTheme="minorHAnsi"/>
          <w:sz w:val="22"/>
          <w:szCs w:val="22"/>
        </w:rPr>
      </w:pPr>
    </w:p>
    <w:p w14:paraId="469B701A" w14:textId="77777777" w:rsidR="00F06D20" w:rsidRPr="00EA2DA8" w:rsidRDefault="00F06D20" w:rsidP="00F06D20">
      <w:pPr>
        <w:autoSpaceDE w:val="0"/>
        <w:autoSpaceDN w:val="0"/>
        <w:adjustRightInd w:val="0"/>
        <w:spacing w:before="120" w:after="120"/>
        <w:jc w:val="right"/>
        <w:rPr>
          <w:rFonts w:asciiTheme="minorHAnsi" w:hAnsiTheme="minorHAnsi"/>
          <w:sz w:val="28"/>
          <w:szCs w:val="28"/>
        </w:rPr>
      </w:pPr>
      <w:bookmarkStart w:id="1" w:name="bookmark16"/>
      <w:r w:rsidRPr="00EA2DA8">
        <w:rPr>
          <w:rStyle w:val="Cmsor30"/>
          <w:rFonts w:asciiTheme="minorHAnsi" w:hAnsiTheme="minorHAnsi"/>
          <w:sz w:val="28"/>
          <w:szCs w:val="28"/>
        </w:rPr>
        <w:t>Ajánlati/részvételi felhívás</w:t>
      </w:r>
      <w:bookmarkEnd w:id="1"/>
    </w:p>
    <w:p w14:paraId="542882C4" w14:textId="77777777" w:rsidR="00F06D20" w:rsidRPr="00EA2DA8" w:rsidRDefault="00F06D20" w:rsidP="00F06D20">
      <w:pPr>
        <w:autoSpaceDE w:val="0"/>
        <w:autoSpaceDN w:val="0"/>
        <w:adjustRightInd w:val="0"/>
        <w:spacing w:before="120" w:after="120"/>
        <w:jc w:val="right"/>
        <w:rPr>
          <w:rFonts w:asciiTheme="minorHAnsi" w:eastAsia="MyriadPro-Light" w:hAnsiTheme="minorHAnsi"/>
          <w:sz w:val="18"/>
          <w:szCs w:val="18"/>
        </w:rPr>
      </w:pPr>
      <w:r w:rsidRPr="00EA2DA8">
        <w:rPr>
          <w:rFonts w:asciiTheme="minorHAnsi" w:eastAsia="MyriadPro-Light" w:hAnsiTheme="minorHAnsi"/>
          <w:sz w:val="18"/>
          <w:szCs w:val="18"/>
        </w:rPr>
        <w:t>2014/24/EU irányelv</w:t>
      </w:r>
    </w:p>
    <w:p w14:paraId="312D7391" w14:textId="77777777" w:rsidR="00F06D20" w:rsidRPr="00EA2DA8" w:rsidRDefault="00F06D20" w:rsidP="00F06D20">
      <w:pPr>
        <w:autoSpaceDE w:val="0"/>
        <w:autoSpaceDN w:val="0"/>
        <w:adjustRightInd w:val="0"/>
        <w:spacing w:before="120" w:after="120"/>
        <w:rPr>
          <w:rFonts w:asciiTheme="minorHAnsi" w:eastAsia="MyriadPro-Semibold" w:hAnsiTheme="minorHAnsi"/>
          <w:sz w:val="22"/>
          <w:szCs w:val="22"/>
        </w:rPr>
      </w:pPr>
    </w:p>
    <w:p w14:paraId="37B75DC3"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 szakasz: Ajánlatkérő</w:t>
      </w:r>
    </w:p>
    <w:p w14:paraId="1094E4C0" w14:textId="77777777" w:rsidR="00F06D20" w:rsidRPr="00EA2DA8" w:rsidRDefault="00F06D20" w:rsidP="00F06D20">
      <w:pPr>
        <w:spacing w:before="120" w:after="120"/>
        <w:rPr>
          <w:rFonts w:asciiTheme="minorHAnsi" w:eastAsia="MyriadPro-Semibold" w:hAnsiTheme="minorHAnsi"/>
          <w:sz w:val="22"/>
          <w:szCs w:val="22"/>
        </w:rPr>
      </w:pPr>
    </w:p>
    <w:p w14:paraId="3B18443C" w14:textId="77777777" w:rsidR="00F06D20" w:rsidRPr="00EA2DA8" w:rsidRDefault="00F06D20" w:rsidP="00F06D20">
      <w:pPr>
        <w:spacing w:before="120" w:after="120"/>
        <w:rPr>
          <w:rFonts w:asciiTheme="minorHAnsi" w:eastAsia="MyriadPro-LightIt" w:hAnsiTheme="minorHAnsi"/>
          <w:i/>
          <w:iCs/>
          <w:sz w:val="18"/>
          <w:szCs w:val="18"/>
        </w:rPr>
      </w:pPr>
      <w:r w:rsidRPr="00EA2DA8">
        <w:rPr>
          <w:rFonts w:asciiTheme="minorHAnsi" w:eastAsia="MyriadPro-Semibold" w:hAnsiTheme="minorHAnsi"/>
          <w:b/>
          <w:sz w:val="22"/>
          <w:szCs w:val="22"/>
        </w:rPr>
        <w:t>I.1) Név és címek</w:t>
      </w:r>
      <w:r w:rsidRPr="00EA2DA8">
        <w:rPr>
          <w:rFonts w:asciiTheme="minorHAnsi" w:eastAsia="MyriadPro-Semibold" w:hAnsiTheme="minorHAnsi"/>
          <w:b/>
        </w:rPr>
        <w:t xml:space="preserve"> </w:t>
      </w:r>
      <w:r w:rsidRPr="00EA2DA8">
        <w:rPr>
          <w:rFonts w:asciiTheme="minorHAnsi" w:eastAsia="MyriadPro-Semibold" w:hAnsiTheme="minorHAnsi"/>
          <w:b/>
          <w:sz w:val="18"/>
          <w:szCs w:val="18"/>
          <w:vertAlign w:val="superscript"/>
        </w:rPr>
        <w:t>1</w:t>
      </w:r>
      <w:r w:rsidRPr="00EA2DA8">
        <w:rPr>
          <w:rFonts w:asciiTheme="minorHAnsi" w:eastAsia="MyriadPro-Semibold" w:hAnsiTheme="minorHAnsi"/>
          <w:b/>
          <w:sz w:val="20"/>
          <w:szCs w:val="20"/>
        </w:rPr>
        <w:t xml:space="preserve"> </w:t>
      </w:r>
      <w:r w:rsidRPr="00EA2DA8">
        <w:rPr>
          <w:rFonts w:asciiTheme="minorHAnsi" w:eastAsia="MyriadPro-LightIt" w:hAnsiTheme="minorHAnsi"/>
          <w:i/>
          <w:iCs/>
          <w:sz w:val="18"/>
          <w:szCs w:val="18"/>
        </w:rPr>
        <w:t>(jelölje meg az eljárásért felelős összes ajánlatkérőt)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4"/>
        <w:gridCol w:w="2329"/>
        <w:gridCol w:w="2359"/>
        <w:gridCol w:w="2368"/>
      </w:tblGrid>
      <w:tr w:rsidR="00F06D20" w:rsidRPr="00EA2DA8" w14:paraId="4D047567" w14:textId="77777777" w:rsidTr="00F06D20">
        <w:tc>
          <w:tcPr>
            <w:tcW w:w="7012" w:type="dxa"/>
            <w:gridSpan w:val="3"/>
          </w:tcPr>
          <w:p w14:paraId="2CFE8B43"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Hivatalos név: </w:t>
            </w:r>
            <w:r w:rsidRPr="00EA2DA8">
              <w:rPr>
                <w:rFonts w:asciiTheme="minorHAnsi" w:eastAsia="MyriadPro-Light" w:hAnsiTheme="minorHAnsi"/>
                <w:color w:val="0070C0"/>
                <w:sz w:val="18"/>
                <w:szCs w:val="18"/>
              </w:rPr>
              <w:t>Pécsi Tudományegyetem</w:t>
            </w:r>
          </w:p>
        </w:tc>
        <w:tc>
          <w:tcPr>
            <w:tcW w:w="2368" w:type="dxa"/>
          </w:tcPr>
          <w:p w14:paraId="3C315E89"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Nemzeti azonosítószám: </w:t>
            </w:r>
            <w:r w:rsidRPr="00EA2DA8">
              <w:rPr>
                <w:rFonts w:asciiTheme="minorHAnsi" w:eastAsia="MyriadPro-Light" w:hAnsiTheme="minorHAnsi"/>
                <w:color w:val="0070C0"/>
                <w:sz w:val="18"/>
                <w:szCs w:val="18"/>
              </w:rPr>
              <w:t>AK16341</w:t>
            </w:r>
          </w:p>
        </w:tc>
      </w:tr>
      <w:tr w:rsidR="00F06D20" w:rsidRPr="00EA2DA8" w14:paraId="330EAEEE" w14:textId="77777777" w:rsidTr="00F06D20">
        <w:tc>
          <w:tcPr>
            <w:tcW w:w="9380" w:type="dxa"/>
            <w:gridSpan w:val="4"/>
          </w:tcPr>
          <w:p w14:paraId="3F18BCC5"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r w:rsidRPr="00EA2DA8">
              <w:rPr>
                <w:rFonts w:asciiTheme="minorHAnsi" w:hAnsiTheme="minorHAnsi"/>
                <w:sz w:val="18"/>
                <w:szCs w:val="18"/>
              </w:rPr>
              <w:t xml:space="preserve"> </w:t>
            </w:r>
            <w:r w:rsidRPr="00EA2DA8">
              <w:rPr>
                <w:rFonts w:asciiTheme="minorHAnsi" w:hAnsiTheme="minorHAnsi"/>
                <w:color w:val="0070C0"/>
                <w:sz w:val="18"/>
                <w:szCs w:val="18"/>
              </w:rPr>
              <w:t>Vasvári Pál utca 4.</w:t>
            </w:r>
          </w:p>
        </w:tc>
      </w:tr>
      <w:tr w:rsidR="00F06D20" w:rsidRPr="00EA2DA8" w14:paraId="1B474CE4" w14:textId="77777777" w:rsidTr="00F06D20">
        <w:tc>
          <w:tcPr>
            <w:tcW w:w="2324" w:type="dxa"/>
          </w:tcPr>
          <w:p w14:paraId="5559A060"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Város:</w:t>
            </w:r>
            <w:r w:rsidRPr="00EA2DA8">
              <w:rPr>
                <w:rFonts w:asciiTheme="minorHAnsi" w:hAnsiTheme="minorHAnsi"/>
                <w:sz w:val="18"/>
                <w:szCs w:val="18"/>
              </w:rPr>
              <w:t xml:space="preserve"> </w:t>
            </w:r>
            <w:r w:rsidRPr="00EA2DA8">
              <w:rPr>
                <w:rFonts w:asciiTheme="minorHAnsi" w:hAnsiTheme="minorHAnsi"/>
                <w:color w:val="0070C0"/>
                <w:sz w:val="18"/>
                <w:szCs w:val="18"/>
              </w:rPr>
              <w:t>Pécs</w:t>
            </w:r>
          </w:p>
        </w:tc>
        <w:tc>
          <w:tcPr>
            <w:tcW w:w="2329" w:type="dxa"/>
          </w:tcPr>
          <w:p w14:paraId="6A6A5A64"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p>
        </w:tc>
        <w:tc>
          <w:tcPr>
            <w:tcW w:w="2359" w:type="dxa"/>
          </w:tcPr>
          <w:p w14:paraId="0D1A8E2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Postai irányítószám: </w:t>
            </w:r>
            <w:r w:rsidRPr="00EA2DA8">
              <w:rPr>
                <w:rFonts w:asciiTheme="minorHAnsi" w:eastAsia="MyriadPro-Light" w:hAnsiTheme="minorHAnsi"/>
                <w:color w:val="0070C0"/>
                <w:sz w:val="18"/>
                <w:szCs w:val="18"/>
              </w:rPr>
              <w:t>7622</w:t>
            </w:r>
          </w:p>
        </w:tc>
        <w:tc>
          <w:tcPr>
            <w:tcW w:w="2368" w:type="dxa"/>
          </w:tcPr>
          <w:p w14:paraId="4ECCA0F2"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Ország:</w:t>
            </w:r>
            <w:r w:rsidRPr="00EA2DA8">
              <w:rPr>
                <w:rFonts w:asciiTheme="minorHAnsi" w:hAnsiTheme="minorHAnsi"/>
                <w:sz w:val="18"/>
                <w:szCs w:val="18"/>
              </w:rPr>
              <w:t xml:space="preserve"> </w:t>
            </w:r>
            <w:r w:rsidRPr="00EA2DA8">
              <w:rPr>
                <w:rFonts w:asciiTheme="minorHAnsi" w:hAnsiTheme="minorHAnsi"/>
                <w:color w:val="0070C0"/>
                <w:sz w:val="18"/>
                <w:szCs w:val="18"/>
              </w:rPr>
              <w:t>Magyarország</w:t>
            </w:r>
          </w:p>
        </w:tc>
      </w:tr>
      <w:tr w:rsidR="00F06D20" w:rsidRPr="00EA2DA8" w14:paraId="131A8155" w14:textId="77777777" w:rsidTr="00F06D20">
        <w:tc>
          <w:tcPr>
            <w:tcW w:w="7012" w:type="dxa"/>
            <w:gridSpan w:val="3"/>
          </w:tcPr>
          <w:p w14:paraId="195D8CAA" w14:textId="3FAE6334" w:rsidR="00F06D20" w:rsidRPr="00EA2DA8" w:rsidRDefault="00F06D20" w:rsidP="0084082F">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Kapcsolattartó személy: </w:t>
            </w:r>
            <w:r w:rsidR="0084082F">
              <w:rPr>
                <w:rFonts w:asciiTheme="minorHAnsi" w:eastAsia="MyriadPro-Light" w:hAnsiTheme="minorHAnsi"/>
                <w:color w:val="0070C0"/>
                <w:sz w:val="18"/>
                <w:szCs w:val="18"/>
              </w:rPr>
              <w:t>Biróné dr. Czeininger Mariann</w:t>
            </w:r>
          </w:p>
        </w:tc>
        <w:tc>
          <w:tcPr>
            <w:tcW w:w="2368" w:type="dxa"/>
          </w:tcPr>
          <w:p w14:paraId="34EA1453"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r w:rsidRPr="00EA2DA8">
              <w:rPr>
                <w:rFonts w:asciiTheme="minorHAnsi" w:hAnsiTheme="minorHAnsi"/>
                <w:sz w:val="18"/>
                <w:szCs w:val="18"/>
              </w:rPr>
              <w:t xml:space="preserve"> </w:t>
            </w:r>
            <w:r w:rsidRPr="00EA2DA8">
              <w:rPr>
                <w:rFonts w:asciiTheme="minorHAnsi" w:hAnsiTheme="minorHAnsi"/>
                <w:color w:val="0070C0"/>
                <w:sz w:val="18"/>
                <w:szCs w:val="18"/>
              </w:rPr>
              <w:t>+36 72501500</w:t>
            </w:r>
          </w:p>
        </w:tc>
      </w:tr>
      <w:tr w:rsidR="00F06D20" w:rsidRPr="00EA2DA8" w14:paraId="37997F4B" w14:textId="77777777" w:rsidTr="00F06D20">
        <w:tc>
          <w:tcPr>
            <w:tcW w:w="7012" w:type="dxa"/>
            <w:gridSpan w:val="3"/>
          </w:tcPr>
          <w:p w14:paraId="7AE050CC"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hyperlink r:id="rId11" w:history="1">
              <w:r w:rsidRPr="00EA2DA8">
                <w:rPr>
                  <w:rStyle w:val="Hiperhivatkozs"/>
                  <w:rFonts w:asciiTheme="minorHAnsi" w:eastAsia="MyriadPro-Light" w:hAnsiTheme="minorHAnsi"/>
                  <w:sz w:val="18"/>
                  <w:szCs w:val="18"/>
                </w:rPr>
                <w:t>kozbeszerzes@pte.hu</w:t>
              </w:r>
            </w:hyperlink>
          </w:p>
        </w:tc>
        <w:tc>
          <w:tcPr>
            <w:tcW w:w="2368" w:type="dxa"/>
          </w:tcPr>
          <w:p w14:paraId="0A88A7C9"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Fax:</w:t>
            </w:r>
            <w:r w:rsidRPr="00EA2DA8">
              <w:rPr>
                <w:rFonts w:asciiTheme="minorHAnsi" w:hAnsiTheme="minorHAnsi"/>
                <w:sz w:val="18"/>
                <w:szCs w:val="18"/>
              </w:rPr>
              <w:t xml:space="preserve"> </w:t>
            </w:r>
            <w:r w:rsidRPr="00EA2DA8">
              <w:rPr>
                <w:rFonts w:asciiTheme="minorHAnsi" w:hAnsiTheme="minorHAnsi"/>
                <w:color w:val="0070C0"/>
                <w:sz w:val="18"/>
                <w:szCs w:val="18"/>
              </w:rPr>
              <w:t>+36 72536345</w:t>
            </w:r>
          </w:p>
        </w:tc>
      </w:tr>
      <w:tr w:rsidR="00F06D20" w:rsidRPr="00EA2DA8" w14:paraId="3C960D3D" w14:textId="77777777" w:rsidTr="00F06D20">
        <w:tc>
          <w:tcPr>
            <w:tcW w:w="9380" w:type="dxa"/>
            <w:gridSpan w:val="4"/>
          </w:tcPr>
          <w:p w14:paraId="16B53FB5"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proofErr w:type="gramStart"/>
            <w:r w:rsidRPr="00EA2DA8">
              <w:rPr>
                <w:rFonts w:asciiTheme="minorHAnsi" w:eastAsia="MyriadPro-Semibold" w:hAnsiTheme="minorHAnsi"/>
                <w:b/>
                <w:sz w:val="18"/>
                <w:szCs w:val="18"/>
              </w:rPr>
              <w:t>Internetcím(</w:t>
            </w:r>
            <w:proofErr w:type="spellStart"/>
            <w:proofErr w:type="gramEnd"/>
            <w:r w:rsidRPr="00EA2DA8">
              <w:rPr>
                <w:rFonts w:asciiTheme="minorHAnsi" w:eastAsia="MyriadPro-Semibold" w:hAnsiTheme="minorHAnsi"/>
                <w:b/>
                <w:sz w:val="18"/>
                <w:szCs w:val="18"/>
              </w:rPr>
              <w:t>ek</w:t>
            </w:r>
            <w:proofErr w:type="spellEnd"/>
            <w:r w:rsidRPr="00EA2DA8">
              <w:rPr>
                <w:rFonts w:asciiTheme="minorHAnsi" w:eastAsia="MyriadPro-Semibold" w:hAnsiTheme="minorHAnsi"/>
                <w:b/>
                <w:sz w:val="18"/>
                <w:szCs w:val="18"/>
              </w:rPr>
              <w:t>)</w:t>
            </w:r>
          </w:p>
          <w:p w14:paraId="4259C5F7" w14:textId="77777777" w:rsidR="00F06D20" w:rsidRPr="00EA2DA8" w:rsidRDefault="00F06D20" w:rsidP="00F06D20">
            <w:pPr>
              <w:autoSpaceDE w:val="0"/>
              <w:autoSpaceDN w:val="0"/>
              <w:adjustRightInd w:val="0"/>
              <w:spacing w:before="120" w:after="120"/>
              <w:rPr>
                <w:rFonts w:asciiTheme="minorHAnsi" w:eastAsia="MyriadPro-LightIt" w:hAnsiTheme="minorHAnsi"/>
                <w:i/>
                <w:iCs/>
                <w:color w:val="0070C0"/>
                <w:sz w:val="18"/>
                <w:szCs w:val="18"/>
              </w:rPr>
            </w:pPr>
            <w:r w:rsidRPr="00EA2DA8">
              <w:rPr>
                <w:rFonts w:asciiTheme="minorHAnsi" w:eastAsia="MyriadPro-Light" w:hAnsiTheme="minorHAnsi"/>
                <w:sz w:val="18"/>
                <w:szCs w:val="18"/>
              </w:rPr>
              <w:t xml:space="preserve">Az ajánlatkérő általános címe: </w:t>
            </w:r>
            <w:r w:rsidRPr="00EA2DA8">
              <w:rPr>
                <w:rFonts w:asciiTheme="minorHAnsi" w:eastAsia="MyriadPro-LightIt" w:hAnsiTheme="minorHAnsi"/>
                <w:i/>
                <w:iCs/>
                <w:sz w:val="18"/>
                <w:szCs w:val="18"/>
              </w:rPr>
              <w:t xml:space="preserve">(URL) </w:t>
            </w:r>
            <w:r w:rsidRPr="00EA2DA8">
              <w:rPr>
                <w:rFonts w:asciiTheme="minorHAnsi" w:hAnsiTheme="minorHAnsi"/>
                <w:color w:val="0070C0"/>
                <w:sz w:val="18"/>
                <w:szCs w:val="18"/>
              </w:rPr>
              <w:t>www.pte.hu</w:t>
            </w:r>
          </w:p>
          <w:p w14:paraId="090C6BF3" w14:textId="77777777" w:rsidR="00F06D20" w:rsidRPr="00EA2DA8" w:rsidRDefault="00F06D20" w:rsidP="00F06D20">
            <w:pPr>
              <w:autoSpaceDE w:val="0"/>
              <w:autoSpaceDN w:val="0"/>
              <w:adjustRightInd w:val="0"/>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A felhasználói oldal címe: </w:t>
            </w:r>
            <w:r w:rsidRPr="00EA2DA8">
              <w:rPr>
                <w:rFonts w:asciiTheme="minorHAnsi" w:eastAsia="MyriadPro-LightIt" w:hAnsiTheme="minorHAnsi"/>
                <w:i/>
                <w:iCs/>
                <w:sz w:val="18"/>
                <w:szCs w:val="18"/>
              </w:rPr>
              <w:t>(URL)</w:t>
            </w:r>
          </w:p>
        </w:tc>
      </w:tr>
    </w:tbl>
    <w:p w14:paraId="6386AD55" w14:textId="77777777" w:rsidR="00F06D20" w:rsidRPr="00EA2DA8" w:rsidRDefault="00F06D20" w:rsidP="00F06D20">
      <w:pPr>
        <w:rPr>
          <w:rFonts w:asciiTheme="minorHAnsi" w:hAnsiTheme="minorHAnsi"/>
          <w:sz w:val="22"/>
          <w:szCs w:val="22"/>
        </w:rPr>
      </w:pPr>
    </w:p>
    <w:p w14:paraId="40B47D5B" w14:textId="77777777" w:rsidR="00F06D20" w:rsidRPr="00EA2DA8" w:rsidRDefault="00F06D20" w:rsidP="00F06D20">
      <w:pPr>
        <w:rPr>
          <w:rFonts w:asciiTheme="minorHAnsi" w:hAnsiTheme="minorHAnsi"/>
          <w:sz w:val="22"/>
          <w:szCs w:val="22"/>
        </w:rPr>
      </w:pPr>
      <w:r w:rsidRPr="00EA2DA8">
        <w:rPr>
          <w:rFonts w:asciiTheme="minorHAnsi" w:hAnsiTheme="minorHAnsi"/>
          <w:b/>
          <w:color w:val="000000"/>
          <w:sz w:val="22"/>
          <w:szCs w:val="22"/>
        </w:rPr>
        <w:t>I.2) Közös közbeszerzés</w:t>
      </w:r>
      <w:r w:rsidRPr="00EA2DA8">
        <w:rPr>
          <w:rFonts w:asciiTheme="minorHAnsi" w:hAnsiTheme="minorHAnsi"/>
          <w:b/>
          <w:noProof/>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55EFA913" w14:textId="77777777" w:rsidTr="00F06D20">
        <w:tc>
          <w:tcPr>
            <w:tcW w:w="9778" w:type="dxa"/>
          </w:tcPr>
          <w:p w14:paraId="6739DFFA" w14:textId="77777777" w:rsidR="00F06D20" w:rsidRPr="00EA2DA8" w:rsidRDefault="00F06D20" w:rsidP="00F06D20">
            <w:pPr>
              <w:spacing w:before="120" w:after="120"/>
              <w:ind w:left="6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szerződés közös közbeszerzés formájában valósul meg.</w:t>
            </w:r>
          </w:p>
          <w:p w14:paraId="32526472" w14:textId="77777777" w:rsidR="00F06D20" w:rsidRPr="00EA2DA8" w:rsidRDefault="00F06D20" w:rsidP="00F06D20">
            <w:pPr>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t>Több ország részvételével megvalósuló közös közbeszerzés esetében - az alkalmazandó nemzeti közbeszerzési jogszabály:</w:t>
            </w:r>
          </w:p>
          <w:p w14:paraId="1DE42F1A" w14:textId="77777777" w:rsidR="00F06D20" w:rsidRPr="00EA2DA8" w:rsidRDefault="00F06D20" w:rsidP="00F06D20">
            <w:pPr>
              <w:spacing w:before="120" w:after="120"/>
              <w:ind w:left="60"/>
              <w:rPr>
                <w:rFonts w:asciiTheme="minorHAnsi" w:eastAsia="MyriadPro-Semibold"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szerződést központi beszerző szerv ítéli oda.</w:t>
            </w:r>
          </w:p>
        </w:tc>
      </w:tr>
    </w:tbl>
    <w:p w14:paraId="66361352" w14:textId="77777777" w:rsidR="00F06D20" w:rsidRPr="00EA2DA8" w:rsidRDefault="00F06D20" w:rsidP="00F06D20">
      <w:pPr>
        <w:rPr>
          <w:rFonts w:asciiTheme="minorHAnsi" w:hAnsiTheme="minorHAnsi"/>
          <w:sz w:val="22"/>
          <w:szCs w:val="22"/>
        </w:rPr>
      </w:pPr>
    </w:p>
    <w:p w14:paraId="43900D53"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I.3) Kommunikáció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75B9800B" w14:textId="77777777" w:rsidTr="00F06D20">
        <w:tc>
          <w:tcPr>
            <w:tcW w:w="9778" w:type="dxa"/>
          </w:tcPr>
          <w:p w14:paraId="085C0F82" w14:textId="5A71C39F" w:rsidR="00F06D20" w:rsidRPr="00EA2DA8" w:rsidRDefault="00F06D20" w:rsidP="00F06D20">
            <w:pPr>
              <w:autoSpaceDE w:val="0"/>
              <w:autoSpaceDN w:val="0"/>
              <w:adjustRightInd w:val="0"/>
              <w:spacing w:before="120" w:after="120"/>
              <w:rPr>
                <w:rFonts w:asciiTheme="minorHAnsi" w:eastAsia="HiraKakuPro-W3" w:hAnsiTheme="minorHAnsi"/>
                <w:sz w:val="18"/>
                <w:szCs w:val="18"/>
              </w:rPr>
            </w:pPr>
            <w:r w:rsidRPr="00EA2DA8">
              <w:rPr>
                <w:rFonts w:asciiTheme="minorHAnsi" w:hAnsiTheme="minorHAnsi"/>
                <w:color w:val="0070C0"/>
                <w:sz w:val="18"/>
                <w:szCs w:val="18"/>
              </w:rPr>
              <w:t xml:space="preserve">X </w:t>
            </w:r>
            <w:r w:rsidRPr="00EA2DA8">
              <w:rPr>
                <w:rFonts w:asciiTheme="minorHAnsi" w:hAnsiTheme="minorHAnsi"/>
                <w:sz w:val="18"/>
                <w:szCs w:val="18"/>
              </w:rPr>
              <w:t>A</w:t>
            </w:r>
            <w:r w:rsidRPr="00EA2DA8">
              <w:rPr>
                <w:rFonts w:asciiTheme="minorHAnsi" w:eastAsia="MyriadPro-Light" w:hAnsiTheme="minorHAnsi"/>
                <w:sz w:val="18"/>
                <w:szCs w:val="18"/>
              </w:rPr>
              <w:t xml:space="preserve"> közbeszerzési dokumentáció korlátozás nélkül, teljes körűen, közvetlenül és díjmentesen elérhető a következő címen:</w:t>
            </w:r>
            <w:r w:rsidRPr="00EA2DA8">
              <w:rPr>
                <w:rFonts w:asciiTheme="minorHAnsi" w:hAnsiTheme="minorHAnsi"/>
                <w:color w:val="336699"/>
                <w:sz w:val="18"/>
                <w:szCs w:val="18"/>
                <w:shd w:val="clear" w:color="auto" w:fill="FFFFFF"/>
              </w:rPr>
              <w:t xml:space="preserve"> </w:t>
            </w:r>
            <w:r w:rsidR="00DD2EC0" w:rsidRPr="00DD2EC0">
              <w:rPr>
                <w:rFonts w:asciiTheme="minorHAnsi" w:hAnsiTheme="minorHAnsi"/>
                <w:color w:val="336699"/>
                <w:sz w:val="18"/>
                <w:szCs w:val="18"/>
                <w:shd w:val="clear" w:color="auto" w:fill="FFFFFF"/>
              </w:rPr>
              <w:t>http://kozbeszerzes.pte.hu/kozbeszerzesi_eljarasok</w:t>
            </w:r>
            <w:r w:rsidR="00DD2EC0" w:rsidRPr="00DD2EC0">
              <w:rPr>
                <w:rFonts w:asciiTheme="minorHAnsi" w:eastAsia="MyriadPro-Light" w:hAnsiTheme="minorHAnsi"/>
                <w:color w:val="336699"/>
                <w:sz w:val="18"/>
                <w:szCs w:val="18"/>
                <w:shd w:val="clear" w:color="auto" w:fill="FFFFFF"/>
              </w:rPr>
              <w:t xml:space="preserve"> </w:t>
            </w:r>
            <w:r w:rsidRPr="00EA2DA8">
              <w:rPr>
                <w:rFonts w:asciiTheme="minorHAnsi" w:eastAsia="MyriadPro-Light" w:hAnsiTheme="minorHAnsi"/>
                <w:i/>
                <w:iCs/>
                <w:sz w:val="18"/>
                <w:szCs w:val="18"/>
              </w:rPr>
              <w:t>(URL</w:t>
            </w:r>
            <w:r w:rsidRPr="00EA2DA8">
              <w:rPr>
                <w:rFonts w:asciiTheme="minorHAnsi" w:eastAsia="MyriadPro-Light" w:hAnsiTheme="minorHAnsi"/>
                <w:b/>
                <w:bCs/>
                <w:sz w:val="18"/>
                <w:szCs w:val="18"/>
              </w:rPr>
              <w:t>)</w:t>
            </w:r>
          </w:p>
          <w:p w14:paraId="4ECBA659"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A közbeszerzési dokumentációhoz történő hozzáférés korlátozott. További információ a következő helyről érhető el: </w:t>
            </w:r>
            <w:r w:rsidRPr="00EA2DA8">
              <w:rPr>
                <w:rFonts w:asciiTheme="minorHAnsi" w:eastAsia="MyriadPro-Light" w:hAnsiTheme="minorHAnsi"/>
                <w:i/>
                <w:iCs/>
                <w:sz w:val="18"/>
                <w:szCs w:val="18"/>
              </w:rPr>
              <w:t>(URL</w:t>
            </w:r>
            <w:r w:rsidRPr="00EA2DA8">
              <w:rPr>
                <w:rFonts w:asciiTheme="minorHAnsi" w:eastAsia="MyriadPro-Light" w:hAnsiTheme="minorHAnsi"/>
                <w:b/>
                <w:bCs/>
                <w:sz w:val="18"/>
                <w:szCs w:val="18"/>
              </w:rPr>
              <w:t>)</w:t>
            </w:r>
          </w:p>
        </w:tc>
      </w:tr>
      <w:tr w:rsidR="00F06D20" w:rsidRPr="00EA2DA8" w14:paraId="0BBF626E" w14:textId="77777777" w:rsidTr="00F06D20">
        <w:tc>
          <w:tcPr>
            <w:tcW w:w="9778" w:type="dxa"/>
          </w:tcPr>
          <w:p w14:paraId="68720C6C" w14:textId="77777777" w:rsidR="00F06D20" w:rsidRPr="00EA2DA8" w:rsidRDefault="00F06D20" w:rsidP="00F06D20">
            <w:pPr>
              <w:spacing w:before="120" w:after="120"/>
              <w:rPr>
                <w:rFonts w:asciiTheme="minorHAnsi" w:eastAsia="MyriadPro-Light" w:hAnsiTheme="minorHAnsi"/>
                <w:sz w:val="18"/>
                <w:szCs w:val="18"/>
              </w:rPr>
            </w:pPr>
            <w:r w:rsidRPr="00EA2DA8">
              <w:rPr>
                <w:rFonts w:asciiTheme="minorHAnsi" w:eastAsia="MyriadPro-Light" w:hAnsiTheme="minorHAnsi"/>
                <w:sz w:val="18"/>
                <w:szCs w:val="18"/>
              </w:rPr>
              <w:t>További információ a következő címen szerezhető be</w:t>
            </w:r>
          </w:p>
          <w:p w14:paraId="7A5370C2"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 fent említett cím</w:t>
            </w:r>
          </w:p>
          <w:p w14:paraId="6E19C766"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HiraKakuPro-W3"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másik cím: </w:t>
            </w:r>
            <w:r w:rsidRPr="00EA2DA8">
              <w:rPr>
                <w:rFonts w:asciiTheme="minorHAnsi" w:eastAsia="MyriadPro-Light" w:hAnsiTheme="minorHAnsi"/>
                <w:color w:val="0070C0"/>
                <w:sz w:val="18"/>
              </w:rPr>
              <w:t>Szervezet neve: Pécsi Tudományegyetem, Kancellária, Közbeszerzési Igazgatóság</w:t>
            </w:r>
          </w:p>
          <w:p w14:paraId="6E0376E2"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Címe: 7633 Pécs, Szántó Kovács J. u. 1/b.</w:t>
            </w:r>
          </w:p>
          <w:p w14:paraId="15F4AC6C"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lastRenderedPageBreak/>
              <w:t>Kapcsolattartó személy neve: Biróné dr. Czeininger Mariann.</w:t>
            </w:r>
          </w:p>
          <w:p w14:paraId="6687697F"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 xml:space="preserve">E-mail: </w:t>
            </w:r>
            <w:hyperlink r:id="rId12" w:history="1">
              <w:r w:rsidRPr="00EA2DA8">
                <w:rPr>
                  <w:rFonts w:asciiTheme="minorHAnsi" w:eastAsia="MyriadPro-Light" w:hAnsiTheme="minorHAnsi"/>
                  <w:color w:val="0070C0"/>
                  <w:sz w:val="18"/>
                </w:rPr>
                <w:t>kozbeszerzes@pte.hu</w:t>
              </w:r>
            </w:hyperlink>
          </w:p>
          <w:p w14:paraId="73E72B2A" w14:textId="0FCB1492"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Tel</w:t>
            </w:r>
            <w:proofErr w:type="gramStart"/>
            <w:r w:rsidRPr="00EA2DA8">
              <w:rPr>
                <w:rFonts w:asciiTheme="minorHAnsi" w:eastAsia="MyriadPro-Light" w:hAnsiTheme="minorHAnsi"/>
                <w:color w:val="0070C0"/>
                <w:sz w:val="18"/>
              </w:rPr>
              <w:t>.:</w:t>
            </w:r>
            <w:proofErr w:type="gramEnd"/>
            <w:r w:rsidRPr="00EA2DA8">
              <w:rPr>
                <w:rFonts w:asciiTheme="minorHAnsi" w:eastAsia="MyriadPro-Light" w:hAnsiTheme="minorHAnsi"/>
                <w:color w:val="0070C0"/>
                <w:sz w:val="18"/>
              </w:rPr>
              <w:t xml:space="preserve"> +36 72501500/2</w:t>
            </w:r>
            <w:r w:rsidR="00B34D61">
              <w:rPr>
                <w:rFonts w:asciiTheme="minorHAnsi" w:eastAsia="MyriadPro-Light" w:hAnsiTheme="minorHAnsi"/>
                <w:color w:val="0070C0"/>
                <w:sz w:val="18"/>
              </w:rPr>
              <w:t>0031</w:t>
            </w:r>
          </w:p>
          <w:p w14:paraId="066FD808"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Light" w:hAnsiTheme="minorHAnsi"/>
                <w:color w:val="0070C0"/>
                <w:sz w:val="18"/>
              </w:rPr>
              <w:t>Fax: +36 72536345</w:t>
            </w:r>
          </w:p>
        </w:tc>
      </w:tr>
      <w:tr w:rsidR="00F06D20" w:rsidRPr="00EA2DA8" w14:paraId="1DAA43B3" w14:textId="77777777" w:rsidTr="00F06D20">
        <w:tc>
          <w:tcPr>
            <w:tcW w:w="9778" w:type="dxa"/>
          </w:tcPr>
          <w:p w14:paraId="482FE04A"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lastRenderedPageBreak/>
              <w:t>Az ajánlat vagy részvételi jelentkezés benyújtandó</w:t>
            </w:r>
          </w:p>
          <w:p w14:paraId="6FBC57EA" w14:textId="77777777" w:rsidR="00F06D20" w:rsidRPr="00EA2DA8" w:rsidRDefault="00F06D20" w:rsidP="00F06D20">
            <w:pPr>
              <w:autoSpaceDE w:val="0"/>
              <w:autoSpaceDN w:val="0"/>
              <w:adjustRightInd w:val="0"/>
              <w:spacing w:before="120" w:after="120"/>
              <w:rPr>
                <w:rFonts w:asciiTheme="minorHAnsi" w:eastAsia="MyriadPro-LightIt" w:hAnsiTheme="minorHAnsi"/>
                <w:i/>
                <w:iCs/>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elektronikusan: </w:t>
            </w:r>
            <w:r w:rsidRPr="00EA2DA8">
              <w:rPr>
                <w:rFonts w:asciiTheme="minorHAnsi" w:eastAsia="MyriadPro-LightIt" w:hAnsiTheme="minorHAnsi"/>
                <w:i/>
                <w:iCs/>
                <w:sz w:val="18"/>
                <w:szCs w:val="18"/>
              </w:rPr>
              <w:t>(URL)</w:t>
            </w:r>
          </w:p>
          <w:p w14:paraId="27858E77"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 fent említett címre</w:t>
            </w:r>
          </w:p>
          <w:p w14:paraId="49B738C8" w14:textId="77777777" w:rsidR="00F06D20" w:rsidRPr="00EA2DA8" w:rsidRDefault="00F06D20" w:rsidP="00F06D20">
            <w:pPr>
              <w:autoSpaceDE w:val="0"/>
              <w:autoSpaceDN w:val="0"/>
              <w:adjustRightInd w:val="0"/>
              <w:spacing w:before="120" w:after="120"/>
              <w:rPr>
                <w:rFonts w:asciiTheme="minorHAnsi" w:eastAsia="MyriadPro-Light" w:hAnsiTheme="minorHAnsi"/>
                <w:color w:val="0070C0"/>
                <w:sz w:val="18"/>
              </w:rPr>
            </w:pPr>
            <w:r w:rsidRPr="00EA2DA8">
              <w:rPr>
                <w:rFonts w:asciiTheme="minorHAnsi" w:eastAsia="MyriadPro-Light" w:hAnsiTheme="minorHAnsi"/>
                <w:color w:val="0070C0"/>
                <w:sz w:val="18"/>
              </w:rPr>
              <w:t>X</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a következő címre: </w:t>
            </w:r>
            <w:r w:rsidRPr="00EA2DA8">
              <w:rPr>
                <w:rFonts w:asciiTheme="minorHAnsi" w:eastAsia="MyriadPro-Light" w:hAnsiTheme="minorHAnsi"/>
                <w:color w:val="0070C0"/>
                <w:sz w:val="18"/>
              </w:rPr>
              <w:t>Pécsi Tudományegyetem, Kancellária, Közbeszerzési Igazgatóság</w:t>
            </w:r>
          </w:p>
          <w:p w14:paraId="150A2A6C" w14:textId="5E673849"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color w:val="0070C0"/>
                <w:sz w:val="18"/>
              </w:rPr>
              <w:t>Címe: 7633 Pécs, Szántó Kovács J. u. 1/b. 31</w:t>
            </w:r>
            <w:r w:rsidR="00B34D61">
              <w:rPr>
                <w:rFonts w:asciiTheme="minorHAnsi" w:eastAsia="MyriadPro-Light" w:hAnsiTheme="minorHAnsi"/>
                <w:color w:val="0070C0"/>
                <w:sz w:val="18"/>
              </w:rPr>
              <w:t>6</w:t>
            </w:r>
            <w:r w:rsidRPr="00EA2DA8">
              <w:rPr>
                <w:rFonts w:asciiTheme="minorHAnsi" w:eastAsia="MyriadPro-Light" w:hAnsiTheme="minorHAnsi"/>
                <w:color w:val="0070C0"/>
                <w:sz w:val="18"/>
              </w:rPr>
              <w:t>-as iroda</w:t>
            </w:r>
            <w:r w:rsidRPr="00EA2DA8">
              <w:rPr>
                <w:rFonts w:asciiTheme="minorHAnsi" w:eastAsia="MyriadPro-Light" w:hAnsiTheme="minorHAnsi"/>
                <w:sz w:val="18"/>
                <w:szCs w:val="18"/>
              </w:rPr>
              <w:t xml:space="preserve"> </w:t>
            </w:r>
          </w:p>
          <w:p w14:paraId="420A3BF0" w14:textId="77777777" w:rsidR="00F06D20" w:rsidRPr="00EA2DA8" w:rsidRDefault="00F06D20" w:rsidP="00F06D20">
            <w:pPr>
              <w:spacing w:before="120" w:after="120"/>
              <w:rPr>
                <w:rFonts w:asciiTheme="minorHAnsi" w:eastAsia="MyriadPro-Semibold" w:hAnsiTheme="minorHAnsi"/>
                <w:sz w:val="18"/>
                <w:szCs w:val="18"/>
              </w:rPr>
            </w:pPr>
          </w:p>
        </w:tc>
      </w:tr>
      <w:tr w:rsidR="00F06D20" w:rsidRPr="00EA2DA8" w14:paraId="55794203" w14:textId="77777777" w:rsidTr="00F06D20">
        <w:tc>
          <w:tcPr>
            <w:tcW w:w="9778" w:type="dxa"/>
          </w:tcPr>
          <w:p w14:paraId="27F3F7E1"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 xml:space="preserve">Az elektronikus kommunikáció olyan eszközök és berendezések használatát igényli, amelyek nem általánosan hozzáférhetők. Ezen eszközök és berendezések korlátozás nélkül, teljes körűen, közvetlenül és díjmentesen elérhetők a következő címen: </w:t>
            </w:r>
            <w:r w:rsidRPr="00EA2DA8">
              <w:rPr>
                <w:rFonts w:asciiTheme="minorHAnsi" w:eastAsia="MyriadPro-Light" w:hAnsiTheme="minorHAnsi"/>
                <w:i/>
                <w:iCs/>
                <w:sz w:val="18"/>
                <w:szCs w:val="18"/>
              </w:rPr>
              <w:t>(URL)</w:t>
            </w:r>
          </w:p>
        </w:tc>
      </w:tr>
    </w:tbl>
    <w:p w14:paraId="27E64DAD" w14:textId="77777777" w:rsidR="00F06D20" w:rsidRPr="00EA2DA8" w:rsidRDefault="00F06D20" w:rsidP="00F06D20">
      <w:pPr>
        <w:rPr>
          <w:rFonts w:asciiTheme="minorHAnsi" w:hAnsiTheme="minorHAnsi"/>
          <w:sz w:val="22"/>
          <w:szCs w:val="22"/>
        </w:rPr>
      </w:pPr>
    </w:p>
    <w:p w14:paraId="493E9E7E"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I.4) Az ajánlatkérő típusa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71"/>
        <w:gridCol w:w="4709"/>
      </w:tblGrid>
      <w:tr w:rsidR="00F06D20" w:rsidRPr="00EA2DA8" w14:paraId="304BFBE9" w14:textId="77777777" w:rsidTr="00F06D20">
        <w:tc>
          <w:tcPr>
            <w:tcW w:w="4889" w:type="dxa"/>
          </w:tcPr>
          <w:p w14:paraId="02532DE8"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Miniszt</w:t>
            </w:r>
            <w:r w:rsidRPr="00EA2DA8">
              <w:rPr>
                <w:rFonts w:ascii="Calibri" w:eastAsia="MyriadPro-Light" w:hAnsi="Calibri" w:cs="Calibri"/>
                <w:sz w:val="18"/>
                <w:szCs w:val="18"/>
              </w:rPr>
              <w:t>é</w:t>
            </w:r>
            <w:r w:rsidRPr="00EA2DA8">
              <w:rPr>
                <w:rFonts w:asciiTheme="minorHAnsi" w:eastAsia="MyriadPro-Light" w:hAnsiTheme="minorHAnsi"/>
                <w:sz w:val="18"/>
                <w:szCs w:val="18"/>
              </w:rPr>
              <w:t>rium vagy egy</w:t>
            </w:r>
            <w:r w:rsidRPr="00EA2DA8">
              <w:rPr>
                <w:rFonts w:ascii="Calibri" w:eastAsia="MyriadPro-Light" w:hAnsi="Calibri" w:cs="Calibri"/>
                <w:sz w:val="18"/>
                <w:szCs w:val="18"/>
              </w:rPr>
              <w:t>é</w:t>
            </w:r>
            <w:r w:rsidRPr="00EA2DA8">
              <w:rPr>
                <w:rFonts w:asciiTheme="minorHAnsi" w:eastAsia="MyriadPro-Light" w:hAnsiTheme="minorHAnsi"/>
                <w:sz w:val="18"/>
                <w:szCs w:val="18"/>
              </w:rPr>
              <w:t>b nemzeti vagy sz</w:t>
            </w:r>
            <w:r w:rsidRPr="00EA2DA8">
              <w:rPr>
                <w:rFonts w:ascii="Calibri" w:eastAsia="MyriadPro-Light" w:hAnsi="Calibri" w:cs="Calibri"/>
                <w:sz w:val="18"/>
                <w:szCs w:val="18"/>
              </w:rPr>
              <w:t>ö</w:t>
            </w:r>
            <w:r w:rsidRPr="00EA2DA8">
              <w:rPr>
                <w:rFonts w:asciiTheme="minorHAnsi" w:eastAsia="MyriadPro-Light" w:hAnsiTheme="minorHAnsi"/>
                <w:sz w:val="18"/>
                <w:szCs w:val="18"/>
              </w:rPr>
              <w:t>vets</w:t>
            </w:r>
            <w:r w:rsidRPr="00EA2DA8">
              <w:rPr>
                <w:rFonts w:ascii="Calibri" w:eastAsia="MyriadPro-Light" w:hAnsi="Calibri" w:cs="Calibri"/>
                <w:sz w:val="18"/>
                <w:szCs w:val="18"/>
              </w:rPr>
              <w:t>é</w:t>
            </w:r>
            <w:r w:rsidRPr="00EA2DA8">
              <w:rPr>
                <w:rFonts w:asciiTheme="minorHAnsi" w:eastAsia="MyriadPro-Light" w:hAnsiTheme="minorHAnsi"/>
                <w:sz w:val="18"/>
                <w:szCs w:val="18"/>
              </w:rPr>
              <w:t>gi hatóság, valamint regionális vagy helyi részlegeik</w:t>
            </w:r>
          </w:p>
          <w:p w14:paraId="4C14C07F"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Nemzeti vagy sz</w:t>
            </w:r>
            <w:r w:rsidRPr="00EA2DA8">
              <w:rPr>
                <w:rFonts w:ascii="Calibri" w:eastAsia="MyriadPro-Light" w:hAnsi="Calibri" w:cs="Calibri"/>
                <w:sz w:val="18"/>
                <w:szCs w:val="18"/>
              </w:rPr>
              <w:t>ö</w:t>
            </w:r>
            <w:r w:rsidRPr="00EA2DA8">
              <w:rPr>
                <w:rFonts w:asciiTheme="minorHAnsi" w:eastAsia="MyriadPro-Light" w:hAnsiTheme="minorHAnsi"/>
                <w:sz w:val="18"/>
                <w:szCs w:val="18"/>
              </w:rPr>
              <w:t>vets</w:t>
            </w:r>
            <w:r w:rsidRPr="00EA2DA8">
              <w:rPr>
                <w:rFonts w:ascii="Calibri" w:eastAsia="MyriadPro-Light" w:hAnsi="Calibri" w:cs="Calibri"/>
                <w:sz w:val="18"/>
                <w:szCs w:val="18"/>
              </w:rPr>
              <w:t>é</w:t>
            </w:r>
            <w:r w:rsidRPr="00EA2DA8">
              <w:rPr>
                <w:rFonts w:asciiTheme="minorHAnsi" w:eastAsia="MyriadPro-Light" w:hAnsiTheme="minorHAnsi"/>
                <w:sz w:val="18"/>
                <w:szCs w:val="18"/>
              </w:rPr>
              <w:t>gi iroda/hivatal</w:t>
            </w:r>
          </w:p>
          <w:p w14:paraId="5329B037" w14:textId="77777777" w:rsidR="00F06D20" w:rsidRPr="00EA2DA8" w:rsidRDefault="00F06D20" w:rsidP="00F06D20">
            <w:pPr>
              <w:autoSpaceDE w:val="0"/>
              <w:autoSpaceDN w:val="0"/>
              <w:adjustRightInd w:val="0"/>
              <w:spacing w:before="120" w:after="120"/>
              <w:rPr>
                <w:rFonts w:asciiTheme="minorHAnsi" w:eastAsia="MyriadPro-Light" w:hAnsiTheme="minorHAnsi" w:cs="Arial"/>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Region</w:t>
            </w:r>
            <w:r w:rsidRPr="00EA2DA8">
              <w:rPr>
                <w:rFonts w:ascii="Calibri" w:eastAsia="MyriadPro-Light" w:hAnsi="Calibri" w:cs="Calibri"/>
                <w:sz w:val="18"/>
                <w:szCs w:val="18"/>
              </w:rPr>
              <w:t>á</w:t>
            </w:r>
            <w:r w:rsidRPr="00EA2DA8">
              <w:rPr>
                <w:rFonts w:asciiTheme="minorHAnsi" w:eastAsia="MyriadPro-Light" w:hAnsiTheme="minorHAnsi"/>
                <w:sz w:val="18"/>
                <w:szCs w:val="18"/>
              </w:rPr>
              <w:t>lis vagy helyi hat</w:t>
            </w:r>
            <w:r w:rsidRPr="00EA2DA8">
              <w:rPr>
                <w:rFonts w:ascii="Calibri" w:eastAsia="MyriadPro-Light" w:hAnsi="Calibri" w:cs="Calibri"/>
                <w:sz w:val="18"/>
                <w:szCs w:val="18"/>
              </w:rPr>
              <w:t>ó</w:t>
            </w:r>
            <w:r w:rsidRPr="00EA2DA8">
              <w:rPr>
                <w:rFonts w:asciiTheme="minorHAnsi" w:eastAsia="MyriadPro-Light" w:hAnsiTheme="minorHAnsi"/>
                <w:sz w:val="18"/>
                <w:szCs w:val="18"/>
              </w:rPr>
              <w:t>s</w:t>
            </w:r>
            <w:r w:rsidRPr="00EA2DA8">
              <w:rPr>
                <w:rFonts w:ascii="Calibri" w:eastAsia="MyriadPro-Light" w:hAnsi="Calibri" w:cs="Calibri"/>
                <w:sz w:val="18"/>
                <w:szCs w:val="18"/>
              </w:rPr>
              <w:t>á</w:t>
            </w:r>
            <w:r w:rsidRPr="00EA2DA8">
              <w:rPr>
                <w:rFonts w:asciiTheme="minorHAnsi" w:eastAsia="MyriadPro-Light" w:hAnsiTheme="minorHAnsi"/>
                <w:sz w:val="18"/>
                <w:szCs w:val="18"/>
              </w:rPr>
              <w:t>g</w:t>
            </w:r>
          </w:p>
        </w:tc>
        <w:tc>
          <w:tcPr>
            <w:tcW w:w="4889" w:type="dxa"/>
          </w:tcPr>
          <w:p w14:paraId="015A03ED"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Regionális vagy helyi iroda/hivatal</w:t>
            </w:r>
          </w:p>
          <w:p w14:paraId="75555BAF"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Közjogi intézmény</w:t>
            </w:r>
          </w:p>
          <w:p w14:paraId="66AB387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Eur</w:t>
            </w:r>
            <w:r w:rsidRPr="00EA2DA8">
              <w:rPr>
                <w:rFonts w:ascii="Calibri" w:eastAsia="MyriadPro-Light" w:hAnsi="Calibri" w:cs="Calibri"/>
                <w:sz w:val="18"/>
                <w:szCs w:val="18"/>
              </w:rPr>
              <w:t>ó</w:t>
            </w:r>
            <w:r w:rsidRPr="00EA2DA8">
              <w:rPr>
                <w:rFonts w:asciiTheme="minorHAnsi" w:eastAsia="MyriadPro-Light" w:hAnsiTheme="minorHAnsi"/>
                <w:sz w:val="18"/>
                <w:szCs w:val="18"/>
              </w:rPr>
              <w:t>pai int</w:t>
            </w:r>
            <w:r w:rsidRPr="00EA2DA8">
              <w:rPr>
                <w:rFonts w:ascii="Calibri" w:eastAsia="MyriadPro-Light" w:hAnsi="Calibri" w:cs="Calibri"/>
                <w:sz w:val="18"/>
                <w:szCs w:val="18"/>
              </w:rPr>
              <w:t>é</w:t>
            </w:r>
            <w:r w:rsidRPr="00EA2DA8">
              <w:rPr>
                <w:rFonts w:asciiTheme="minorHAnsi" w:eastAsia="MyriadPro-Light" w:hAnsiTheme="minorHAnsi"/>
                <w:sz w:val="18"/>
                <w:szCs w:val="18"/>
              </w:rPr>
              <w:t>zm</w:t>
            </w:r>
            <w:r w:rsidRPr="00EA2DA8">
              <w:rPr>
                <w:rFonts w:ascii="Calibri" w:eastAsia="MyriadPro-Light" w:hAnsi="Calibri" w:cs="Calibri"/>
                <w:sz w:val="18"/>
                <w:szCs w:val="18"/>
              </w:rPr>
              <w:t>é</w:t>
            </w:r>
            <w:r w:rsidRPr="00EA2DA8">
              <w:rPr>
                <w:rFonts w:asciiTheme="minorHAnsi" w:eastAsia="MyriadPro-Light" w:hAnsiTheme="minorHAnsi"/>
                <w:sz w:val="18"/>
                <w:szCs w:val="18"/>
              </w:rPr>
              <w:t>ny/</w:t>
            </w:r>
            <w:r w:rsidRPr="00EA2DA8">
              <w:rPr>
                <w:rFonts w:ascii="Calibri" w:eastAsia="MyriadPro-Light" w:hAnsi="Calibri" w:cs="Calibri"/>
                <w:sz w:val="18"/>
                <w:szCs w:val="18"/>
              </w:rPr>
              <w:t>ü</w:t>
            </w:r>
            <w:r w:rsidRPr="00EA2DA8">
              <w:rPr>
                <w:rFonts w:asciiTheme="minorHAnsi" w:eastAsia="MyriadPro-Light" w:hAnsiTheme="minorHAnsi"/>
                <w:sz w:val="18"/>
                <w:szCs w:val="18"/>
              </w:rPr>
              <w:t>gyn</w:t>
            </w:r>
            <w:r w:rsidRPr="00EA2DA8">
              <w:rPr>
                <w:rFonts w:ascii="Calibri" w:eastAsia="MyriadPro-Light" w:hAnsi="Calibri" w:cs="Calibri"/>
                <w:sz w:val="18"/>
                <w:szCs w:val="18"/>
              </w:rPr>
              <w:t>ö</w:t>
            </w:r>
            <w:r w:rsidRPr="00EA2DA8">
              <w:rPr>
                <w:rFonts w:asciiTheme="minorHAnsi" w:eastAsia="MyriadPro-Light" w:hAnsiTheme="minorHAnsi"/>
                <w:sz w:val="18"/>
                <w:szCs w:val="18"/>
              </w:rPr>
              <w:t>ks</w:t>
            </w:r>
            <w:r w:rsidRPr="00EA2DA8">
              <w:rPr>
                <w:rFonts w:ascii="Calibri" w:eastAsia="MyriadPro-Light" w:hAnsi="Calibri" w:cs="Calibri"/>
                <w:sz w:val="18"/>
                <w:szCs w:val="18"/>
              </w:rPr>
              <w:t>é</w:t>
            </w:r>
            <w:r w:rsidRPr="00EA2DA8">
              <w:rPr>
                <w:rFonts w:asciiTheme="minorHAnsi" w:eastAsia="MyriadPro-Light" w:hAnsiTheme="minorHAnsi"/>
                <w:sz w:val="18"/>
                <w:szCs w:val="18"/>
              </w:rPr>
              <w:t>g vagy nemzetk</w:t>
            </w:r>
            <w:r w:rsidRPr="00EA2DA8">
              <w:rPr>
                <w:rFonts w:ascii="Calibri" w:eastAsia="MyriadPro-Light" w:hAnsi="Calibri" w:cs="Calibri"/>
                <w:sz w:val="18"/>
                <w:szCs w:val="18"/>
              </w:rPr>
              <w:t>ö</w:t>
            </w:r>
            <w:r w:rsidRPr="00EA2DA8">
              <w:rPr>
                <w:rFonts w:asciiTheme="minorHAnsi" w:eastAsia="MyriadPro-Light" w:hAnsiTheme="minorHAnsi"/>
                <w:sz w:val="18"/>
                <w:szCs w:val="18"/>
              </w:rPr>
              <w:t>zi szervezet</w:t>
            </w:r>
          </w:p>
          <w:p w14:paraId="51A133C5"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color w:val="0070C0"/>
                <w:sz w:val="18"/>
              </w:rPr>
              <w:t>X</w:t>
            </w:r>
            <w:r w:rsidRPr="00EA2DA8">
              <w:rPr>
                <w:rFonts w:asciiTheme="minorHAnsi" w:eastAsia="MyriadPro-Light" w:hAnsiTheme="minorHAnsi"/>
                <w:sz w:val="18"/>
                <w:szCs w:val="18"/>
              </w:rPr>
              <w:t xml:space="preserve"> Egyéb típus:</w:t>
            </w:r>
            <w:r w:rsidRPr="00EA2DA8">
              <w:rPr>
                <w:rFonts w:asciiTheme="minorHAnsi" w:eastAsia="MyriadPro-Light" w:hAnsiTheme="minorHAnsi"/>
                <w:color w:val="0070C0"/>
                <w:sz w:val="18"/>
              </w:rPr>
              <w:t xml:space="preserve"> központi költségvetési szerv</w:t>
            </w:r>
          </w:p>
        </w:tc>
      </w:tr>
    </w:tbl>
    <w:p w14:paraId="6E0BF056" w14:textId="77777777" w:rsidR="00F06D20" w:rsidRPr="00EA2DA8" w:rsidRDefault="00F06D20" w:rsidP="00F06D20">
      <w:pPr>
        <w:rPr>
          <w:rFonts w:asciiTheme="minorHAnsi" w:hAnsiTheme="minorHAnsi"/>
          <w:sz w:val="22"/>
          <w:szCs w:val="22"/>
        </w:rPr>
      </w:pPr>
    </w:p>
    <w:p w14:paraId="5B0FF326"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I.5) Fő tevékenység</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93"/>
        <w:gridCol w:w="4687"/>
      </w:tblGrid>
      <w:tr w:rsidR="00F06D20" w:rsidRPr="00EA2DA8" w14:paraId="64E7856B" w14:textId="77777777" w:rsidTr="00F06D20">
        <w:tc>
          <w:tcPr>
            <w:tcW w:w="4889" w:type="dxa"/>
          </w:tcPr>
          <w:p w14:paraId="0DEFE5D4"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w:t>
            </w:r>
            <w:r w:rsidRPr="00EA2DA8">
              <w:rPr>
                <w:rFonts w:ascii="Calibri" w:eastAsia="MyriadPro-Light" w:hAnsi="Calibri" w:cs="Calibri"/>
                <w:sz w:val="18"/>
                <w:szCs w:val="18"/>
              </w:rPr>
              <w:t>Á</w:t>
            </w:r>
            <w:r w:rsidRPr="00EA2DA8">
              <w:rPr>
                <w:rFonts w:asciiTheme="minorHAnsi" w:eastAsia="MyriadPro-Light" w:hAnsiTheme="minorHAnsi"/>
                <w:sz w:val="18"/>
                <w:szCs w:val="18"/>
              </w:rPr>
              <w:t>ltal</w:t>
            </w:r>
            <w:r w:rsidRPr="00EA2DA8">
              <w:rPr>
                <w:rFonts w:ascii="Calibri" w:eastAsia="MyriadPro-Light" w:hAnsi="Calibri" w:cs="Calibri"/>
                <w:sz w:val="18"/>
                <w:szCs w:val="18"/>
              </w:rPr>
              <w:t>á</w:t>
            </w:r>
            <w:r w:rsidRPr="00EA2DA8">
              <w:rPr>
                <w:rFonts w:asciiTheme="minorHAnsi" w:eastAsia="MyriadPro-Light" w:hAnsiTheme="minorHAnsi"/>
                <w:sz w:val="18"/>
                <w:szCs w:val="18"/>
              </w:rPr>
              <w:t>nos k</w:t>
            </w:r>
            <w:r w:rsidRPr="00EA2DA8">
              <w:rPr>
                <w:rFonts w:ascii="Calibri" w:eastAsia="MyriadPro-Light" w:hAnsi="Calibri" w:cs="Calibri"/>
                <w:sz w:val="18"/>
                <w:szCs w:val="18"/>
              </w:rPr>
              <w:t>ö</w:t>
            </w:r>
            <w:r w:rsidRPr="00EA2DA8">
              <w:rPr>
                <w:rFonts w:asciiTheme="minorHAnsi" w:eastAsia="MyriadPro-Light" w:hAnsiTheme="minorHAnsi"/>
                <w:sz w:val="18"/>
                <w:szCs w:val="18"/>
              </w:rPr>
              <w:t>zszolg</w:t>
            </w:r>
            <w:r w:rsidRPr="00EA2DA8">
              <w:rPr>
                <w:rFonts w:ascii="Calibri" w:eastAsia="MyriadPro-Light" w:hAnsi="Calibri" w:cs="Calibri"/>
                <w:sz w:val="18"/>
                <w:szCs w:val="18"/>
              </w:rPr>
              <w:t>á</w:t>
            </w:r>
            <w:r w:rsidRPr="00EA2DA8">
              <w:rPr>
                <w:rFonts w:asciiTheme="minorHAnsi" w:eastAsia="MyriadPro-Light" w:hAnsiTheme="minorHAnsi"/>
                <w:sz w:val="18"/>
                <w:szCs w:val="18"/>
              </w:rPr>
              <w:t>ltat</w:t>
            </w:r>
            <w:r w:rsidRPr="00EA2DA8">
              <w:rPr>
                <w:rFonts w:ascii="Calibri" w:eastAsia="MyriadPro-Light" w:hAnsi="Calibri" w:cs="Calibri"/>
                <w:sz w:val="18"/>
                <w:szCs w:val="18"/>
              </w:rPr>
              <w:t>á</w:t>
            </w:r>
            <w:r w:rsidRPr="00EA2DA8">
              <w:rPr>
                <w:rFonts w:asciiTheme="minorHAnsi" w:eastAsia="MyriadPro-Light" w:hAnsiTheme="minorHAnsi"/>
                <w:sz w:val="18"/>
                <w:szCs w:val="18"/>
              </w:rPr>
              <w:t>sok</w:t>
            </w:r>
          </w:p>
          <w:p w14:paraId="4750B48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Honv</w:t>
            </w:r>
            <w:r w:rsidRPr="00EA2DA8">
              <w:rPr>
                <w:rFonts w:ascii="Calibri" w:eastAsia="MyriadPro-Light" w:hAnsi="Calibri" w:cs="Calibri"/>
                <w:sz w:val="18"/>
                <w:szCs w:val="18"/>
              </w:rPr>
              <w:t>é</w:t>
            </w:r>
            <w:r w:rsidRPr="00EA2DA8">
              <w:rPr>
                <w:rFonts w:asciiTheme="minorHAnsi" w:eastAsia="MyriadPro-Light" w:hAnsiTheme="minorHAnsi"/>
                <w:sz w:val="18"/>
                <w:szCs w:val="18"/>
              </w:rPr>
              <w:t>delem</w:t>
            </w:r>
          </w:p>
          <w:p w14:paraId="7E29A56E"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K</w:t>
            </w:r>
            <w:r w:rsidRPr="00EA2DA8">
              <w:rPr>
                <w:rFonts w:ascii="Calibri" w:eastAsia="MyriadPro-Light" w:hAnsi="Calibri" w:cs="Calibri"/>
                <w:sz w:val="18"/>
                <w:szCs w:val="18"/>
              </w:rPr>
              <w:t>ö</w:t>
            </w:r>
            <w:r w:rsidRPr="00EA2DA8">
              <w:rPr>
                <w:rFonts w:asciiTheme="minorHAnsi" w:eastAsia="MyriadPro-Light" w:hAnsiTheme="minorHAnsi"/>
                <w:sz w:val="18"/>
                <w:szCs w:val="18"/>
              </w:rPr>
              <w:t xml:space="preserve">zrend </w:t>
            </w:r>
            <w:r w:rsidRPr="00EA2DA8">
              <w:rPr>
                <w:rFonts w:ascii="Calibri" w:eastAsia="MyriadPro-Light" w:hAnsi="Calibri" w:cs="Calibri"/>
                <w:sz w:val="18"/>
                <w:szCs w:val="18"/>
              </w:rPr>
              <w:t>é</w:t>
            </w:r>
            <w:r w:rsidRPr="00EA2DA8">
              <w:rPr>
                <w:rFonts w:asciiTheme="minorHAnsi" w:eastAsia="MyriadPro-Light" w:hAnsiTheme="minorHAnsi"/>
                <w:sz w:val="18"/>
                <w:szCs w:val="18"/>
              </w:rPr>
              <w:t>s biztons</w:t>
            </w:r>
            <w:r w:rsidRPr="00EA2DA8">
              <w:rPr>
                <w:rFonts w:ascii="Calibri" w:eastAsia="MyriadPro-Light" w:hAnsi="Calibri" w:cs="Calibri"/>
                <w:sz w:val="18"/>
                <w:szCs w:val="18"/>
              </w:rPr>
              <w:t>á</w:t>
            </w:r>
            <w:r w:rsidRPr="00EA2DA8">
              <w:rPr>
                <w:rFonts w:asciiTheme="minorHAnsi" w:eastAsia="MyriadPro-Light" w:hAnsiTheme="minorHAnsi"/>
                <w:sz w:val="18"/>
                <w:szCs w:val="18"/>
              </w:rPr>
              <w:t>g</w:t>
            </w:r>
          </w:p>
          <w:p w14:paraId="1EBC74BC"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K</w:t>
            </w:r>
            <w:r w:rsidRPr="00EA2DA8">
              <w:rPr>
                <w:rFonts w:ascii="Calibri" w:eastAsia="MyriadPro-Light" w:hAnsi="Calibri" w:cs="Calibri"/>
                <w:sz w:val="18"/>
                <w:szCs w:val="18"/>
              </w:rPr>
              <w:t>ö</w:t>
            </w:r>
            <w:r w:rsidRPr="00EA2DA8">
              <w:rPr>
                <w:rFonts w:asciiTheme="minorHAnsi" w:eastAsia="MyriadPro-Light" w:hAnsiTheme="minorHAnsi"/>
                <w:sz w:val="18"/>
                <w:szCs w:val="18"/>
              </w:rPr>
              <w:t>rnyezetv</w:t>
            </w:r>
            <w:r w:rsidRPr="00EA2DA8">
              <w:rPr>
                <w:rFonts w:ascii="Calibri" w:eastAsia="MyriadPro-Light" w:hAnsi="Calibri" w:cs="Calibri"/>
                <w:sz w:val="18"/>
                <w:szCs w:val="18"/>
              </w:rPr>
              <w:t>é</w:t>
            </w:r>
            <w:r w:rsidRPr="00EA2DA8">
              <w:rPr>
                <w:rFonts w:asciiTheme="minorHAnsi" w:eastAsia="MyriadPro-Light" w:hAnsiTheme="minorHAnsi"/>
                <w:sz w:val="18"/>
                <w:szCs w:val="18"/>
              </w:rPr>
              <w:t>delem</w:t>
            </w:r>
          </w:p>
          <w:p w14:paraId="3ED708DE"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Gazdas</w:t>
            </w:r>
            <w:r w:rsidRPr="00EA2DA8">
              <w:rPr>
                <w:rFonts w:ascii="Calibri" w:eastAsia="MyriadPro-Light" w:hAnsi="Calibri" w:cs="Calibri"/>
                <w:sz w:val="18"/>
                <w:szCs w:val="18"/>
              </w:rPr>
              <w:t>á</w:t>
            </w:r>
            <w:r w:rsidRPr="00EA2DA8">
              <w:rPr>
                <w:rFonts w:asciiTheme="minorHAnsi" w:eastAsia="MyriadPro-Light" w:hAnsiTheme="minorHAnsi"/>
                <w:sz w:val="18"/>
                <w:szCs w:val="18"/>
              </w:rPr>
              <w:t xml:space="preserve">gi </w:t>
            </w:r>
            <w:r w:rsidRPr="00EA2DA8">
              <w:rPr>
                <w:rFonts w:ascii="Calibri" w:eastAsia="MyriadPro-Light" w:hAnsi="Calibri" w:cs="Calibri"/>
                <w:sz w:val="18"/>
                <w:szCs w:val="18"/>
              </w:rPr>
              <w:t>é</w:t>
            </w:r>
            <w:r w:rsidRPr="00EA2DA8">
              <w:rPr>
                <w:rFonts w:asciiTheme="minorHAnsi" w:eastAsia="MyriadPro-Light" w:hAnsiTheme="minorHAnsi"/>
                <w:sz w:val="18"/>
                <w:szCs w:val="18"/>
              </w:rPr>
              <w:t>s p</w:t>
            </w:r>
            <w:r w:rsidRPr="00EA2DA8">
              <w:rPr>
                <w:rFonts w:ascii="Calibri" w:eastAsia="MyriadPro-Light" w:hAnsi="Calibri" w:cs="Calibri"/>
                <w:sz w:val="18"/>
                <w:szCs w:val="18"/>
              </w:rPr>
              <w:t>é</w:t>
            </w:r>
            <w:r w:rsidRPr="00EA2DA8">
              <w:rPr>
                <w:rFonts w:asciiTheme="minorHAnsi" w:eastAsia="MyriadPro-Light" w:hAnsiTheme="minorHAnsi"/>
                <w:sz w:val="18"/>
                <w:szCs w:val="18"/>
              </w:rPr>
              <w:t>nz</w:t>
            </w:r>
            <w:r w:rsidRPr="00EA2DA8">
              <w:rPr>
                <w:rFonts w:ascii="Calibri" w:eastAsia="MyriadPro-Light" w:hAnsi="Calibri" w:cs="Calibri"/>
                <w:sz w:val="18"/>
                <w:szCs w:val="18"/>
              </w:rPr>
              <w:t>ü</w:t>
            </w:r>
            <w:r w:rsidRPr="00EA2DA8">
              <w:rPr>
                <w:rFonts w:asciiTheme="minorHAnsi" w:eastAsia="MyriadPro-Light" w:hAnsiTheme="minorHAnsi"/>
                <w:sz w:val="18"/>
                <w:szCs w:val="18"/>
              </w:rPr>
              <w:t>gyek</w:t>
            </w:r>
          </w:p>
          <w:p w14:paraId="5A7C0BCE"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Eg</w:t>
            </w:r>
            <w:r w:rsidRPr="00EA2DA8">
              <w:rPr>
                <w:rFonts w:ascii="Calibri" w:eastAsia="MyriadPro-Light" w:hAnsi="Calibri" w:cs="Calibri"/>
                <w:sz w:val="18"/>
                <w:szCs w:val="18"/>
              </w:rPr>
              <w:t>é</w:t>
            </w:r>
            <w:r w:rsidRPr="00EA2DA8">
              <w:rPr>
                <w:rFonts w:asciiTheme="minorHAnsi" w:eastAsia="MyriadPro-Light" w:hAnsiTheme="minorHAnsi"/>
                <w:sz w:val="18"/>
                <w:szCs w:val="18"/>
              </w:rPr>
              <w:t>szs</w:t>
            </w:r>
            <w:r w:rsidRPr="00EA2DA8">
              <w:rPr>
                <w:rFonts w:ascii="Calibri" w:eastAsia="MyriadPro-Light" w:hAnsi="Calibri" w:cs="Calibri"/>
                <w:sz w:val="18"/>
                <w:szCs w:val="18"/>
              </w:rPr>
              <w:t>é</w:t>
            </w:r>
            <w:r w:rsidRPr="00EA2DA8">
              <w:rPr>
                <w:rFonts w:asciiTheme="minorHAnsi" w:eastAsia="MyriadPro-Light" w:hAnsiTheme="minorHAnsi"/>
                <w:sz w:val="18"/>
                <w:szCs w:val="18"/>
              </w:rPr>
              <w:t>g</w:t>
            </w:r>
            <w:r w:rsidRPr="00EA2DA8">
              <w:rPr>
                <w:rFonts w:ascii="Calibri" w:eastAsia="MyriadPro-Light" w:hAnsi="Calibri" w:cs="Calibri"/>
                <w:sz w:val="18"/>
                <w:szCs w:val="18"/>
              </w:rPr>
              <w:t>ü</w:t>
            </w:r>
            <w:r w:rsidRPr="00EA2DA8">
              <w:rPr>
                <w:rFonts w:asciiTheme="minorHAnsi" w:eastAsia="MyriadPro-Light" w:hAnsiTheme="minorHAnsi"/>
                <w:sz w:val="18"/>
                <w:szCs w:val="18"/>
              </w:rPr>
              <w:t>gy</w:t>
            </w:r>
          </w:p>
        </w:tc>
        <w:tc>
          <w:tcPr>
            <w:tcW w:w="4889" w:type="dxa"/>
          </w:tcPr>
          <w:p w14:paraId="63DDD1E6"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Lak</w:t>
            </w:r>
            <w:r w:rsidRPr="00EA2DA8">
              <w:rPr>
                <w:rFonts w:ascii="Calibri" w:eastAsia="MyriadPro-Light" w:hAnsi="Calibri" w:cs="Calibri"/>
                <w:sz w:val="18"/>
                <w:szCs w:val="18"/>
              </w:rPr>
              <w:t>á</w:t>
            </w:r>
            <w:r w:rsidRPr="00EA2DA8">
              <w:rPr>
                <w:rFonts w:asciiTheme="minorHAnsi" w:eastAsia="MyriadPro-Light" w:hAnsiTheme="minorHAnsi"/>
                <w:sz w:val="18"/>
                <w:szCs w:val="18"/>
              </w:rPr>
              <w:t>sszolg</w:t>
            </w:r>
            <w:r w:rsidRPr="00EA2DA8">
              <w:rPr>
                <w:rFonts w:ascii="Calibri" w:eastAsia="MyriadPro-Light" w:hAnsi="Calibri" w:cs="Calibri"/>
                <w:sz w:val="18"/>
                <w:szCs w:val="18"/>
              </w:rPr>
              <w:t>á</w:t>
            </w:r>
            <w:r w:rsidRPr="00EA2DA8">
              <w:rPr>
                <w:rFonts w:asciiTheme="minorHAnsi" w:eastAsia="MyriadPro-Light" w:hAnsiTheme="minorHAnsi"/>
                <w:sz w:val="18"/>
                <w:szCs w:val="18"/>
              </w:rPr>
              <w:t>ltat</w:t>
            </w:r>
            <w:r w:rsidRPr="00EA2DA8">
              <w:rPr>
                <w:rFonts w:ascii="Calibri" w:eastAsia="MyriadPro-Light" w:hAnsi="Calibri" w:cs="Calibri"/>
                <w:sz w:val="18"/>
                <w:szCs w:val="18"/>
              </w:rPr>
              <w:t>á</w:t>
            </w:r>
            <w:r w:rsidRPr="00EA2DA8">
              <w:rPr>
                <w:rFonts w:asciiTheme="minorHAnsi" w:eastAsia="MyriadPro-Light" w:hAnsiTheme="minorHAnsi"/>
                <w:sz w:val="18"/>
                <w:szCs w:val="18"/>
              </w:rPr>
              <w:t xml:space="preserve">s </w:t>
            </w:r>
            <w:r w:rsidRPr="00EA2DA8">
              <w:rPr>
                <w:rFonts w:ascii="Calibri" w:eastAsia="MyriadPro-Light" w:hAnsi="Calibri" w:cs="Calibri"/>
                <w:sz w:val="18"/>
                <w:szCs w:val="18"/>
              </w:rPr>
              <w:t>é</w:t>
            </w:r>
            <w:r w:rsidRPr="00EA2DA8">
              <w:rPr>
                <w:rFonts w:asciiTheme="minorHAnsi" w:eastAsia="MyriadPro-Light" w:hAnsiTheme="minorHAnsi"/>
                <w:sz w:val="18"/>
                <w:szCs w:val="18"/>
              </w:rPr>
              <w:t>s k</w:t>
            </w:r>
            <w:r w:rsidRPr="00EA2DA8">
              <w:rPr>
                <w:rFonts w:ascii="Calibri" w:eastAsia="MyriadPro-Light" w:hAnsi="Calibri" w:cs="Calibri"/>
                <w:sz w:val="18"/>
                <w:szCs w:val="18"/>
              </w:rPr>
              <w:t>ö</w:t>
            </w:r>
            <w:r w:rsidRPr="00EA2DA8">
              <w:rPr>
                <w:rFonts w:asciiTheme="minorHAnsi" w:eastAsia="MyriadPro-Light" w:hAnsiTheme="minorHAnsi"/>
                <w:sz w:val="18"/>
                <w:szCs w:val="18"/>
              </w:rPr>
              <w:t>z</w:t>
            </w:r>
            <w:r w:rsidRPr="00EA2DA8">
              <w:rPr>
                <w:rFonts w:ascii="Calibri" w:eastAsia="MyriadPro-Light" w:hAnsi="Calibri" w:cs="Calibri"/>
                <w:sz w:val="18"/>
                <w:szCs w:val="18"/>
              </w:rPr>
              <w:t>ö</w:t>
            </w:r>
            <w:r w:rsidRPr="00EA2DA8">
              <w:rPr>
                <w:rFonts w:asciiTheme="minorHAnsi" w:eastAsia="MyriadPro-Light" w:hAnsiTheme="minorHAnsi"/>
                <w:sz w:val="18"/>
                <w:szCs w:val="18"/>
              </w:rPr>
              <w:t>ss</w:t>
            </w:r>
            <w:r w:rsidRPr="00EA2DA8">
              <w:rPr>
                <w:rFonts w:ascii="Calibri" w:eastAsia="MyriadPro-Light" w:hAnsi="Calibri" w:cs="Calibri"/>
                <w:sz w:val="18"/>
                <w:szCs w:val="18"/>
              </w:rPr>
              <w:t>é</w:t>
            </w:r>
            <w:r w:rsidRPr="00EA2DA8">
              <w:rPr>
                <w:rFonts w:asciiTheme="minorHAnsi" w:eastAsia="MyriadPro-Light" w:hAnsiTheme="minorHAnsi"/>
                <w:sz w:val="18"/>
                <w:szCs w:val="18"/>
              </w:rPr>
              <w:t>gi rekre</w:t>
            </w:r>
            <w:r w:rsidRPr="00EA2DA8">
              <w:rPr>
                <w:rFonts w:ascii="Calibri" w:eastAsia="MyriadPro-Light" w:hAnsi="Calibri" w:cs="Calibri"/>
                <w:sz w:val="18"/>
                <w:szCs w:val="18"/>
              </w:rPr>
              <w:t>á</w:t>
            </w:r>
            <w:r w:rsidRPr="00EA2DA8">
              <w:rPr>
                <w:rFonts w:asciiTheme="minorHAnsi" w:eastAsia="MyriadPro-Light" w:hAnsiTheme="minorHAnsi"/>
                <w:sz w:val="18"/>
                <w:szCs w:val="18"/>
              </w:rPr>
              <w:t>ci</w:t>
            </w:r>
            <w:r w:rsidRPr="00EA2DA8">
              <w:rPr>
                <w:rFonts w:ascii="Calibri" w:eastAsia="MyriadPro-Light" w:hAnsi="Calibri" w:cs="Calibri"/>
                <w:sz w:val="18"/>
                <w:szCs w:val="18"/>
              </w:rPr>
              <w:t>ó</w:t>
            </w:r>
          </w:p>
          <w:p w14:paraId="4FCA4C4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Szoci</w:t>
            </w:r>
            <w:r w:rsidRPr="00EA2DA8">
              <w:rPr>
                <w:rFonts w:ascii="Calibri" w:eastAsia="MyriadPro-Light" w:hAnsi="Calibri" w:cs="Calibri"/>
                <w:sz w:val="18"/>
                <w:szCs w:val="18"/>
              </w:rPr>
              <w:t>á</w:t>
            </w:r>
            <w:r w:rsidRPr="00EA2DA8">
              <w:rPr>
                <w:rFonts w:asciiTheme="minorHAnsi" w:eastAsia="MyriadPro-Light" w:hAnsiTheme="minorHAnsi"/>
                <w:sz w:val="18"/>
                <w:szCs w:val="18"/>
              </w:rPr>
              <w:t>lis v</w:t>
            </w:r>
            <w:r w:rsidRPr="00EA2DA8">
              <w:rPr>
                <w:rFonts w:ascii="Calibri" w:eastAsia="MyriadPro-Light" w:hAnsi="Calibri" w:cs="Calibri"/>
                <w:sz w:val="18"/>
                <w:szCs w:val="18"/>
              </w:rPr>
              <w:t>é</w:t>
            </w:r>
            <w:r w:rsidRPr="00EA2DA8">
              <w:rPr>
                <w:rFonts w:asciiTheme="minorHAnsi" w:eastAsia="MyriadPro-Light" w:hAnsiTheme="minorHAnsi"/>
                <w:sz w:val="18"/>
                <w:szCs w:val="18"/>
              </w:rPr>
              <w:t>delem</w:t>
            </w:r>
          </w:p>
          <w:p w14:paraId="1EDC4271"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Szabadid</w:t>
            </w:r>
            <w:r w:rsidRPr="00EA2DA8">
              <w:rPr>
                <w:rFonts w:ascii="Calibri" w:eastAsia="MyriadPro-Light" w:hAnsi="Calibri" w:cs="Calibri"/>
                <w:sz w:val="18"/>
                <w:szCs w:val="18"/>
              </w:rPr>
              <w:t>ő</w:t>
            </w:r>
            <w:r w:rsidRPr="00EA2DA8">
              <w:rPr>
                <w:rFonts w:asciiTheme="minorHAnsi" w:eastAsia="MyriadPro-Light" w:hAnsiTheme="minorHAnsi"/>
                <w:sz w:val="18"/>
                <w:szCs w:val="18"/>
              </w:rPr>
              <w:t>, kult</w:t>
            </w:r>
            <w:r w:rsidRPr="00EA2DA8">
              <w:rPr>
                <w:rFonts w:ascii="Calibri" w:eastAsia="MyriadPro-Light" w:hAnsi="Calibri" w:cs="Calibri"/>
                <w:sz w:val="18"/>
                <w:szCs w:val="18"/>
              </w:rPr>
              <w:t>ú</w:t>
            </w:r>
            <w:r w:rsidRPr="00EA2DA8">
              <w:rPr>
                <w:rFonts w:asciiTheme="minorHAnsi" w:eastAsia="MyriadPro-Light" w:hAnsiTheme="minorHAnsi"/>
                <w:sz w:val="18"/>
                <w:szCs w:val="18"/>
              </w:rPr>
              <w:t xml:space="preserve">ra </w:t>
            </w:r>
            <w:r w:rsidRPr="00EA2DA8">
              <w:rPr>
                <w:rFonts w:ascii="Calibri" w:eastAsia="MyriadPro-Light" w:hAnsi="Calibri" w:cs="Calibri"/>
                <w:sz w:val="18"/>
                <w:szCs w:val="18"/>
              </w:rPr>
              <w:t>é</w:t>
            </w:r>
            <w:r w:rsidRPr="00EA2DA8">
              <w:rPr>
                <w:rFonts w:asciiTheme="minorHAnsi" w:eastAsia="MyriadPro-Light" w:hAnsiTheme="minorHAnsi"/>
                <w:sz w:val="18"/>
                <w:szCs w:val="18"/>
              </w:rPr>
              <w:t>s vallás</w:t>
            </w:r>
          </w:p>
          <w:p w14:paraId="02EDA0F4"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Oktat</w:t>
            </w:r>
            <w:r w:rsidRPr="00EA2DA8">
              <w:rPr>
                <w:rFonts w:ascii="Calibri" w:eastAsia="MyriadPro-Light" w:hAnsi="Calibri" w:cs="Calibri"/>
                <w:sz w:val="18"/>
                <w:szCs w:val="18"/>
              </w:rPr>
              <w:t>á</w:t>
            </w:r>
            <w:r w:rsidRPr="00EA2DA8">
              <w:rPr>
                <w:rFonts w:asciiTheme="minorHAnsi" w:eastAsia="MyriadPro-Light" w:hAnsiTheme="minorHAnsi"/>
                <w:sz w:val="18"/>
                <w:szCs w:val="18"/>
              </w:rPr>
              <w:t>s</w:t>
            </w:r>
          </w:p>
          <w:p w14:paraId="71445115"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color w:val="0070C0"/>
                <w:sz w:val="18"/>
              </w:rPr>
              <w:t>X</w:t>
            </w:r>
            <w:r w:rsidRPr="00EA2DA8">
              <w:rPr>
                <w:rFonts w:asciiTheme="minorHAnsi" w:eastAsia="MyriadPro-Light" w:hAnsiTheme="minorHAnsi"/>
                <w:sz w:val="18"/>
                <w:szCs w:val="18"/>
              </w:rPr>
              <w:t xml:space="preserve"> Egyéb tevékenység: </w:t>
            </w:r>
            <w:r w:rsidRPr="00EA2DA8">
              <w:rPr>
                <w:rFonts w:asciiTheme="minorHAnsi" w:eastAsia="MyriadPro-Light" w:hAnsiTheme="minorHAnsi"/>
                <w:color w:val="0070C0"/>
                <w:sz w:val="18"/>
              </w:rPr>
              <w:t>egészségügy és oktatás</w:t>
            </w:r>
          </w:p>
        </w:tc>
      </w:tr>
    </w:tbl>
    <w:p w14:paraId="20F65548" w14:textId="77777777" w:rsidR="00F06D20" w:rsidRPr="00EA2DA8" w:rsidRDefault="00F06D20" w:rsidP="00F06D20">
      <w:pPr>
        <w:rPr>
          <w:rFonts w:asciiTheme="minorHAnsi" w:hAnsiTheme="minorHAnsi"/>
          <w:sz w:val="22"/>
          <w:szCs w:val="22"/>
        </w:rPr>
      </w:pPr>
    </w:p>
    <w:p w14:paraId="253264DA"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II. szakasz: Tárgy</w:t>
      </w:r>
    </w:p>
    <w:p w14:paraId="1953D3CB" w14:textId="77777777" w:rsidR="00F06D20" w:rsidRPr="00EA2DA8" w:rsidRDefault="00F06D20" w:rsidP="00F06D20">
      <w:pPr>
        <w:spacing w:before="120" w:after="120"/>
        <w:rPr>
          <w:rFonts w:asciiTheme="minorHAnsi" w:eastAsia="MyriadPro-Semibold" w:hAnsiTheme="minorHAnsi"/>
          <w:b/>
          <w:sz w:val="22"/>
          <w:szCs w:val="22"/>
        </w:rPr>
      </w:pPr>
    </w:p>
    <w:p w14:paraId="3FF0C8FF"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 xml:space="preserve">II.1) </w:t>
      </w:r>
      <w:bookmarkStart w:id="2" w:name="bookmark8"/>
      <w:r w:rsidRPr="00EA2DA8">
        <w:rPr>
          <w:rFonts w:asciiTheme="minorHAnsi" w:eastAsia="MyriadPro-Semibold" w:hAnsiTheme="minorHAnsi"/>
          <w:b/>
          <w:sz w:val="22"/>
          <w:szCs w:val="22"/>
        </w:rPr>
        <w:t>A beszerzés mennyisége</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4"/>
        <w:gridCol w:w="2496"/>
      </w:tblGrid>
      <w:tr w:rsidR="00F06D20" w:rsidRPr="00EA2DA8" w14:paraId="37C03A37" w14:textId="77777777" w:rsidTr="00F06D20">
        <w:tc>
          <w:tcPr>
            <w:tcW w:w="7196" w:type="dxa"/>
          </w:tcPr>
          <w:p w14:paraId="135BA599" w14:textId="3DA654CE"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II.1.1) Elnevezés:</w:t>
            </w:r>
            <w:r w:rsidRPr="00EA2DA8">
              <w:rPr>
                <w:rFonts w:asciiTheme="minorHAnsi" w:eastAsia="MyriadPro-Light" w:hAnsiTheme="minorHAnsi"/>
                <w:color w:val="0070C0"/>
                <w:sz w:val="18"/>
                <w:szCs w:val="18"/>
              </w:rPr>
              <w:t xml:space="preserve"> </w:t>
            </w:r>
            <w:proofErr w:type="spellStart"/>
            <w:r w:rsidR="00B34D61" w:rsidRPr="00B34D61">
              <w:rPr>
                <w:rFonts w:asciiTheme="minorHAnsi" w:eastAsia="MyriadPro-Light" w:hAnsiTheme="minorHAnsi"/>
                <w:color w:val="0070C0"/>
                <w:sz w:val="18"/>
                <w:szCs w:val="18"/>
              </w:rPr>
              <w:t>Haemodinamikai</w:t>
            </w:r>
            <w:proofErr w:type="spellEnd"/>
            <w:r w:rsidR="00B34D61" w:rsidRPr="00B34D61">
              <w:rPr>
                <w:rFonts w:asciiTheme="minorHAnsi" w:eastAsia="MyriadPro-Light" w:hAnsiTheme="minorHAnsi"/>
                <w:color w:val="0070C0"/>
                <w:sz w:val="18"/>
                <w:szCs w:val="18"/>
              </w:rPr>
              <w:t xml:space="preserve"> fogyóanyagok beszerzése a Pécsi Tudományegyetem részére 2.</w:t>
            </w:r>
          </w:p>
        </w:tc>
        <w:tc>
          <w:tcPr>
            <w:tcW w:w="2582" w:type="dxa"/>
          </w:tcPr>
          <w:p w14:paraId="3DEC9295"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t xml:space="preserve">Hivatkozási szám: </w:t>
            </w:r>
            <w:r w:rsidRPr="00EA2DA8">
              <w:rPr>
                <w:rFonts w:asciiTheme="minorHAnsi" w:eastAsia="MyriadPro-Semibold" w:hAnsiTheme="minorHAnsi"/>
                <w:b/>
                <w:sz w:val="18"/>
                <w:szCs w:val="18"/>
                <w:vertAlign w:val="superscript"/>
              </w:rPr>
              <w:t>2</w:t>
            </w:r>
          </w:p>
        </w:tc>
      </w:tr>
      <w:tr w:rsidR="00F06D20" w:rsidRPr="00EA2DA8" w14:paraId="0B5AFF51" w14:textId="77777777" w:rsidTr="00F06D20">
        <w:tc>
          <w:tcPr>
            <w:tcW w:w="9778" w:type="dxa"/>
            <w:gridSpan w:val="2"/>
          </w:tcPr>
          <w:p w14:paraId="648632E2" w14:textId="2D2C36DA" w:rsidR="00F06D20" w:rsidRPr="00EA2DA8" w:rsidRDefault="00F06D20" w:rsidP="00B34D61">
            <w:pPr>
              <w:pStyle w:val="Default"/>
              <w:rPr>
                <w:rFonts w:asciiTheme="minorHAnsi" w:eastAsia="MyriadPro-Semibold" w:hAnsiTheme="minorHAnsi"/>
                <w:sz w:val="18"/>
                <w:szCs w:val="18"/>
              </w:rPr>
            </w:pPr>
            <w:r w:rsidRPr="00EA2DA8">
              <w:rPr>
                <w:rFonts w:asciiTheme="minorHAnsi" w:eastAsia="MyriadPro-Light" w:hAnsiTheme="minorHAnsi"/>
                <w:b/>
                <w:sz w:val="18"/>
                <w:szCs w:val="18"/>
              </w:rPr>
              <w:t>II.1.2) Fő CPV-kód:</w:t>
            </w:r>
            <w:r w:rsidRPr="00EA2DA8">
              <w:rPr>
                <w:rFonts w:asciiTheme="minorHAnsi" w:eastAsia="MyriadPro-Light" w:hAnsiTheme="minorHAnsi"/>
                <w:sz w:val="18"/>
                <w:szCs w:val="18"/>
              </w:rPr>
              <w:t xml:space="preserve"> </w:t>
            </w:r>
            <w:proofErr w:type="gramStart"/>
            <w:r w:rsidR="00B34D61" w:rsidRPr="00B34D61">
              <w:rPr>
                <w:rFonts w:asciiTheme="minorHAnsi" w:eastAsia="MyriadPro-Light" w:hAnsiTheme="minorHAnsi"/>
                <w:color w:val="0070C0"/>
                <w:sz w:val="18"/>
                <w:szCs w:val="18"/>
              </w:rPr>
              <w:t>33141200</w:t>
            </w:r>
            <w:r w:rsidR="00B34D61">
              <w:rPr>
                <w:sz w:val="20"/>
                <w:szCs w:val="20"/>
              </w:rPr>
              <w:t xml:space="preserve"> </w:t>
            </w:r>
            <w:r w:rsidR="00B34D61" w:rsidRPr="00EA2DA8">
              <w:rPr>
                <w:rFonts w:asciiTheme="minorHAnsi" w:eastAsia="MyriadPro-Light" w:hAnsiTheme="minorHAnsi"/>
                <w:sz w:val="18"/>
                <w:szCs w:val="18"/>
              </w:rPr>
              <w:t xml:space="preserve"> </w:t>
            </w:r>
            <w:r w:rsidRPr="00EA2DA8">
              <w:rPr>
                <w:rFonts w:asciiTheme="minorHAnsi" w:eastAsia="MyriadPro-Light" w:hAnsiTheme="minorHAnsi"/>
                <w:sz w:val="18"/>
                <w:szCs w:val="18"/>
              </w:rPr>
              <w:t>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06D20" w:rsidRPr="00EA2DA8" w14:paraId="7CA0053C" w14:textId="77777777" w:rsidTr="00F06D20">
        <w:tc>
          <w:tcPr>
            <w:tcW w:w="9778" w:type="dxa"/>
            <w:gridSpan w:val="2"/>
          </w:tcPr>
          <w:p w14:paraId="3D017987" w14:textId="6CA123F6" w:rsidR="00F06D20" w:rsidRPr="00EA2DA8" w:rsidRDefault="00F06D20" w:rsidP="00B34D61">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II.1.3) A szerződés típusa</w:t>
            </w:r>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Építési beruházás</w:t>
            </w:r>
            <w:r w:rsidR="00B34D61">
              <w:rPr>
                <w:rFonts w:asciiTheme="minorHAnsi" w:eastAsia="MyriadPro-Light" w:hAnsiTheme="minorHAnsi"/>
                <w:sz w:val="18"/>
                <w:szCs w:val="18"/>
              </w:rPr>
              <w:t xml:space="preserve"> </w:t>
            </w:r>
            <w:r w:rsidR="00B34D61" w:rsidRPr="00EA2DA8">
              <w:rPr>
                <w:rFonts w:asciiTheme="minorHAnsi" w:eastAsia="MyriadPro-Light" w:hAnsiTheme="minorHAnsi"/>
                <w:color w:val="0070C0"/>
                <w:sz w:val="18"/>
                <w:szCs w:val="18"/>
              </w:rPr>
              <w:t>X</w:t>
            </w:r>
            <w:r w:rsidR="00B34D61" w:rsidRPr="00EA2DA8">
              <w:rPr>
                <w:rFonts w:asciiTheme="minorHAnsi" w:eastAsia="MyriadPro-Light" w:hAnsiTheme="minorHAnsi"/>
                <w:sz w:val="18"/>
                <w:szCs w:val="18"/>
              </w:rPr>
              <w:t xml:space="preserve"> </w:t>
            </w:r>
            <w:proofErr w:type="gramStart"/>
            <w:r w:rsidRPr="00EA2DA8">
              <w:rPr>
                <w:rFonts w:asciiTheme="minorHAnsi" w:eastAsia="MyriadPro-Light" w:hAnsiTheme="minorHAnsi"/>
                <w:sz w:val="18"/>
                <w:szCs w:val="18"/>
              </w:rPr>
              <w:t xml:space="preserve">Árubeszerzés </w:t>
            </w:r>
            <w:r w:rsidR="00B34D61" w:rsidRPr="00EA2DA8">
              <w:rPr>
                <w:rFonts w:ascii="MS Gothic" w:eastAsia="MS Gothic" w:hAnsi="MS Gothic" w:cs="MS Gothic" w:hint="eastAsia"/>
                <w:sz w:val="18"/>
                <w:szCs w:val="18"/>
              </w:rPr>
              <w:t>◯</w:t>
            </w:r>
            <w:r w:rsidR="00B34D61" w:rsidRPr="00EA2DA8">
              <w:rPr>
                <w:rFonts w:asciiTheme="minorHAnsi" w:eastAsia="HiraKakuPro-W3" w:hAnsiTheme="minorHAnsi"/>
                <w:sz w:val="18"/>
                <w:szCs w:val="18"/>
              </w:rPr>
              <w:t xml:space="preserve"> </w:t>
            </w:r>
            <w:r w:rsidRPr="00EA2DA8">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Szolgáltatásmegrendelés</w:t>
            </w:r>
            <w:proofErr w:type="gramEnd"/>
          </w:p>
        </w:tc>
      </w:tr>
      <w:tr w:rsidR="00F06D20" w:rsidRPr="00EA2DA8" w14:paraId="6B588419" w14:textId="77777777" w:rsidTr="00F06D20">
        <w:tc>
          <w:tcPr>
            <w:tcW w:w="9778" w:type="dxa"/>
            <w:gridSpan w:val="2"/>
          </w:tcPr>
          <w:p w14:paraId="50467A30" w14:textId="77777777" w:rsidR="00B34D61" w:rsidRDefault="00F06D20" w:rsidP="00B34D61">
            <w:pPr>
              <w:autoSpaceDE w:val="0"/>
              <w:autoSpaceDN w:val="0"/>
              <w:adjustRightInd w:val="0"/>
              <w:spacing w:before="120" w:after="120"/>
              <w:rPr>
                <w:rFonts w:asciiTheme="minorHAnsi" w:eastAsia="MyriadPro-Light" w:hAnsiTheme="minorHAnsi"/>
                <w:color w:val="0070C0"/>
                <w:sz w:val="18"/>
                <w:szCs w:val="18"/>
              </w:rPr>
            </w:pPr>
            <w:r w:rsidRPr="00EA2DA8">
              <w:rPr>
                <w:rFonts w:asciiTheme="minorHAnsi" w:eastAsia="MyriadPro-Semibold" w:hAnsiTheme="minorHAnsi"/>
                <w:b/>
                <w:sz w:val="18"/>
                <w:szCs w:val="18"/>
              </w:rPr>
              <w:t>II.1.4) Rövid meghatározás:</w:t>
            </w:r>
            <w:r w:rsidR="006826F4" w:rsidRPr="00EA2DA8">
              <w:rPr>
                <w:rFonts w:asciiTheme="minorHAnsi" w:eastAsia="MyriadPro-Semibold" w:hAnsiTheme="minorHAnsi"/>
                <w:b/>
                <w:sz w:val="18"/>
                <w:szCs w:val="18"/>
              </w:rPr>
              <w:t xml:space="preserve"> </w:t>
            </w:r>
            <w:proofErr w:type="spellStart"/>
            <w:r w:rsidR="00B34D61" w:rsidRPr="00B34D61">
              <w:rPr>
                <w:rFonts w:asciiTheme="minorHAnsi" w:eastAsia="MyriadPro-Light" w:hAnsiTheme="minorHAnsi"/>
                <w:color w:val="0070C0"/>
                <w:sz w:val="18"/>
                <w:szCs w:val="18"/>
              </w:rPr>
              <w:t>Haemodinamikai</w:t>
            </w:r>
            <w:proofErr w:type="spellEnd"/>
            <w:r w:rsidR="00B34D61" w:rsidRPr="00B34D61">
              <w:rPr>
                <w:rFonts w:asciiTheme="minorHAnsi" w:eastAsia="MyriadPro-Light" w:hAnsiTheme="minorHAnsi"/>
                <w:color w:val="0070C0"/>
                <w:sz w:val="18"/>
                <w:szCs w:val="18"/>
              </w:rPr>
              <w:t xml:space="preserve"> fogyóanyagok beszerzése a Pécsi Tudományegyetem részére 2.</w:t>
            </w:r>
          </w:p>
          <w:p w14:paraId="7D18E798" w14:textId="2DECADE5" w:rsidR="00B34D61" w:rsidRPr="00B34D61" w:rsidRDefault="00B34D61" w:rsidP="00B34D61">
            <w:pPr>
              <w:autoSpaceDE w:val="0"/>
              <w:autoSpaceDN w:val="0"/>
              <w:adjustRightInd w:val="0"/>
              <w:spacing w:before="120" w:after="120"/>
              <w:rPr>
                <w:rFonts w:asciiTheme="minorHAnsi" w:eastAsia="MyriadPro-Light" w:hAnsiTheme="minorHAnsi"/>
                <w:color w:val="0070C0"/>
                <w:sz w:val="18"/>
                <w:szCs w:val="18"/>
              </w:rPr>
            </w:pPr>
            <w:r w:rsidRPr="00B34D61">
              <w:rPr>
                <w:rFonts w:asciiTheme="minorHAnsi" w:eastAsia="MyriadPro-Light" w:hAnsiTheme="minorHAnsi"/>
                <w:color w:val="0070C0"/>
                <w:sz w:val="18"/>
                <w:szCs w:val="18"/>
              </w:rPr>
              <w:t>1-</w:t>
            </w:r>
            <w:r>
              <w:rPr>
                <w:rFonts w:asciiTheme="minorHAnsi" w:eastAsia="MyriadPro-Light" w:hAnsiTheme="minorHAnsi"/>
                <w:color w:val="0070C0"/>
                <w:sz w:val="18"/>
                <w:szCs w:val="18"/>
              </w:rPr>
              <w:t>1</w:t>
            </w:r>
            <w:r w:rsidRPr="00B34D61">
              <w:rPr>
                <w:rFonts w:asciiTheme="minorHAnsi" w:eastAsia="MyriadPro-Light" w:hAnsiTheme="minorHAnsi"/>
                <w:color w:val="0070C0"/>
                <w:sz w:val="18"/>
                <w:szCs w:val="18"/>
              </w:rPr>
              <w:t>6. ajánlati részben,</w:t>
            </w:r>
            <w:r w:rsidR="00547D9B">
              <w:rPr>
                <w:rFonts w:asciiTheme="minorHAnsi" w:eastAsia="MyriadPro-Light" w:hAnsiTheme="minorHAnsi"/>
                <w:color w:val="0070C0"/>
                <w:sz w:val="18"/>
                <w:szCs w:val="18"/>
              </w:rPr>
              <w:t xml:space="preserve"> </w:t>
            </w:r>
            <w:proofErr w:type="gramStart"/>
            <w:r w:rsidRPr="00547D9B">
              <w:rPr>
                <w:rFonts w:asciiTheme="minorHAnsi" w:eastAsia="MyriadPro-Light" w:hAnsiTheme="minorHAnsi"/>
                <w:color w:val="0070C0"/>
                <w:sz w:val="18"/>
                <w:szCs w:val="18"/>
              </w:rPr>
              <w:t xml:space="preserve">összesen  </w:t>
            </w:r>
            <w:r w:rsidR="00FC4A25">
              <w:rPr>
                <w:rFonts w:asciiTheme="minorHAnsi" w:eastAsia="MyriadPro-Light" w:hAnsiTheme="minorHAnsi"/>
                <w:color w:val="0070C0"/>
                <w:sz w:val="18"/>
                <w:szCs w:val="18"/>
              </w:rPr>
              <w:t>157.</w:t>
            </w:r>
            <w:proofErr w:type="gramEnd"/>
            <w:r w:rsidR="00FC4A25">
              <w:rPr>
                <w:rFonts w:asciiTheme="minorHAnsi" w:eastAsia="MyriadPro-Light" w:hAnsiTheme="minorHAnsi"/>
                <w:color w:val="0070C0"/>
                <w:sz w:val="18"/>
                <w:szCs w:val="18"/>
              </w:rPr>
              <w:t>664.000</w:t>
            </w:r>
            <w:r w:rsidR="00547D9B">
              <w:rPr>
                <w:rFonts w:asciiTheme="minorHAnsi" w:eastAsia="MyriadPro-Light" w:hAnsiTheme="minorHAnsi"/>
                <w:color w:val="0070C0"/>
                <w:sz w:val="18"/>
                <w:szCs w:val="18"/>
              </w:rPr>
              <w:t xml:space="preserve">,- </w:t>
            </w:r>
            <w:r w:rsidRPr="00547D9B">
              <w:rPr>
                <w:rFonts w:asciiTheme="minorHAnsi" w:eastAsia="MyriadPro-Light" w:hAnsiTheme="minorHAnsi"/>
                <w:color w:val="0070C0"/>
                <w:sz w:val="18"/>
                <w:szCs w:val="18"/>
              </w:rPr>
              <w:t>HUF/év</w:t>
            </w:r>
            <w:r w:rsidRPr="00B34D61">
              <w:rPr>
                <w:rFonts w:asciiTheme="minorHAnsi" w:eastAsia="MyriadPro-Light" w:hAnsiTheme="minorHAnsi"/>
                <w:color w:val="0070C0"/>
                <w:sz w:val="18"/>
                <w:szCs w:val="18"/>
              </w:rPr>
              <w:t xml:space="preserve"> keretösszeg erejéig. Ajánlatkérő az egyes ré</w:t>
            </w:r>
            <w:r w:rsidR="005265F0">
              <w:rPr>
                <w:rFonts w:asciiTheme="minorHAnsi" w:eastAsia="MyriadPro-Light" w:hAnsiTheme="minorHAnsi"/>
                <w:color w:val="0070C0"/>
                <w:sz w:val="18"/>
                <w:szCs w:val="18"/>
              </w:rPr>
              <w:t>szeknél adja meg az adott rész</w:t>
            </w:r>
            <w:r w:rsidR="001923A9">
              <w:rPr>
                <w:rFonts w:asciiTheme="minorHAnsi" w:eastAsia="MyriadPro-Light" w:hAnsiTheme="minorHAnsi"/>
                <w:color w:val="0070C0"/>
                <w:sz w:val="18"/>
                <w:szCs w:val="18"/>
              </w:rPr>
              <w:t xml:space="preserve"> </w:t>
            </w:r>
            <w:r w:rsidR="005265F0">
              <w:rPr>
                <w:rFonts w:asciiTheme="minorHAnsi" w:eastAsia="MyriadPro-Light" w:hAnsiTheme="minorHAnsi"/>
                <w:color w:val="0070C0"/>
                <w:sz w:val="18"/>
                <w:szCs w:val="18"/>
              </w:rPr>
              <w:t>keretösszegé</w:t>
            </w:r>
            <w:r w:rsidRPr="00B34D61">
              <w:rPr>
                <w:rFonts w:asciiTheme="minorHAnsi" w:eastAsia="MyriadPro-Light" w:hAnsiTheme="minorHAnsi"/>
                <w:color w:val="0070C0"/>
                <w:sz w:val="18"/>
                <w:szCs w:val="18"/>
              </w:rPr>
              <w:t>t. Az 1-</w:t>
            </w:r>
            <w:r>
              <w:rPr>
                <w:rFonts w:asciiTheme="minorHAnsi" w:eastAsia="MyriadPro-Light" w:hAnsiTheme="minorHAnsi"/>
                <w:color w:val="0070C0"/>
                <w:sz w:val="18"/>
                <w:szCs w:val="18"/>
              </w:rPr>
              <w:t>1</w:t>
            </w:r>
            <w:r w:rsidR="005265F0">
              <w:rPr>
                <w:rFonts w:asciiTheme="minorHAnsi" w:eastAsia="MyriadPro-Light" w:hAnsiTheme="minorHAnsi"/>
                <w:color w:val="0070C0"/>
                <w:sz w:val="18"/>
                <w:szCs w:val="18"/>
              </w:rPr>
              <w:t>6. ajánlati rész eset</w:t>
            </w:r>
            <w:r w:rsidRPr="00B34D61">
              <w:rPr>
                <w:rFonts w:asciiTheme="minorHAnsi" w:eastAsia="MyriadPro-Light" w:hAnsiTheme="minorHAnsi"/>
                <w:color w:val="0070C0"/>
                <w:sz w:val="18"/>
                <w:szCs w:val="18"/>
              </w:rPr>
              <w:t xml:space="preserve">ében az opció tervezett mértéke összesen: </w:t>
            </w:r>
            <w:r w:rsidR="00FA1E18">
              <w:rPr>
                <w:rFonts w:asciiTheme="minorHAnsi" w:eastAsia="MyriadPro-Light" w:hAnsiTheme="minorHAnsi"/>
                <w:color w:val="0070C0"/>
                <w:sz w:val="18"/>
                <w:szCs w:val="18"/>
              </w:rPr>
              <w:t xml:space="preserve">157.664.000,- </w:t>
            </w:r>
            <w:r w:rsidR="00547D9B" w:rsidRPr="00547D9B">
              <w:rPr>
                <w:rFonts w:asciiTheme="minorHAnsi" w:eastAsia="MyriadPro-Light" w:hAnsiTheme="minorHAnsi"/>
                <w:color w:val="0070C0"/>
                <w:sz w:val="18"/>
                <w:szCs w:val="18"/>
              </w:rPr>
              <w:t>HUF/év</w:t>
            </w:r>
            <w:r w:rsidR="00547D9B" w:rsidRPr="00B34D61">
              <w:rPr>
                <w:rFonts w:asciiTheme="minorHAnsi" w:eastAsia="MyriadPro-Light" w:hAnsiTheme="minorHAnsi"/>
                <w:color w:val="0070C0"/>
                <w:sz w:val="18"/>
                <w:szCs w:val="18"/>
              </w:rPr>
              <w:t xml:space="preserve"> </w:t>
            </w:r>
            <w:r w:rsidRPr="00B34D61">
              <w:rPr>
                <w:rFonts w:asciiTheme="minorHAnsi" w:eastAsia="MyriadPro-Light" w:hAnsiTheme="minorHAnsi"/>
                <w:color w:val="0070C0"/>
                <w:sz w:val="18"/>
                <w:szCs w:val="18"/>
              </w:rPr>
              <w:t>ajánlatkérő az egyes részeknél adja meg az adott részre vonatkozó opcionális mennyiség</w:t>
            </w:r>
            <w:r w:rsidR="00547D9B">
              <w:rPr>
                <w:rFonts w:asciiTheme="minorHAnsi" w:eastAsia="MyriadPro-Light" w:hAnsiTheme="minorHAnsi"/>
                <w:color w:val="0070C0"/>
                <w:sz w:val="18"/>
                <w:szCs w:val="18"/>
              </w:rPr>
              <w:t>e</w:t>
            </w:r>
            <w:r w:rsidRPr="00B34D61">
              <w:rPr>
                <w:rFonts w:asciiTheme="minorHAnsi" w:eastAsia="MyriadPro-Light" w:hAnsiTheme="minorHAnsi"/>
                <w:color w:val="0070C0"/>
                <w:sz w:val="18"/>
                <w:szCs w:val="18"/>
              </w:rPr>
              <w:t>t (HUF/év). A</w:t>
            </w:r>
            <w:r w:rsidR="001923A9">
              <w:rPr>
                <w:rFonts w:asciiTheme="minorHAnsi" w:eastAsia="MyriadPro-Light" w:hAnsiTheme="minorHAnsi"/>
                <w:color w:val="0070C0"/>
                <w:sz w:val="18"/>
                <w:szCs w:val="18"/>
              </w:rPr>
              <w:t xml:space="preserve"> </w:t>
            </w:r>
            <w:r w:rsidRPr="00B34D61">
              <w:rPr>
                <w:rFonts w:asciiTheme="minorHAnsi" w:eastAsia="MyriadPro-Light" w:hAnsiTheme="minorHAnsi"/>
                <w:color w:val="0070C0"/>
                <w:sz w:val="18"/>
                <w:szCs w:val="18"/>
              </w:rPr>
              <w:t xml:space="preserve">termékek szállítása a </w:t>
            </w:r>
            <w:r w:rsidRPr="00B34D61">
              <w:rPr>
                <w:rFonts w:asciiTheme="minorHAnsi" w:eastAsia="MyriadPro-Light" w:hAnsiTheme="minorHAnsi"/>
                <w:color w:val="0070C0"/>
                <w:sz w:val="18"/>
                <w:szCs w:val="18"/>
              </w:rPr>
              <w:lastRenderedPageBreak/>
              <w:t>szerződéstervezetben részletesen leírtak szerint raktárkészlet létrehozása, üzemeltetése</w:t>
            </w:r>
            <w:r>
              <w:rPr>
                <w:rFonts w:asciiTheme="minorHAnsi" w:eastAsia="MyriadPro-Light" w:hAnsiTheme="minorHAnsi"/>
                <w:color w:val="0070C0"/>
                <w:sz w:val="18"/>
                <w:szCs w:val="18"/>
              </w:rPr>
              <w:t xml:space="preserve"> </w:t>
            </w:r>
            <w:r w:rsidRPr="00B34D61">
              <w:rPr>
                <w:rFonts w:asciiTheme="minorHAnsi" w:eastAsia="MyriadPro-Light" w:hAnsiTheme="minorHAnsi"/>
                <w:color w:val="0070C0"/>
                <w:sz w:val="18"/>
                <w:szCs w:val="18"/>
              </w:rPr>
              <w:t>által valamint raktárkészleten felüli egyedi rendeléssel valósul meg.</w:t>
            </w:r>
          </w:p>
          <w:p w14:paraId="3F79B079" w14:textId="3028B0A0" w:rsidR="00B34D61" w:rsidRDefault="00B34D61" w:rsidP="00B34D61">
            <w:pPr>
              <w:autoSpaceDE w:val="0"/>
              <w:autoSpaceDN w:val="0"/>
              <w:adjustRightInd w:val="0"/>
              <w:spacing w:before="120" w:after="120"/>
              <w:rPr>
                <w:rFonts w:asciiTheme="minorHAnsi" w:eastAsia="MyriadPro-Light" w:hAnsiTheme="minorHAnsi"/>
                <w:color w:val="0070C0"/>
                <w:sz w:val="18"/>
                <w:szCs w:val="18"/>
              </w:rPr>
            </w:pPr>
            <w:r w:rsidRPr="00B34D61">
              <w:rPr>
                <w:rFonts w:asciiTheme="minorHAnsi" w:eastAsia="MyriadPro-Light" w:hAnsiTheme="minorHAnsi"/>
                <w:color w:val="0070C0"/>
                <w:sz w:val="18"/>
                <w:szCs w:val="18"/>
              </w:rPr>
              <w:t xml:space="preserve">A műszaki </w:t>
            </w:r>
            <w:r w:rsidR="005265F0">
              <w:rPr>
                <w:rFonts w:asciiTheme="minorHAnsi" w:eastAsia="MyriadPro-Light" w:hAnsiTheme="minorHAnsi"/>
                <w:color w:val="0070C0"/>
                <w:sz w:val="18"/>
                <w:szCs w:val="18"/>
              </w:rPr>
              <w:t>leírás</w:t>
            </w:r>
            <w:r w:rsidRPr="00B34D61">
              <w:rPr>
                <w:rFonts w:asciiTheme="minorHAnsi" w:eastAsia="MyriadPro-Light" w:hAnsiTheme="minorHAnsi"/>
                <w:color w:val="0070C0"/>
                <w:sz w:val="18"/>
                <w:szCs w:val="18"/>
              </w:rPr>
              <w:t xml:space="preserve"> szerint a </w:t>
            </w:r>
            <w:r>
              <w:rPr>
                <w:rFonts w:asciiTheme="minorHAnsi" w:eastAsia="MyriadPro-Light" w:hAnsiTheme="minorHAnsi"/>
                <w:color w:val="0070C0"/>
                <w:sz w:val="18"/>
                <w:szCs w:val="18"/>
              </w:rPr>
              <w:t xml:space="preserve">7. </w:t>
            </w:r>
            <w:r w:rsidRPr="00B34D61">
              <w:rPr>
                <w:rFonts w:asciiTheme="minorHAnsi" w:eastAsia="MyriadPro-Light" w:hAnsiTheme="minorHAnsi"/>
                <w:color w:val="0070C0"/>
                <w:sz w:val="18"/>
                <w:szCs w:val="18"/>
              </w:rPr>
              <w:t>rész</w:t>
            </w:r>
            <w:r>
              <w:rPr>
                <w:rFonts w:asciiTheme="minorHAnsi" w:eastAsia="MyriadPro-Light" w:hAnsiTheme="minorHAnsi"/>
                <w:color w:val="0070C0"/>
                <w:sz w:val="18"/>
                <w:szCs w:val="18"/>
              </w:rPr>
              <w:t xml:space="preserve"> (</w:t>
            </w:r>
            <w:proofErr w:type="spellStart"/>
            <w:r w:rsidRPr="00B34D61">
              <w:rPr>
                <w:rFonts w:asciiTheme="minorHAnsi" w:eastAsia="MyriadPro-Light" w:hAnsiTheme="minorHAnsi"/>
                <w:color w:val="0070C0"/>
                <w:sz w:val="18"/>
                <w:szCs w:val="18"/>
              </w:rPr>
              <w:t>Pressure</w:t>
            </w:r>
            <w:proofErr w:type="spellEnd"/>
            <w:r w:rsidRPr="00B34D61">
              <w:rPr>
                <w:rFonts w:asciiTheme="minorHAnsi" w:eastAsia="MyriadPro-Light" w:hAnsiTheme="minorHAnsi"/>
                <w:color w:val="0070C0"/>
                <w:sz w:val="18"/>
                <w:szCs w:val="18"/>
              </w:rPr>
              <w:t xml:space="preserve"> </w:t>
            </w:r>
            <w:proofErr w:type="spellStart"/>
            <w:r w:rsidRPr="00B34D61">
              <w:rPr>
                <w:rFonts w:asciiTheme="minorHAnsi" w:eastAsia="MyriadPro-Light" w:hAnsiTheme="minorHAnsi"/>
                <w:color w:val="0070C0"/>
                <w:sz w:val="18"/>
                <w:szCs w:val="18"/>
              </w:rPr>
              <w:t>wire</w:t>
            </w:r>
            <w:proofErr w:type="spellEnd"/>
            <w:r>
              <w:rPr>
                <w:rFonts w:asciiTheme="minorHAnsi" w:eastAsia="MyriadPro-Light" w:hAnsiTheme="minorHAnsi"/>
                <w:color w:val="0070C0"/>
                <w:sz w:val="18"/>
                <w:szCs w:val="18"/>
              </w:rPr>
              <w:t>)</w:t>
            </w:r>
            <w:r w:rsidRPr="00B34D61">
              <w:rPr>
                <w:rFonts w:asciiTheme="minorHAnsi" w:eastAsia="MyriadPro-Light" w:hAnsiTheme="minorHAnsi"/>
                <w:color w:val="0070C0"/>
                <w:sz w:val="18"/>
                <w:szCs w:val="18"/>
              </w:rPr>
              <w:t xml:space="preserve"> vonatkozásában a fogyóanyagokhasználatához készülékek kihelyezése szükséges.</w:t>
            </w:r>
          </w:p>
          <w:p w14:paraId="21F5BCCB" w14:textId="7CD39D5E" w:rsidR="00B34D61" w:rsidRPr="00547D9B" w:rsidRDefault="00547D9B" w:rsidP="005265F0">
            <w:pPr>
              <w:autoSpaceDE w:val="0"/>
              <w:autoSpaceDN w:val="0"/>
              <w:adjustRightInd w:val="0"/>
              <w:spacing w:before="120" w:after="120"/>
              <w:rPr>
                <w:rFonts w:asciiTheme="minorHAnsi" w:eastAsia="MyriadPro-Light" w:hAnsiTheme="minorHAnsi"/>
                <w:color w:val="0070C0"/>
                <w:sz w:val="18"/>
                <w:szCs w:val="18"/>
              </w:rPr>
            </w:pPr>
            <w:r>
              <w:rPr>
                <w:rFonts w:asciiTheme="minorHAnsi" w:eastAsia="MyriadPro-Light" w:hAnsiTheme="minorHAnsi"/>
                <w:color w:val="0070C0"/>
                <w:sz w:val="18"/>
                <w:szCs w:val="18"/>
              </w:rPr>
              <w:t xml:space="preserve">Ajánlatkérő </w:t>
            </w:r>
            <w:r w:rsidRPr="00547D9B">
              <w:rPr>
                <w:rFonts w:asciiTheme="minorHAnsi" w:eastAsia="MyriadPro-Light" w:hAnsiTheme="minorHAnsi"/>
                <w:color w:val="0070C0"/>
                <w:sz w:val="18"/>
                <w:szCs w:val="18"/>
              </w:rPr>
              <w:t xml:space="preserve">a keretösszeg </w:t>
            </w:r>
            <w:r w:rsidR="002F583D">
              <w:rPr>
                <w:rFonts w:asciiTheme="minorHAnsi" w:eastAsia="MyriadPro-Light" w:hAnsiTheme="minorHAnsi"/>
                <w:color w:val="0070C0"/>
                <w:sz w:val="18"/>
                <w:szCs w:val="18"/>
              </w:rPr>
              <w:t>7</w:t>
            </w:r>
            <w:r w:rsidRPr="00547D9B">
              <w:rPr>
                <w:rFonts w:asciiTheme="minorHAnsi" w:eastAsia="MyriadPro-Light" w:hAnsiTheme="minorHAnsi"/>
                <w:color w:val="0070C0"/>
                <w:sz w:val="18"/>
                <w:szCs w:val="18"/>
              </w:rPr>
              <w:t>0 %-ára megrendelési kötelezettséget vállal, ezen túlmenően Ajánlatkérő nem köteles a keretösszeget kimeríteni, illetve a megrendelési kötelezettségen túl a fel nem használt keretösszeget a nyertes ajánlattevő kárként nem érvényesítheti Ajánlatkérővel szemben.</w:t>
            </w:r>
          </w:p>
        </w:tc>
      </w:tr>
      <w:tr w:rsidR="00F06D20" w:rsidRPr="00EA2DA8" w14:paraId="276BE986" w14:textId="77777777" w:rsidTr="00F06D20">
        <w:tc>
          <w:tcPr>
            <w:tcW w:w="9778" w:type="dxa"/>
            <w:gridSpan w:val="2"/>
          </w:tcPr>
          <w:p w14:paraId="3DD09071"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II.1.5) Becsült teljes érték vagy nagyságrend:</w:t>
            </w:r>
            <w:r w:rsidRPr="00EA2DA8">
              <w:rPr>
                <w:rFonts w:asciiTheme="minorHAnsi" w:eastAsia="MyriadPro-Semibold" w:hAnsiTheme="minorHAnsi"/>
                <w:sz w:val="18"/>
                <w:szCs w:val="18"/>
              </w:rPr>
              <w:t xml:space="preserve"> </w:t>
            </w:r>
            <w:r w:rsidRPr="00EA2DA8">
              <w:rPr>
                <w:rFonts w:asciiTheme="minorHAnsi" w:eastAsia="MyriadPro-Semibold" w:hAnsiTheme="minorHAnsi"/>
                <w:b/>
                <w:sz w:val="18"/>
                <w:szCs w:val="18"/>
                <w:vertAlign w:val="superscript"/>
              </w:rPr>
              <w:t>2</w:t>
            </w:r>
          </w:p>
          <w:p w14:paraId="55A49EC6" w14:textId="34813B15" w:rsidR="00F06D20" w:rsidRPr="00EA2DA8" w:rsidRDefault="00F06D20" w:rsidP="002F583D">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sz w:val="18"/>
                <w:szCs w:val="18"/>
              </w:rPr>
              <w:t xml:space="preserve">Érték áfa nélkül </w:t>
            </w:r>
            <w:r w:rsidR="00FA1E18">
              <w:rPr>
                <w:rFonts w:asciiTheme="minorHAnsi" w:eastAsia="MyriadPro-Semibold" w:hAnsiTheme="minorHAnsi"/>
                <w:color w:val="0070C0"/>
                <w:sz w:val="18"/>
                <w:szCs w:val="18"/>
              </w:rPr>
              <w:t>3</w:t>
            </w:r>
            <w:r w:rsidR="002F583D">
              <w:rPr>
                <w:rFonts w:asciiTheme="minorHAnsi" w:eastAsia="MyriadPro-Semibold" w:hAnsiTheme="minorHAnsi"/>
                <w:color w:val="0070C0"/>
                <w:sz w:val="18"/>
                <w:szCs w:val="18"/>
              </w:rPr>
              <w:t>15</w:t>
            </w:r>
            <w:r w:rsidR="00FA1E18">
              <w:rPr>
                <w:rFonts w:asciiTheme="minorHAnsi" w:eastAsia="MyriadPro-Semibold" w:hAnsiTheme="minorHAnsi"/>
                <w:color w:val="0070C0"/>
                <w:sz w:val="18"/>
                <w:szCs w:val="18"/>
              </w:rPr>
              <w:t> 328 000</w:t>
            </w:r>
            <w:r w:rsidR="00385F3B" w:rsidRPr="00EA2DA8">
              <w:rPr>
                <w:rFonts w:asciiTheme="minorHAnsi" w:eastAsia="MyriadPro-Semibold" w:hAnsiTheme="minorHAnsi"/>
                <w:sz w:val="18"/>
                <w:szCs w:val="18"/>
              </w:rPr>
              <w:t xml:space="preserve"> </w:t>
            </w:r>
            <w:r w:rsidRPr="00EA2DA8">
              <w:rPr>
                <w:rFonts w:asciiTheme="minorHAnsi" w:eastAsia="MyriadPro-Semibold" w:hAnsiTheme="minorHAnsi"/>
                <w:sz w:val="18"/>
                <w:szCs w:val="18"/>
              </w:rPr>
              <w:t xml:space="preserve">Pénznem: </w:t>
            </w:r>
            <w:proofErr w:type="gramStart"/>
            <w:r w:rsidRPr="00EA2DA8">
              <w:rPr>
                <w:rFonts w:asciiTheme="minorHAnsi" w:eastAsia="MyriadPro-Semibold" w:hAnsiTheme="minorHAnsi"/>
                <w:color w:val="0070C0"/>
                <w:sz w:val="18"/>
                <w:szCs w:val="18"/>
              </w:rPr>
              <w:t>HUF</w:t>
            </w:r>
            <w:r w:rsidRPr="00EA2DA8">
              <w:rPr>
                <w:rFonts w:asciiTheme="minorHAnsi" w:eastAsia="MyriadPro-Semibold" w:hAnsiTheme="minorHAnsi"/>
                <w:sz w:val="18"/>
                <w:szCs w:val="18"/>
              </w:rPr>
              <w:t xml:space="preserve">  </w:t>
            </w:r>
            <w:r w:rsidRPr="00EA2DA8">
              <w:rPr>
                <w:rFonts w:asciiTheme="minorHAnsi" w:eastAsia="MyriadPro-Semibold" w:hAnsiTheme="minorHAnsi"/>
                <w:i/>
                <w:sz w:val="18"/>
                <w:szCs w:val="18"/>
              </w:rPr>
              <w:t>(</w:t>
            </w:r>
            <w:proofErr w:type="gramEnd"/>
            <w:r w:rsidRPr="00EA2DA8">
              <w:rPr>
                <w:rFonts w:asciiTheme="minorHAnsi" w:eastAsia="MyriadPro-Semibold" w:hAnsiTheme="minorHAnsi"/>
                <w:i/>
                <w:sz w:val="18"/>
                <w:szCs w:val="18"/>
              </w:rPr>
              <w:t>Keretmegállapodás vagy dinamikus beszerzési rendszer esetében a szerződéseknek a keretmegállapodás vagy dinamikus beszerzési rendszer teljes időtartamára vonatkozó becsült összértéke vagy volumene)</w:t>
            </w:r>
          </w:p>
        </w:tc>
      </w:tr>
      <w:tr w:rsidR="00F06D20" w:rsidRPr="00EA2DA8" w14:paraId="4523EA0E" w14:textId="77777777" w:rsidTr="00F06D20">
        <w:tc>
          <w:tcPr>
            <w:tcW w:w="9778" w:type="dxa"/>
            <w:gridSpan w:val="2"/>
          </w:tcPr>
          <w:p w14:paraId="71EA7A1E"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II.1.6) Részekre vonatkozó információk</w:t>
            </w:r>
          </w:p>
          <w:p w14:paraId="4B5BB2D4" w14:textId="0569D1D3"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részekből áll </w:t>
            </w:r>
            <w:r w:rsidR="00B34D61"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00B34D61"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p>
          <w:p w14:paraId="17E85871" w14:textId="305A0D0E"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Ajánlatok </w:t>
            </w:r>
            <w:r w:rsidR="00B34D61"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valamennyi részre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legfeljebb a következő számú részre nyújthatók be: </w:t>
            </w:r>
            <w:proofErr w:type="gramStart"/>
            <w:r w:rsidRPr="00EA2DA8">
              <w:rPr>
                <w:rFonts w:asciiTheme="minorHAnsi" w:eastAsia="MyriadPro-Semibold" w:hAnsiTheme="minorHAnsi"/>
                <w:sz w:val="18"/>
                <w:szCs w:val="18"/>
              </w:rPr>
              <w:t>[  ]</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csak egy részre nyújthatók be</w:t>
            </w:r>
          </w:p>
          <w:p w14:paraId="4795B055"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eastAsia="MyriadPro-Semibold" w:hAnsiTheme="minorHAnsi"/>
                <w:sz w:val="18"/>
                <w:szCs w:val="18"/>
              </w:rPr>
              <w:t xml:space="preserve"> Az egy ajánlattevőnek odaítélhető részek maximális száma: </w:t>
            </w:r>
            <w:proofErr w:type="gramStart"/>
            <w:r w:rsidRPr="00EA2DA8">
              <w:rPr>
                <w:rFonts w:asciiTheme="minorHAnsi" w:eastAsia="MyriadPro-Semibold" w:hAnsiTheme="minorHAnsi"/>
                <w:sz w:val="18"/>
                <w:szCs w:val="18"/>
              </w:rPr>
              <w:t>[  ]</w:t>
            </w:r>
            <w:proofErr w:type="gramEnd"/>
          </w:p>
          <w:p w14:paraId="549A7914"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fldChar w:fldCharType="begin">
                <w:ffData>
                  <w:name w:val="Check16"/>
                  <w:enabled/>
                  <w:calcOnExit w:val="0"/>
                  <w:checkBox>
                    <w:sizeAuto/>
                    <w:default w:val="0"/>
                  </w:checkBox>
                </w:ffData>
              </w:fldChar>
            </w:r>
            <w:r w:rsidRPr="00EA2DA8">
              <w:rPr>
                <w:rFonts w:asciiTheme="minorHAnsi" w:eastAsia="MyriadPro-Semibold" w:hAnsiTheme="minorHAnsi"/>
                <w:sz w:val="18"/>
                <w:szCs w:val="18"/>
              </w:rPr>
              <w:instrText xml:space="preserve"> FORMCHECKBOX </w:instrText>
            </w:r>
            <w:r w:rsidR="0075156A">
              <w:rPr>
                <w:rFonts w:asciiTheme="minorHAnsi" w:eastAsia="MyriadPro-Semibold" w:hAnsiTheme="minorHAnsi"/>
                <w:sz w:val="18"/>
                <w:szCs w:val="18"/>
              </w:rPr>
            </w:r>
            <w:r w:rsidR="0075156A">
              <w:rPr>
                <w:rFonts w:asciiTheme="minorHAnsi" w:eastAsia="MyriadPro-Semibold" w:hAnsiTheme="minorHAnsi"/>
                <w:sz w:val="18"/>
                <w:szCs w:val="18"/>
              </w:rPr>
              <w:fldChar w:fldCharType="separate"/>
            </w:r>
            <w:r w:rsidRPr="00EA2DA8">
              <w:rPr>
                <w:rFonts w:asciiTheme="minorHAnsi" w:eastAsia="MyriadPro-Semibold" w:hAnsiTheme="minorHAnsi"/>
                <w:sz w:val="18"/>
                <w:szCs w:val="18"/>
              </w:rPr>
              <w:fldChar w:fldCharType="end"/>
            </w:r>
            <w:r w:rsidRPr="00EA2DA8">
              <w:rPr>
                <w:rFonts w:asciiTheme="minorHAnsi" w:eastAsia="MyriadPro-Semibold" w:hAnsiTheme="minorHAnsi"/>
                <w:sz w:val="18"/>
                <w:szCs w:val="18"/>
              </w:rPr>
              <w:t xml:space="preserve"> Az ajánlatkérő fenntartja a jogot arra, hogy a következő részek vagy részcsoportok kombinációjával ítéljen oda szerződéseket:</w:t>
            </w:r>
          </w:p>
        </w:tc>
      </w:tr>
    </w:tbl>
    <w:p w14:paraId="0DD6E33F" w14:textId="77777777" w:rsidR="00F06D20" w:rsidRPr="00EA2DA8" w:rsidRDefault="00F06D20" w:rsidP="00F06D20">
      <w:pPr>
        <w:autoSpaceDE w:val="0"/>
        <w:autoSpaceDN w:val="0"/>
        <w:adjustRightInd w:val="0"/>
        <w:spacing w:before="120" w:after="120"/>
        <w:rPr>
          <w:rFonts w:asciiTheme="minorHAnsi" w:eastAsia="MyriadPro-Semibold" w:hAnsiTheme="minorHAnsi"/>
          <w:sz w:val="22"/>
          <w:szCs w:val="22"/>
        </w:rPr>
      </w:pPr>
    </w:p>
    <w:p w14:paraId="07D8984B" w14:textId="77777777" w:rsidR="00F06D20" w:rsidRPr="00EA2DA8" w:rsidRDefault="00F06D20" w:rsidP="00F06D20">
      <w:pPr>
        <w:spacing w:before="120" w:after="120"/>
        <w:rPr>
          <w:rFonts w:asciiTheme="minorHAnsi" w:eastAsia="MyriadPro-Semibold" w:hAnsiTheme="minorHAnsi"/>
          <w:b/>
        </w:rPr>
      </w:pPr>
      <w:r w:rsidRPr="00EA2DA8">
        <w:rPr>
          <w:rFonts w:asciiTheme="minorHAnsi" w:eastAsia="MyriadPro-Semibold" w:hAnsiTheme="minorHAnsi"/>
          <w:b/>
          <w:sz w:val="22"/>
          <w:szCs w:val="22"/>
        </w:rPr>
        <w:t xml:space="preserve">II.2) Meghatározás </w:t>
      </w:r>
      <w:r w:rsidRPr="00EA2DA8">
        <w:rPr>
          <w:rFonts w:asciiTheme="minorHAnsi" w:eastAsia="MyriadPro-Semibold" w:hAnsiTheme="minorHAnsi"/>
          <w:b/>
          <w:sz w:val="18"/>
          <w:szCs w:val="1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488"/>
      </w:tblGrid>
      <w:tr w:rsidR="00F06D20" w:rsidRPr="00EA2DA8" w14:paraId="1937141B" w14:textId="77777777" w:rsidTr="00F06D20">
        <w:tc>
          <w:tcPr>
            <w:tcW w:w="7196" w:type="dxa"/>
          </w:tcPr>
          <w:p w14:paraId="1B5735C3" w14:textId="26722B8E" w:rsidR="00F06D20" w:rsidRPr="00EA2DA8" w:rsidRDefault="00F06D20" w:rsidP="002152F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EA2DA8">
              <w:rPr>
                <w:rFonts w:asciiTheme="minorHAnsi" w:eastAsia="MyriadPro-Semibold" w:hAnsiTheme="minorHAnsi"/>
                <w:b/>
                <w:sz w:val="18"/>
                <w:szCs w:val="18"/>
                <w:vertAlign w:val="superscript"/>
              </w:rPr>
              <w:t>2</w:t>
            </w:r>
            <w:r w:rsidRPr="00EA2DA8">
              <w:rPr>
                <w:rFonts w:asciiTheme="minorHAnsi" w:eastAsia="MyriadPro-Light" w:hAnsiTheme="minorHAnsi"/>
                <w:color w:val="0070C0"/>
                <w:sz w:val="18"/>
                <w:szCs w:val="18"/>
              </w:rPr>
              <w:t xml:space="preserve"> </w:t>
            </w:r>
            <w:r w:rsidR="00B34D61" w:rsidRPr="00B34D61">
              <w:rPr>
                <w:rFonts w:asciiTheme="minorHAnsi" w:eastAsia="MyriadPro-Light" w:hAnsiTheme="minorHAnsi"/>
                <w:color w:val="0070C0"/>
                <w:sz w:val="18"/>
                <w:szCs w:val="18"/>
              </w:rPr>
              <w:t xml:space="preserve">Diagnosztikus katéter-1  </w:t>
            </w:r>
          </w:p>
        </w:tc>
        <w:tc>
          <w:tcPr>
            <w:tcW w:w="2582" w:type="dxa"/>
          </w:tcPr>
          <w:p w14:paraId="7BB63C5F" w14:textId="380D93FE" w:rsidR="00B34D61" w:rsidRPr="00B34D61"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sidR="00B34D61">
              <w:rPr>
                <w:rFonts w:asciiTheme="minorHAnsi" w:eastAsia="MyriadPro-Semibold" w:hAnsiTheme="minorHAnsi"/>
                <w:b/>
                <w:sz w:val="18"/>
                <w:szCs w:val="18"/>
                <w:vertAlign w:val="superscript"/>
              </w:rPr>
              <w:t xml:space="preserve"> </w:t>
            </w:r>
            <w:r w:rsidR="00B34D61" w:rsidRPr="00B34D61">
              <w:rPr>
                <w:rFonts w:asciiTheme="minorHAnsi" w:eastAsia="MyriadPro-Light" w:hAnsiTheme="minorHAnsi"/>
                <w:color w:val="0070C0"/>
                <w:sz w:val="18"/>
                <w:szCs w:val="18"/>
              </w:rPr>
              <w:t>1</w:t>
            </w:r>
          </w:p>
        </w:tc>
      </w:tr>
      <w:tr w:rsidR="00F06D20" w:rsidRPr="00EA2DA8" w14:paraId="797A6808" w14:textId="77777777" w:rsidTr="00F06D20">
        <w:tc>
          <w:tcPr>
            <w:tcW w:w="9778" w:type="dxa"/>
            <w:gridSpan w:val="2"/>
          </w:tcPr>
          <w:p w14:paraId="710B1291" w14:textId="77777777" w:rsidR="00F06D20" w:rsidRPr="00EA2DA8" w:rsidRDefault="00F06D20" w:rsidP="00F06D20">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50D43ECF" w14:textId="19A62365" w:rsidR="00F06D20" w:rsidRPr="00EA2DA8" w:rsidRDefault="00F06D20" w:rsidP="00B34D61">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00B34D61" w:rsidRPr="00B34D61">
              <w:rPr>
                <w:rFonts w:asciiTheme="minorHAnsi" w:eastAsia="MyriadPro-Light" w:hAnsiTheme="minorHAnsi"/>
                <w:color w:val="0070C0"/>
                <w:sz w:val="18"/>
                <w:szCs w:val="18"/>
              </w:rPr>
              <w:t>33141200</w:t>
            </w:r>
            <w:r w:rsidR="00B34D61">
              <w:rPr>
                <w:rFonts w:asciiTheme="minorHAnsi" w:eastAsia="MyriadPro-Light" w:hAnsiTheme="minorHAnsi"/>
                <w:color w:val="0070C0"/>
                <w:sz w:val="18"/>
                <w:szCs w:val="18"/>
              </w:rPr>
              <w:t xml:space="preserve"> </w:t>
            </w:r>
            <w:r w:rsidR="00B34D61" w:rsidRPr="00EA2DA8">
              <w:rPr>
                <w:rFonts w:asciiTheme="minorHAnsi" w:eastAsia="MyriadPro-Light" w:hAnsiTheme="minorHAnsi"/>
                <w:sz w:val="18"/>
                <w:szCs w:val="18"/>
              </w:rPr>
              <w:t xml:space="preserve"> </w:t>
            </w:r>
            <w:r w:rsidRPr="00EA2DA8">
              <w:rPr>
                <w:rFonts w:asciiTheme="minorHAnsi" w:eastAsia="MyriadPro-Light" w:hAnsiTheme="minorHAnsi"/>
                <w:sz w:val="18"/>
                <w:szCs w:val="18"/>
              </w:rPr>
              <w:t>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06D20" w:rsidRPr="00EA2DA8" w14:paraId="17B14CA6" w14:textId="77777777" w:rsidTr="00F06D20">
        <w:tc>
          <w:tcPr>
            <w:tcW w:w="9778" w:type="dxa"/>
            <w:gridSpan w:val="2"/>
          </w:tcPr>
          <w:p w14:paraId="67F5FD21"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5CE4DBDC" w14:textId="3CD49C2F" w:rsidR="00B34D61" w:rsidRPr="00B34D61" w:rsidRDefault="00F06D20" w:rsidP="00B34D61">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sidR="00B34D61">
              <w:rPr>
                <w:rFonts w:asciiTheme="minorHAnsi" w:eastAsia="MyriadPro-Light" w:hAnsiTheme="minorHAnsi"/>
                <w:sz w:val="18"/>
                <w:szCs w:val="18"/>
              </w:rPr>
              <w:t xml:space="preserve"> </w:t>
            </w:r>
            <w:r w:rsidR="00B34D61" w:rsidRPr="00B34D61">
              <w:rPr>
                <w:rFonts w:asciiTheme="minorHAnsi" w:eastAsia="MyriadPro-Light" w:hAnsiTheme="minorHAnsi"/>
                <w:color w:val="0070C0"/>
                <w:sz w:val="18"/>
                <w:szCs w:val="18"/>
              </w:rPr>
              <w:t>Pécsi</w:t>
            </w:r>
            <w:proofErr w:type="gramEnd"/>
            <w:r w:rsidR="00B34D61" w:rsidRPr="00B34D61">
              <w:rPr>
                <w:rFonts w:asciiTheme="minorHAnsi" w:eastAsia="MyriadPro-Light" w:hAnsiTheme="minorHAnsi"/>
                <w:color w:val="0070C0"/>
                <w:sz w:val="18"/>
                <w:szCs w:val="18"/>
              </w:rPr>
              <w:t xml:space="preserve"> Tudományegyetem </w:t>
            </w:r>
            <w:r w:rsidR="00B34D61">
              <w:rPr>
                <w:rFonts w:asciiTheme="minorHAnsi" w:eastAsia="MyriadPro-Light" w:hAnsiTheme="minorHAnsi"/>
                <w:color w:val="0070C0"/>
                <w:sz w:val="18"/>
                <w:szCs w:val="18"/>
              </w:rPr>
              <w:t xml:space="preserve">Klinikai Központ Szívgyógyászati Klinika </w:t>
            </w:r>
            <w:r w:rsidR="00B34D61" w:rsidRPr="00B34D61">
              <w:rPr>
                <w:rFonts w:asciiTheme="minorHAnsi" w:eastAsia="MyriadPro-Light" w:hAnsiTheme="minorHAnsi"/>
                <w:color w:val="0070C0"/>
                <w:sz w:val="18"/>
                <w:szCs w:val="18"/>
              </w:rPr>
              <w:t>7624 Pécs, Ifjúság út 13.</w:t>
            </w:r>
          </w:p>
          <w:p w14:paraId="62FCCF80" w14:textId="5E148EC4" w:rsidR="00F06D20" w:rsidRPr="00EA2DA8" w:rsidRDefault="00F06D20" w:rsidP="00F06D20">
            <w:pPr>
              <w:spacing w:before="120" w:after="120"/>
              <w:rPr>
                <w:rFonts w:asciiTheme="minorHAnsi" w:eastAsia="MyriadPro-Semibold" w:hAnsiTheme="minorHAnsi"/>
                <w:b/>
                <w:sz w:val="18"/>
                <w:szCs w:val="18"/>
              </w:rPr>
            </w:pPr>
          </w:p>
        </w:tc>
      </w:tr>
      <w:tr w:rsidR="00F06D20" w:rsidRPr="00EA2DA8" w14:paraId="14E1ADDF" w14:textId="77777777" w:rsidTr="00F06D20">
        <w:tc>
          <w:tcPr>
            <w:tcW w:w="9778" w:type="dxa"/>
            <w:gridSpan w:val="2"/>
          </w:tcPr>
          <w:p w14:paraId="07D64C68" w14:textId="407ADC37" w:rsidR="00F06D20"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0F38D934" w14:textId="190B6F89" w:rsidR="00FD0AA7" w:rsidRPr="00732523" w:rsidRDefault="00FD0AA7" w:rsidP="00FD0AA7">
            <w:pPr>
              <w:pStyle w:val="Default"/>
              <w:rPr>
                <w:rFonts w:ascii="Liberation Sans" w:hAnsi="Liberation Sans" w:cs="Liberation Sans"/>
              </w:rPr>
            </w:pPr>
            <w:r w:rsidRPr="00B34D61">
              <w:rPr>
                <w:rFonts w:asciiTheme="minorHAnsi" w:eastAsia="MyriadPro-Light" w:hAnsiTheme="minorHAnsi"/>
                <w:color w:val="0070C0"/>
                <w:sz w:val="18"/>
                <w:szCs w:val="18"/>
              </w:rPr>
              <w:t xml:space="preserve">Diagnosztikus </w:t>
            </w:r>
            <w:proofErr w:type="gramStart"/>
            <w:r w:rsidRPr="00B34D61">
              <w:rPr>
                <w:rFonts w:asciiTheme="minorHAnsi" w:eastAsia="MyriadPro-Light" w:hAnsiTheme="minorHAnsi"/>
                <w:color w:val="0070C0"/>
                <w:sz w:val="18"/>
                <w:szCs w:val="18"/>
              </w:rPr>
              <w:t>katéter-</w:t>
            </w:r>
            <w:r>
              <w:rPr>
                <w:rFonts w:asciiTheme="minorHAnsi" w:eastAsia="MyriadPro-Light" w:hAnsiTheme="minorHAnsi"/>
                <w:color w:val="0070C0"/>
                <w:sz w:val="18"/>
                <w:szCs w:val="18"/>
              </w:rPr>
              <w:t>1</w:t>
            </w:r>
            <w:r w:rsidRPr="00B34D61">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beszerzése</w:t>
            </w:r>
            <w:proofErr w:type="gramEnd"/>
            <w:r>
              <w:rPr>
                <w:rFonts w:asciiTheme="minorHAnsi" w:eastAsia="MyriadPro-Light" w:hAnsiTheme="minorHAnsi"/>
                <w:color w:val="0070C0"/>
                <w:sz w:val="18"/>
                <w:szCs w:val="18"/>
              </w:rPr>
              <w:t xml:space="preserve"> </w:t>
            </w:r>
            <w:r w:rsidR="00FA1E18">
              <w:rPr>
                <w:rFonts w:asciiTheme="minorHAnsi" w:eastAsia="MyriadPro-Light" w:hAnsiTheme="minorHAnsi"/>
                <w:color w:val="0070C0"/>
                <w:sz w:val="18"/>
                <w:szCs w:val="18"/>
              </w:rPr>
              <w:t>10 150 000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FA1E18">
              <w:rPr>
                <w:rFonts w:asciiTheme="minorHAnsi" w:eastAsia="MyriadPro-Light" w:hAnsiTheme="minorHAnsi"/>
                <w:color w:val="0070C0"/>
                <w:sz w:val="18"/>
                <w:szCs w:val="18"/>
              </w:rPr>
              <w:t>3 500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23DEEC84" w14:textId="5986B246" w:rsidR="002F583D" w:rsidRPr="002F583D" w:rsidRDefault="002F583D" w:rsidP="002F583D">
            <w:pPr>
              <w:pStyle w:val="Default"/>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Diagnosztikus katéter 5Fr komp</w:t>
            </w:r>
            <w:r>
              <w:rPr>
                <w:rFonts w:asciiTheme="minorHAnsi" w:eastAsia="MyriadPro-Light" w:hAnsiTheme="minorHAnsi"/>
                <w:color w:val="0070C0"/>
                <w:sz w:val="18"/>
                <w:szCs w:val="18"/>
              </w:rPr>
              <w:t xml:space="preserve">atibilis, nagy flow </w:t>
            </w:r>
            <w:proofErr w:type="gramStart"/>
            <w:r>
              <w:rPr>
                <w:rFonts w:asciiTheme="minorHAnsi" w:eastAsia="MyriadPro-Light" w:hAnsiTheme="minorHAnsi"/>
                <w:color w:val="0070C0"/>
                <w:sz w:val="18"/>
                <w:szCs w:val="18"/>
              </w:rPr>
              <w:t>kapacitású .</w:t>
            </w:r>
            <w:proofErr w:type="gramEnd"/>
          </w:p>
          <w:p w14:paraId="3A243CF9" w14:textId="3F21F4FC" w:rsidR="002F583D" w:rsidRPr="002F583D" w:rsidRDefault="002F583D" w:rsidP="002F583D">
            <w:pPr>
              <w:pStyle w:val="Default"/>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A laboratórium jelenlegi eszközkészletéhez biztonsággal illeszkedő legyen</w:t>
            </w:r>
            <w:r>
              <w:rPr>
                <w:rFonts w:asciiTheme="minorHAnsi" w:eastAsia="MyriadPro-Light" w:hAnsiTheme="minorHAnsi"/>
                <w:color w:val="0070C0"/>
                <w:sz w:val="18"/>
                <w:szCs w:val="18"/>
              </w:rPr>
              <w:t>.</w:t>
            </w:r>
            <w:r w:rsidRPr="002F583D">
              <w:rPr>
                <w:rFonts w:asciiTheme="minorHAnsi" w:eastAsia="MyriadPro-Light" w:hAnsiTheme="minorHAnsi"/>
                <w:color w:val="0070C0"/>
                <w:sz w:val="18"/>
                <w:szCs w:val="18"/>
              </w:rPr>
              <w:t xml:space="preserve">  </w:t>
            </w:r>
          </w:p>
          <w:p w14:paraId="1B43FF11" w14:textId="0FE21568" w:rsidR="002F583D" w:rsidRPr="002F583D" w:rsidRDefault="002F583D" w:rsidP="002F583D">
            <w:pPr>
              <w:pStyle w:val="Default"/>
              <w:rPr>
                <w:rFonts w:asciiTheme="minorHAnsi" w:eastAsia="MyriadPro-Light" w:hAnsiTheme="minorHAnsi"/>
                <w:color w:val="0070C0"/>
                <w:sz w:val="18"/>
                <w:szCs w:val="18"/>
              </w:rPr>
            </w:pPr>
            <w:proofErr w:type="spellStart"/>
            <w:r w:rsidRPr="002F583D">
              <w:rPr>
                <w:rFonts w:asciiTheme="minorHAnsi" w:eastAsia="MyriadPro-Light" w:hAnsiTheme="minorHAnsi"/>
                <w:color w:val="0070C0"/>
                <w:sz w:val="18"/>
                <w:szCs w:val="18"/>
              </w:rPr>
              <w:t>Atraumatikus</w:t>
            </w:r>
            <w:proofErr w:type="spellEnd"/>
            <w:r w:rsidRPr="002F583D">
              <w:rPr>
                <w:rFonts w:asciiTheme="minorHAnsi" w:eastAsia="MyriadPro-Light" w:hAnsiTheme="minorHAnsi"/>
                <w:color w:val="0070C0"/>
                <w:sz w:val="18"/>
                <w:szCs w:val="18"/>
              </w:rPr>
              <w:t xml:space="preserve"> végkialakítás</w:t>
            </w:r>
            <w:r>
              <w:rPr>
                <w:rFonts w:asciiTheme="minorHAnsi" w:eastAsia="MyriadPro-Light" w:hAnsiTheme="minorHAnsi"/>
                <w:color w:val="0070C0"/>
                <w:sz w:val="18"/>
                <w:szCs w:val="18"/>
              </w:rPr>
              <w:t>.</w:t>
            </w:r>
          </w:p>
          <w:p w14:paraId="1A9CE427" w14:textId="3AC2495A" w:rsidR="002F583D" w:rsidRPr="002F583D" w:rsidRDefault="002F583D" w:rsidP="002F583D">
            <w:pPr>
              <w:pStyle w:val="Default"/>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 xml:space="preserve">Kink </w:t>
            </w:r>
            <w:proofErr w:type="spellStart"/>
            <w:r w:rsidRPr="002F583D">
              <w:rPr>
                <w:rFonts w:asciiTheme="minorHAnsi" w:eastAsia="MyriadPro-Light" w:hAnsiTheme="minorHAnsi"/>
                <w:color w:val="0070C0"/>
                <w:sz w:val="18"/>
                <w:szCs w:val="18"/>
              </w:rPr>
              <w:t>resistant</w:t>
            </w:r>
            <w:proofErr w:type="spellEnd"/>
            <w:r w:rsidRPr="002F583D">
              <w:rPr>
                <w:rFonts w:asciiTheme="minorHAnsi" w:eastAsia="MyriadPro-Light" w:hAnsiTheme="minorHAnsi"/>
                <w:color w:val="0070C0"/>
                <w:sz w:val="18"/>
                <w:szCs w:val="18"/>
              </w:rPr>
              <w:t xml:space="preserve"> – megtöréssel szemben ellenálló</w:t>
            </w:r>
            <w:r>
              <w:rPr>
                <w:rFonts w:asciiTheme="minorHAnsi" w:eastAsia="MyriadPro-Light" w:hAnsiTheme="minorHAnsi"/>
                <w:color w:val="0070C0"/>
                <w:sz w:val="18"/>
                <w:szCs w:val="18"/>
              </w:rPr>
              <w:t>.</w:t>
            </w:r>
          </w:p>
          <w:p w14:paraId="076240A7" w14:textId="01024B01" w:rsidR="002F583D" w:rsidRDefault="002F583D" w:rsidP="002F583D">
            <w:pPr>
              <w:pStyle w:val="Default"/>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Kettős fonatú (</w:t>
            </w:r>
            <w:proofErr w:type="spellStart"/>
            <w:r w:rsidRPr="002F583D">
              <w:rPr>
                <w:rFonts w:asciiTheme="minorHAnsi" w:eastAsia="MyriadPro-Light" w:hAnsiTheme="minorHAnsi"/>
                <w:color w:val="0070C0"/>
                <w:sz w:val="18"/>
                <w:szCs w:val="18"/>
              </w:rPr>
              <w:t>double</w:t>
            </w:r>
            <w:proofErr w:type="spellEnd"/>
            <w:r w:rsidRPr="002F583D">
              <w:rPr>
                <w:rFonts w:asciiTheme="minorHAnsi" w:eastAsia="MyriadPro-Light" w:hAnsiTheme="minorHAnsi"/>
                <w:color w:val="0070C0"/>
                <w:sz w:val="18"/>
                <w:szCs w:val="18"/>
              </w:rPr>
              <w:t xml:space="preserve"> </w:t>
            </w:r>
            <w:proofErr w:type="spellStart"/>
            <w:r w:rsidRPr="002F583D">
              <w:rPr>
                <w:rFonts w:asciiTheme="minorHAnsi" w:eastAsia="MyriadPro-Light" w:hAnsiTheme="minorHAnsi"/>
                <w:color w:val="0070C0"/>
                <w:sz w:val="18"/>
                <w:szCs w:val="18"/>
              </w:rPr>
              <w:t>brainded</w:t>
            </w:r>
            <w:proofErr w:type="spellEnd"/>
            <w:r w:rsidRPr="002F583D">
              <w:rPr>
                <w:rFonts w:asciiTheme="minorHAnsi" w:eastAsia="MyriadPro-Light" w:hAnsiTheme="minorHAnsi"/>
                <w:color w:val="0070C0"/>
                <w:sz w:val="18"/>
                <w:szCs w:val="18"/>
              </w:rPr>
              <w:t>) merevítés</w:t>
            </w:r>
            <w:r>
              <w:rPr>
                <w:rFonts w:asciiTheme="minorHAnsi" w:eastAsia="MyriadPro-Light" w:hAnsiTheme="minorHAnsi"/>
                <w:color w:val="0070C0"/>
                <w:sz w:val="18"/>
                <w:szCs w:val="18"/>
              </w:rPr>
              <w:t>.</w:t>
            </w:r>
          </w:p>
          <w:p w14:paraId="7805E2FB" w14:textId="46ECD989" w:rsidR="00F06D20" w:rsidRPr="00EA2DA8" w:rsidRDefault="0027657C" w:rsidP="002F583D">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i/>
                <w:sz w:val="18"/>
                <w:szCs w:val="18"/>
              </w:rPr>
              <w:t xml:space="preserve"> </w:t>
            </w:r>
            <w:r w:rsidR="00F06D20"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F06D20" w:rsidRPr="00EA2DA8" w14:paraId="31B078BB" w14:textId="77777777" w:rsidTr="00F06D20">
        <w:tc>
          <w:tcPr>
            <w:tcW w:w="9778" w:type="dxa"/>
            <w:gridSpan w:val="2"/>
          </w:tcPr>
          <w:p w14:paraId="30D81310" w14:textId="77777777" w:rsidR="00F06D20" w:rsidRPr="00EA2DA8" w:rsidRDefault="00F06D20" w:rsidP="00F06D20">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6C60187D" w14:textId="23922C4B" w:rsidR="00F06D20" w:rsidRPr="00EA2DA8" w:rsidRDefault="00A96366" w:rsidP="00F06D20">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00F06D20" w:rsidRPr="00EA2DA8">
              <w:rPr>
                <w:rFonts w:asciiTheme="minorHAnsi" w:eastAsia="MyriadPro-Semibold" w:hAnsiTheme="minorHAnsi"/>
                <w:sz w:val="18"/>
                <w:szCs w:val="18"/>
              </w:rPr>
              <w:t>Az</w:t>
            </w:r>
            <w:proofErr w:type="spellEnd"/>
            <w:r w:rsidR="00F06D20" w:rsidRPr="00EA2DA8">
              <w:rPr>
                <w:rFonts w:asciiTheme="minorHAnsi" w:eastAsia="MyriadPro-Semibold" w:hAnsiTheme="minorHAnsi"/>
                <w:sz w:val="18"/>
                <w:szCs w:val="18"/>
              </w:rPr>
              <w:t xml:space="preserve"> alábbiakban megadott szempontok</w:t>
            </w:r>
          </w:p>
          <w:p w14:paraId="739BCD13" w14:textId="4F2F8911" w:rsidR="00DF6D20" w:rsidRDefault="00DF6D20" w:rsidP="00D333DC">
            <w:pPr>
              <w:rPr>
                <w:b/>
                <w:lang w:eastAsia="en-US"/>
              </w:rPr>
            </w:pPr>
            <w:r>
              <w:rPr>
                <w:rFonts w:asciiTheme="minorHAnsi" w:hAnsiTheme="minorHAnsi"/>
                <w:bCs/>
                <w:sz w:val="18"/>
                <w:szCs w:val="18"/>
              </w:rPr>
              <w:t>X</w:t>
            </w:r>
            <w:r w:rsidR="00F06D20" w:rsidRPr="00EA2DA8">
              <w:rPr>
                <w:rFonts w:asciiTheme="minorHAnsi" w:hAnsiTheme="minorHAnsi"/>
                <w:bCs/>
                <w:sz w:val="18"/>
                <w:szCs w:val="18"/>
              </w:rPr>
              <w:t xml:space="preserve"> </w:t>
            </w:r>
            <w:r w:rsidR="00F06D20" w:rsidRPr="00EA2DA8">
              <w:rPr>
                <w:rFonts w:asciiTheme="minorHAnsi" w:eastAsia="MyriadPro-Semibold" w:hAnsiTheme="minorHAnsi"/>
                <w:sz w:val="18"/>
                <w:szCs w:val="18"/>
              </w:rPr>
              <w:t>Minőségi kritérium –</w:t>
            </w:r>
            <w:r w:rsidRPr="000113D8">
              <w:rPr>
                <w:b/>
                <w:lang w:eastAsia="en-US"/>
              </w:rPr>
              <w:t xml:space="preserve"> </w:t>
            </w:r>
          </w:p>
          <w:p w14:paraId="6DAA3EB8" w14:textId="6ABAF856" w:rsidR="00BA7B9E" w:rsidRPr="00BA7B9E" w:rsidRDefault="002F583D" w:rsidP="001111BA">
            <w:pPr>
              <w:autoSpaceDE w:val="0"/>
              <w:autoSpaceDN w:val="0"/>
              <w:adjustRightInd w:val="0"/>
              <w:rPr>
                <w:rFonts w:asciiTheme="minorHAnsi" w:eastAsia="MyriadPro-Semibold" w:hAnsiTheme="minorHAnsi"/>
                <w:color w:val="0070C0"/>
                <w:sz w:val="18"/>
                <w:szCs w:val="18"/>
              </w:rPr>
            </w:pPr>
            <w:r>
              <w:rPr>
                <w:rFonts w:asciiTheme="minorHAnsi" w:eastAsia="MyriadPro-Semibold" w:hAnsiTheme="minorHAnsi"/>
                <w:color w:val="0070C0"/>
                <w:sz w:val="18"/>
                <w:szCs w:val="18"/>
              </w:rPr>
              <w:t>Hossz m</w:t>
            </w:r>
            <w:r w:rsidR="00BA7B9E" w:rsidRPr="00BA7B9E">
              <w:rPr>
                <w:rFonts w:asciiTheme="minorHAnsi" w:eastAsia="MyriadPro-Semibold" w:hAnsiTheme="minorHAnsi"/>
                <w:color w:val="0070C0"/>
                <w:sz w:val="18"/>
                <w:szCs w:val="18"/>
              </w:rPr>
              <w:t>éretválaszték (db) / Súlyszám: 8</w:t>
            </w:r>
          </w:p>
          <w:p w14:paraId="73EF28E0" w14:textId="27E52A44" w:rsidR="00BA7B9E" w:rsidRPr="00BA7B9E" w:rsidRDefault="00BA7B9E" w:rsidP="001111BA">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Görbületválaszték (db) / Súlyszám: 8</w:t>
            </w:r>
          </w:p>
          <w:p w14:paraId="7C47C8B4" w14:textId="40DE7D02" w:rsidR="00BA7B9E" w:rsidRPr="00BA7B9E" w:rsidRDefault="00BA7B9E" w:rsidP="001111BA">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Külső átmérő (mm) / Súlyszám: 8</w:t>
            </w:r>
          </w:p>
          <w:p w14:paraId="6BEFE907" w14:textId="0D8F9C9C" w:rsidR="00BA7B9E" w:rsidRPr="00BA7B9E" w:rsidRDefault="00BA7B9E" w:rsidP="001111BA">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Belső átmérő (mm) / Súlyszám: 8</w:t>
            </w:r>
          </w:p>
          <w:p w14:paraId="51EA65D4" w14:textId="1410FBB9" w:rsidR="00BA7B9E" w:rsidRPr="00BA7B9E" w:rsidRDefault="00BA7B9E" w:rsidP="001111BA">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Flow kapacitás érték (cm3/sec) / Súlyszám: 8</w:t>
            </w:r>
          </w:p>
          <w:p w14:paraId="52911E69" w14:textId="77777777" w:rsidR="00F06D20" w:rsidRPr="00EA2DA8" w:rsidRDefault="00F06D20" w:rsidP="00F06D20">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24487731" w14:textId="34ECA9D3" w:rsidR="00F06D20" w:rsidRPr="00EA2DA8" w:rsidRDefault="00F06D20" w:rsidP="00F06D20">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sidR="00E56004">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B114C80"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lastRenderedPageBreak/>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F06D20" w:rsidRPr="00EA2DA8" w14:paraId="105FD9F9" w14:textId="77777777" w:rsidTr="00F06D20">
        <w:tc>
          <w:tcPr>
            <w:tcW w:w="9778" w:type="dxa"/>
            <w:gridSpan w:val="2"/>
          </w:tcPr>
          <w:p w14:paraId="5A147A8B"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II.2.6) Becsült teljes érték vagy nagyságrend:</w:t>
            </w:r>
          </w:p>
          <w:p w14:paraId="5EAE13D1" w14:textId="7390A889" w:rsidR="00F06D20" w:rsidRPr="00EA2DA8" w:rsidRDefault="00F06D20" w:rsidP="001111BA">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FA1E18">
              <w:rPr>
                <w:rFonts w:asciiTheme="minorHAnsi" w:eastAsia="MyriadPro-Semibold" w:hAnsiTheme="minorHAnsi"/>
                <w:color w:val="0070C0"/>
                <w:sz w:val="18"/>
                <w:szCs w:val="18"/>
              </w:rPr>
              <w:t>20 300</w:t>
            </w:r>
            <w:r w:rsidR="001111BA" w:rsidRPr="001111BA">
              <w:rPr>
                <w:rFonts w:asciiTheme="minorHAnsi" w:eastAsia="MyriadPro-Semibold" w:hAnsiTheme="minorHAnsi"/>
                <w:color w:val="0070C0"/>
                <w:sz w:val="18"/>
                <w:szCs w:val="18"/>
              </w:rPr>
              <w:t xml:space="preserve"> </w:t>
            </w:r>
            <w:proofErr w:type="gramStart"/>
            <w:r w:rsidR="001111BA" w:rsidRPr="001111BA">
              <w:rPr>
                <w:rFonts w:asciiTheme="minorHAnsi" w:eastAsia="MyriadPro-Semibold" w:hAnsiTheme="minorHAnsi"/>
                <w:color w:val="0070C0"/>
                <w:sz w:val="18"/>
                <w:szCs w:val="18"/>
              </w:rPr>
              <w:t>000</w:t>
            </w:r>
            <w:r w:rsidR="001111BA" w:rsidRPr="001111BA">
              <w:rPr>
                <w:rFonts w:ascii="Liberation Sans" w:hAnsi="Liberation Sans" w:cs="Liberation Sans"/>
                <w:sz w:val="20"/>
                <w:szCs w:val="20"/>
              </w:rPr>
              <w:t xml:space="preserve"> </w:t>
            </w:r>
            <w:r w:rsidR="004B01E1" w:rsidRPr="00EA2DA8">
              <w:rPr>
                <w:rFonts w:asciiTheme="minorHAnsi" w:eastAsia="MyriadPro-Semibold" w:hAnsiTheme="minorHAnsi"/>
                <w:sz w:val="18"/>
                <w:szCs w:val="18"/>
              </w:rPr>
              <w:t xml:space="preserve"> </w:t>
            </w:r>
            <w:r w:rsidRPr="00EA2DA8">
              <w:rPr>
                <w:rFonts w:asciiTheme="minorHAnsi" w:eastAsia="MyriadPro-Semibold" w:hAnsiTheme="minorHAnsi"/>
                <w:sz w:val="18"/>
                <w:szCs w:val="18"/>
              </w:rPr>
              <w:t xml:space="preserve"> Pénznem</w:t>
            </w:r>
            <w:proofErr w:type="gramEnd"/>
            <w:r w:rsidRPr="00EA2DA8">
              <w:rPr>
                <w:rFonts w:asciiTheme="minorHAnsi" w:eastAsia="MyriadPro-Semibold" w:hAnsiTheme="minorHAnsi"/>
                <w:sz w:val="18"/>
                <w:szCs w:val="18"/>
              </w:rPr>
              <w:t xml:space="preserve">: </w:t>
            </w:r>
            <w:r w:rsidR="004B01E1" w:rsidRPr="00EA2DA8">
              <w:rPr>
                <w:rFonts w:asciiTheme="minorHAnsi" w:eastAsia="MyriadPro-Semibold" w:hAnsiTheme="minorHAnsi"/>
                <w:color w:val="0070C0"/>
                <w:sz w:val="18"/>
                <w:szCs w:val="18"/>
              </w:rPr>
              <w:t>HUF</w:t>
            </w:r>
          </w:p>
          <w:p w14:paraId="573B134A" w14:textId="77777777" w:rsidR="00F06D20" w:rsidRPr="00EA2DA8" w:rsidRDefault="00F06D20" w:rsidP="00F06D20">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F06D20" w:rsidRPr="00EA2DA8" w14:paraId="7D421E35" w14:textId="77777777" w:rsidTr="00F06D20">
        <w:tc>
          <w:tcPr>
            <w:tcW w:w="9778" w:type="dxa"/>
            <w:gridSpan w:val="2"/>
          </w:tcPr>
          <w:p w14:paraId="4839E200"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6F9FEAD8" w14:textId="5FD80C95"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00D333DC"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6501604B"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476FFFD3" w14:textId="6867DE2A" w:rsidR="001111BA" w:rsidRPr="001111BA" w:rsidRDefault="00F06D20" w:rsidP="001111BA">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001111BA" w:rsidRPr="00EA2DA8">
              <w:rPr>
                <w:rFonts w:asciiTheme="minorHAnsi" w:eastAsia="MyriadPro-Semibold" w:hAnsiTheme="minorHAnsi"/>
                <w:color w:val="0070C0"/>
                <w:sz w:val="18"/>
                <w:szCs w:val="18"/>
              </w:rPr>
              <w:t>X</w:t>
            </w:r>
            <w:r w:rsidR="001111BA"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001111BA"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rsidR="001111BA">
              <w:t xml:space="preserve"> </w:t>
            </w:r>
          </w:p>
          <w:p w14:paraId="2EB6113A" w14:textId="6DB44B02" w:rsidR="001111BA" w:rsidRPr="001111BA" w:rsidRDefault="001111BA" w:rsidP="001111BA">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00D818F5" w14:textId="77777777" w:rsidR="00F06D20" w:rsidRPr="00EA2DA8" w:rsidRDefault="00F06D20" w:rsidP="00F06D20">
            <w:pPr>
              <w:spacing w:before="120" w:after="120"/>
              <w:rPr>
                <w:rFonts w:asciiTheme="minorHAnsi" w:eastAsia="MyriadPro-Semibold" w:hAnsiTheme="minorHAnsi"/>
                <w:sz w:val="18"/>
                <w:szCs w:val="18"/>
              </w:rPr>
            </w:pPr>
          </w:p>
        </w:tc>
      </w:tr>
      <w:tr w:rsidR="00F06D20" w:rsidRPr="00EA2DA8" w14:paraId="5E384887" w14:textId="77777777" w:rsidTr="00F06D20">
        <w:tc>
          <w:tcPr>
            <w:tcW w:w="9778" w:type="dxa"/>
            <w:gridSpan w:val="2"/>
          </w:tcPr>
          <w:p w14:paraId="6C8DC1BA" w14:textId="77777777" w:rsidR="00F06D20" w:rsidRPr="00EA2DA8" w:rsidRDefault="00F06D20" w:rsidP="00F06D20">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154DE64C" w14:textId="77777777" w:rsidR="00F06D20" w:rsidRPr="00EA2DA8" w:rsidRDefault="00F06D20" w:rsidP="00F06D20">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6888B079" w14:textId="77777777" w:rsidR="00F06D20" w:rsidRPr="00EA2DA8" w:rsidRDefault="00F06D20" w:rsidP="00F06D20">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5EE6FB01"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F06D20" w:rsidRPr="00EA2DA8" w14:paraId="44C4AC27" w14:textId="77777777" w:rsidTr="00F06D20">
        <w:tc>
          <w:tcPr>
            <w:tcW w:w="9778" w:type="dxa"/>
            <w:gridSpan w:val="2"/>
          </w:tcPr>
          <w:p w14:paraId="304343DA"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1F8ECFC0"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F06D20" w:rsidRPr="00EA2DA8" w14:paraId="7D139887" w14:textId="77777777" w:rsidTr="00F06D20">
        <w:tc>
          <w:tcPr>
            <w:tcW w:w="9778" w:type="dxa"/>
            <w:gridSpan w:val="2"/>
          </w:tcPr>
          <w:p w14:paraId="480D1EDF"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3A662E86" w14:textId="3D2F6E99" w:rsidR="00F06D20" w:rsidRPr="001111BA" w:rsidRDefault="00F06D20" w:rsidP="001111BA">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001111BA"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001111BA">
              <w:rPr>
                <w:rFonts w:asciiTheme="minorHAnsi" w:eastAsia="MyriadPro-Semibold" w:hAnsiTheme="minorHAnsi"/>
                <w:sz w:val="18"/>
                <w:szCs w:val="18"/>
              </w:rPr>
              <w:t xml:space="preserve"> </w:t>
            </w:r>
            <w:r w:rsidR="001111BA"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sidR="001111BA">
              <w:rPr>
                <w:rFonts w:asciiTheme="minorHAnsi" w:hAnsiTheme="minorHAnsi"/>
                <w:bCs/>
                <w:color w:val="0070C0"/>
                <w:sz w:val="18"/>
                <w:szCs w:val="18"/>
              </w:rPr>
              <w:t xml:space="preserve">: </w:t>
            </w:r>
            <w:r w:rsidR="001111BA"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001111BA" w:rsidRPr="001111BA">
              <w:rPr>
                <w:rFonts w:asciiTheme="minorHAnsi" w:eastAsia="MyriadPro-Semibold" w:hAnsiTheme="minorHAnsi"/>
                <w:color w:val="0070C0"/>
                <w:sz w:val="18"/>
                <w:szCs w:val="18"/>
              </w:rPr>
              <w:t>)Korm.</w:t>
            </w:r>
            <w:proofErr w:type="gramEnd"/>
            <w:r w:rsidR="001111BA" w:rsidRPr="001111BA">
              <w:rPr>
                <w:rFonts w:asciiTheme="minorHAnsi" w:eastAsia="MyriadPro-Semibold" w:hAnsiTheme="minorHAnsi"/>
                <w:color w:val="0070C0"/>
                <w:sz w:val="18"/>
                <w:szCs w:val="18"/>
              </w:rPr>
              <w:t xml:space="preserve"> rendelet 6. § (2) bekezdés alapján az opció tervezett mennyisége </w:t>
            </w:r>
            <w:r w:rsidR="002F583D">
              <w:rPr>
                <w:rFonts w:asciiTheme="minorHAnsi" w:eastAsia="MyriadPro-Light" w:hAnsiTheme="minorHAnsi"/>
                <w:color w:val="0070C0"/>
                <w:sz w:val="18"/>
                <w:szCs w:val="18"/>
              </w:rPr>
              <w:t>10 150 000</w:t>
            </w:r>
            <w:r w:rsidR="002F583D" w:rsidRPr="00E56004">
              <w:rPr>
                <w:rFonts w:asciiTheme="minorHAnsi" w:eastAsia="MyriadPro-Light" w:hAnsiTheme="minorHAnsi"/>
                <w:color w:val="0070C0"/>
                <w:sz w:val="18"/>
                <w:szCs w:val="18"/>
              </w:rPr>
              <w:t>,-HUF/év</w:t>
            </w:r>
            <w:r w:rsidR="002F583D">
              <w:rPr>
                <w:rFonts w:asciiTheme="minorHAnsi" w:eastAsia="MyriadPro-Light" w:hAnsiTheme="minorHAnsi"/>
                <w:color w:val="0070C0"/>
                <w:sz w:val="18"/>
                <w:szCs w:val="18"/>
              </w:rPr>
              <w:t>.</w:t>
            </w:r>
          </w:p>
        </w:tc>
      </w:tr>
      <w:tr w:rsidR="00F06D20" w:rsidRPr="00EA2DA8" w14:paraId="6609F992" w14:textId="77777777" w:rsidTr="00F06D20">
        <w:tc>
          <w:tcPr>
            <w:tcW w:w="9778" w:type="dxa"/>
            <w:gridSpan w:val="2"/>
          </w:tcPr>
          <w:p w14:paraId="73CF68A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76EFBBF1"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F06D20" w:rsidRPr="00EA2DA8" w14:paraId="6CBF5100" w14:textId="77777777" w:rsidTr="00F06D20">
        <w:tc>
          <w:tcPr>
            <w:tcW w:w="9778" w:type="dxa"/>
            <w:gridSpan w:val="2"/>
          </w:tcPr>
          <w:p w14:paraId="27B83AF8"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61BB0945"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5F5F795A"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F06D20" w:rsidRPr="00EA2DA8" w14:paraId="079D7BF4" w14:textId="77777777" w:rsidTr="00F06D20">
        <w:tc>
          <w:tcPr>
            <w:tcW w:w="9778" w:type="dxa"/>
            <w:gridSpan w:val="2"/>
          </w:tcPr>
          <w:p w14:paraId="6D163288" w14:textId="6BFA5BA4" w:rsidR="00F06D20" w:rsidRPr="00EA2DA8" w:rsidRDefault="00F06D20" w:rsidP="00732523">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sidR="00732523">
              <w:rPr>
                <w:rFonts w:asciiTheme="minorHAnsi" w:eastAsia="MyriadPro-Semibold" w:hAnsiTheme="minorHAnsi"/>
                <w:b/>
                <w:sz w:val="18"/>
                <w:szCs w:val="18"/>
              </w:rPr>
              <w:t>:</w:t>
            </w:r>
          </w:p>
        </w:tc>
      </w:tr>
    </w:tbl>
    <w:p w14:paraId="3FA90373" w14:textId="77777777" w:rsidR="00F06D20" w:rsidRPr="00EA2DA8" w:rsidRDefault="00F06D20" w:rsidP="00F06D20">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2"/>
        <w:gridCol w:w="2488"/>
      </w:tblGrid>
      <w:tr w:rsidR="00732523" w:rsidRPr="00EA2DA8" w14:paraId="60D6E1DB" w14:textId="77777777" w:rsidTr="000C492C">
        <w:tc>
          <w:tcPr>
            <w:tcW w:w="7196" w:type="dxa"/>
          </w:tcPr>
          <w:p w14:paraId="5DE0A005" w14:textId="4A8B9F06" w:rsidR="00732523" w:rsidRPr="00EA2DA8" w:rsidRDefault="00732523" w:rsidP="00732523">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EA2DA8">
              <w:rPr>
                <w:rFonts w:asciiTheme="minorHAnsi" w:eastAsia="MyriadPro-Semibold" w:hAnsiTheme="minorHAnsi"/>
                <w:b/>
                <w:sz w:val="18"/>
                <w:szCs w:val="18"/>
                <w:vertAlign w:val="superscript"/>
              </w:rPr>
              <w:t>2</w:t>
            </w:r>
            <w:r w:rsidRPr="00EA2DA8">
              <w:rPr>
                <w:rFonts w:asciiTheme="minorHAnsi" w:eastAsia="MyriadPro-Light" w:hAnsiTheme="minorHAnsi"/>
                <w:color w:val="0070C0"/>
                <w:sz w:val="18"/>
                <w:szCs w:val="18"/>
              </w:rPr>
              <w:t xml:space="preserve"> </w:t>
            </w:r>
            <w:r w:rsidRPr="00B34D61">
              <w:rPr>
                <w:rFonts w:asciiTheme="minorHAnsi" w:eastAsia="MyriadPro-Light" w:hAnsiTheme="minorHAnsi"/>
                <w:color w:val="0070C0"/>
                <w:sz w:val="18"/>
                <w:szCs w:val="18"/>
              </w:rPr>
              <w:t>Diagnosztikus katéter-</w:t>
            </w:r>
            <w:r>
              <w:rPr>
                <w:rFonts w:asciiTheme="minorHAnsi" w:eastAsia="MyriadPro-Light" w:hAnsiTheme="minorHAnsi"/>
                <w:color w:val="0070C0"/>
                <w:sz w:val="18"/>
                <w:szCs w:val="18"/>
              </w:rPr>
              <w:t>2</w:t>
            </w:r>
            <w:r w:rsidRPr="00B34D61">
              <w:rPr>
                <w:rFonts w:asciiTheme="minorHAnsi" w:eastAsia="MyriadPro-Light" w:hAnsiTheme="minorHAnsi"/>
                <w:color w:val="0070C0"/>
                <w:sz w:val="18"/>
                <w:szCs w:val="18"/>
              </w:rPr>
              <w:t xml:space="preserve">  </w:t>
            </w:r>
          </w:p>
        </w:tc>
        <w:tc>
          <w:tcPr>
            <w:tcW w:w="2582" w:type="dxa"/>
          </w:tcPr>
          <w:p w14:paraId="0D67C400" w14:textId="3358B65C" w:rsidR="00732523" w:rsidRPr="00B34D61" w:rsidRDefault="00732523" w:rsidP="00732523">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2</w:t>
            </w:r>
          </w:p>
        </w:tc>
      </w:tr>
      <w:tr w:rsidR="00732523" w:rsidRPr="00EA2DA8" w14:paraId="296991C7" w14:textId="77777777" w:rsidTr="000C492C">
        <w:tc>
          <w:tcPr>
            <w:tcW w:w="9778" w:type="dxa"/>
            <w:gridSpan w:val="2"/>
          </w:tcPr>
          <w:p w14:paraId="2EA36EB1" w14:textId="77777777" w:rsidR="00732523" w:rsidRPr="00EA2DA8" w:rsidRDefault="00732523"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4EDA57DD" w14:textId="77777777" w:rsidR="00732523" w:rsidRPr="00EA2DA8" w:rsidRDefault="00732523"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732523" w:rsidRPr="00EA2DA8" w14:paraId="66682754" w14:textId="77777777" w:rsidTr="000C492C">
        <w:tc>
          <w:tcPr>
            <w:tcW w:w="9778" w:type="dxa"/>
            <w:gridSpan w:val="2"/>
          </w:tcPr>
          <w:p w14:paraId="520A46A0"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6F443EF7" w14:textId="77777777" w:rsidR="00732523" w:rsidRPr="00B34D61" w:rsidRDefault="00732523"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28307794" w14:textId="77777777" w:rsidR="00732523" w:rsidRPr="00EA2DA8" w:rsidRDefault="00732523" w:rsidP="000C492C">
            <w:pPr>
              <w:spacing w:before="120" w:after="120"/>
              <w:rPr>
                <w:rFonts w:asciiTheme="minorHAnsi" w:eastAsia="MyriadPro-Semibold" w:hAnsiTheme="minorHAnsi"/>
                <w:b/>
                <w:sz w:val="18"/>
                <w:szCs w:val="18"/>
              </w:rPr>
            </w:pPr>
          </w:p>
        </w:tc>
      </w:tr>
      <w:tr w:rsidR="00732523" w:rsidRPr="00EA2DA8" w14:paraId="15FCCCD8" w14:textId="77777777" w:rsidTr="000C492C">
        <w:tc>
          <w:tcPr>
            <w:tcW w:w="9778" w:type="dxa"/>
            <w:gridSpan w:val="2"/>
          </w:tcPr>
          <w:p w14:paraId="44B9B50E" w14:textId="77777777" w:rsidR="00732523"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0345FC8C" w14:textId="2BB9FBA1" w:rsidR="00732523" w:rsidRPr="00732523" w:rsidRDefault="00FD0AA7" w:rsidP="00732523">
            <w:pPr>
              <w:pStyle w:val="Default"/>
              <w:rPr>
                <w:rFonts w:ascii="Liberation Sans" w:hAnsi="Liberation Sans" w:cs="Liberation Sans"/>
              </w:rPr>
            </w:pPr>
            <w:r w:rsidRPr="00B34D61">
              <w:rPr>
                <w:rFonts w:asciiTheme="minorHAnsi" w:eastAsia="MyriadPro-Light" w:hAnsiTheme="minorHAnsi"/>
                <w:color w:val="0070C0"/>
                <w:sz w:val="18"/>
                <w:szCs w:val="18"/>
              </w:rPr>
              <w:t xml:space="preserve">Diagnosztikus </w:t>
            </w:r>
            <w:proofErr w:type="gramStart"/>
            <w:r w:rsidRPr="00B34D61">
              <w:rPr>
                <w:rFonts w:asciiTheme="minorHAnsi" w:eastAsia="MyriadPro-Light" w:hAnsiTheme="minorHAnsi"/>
                <w:color w:val="0070C0"/>
                <w:sz w:val="18"/>
                <w:szCs w:val="18"/>
              </w:rPr>
              <w:t>katéter-</w:t>
            </w:r>
            <w:r>
              <w:rPr>
                <w:rFonts w:asciiTheme="minorHAnsi" w:eastAsia="MyriadPro-Light" w:hAnsiTheme="minorHAnsi"/>
                <w:color w:val="0070C0"/>
                <w:sz w:val="18"/>
                <w:szCs w:val="18"/>
              </w:rPr>
              <w:t>2</w:t>
            </w:r>
            <w:r w:rsidRPr="00B34D61">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beszerzése</w:t>
            </w:r>
            <w:proofErr w:type="gramEnd"/>
            <w:r>
              <w:rPr>
                <w:rFonts w:asciiTheme="minorHAnsi" w:eastAsia="MyriadPro-Light" w:hAnsiTheme="minorHAnsi"/>
                <w:color w:val="0070C0"/>
                <w:sz w:val="18"/>
                <w:szCs w:val="18"/>
              </w:rPr>
              <w:t xml:space="preserve"> 8 </w:t>
            </w:r>
            <w:r w:rsidR="002F583D">
              <w:rPr>
                <w:rFonts w:asciiTheme="minorHAnsi" w:eastAsia="MyriadPro-Light" w:hAnsiTheme="minorHAnsi"/>
                <w:color w:val="0070C0"/>
                <w:sz w:val="18"/>
                <w:szCs w:val="18"/>
              </w:rPr>
              <w:t>050</w:t>
            </w:r>
            <w:r w:rsidRPr="00732523">
              <w:rPr>
                <w:rFonts w:asciiTheme="minorHAnsi" w:eastAsia="MyriadPro-Light" w:hAnsiTheme="minorHAnsi"/>
                <w:color w:val="0070C0"/>
                <w:sz w:val="18"/>
                <w:szCs w:val="18"/>
              </w:rPr>
              <w:t xml:space="preserve">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w:t>
            </w:r>
            <w:r w:rsidR="00732523">
              <w:rPr>
                <w:rFonts w:asciiTheme="minorHAnsi" w:eastAsia="MyriadPro-Light" w:hAnsiTheme="minorHAnsi"/>
                <w:color w:val="0070C0"/>
                <w:sz w:val="18"/>
                <w:szCs w:val="18"/>
              </w:rPr>
              <w:t xml:space="preserve">. </w:t>
            </w:r>
            <w:r w:rsidR="00732523" w:rsidRPr="00E56004">
              <w:rPr>
                <w:rFonts w:asciiTheme="minorHAnsi" w:eastAsia="MyriadPro-Light" w:hAnsiTheme="minorHAnsi"/>
                <w:color w:val="0070C0"/>
                <w:sz w:val="18"/>
                <w:szCs w:val="18"/>
              </w:rPr>
              <w:t xml:space="preserve">A várható éves becsült mennyiség </w:t>
            </w:r>
            <w:r w:rsidR="002F583D">
              <w:rPr>
                <w:rFonts w:asciiTheme="minorHAnsi" w:eastAsia="MyriadPro-Light" w:hAnsiTheme="minorHAnsi"/>
                <w:color w:val="0070C0"/>
                <w:sz w:val="18"/>
                <w:szCs w:val="18"/>
              </w:rPr>
              <w:t>3 500</w:t>
            </w:r>
            <w:r w:rsidR="00732523" w:rsidRPr="00E56004">
              <w:rPr>
                <w:rFonts w:asciiTheme="minorHAnsi" w:eastAsia="MyriadPro-Light" w:hAnsiTheme="minorHAnsi"/>
                <w:color w:val="0070C0"/>
                <w:sz w:val="18"/>
                <w:szCs w:val="18"/>
              </w:rPr>
              <w:t xml:space="preserve"> db.</w:t>
            </w:r>
            <w:r w:rsidR="00732523">
              <w:rPr>
                <w:rFonts w:asciiTheme="minorHAnsi" w:eastAsia="MyriadPro-Light" w:hAnsiTheme="minorHAnsi"/>
                <w:color w:val="0070C0"/>
                <w:sz w:val="18"/>
                <w:szCs w:val="18"/>
              </w:rPr>
              <w:t xml:space="preserve"> </w:t>
            </w:r>
          </w:p>
          <w:p w14:paraId="4820F4D3" w14:textId="56F7A38E" w:rsidR="002F583D" w:rsidRPr="002F583D" w:rsidRDefault="002F583D" w:rsidP="002F583D">
            <w:pPr>
              <w:autoSpaceDE w:val="0"/>
              <w:autoSpaceDN w:val="0"/>
              <w:adjustRightInd w:val="0"/>
              <w:rPr>
                <w:rFonts w:asciiTheme="minorHAnsi" w:eastAsia="MyriadPro-Light" w:hAnsiTheme="minorHAnsi"/>
                <w:color w:val="0070C0"/>
                <w:sz w:val="18"/>
                <w:szCs w:val="18"/>
              </w:rPr>
            </w:pPr>
            <w:r w:rsidRPr="002F583D">
              <w:rPr>
                <w:rFonts w:asciiTheme="minorHAnsi" w:eastAsia="MyriadPro-Light" w:hAnsiTheme="minorHAnsi"/>
                <w:color w:val="0070C0"/>
                <w:sz w:val="18"/>
                <w:szCs w:val="18"/>
              </w:rPr>
              <w:t xml:space="preserve">4 </w:t>
            </w:r>
            <w:proofErr w:type="spellStart"/>
            <w:r w:rsidRPr="002F583D">
              <w:rPr>
                <w:rFonts w:asciiTheme="minorHAnsi" w:eastAsia="MyriadPro-Light" w:hAnsiTheme="minorHAnsi"/>
                <w:color w:val="0070C0"/>
                <w:sz w:val="18"/>
                <w:szCs w:val="18"/>
              </w:rPr>
              <w:t>Fr</w:t>
            </w:r>
            <w:proofErr w:type="spellEnd"/>
            <w:r w:rsidRPr="002F583D">
              <w:rPr>
                <w:rFonts w:asciiTheme="minorHAnsi" w:eastAsia="MyriadPro-Light" w:hAnsiTheme="minorHAnsi"/>
                <w:color w:val="0070C0"/>
                <w:sz w:val="18"/>
                <w:szCs w:val="18"/>
              </w:rPr>
              <w:t xml:space="preserve"> és 5 </w:t>
            </w:r>
            <w:proofErr w:type="spellStart"/>
            <w:r w:rsidRPr="002F583D">
              <w:rPr>
                <w:rFonts w:asciiTheme="minorHAnsi" w:eastAsia="MyriadPro-Light" w:hAnsiTheme="minorHAnsi"/>
                <w:color w:val="0070C0"/>
                <w:sz w:val="18"/>
                <w:szCs w:val="18"/>
              </w:rPr>
              <w:t>Fr</w:t>
            </w:r>
            <w:proofErr w:type="spellEnd"/>
            <w:r w:rsidRPr="002F583D">
              <w:rPr>
                <w:rFonts w:asciiTheme="minorHAnsi" w:eastAsia="MyriadPro-Light" w:hAnsiTheme="minorHAnsi"/>
                <w:color w:val="0070C0"/>
                <w:sz w:val="18"/>
                <w:szCs w:val="18"/>
              </w:rPr>
              <w:t xml:space="preserve"> kompatibilis</w:t>
            </w:r>
            <w:r>
              <w:rPr>
                <w:rFonts w:asciiTheme="minorHAnsi" w:eastAsia="MyriadPro-Light" w:hAnsiTheme="minorHAnsi"/>
                <w:color w:val="0070C0"/>
                <w:sz w:val="18"/>
                <w:szCs w:val="18"/>
              </w:rPr>
              <w:t>.</w:t>
            </w:r>
          </w:p>
          <w:p w14:paraId="335D1CCB" w14:textId="3945CF40" w:rsidR="002F583D" w:rsidRPr="002F583D" w:rsidRDefault="002F583D" w:rsidP="002F583D">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N</w:t>
            </w:r>
            <w:r w:rsidRPr="002F583D">
              <w:rPr>
                <w:rFonts w:asciiTheme="minorHAnsi" w:eastAsia="MyriadPro-Light" w:hAnsiTheme="minorHAnsi"/>
                <w:color w:val="0070C0"/>
                <w:sz w:val="18"/>
                <w:szCs w:val="18"/>
              </w:rPr>
              <w:t>agy flow kapacitású, belső átmérő 0.042" vagy nagyobb (4F), 0.047" vagy nagyobb 5F</w:t>
            </w:r>
            <w:r>
              <w:rPr>
                <w:rFonts w:asciiTheme="minorHAnsi" w:eastAsia="MyriadPro-Light" w:hAnsiTheme="minorHAnsi"/>
                <w:color w:val="0070C0"/>
                <w:sz w:val="18"/>
                <w:szCs w:val="18"/>
              </w:rPr>
              <w:t>.</w:t>
            </w:r>
          </w:p>
          <w:p w14:paraId="16265EEE" w14:textId="23F78439" w:rsidR="002F583D" w:rsidRPr="002F583D" w:rsidRDefault="002F583D" w:rsidP="002F583D">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N</w:t>
            </w:r>
            <w:r w:rsidRPr="002F583D">
              <w:rPr>
                <w:rFonts w:asciiTheme="minorHAnsi" w:eastAsia="MyriadPro-Light" w:hAnsiTheme="minorHAnsi"/>
                <w:color w:val="0070C0"/>
                <w:sz w:val="18"/>
                <w:szCs w:val="18"/>
              </w:rPr>
              <w:t xml:space="preserve">agy nyomás-állóságú (1200 </w:t>
            </w:r>
            <w:proofErr w:type="spellStart"/>
            <w:r w:rsidRPr="002F583D">
              <w:rPr>
                <w:rFonts w:asciiTheme="minorHAnsi" w:eastAsia="MyriadPro-Light" w:hAnsiTheme="minorHAnsi"/>
                <w:color w:val="0070C0"/>
                <w:sz w:val="18"/>
                <w:szCs w:val="18"/>
              </w:rPr>
              <w:t>psi</w:t>
            </w:r>
            <w:proofErr w:type="spellEnd"/>
            <w:r w:rsidRPr="002F583D">
              <w:rPr>
                <w:rFonts w:asciiTheme="minorHAnsi" w:eastAsia="MyriadPro-Light" w:hAnsiTheme="minorHAnsi"/>
                <w:color w:val="0070C0"/>
                <w:sz w:val="18"/>
                <w:szCs w:val="18"/>
              </w:rPr>
              <w:t>, 16.7 ml/sec flow (4F), 21.3 ml/sec flow (5F)</w:t>
            </w:r>
            <w:r>
              <w:rPr>
                <w:rFonts w:asciiTheme="minorHAnsi" w:eastAsia="MyriadPro-Light" w:hAnsiTheme="minorHAnsi"/>
                <w:color w:val="0070C0"/>
                <w:sz w:val="18"/>
                <w:szCs w:val="18"/>
              </w:rPr>
              <w:t>.</w:t>
            </w:r>
          </w:p>
          <w:p w14:paraId="5914995D" w14:textId="56C854D3" w:rsidR="002F583D" w:rsidRPr="002F583D" w:rsidRDefault="002F583D" w:rsidP="002F583D">
            <w:pPr>
              <w:autoSpaceDE w:val="0"/>
              <w:autoSpaceDN w:val="0"/>
              <w:adjustRightInd w:val="0"/>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lastRenderedPageBreak/>
              <w:t>A</w:t>
            </w:r>
            <w:r w:rsidRPr="002F583D">
              <w:rPr>
                <w:rFonts w:asciiTheme="minorHAnsi" w:eastAsia="MyriadPro-Light" w:hAnsiTheme="minorHAnsi"/>
                <w:color w:val="0070C0"/>
                <w:sz w:val="18"/>
                <w:szCs w:val="18"/>
              </w:rPr>
              <w:t>traumatikus</w:t>
            </w:r>
            <w:proofErr w:type="spellEnd"/>
            <w:r w:rsidRPr="002F583D">
              <w:rPr>
                <w:rFonts w:asciiTheme="minorHAnsi" w:eastAsia="MyriadPro-Light" w:hAnsiTheme="minorHAnsi"/>
                <w:color w:val="0070C0"/>
                <w:sz w:val="18"/>
                <w:szCs w:val="18"/>
              </w:rPr>
              <w:t xml:space="preserve"> </w:t>
            </w:r>
            <w:proofErr w:type="spellStart"/>
            <w:proofErr w:type="gramStart"/>
            <w:r w:rsidRPr="002F583D">
              <w:rPr>
                <w:rFonts w:asciiTheme="minorHAnsi" w:eastAsia="MyriadPro-Light" w:hAnsiTheme="minorHAnsi"/>
                <w:color w:val="0070C0"/>
                <w:sz w:val="18"/>
                <w:szCs w:val="18"/>
              </w:rPr>
              <w:t>soft</w:t>
            </w:r>
            <w:proofErr w:type="spellEnd"/>
            <w:r w:rsidRPr="002F583D">
              <w:rPr>
                <w:rFonts w:asciiTheme="minorHAnsi" w:eastAsia="MyriadPro-Light" w:hAnsiTheme="minorHAnsi"/>
                <w:color w:val="0070C0"/>
                <w:sz w:val="18"/>
                <w:szCs w:val="18"/>
              </w:rPr>
              <w:t xml:space="preserve">  tippel</w:t>
            </w:r>
            <w:proofErr w:type="gramEnd"/>
            <w:r w:rsidRPr="002F583D">
              <w:rPr>
                <w:rFonts w:asciiTheme="minorHAnsi" w:eastAsia="MyriadPro-Light" w:hAnsiTheme="minorHAnsi"/>
                <w:color w:val="0070C0"/>
                <w:sz w:val="18"/>
                <w:szCs w:val="18"/>
              </w:rPr>
              <w:t xml:space="preserve"> ellátott</w:t>
            </w:r>
            <w:r>
              <w:rPr>
                <w:rFonts w:asciiTheme="minorHAnsi" w:eastAsia="MyriadPro-Light" w:hAnsiTheme="minorHAnsi"/>
                <w:color w:val="0070C0"/>
                <w:sz w:val="18"/>
                <w:szCs w:val="18"/>
              </w:rPr>
              <w:t>.</w:t>
            </w:r>
          </w:p>
          <w:p w14:paraId="064C7AE0" w14:textId="08ABAB92" w:rsidR="002F583D" w:rsidRPr="002F583D" w:rsidRDefault="002F583D" w:rsidP="002F583D">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K</w:t>
            </w:r>
            <w:r w:rsidRPr="002F583D">
              <w:rPr>
                <w:rFonts w:asciiTheme="minorHAnsi" w:eastAsia="MyriadPro-Light" w:hAnsiTheme="minorHAnsi"/>
                <w:color w:val="0070C0"/>
                <w:sz w:val="18"/>
                <w:szCs w:val="18"/>
              </w:rPr>
              <w:t xml:space="preserve">ívül-belül </w:t>
            </w:r>
            <w:proofErr w:type="spellStart"/>
            <w:r w:rsidRPr="002F583D">
              <w:rPr>
                <w:rFonts w:asciiTheme="minorHAnsi" w:eastAsia="MyriadPro-Light" w:hAnsiTheme="minorHAnsi"/>
                <w:color w:val="0070C0"/>
                <w:sz w:val="18"/>
                <w:szCs w:val="18"/>
              </w:rPr>
              <w:t>thrombo-resistens</w:t>
            </w:r>
            <w:proofErr w:type="spellEnd"/>
            <w:r w:rsidRPr="002F583D">
              <w:rPr>
                <w:rFonts w:asciiTheme="minorHAnsi" w:eastAsia="MyriadPro-Light" w:hAnsiTheme="minorHAnsi"/>
                <w:color w:val="0070C0"/>
                <w:sz w:val="18"/>
                <w:szCs w:val="18"/>
              </w:rPr>
              <w:t xml:space="preserve"> felületű</w:t>
            </w:r>
            <w:r>
              <w:rPr>
                <w:rFonts w:asciiTheme="minorHAnsi" w:eastAsia="MyriadPro-Light" w:hAnsiTheme="minorHAnsi"/>
                <w:color w:val="0070C0"/>
                <w:sz w:val="18"/>
                <w:szCs w:val="18"/>
              </w:rPr>
              <w:t>.</w:t>
            </w:r>
          </w:p>
          <w:p w14:paraId="3F12A10B" w14:textId="0106AE82" w:rsidR="002F583D" w:rsidRPr="002F583D" w:rsidRDefault="002F583D" w:rsidP="002F583D">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"K</w:t>
            </w:r>
            <w:r w:rsidRPr="002F583D">
              <w:rPr>
                <w:rFonts w:asciiTheme="minorHAnsi" w:eastAsia="MyriadPro-Light" w:hAnsiTheme="minorHAnsi"/>
                <w:color w:val="0070C0"/>
                <w:sz w:val="18"/>
                <w:szCs w:val="18"/>
              </w:rPr>
              <w:t>ink-</w:t>
            </w:r>
            <w:proofErr w:type="spellStart"/>
            <w:r w:rsidRPr="002F583D">
              <w:rPr>
                <w:rFonts w:asciiTheme="minorHAnsi" w:eastAsia="MyriadPro-Light" w:hAnsiTheme="minorHAnsi"/>
                <w:color w:val="0070C0"/>
                <w:sz w:val="18"/>
                <w:szCs w:val="18"/>
              </w:rPr>
              <w:t>resistant</w:t>
            </w:r>
            <w:proofErr w:type="spellEnd"/>
            <w:r w:rsidRPr="002F583D">
              <w:rPr>
                <w:rFonts w:asciiTheme="minorHAnsi" w:eastAsia="MyriadPro-Light" w:hAnsiTheme="minorHAnsi"/>
                <w:color w:val="0070C0"/>
                <w:sz w:val="18"/>
                <w:szCs w:val="18"/>
              </w:rPr>
              <w:t>", fémfonat-</w:t>
            </w:r>
            <w:proofErr w:type="spellStart"/>
            <w:r w:rsidRPr="002F583D">
              <w:rPr>
                <w:rFonts w:asciiTheme="minorHAnsi" w:eastAsia="MyriadPro-Light" w:hAnsiTheme="minorHAnsi"/>
                <w:color w:val="0070C0"/>
                <w:sz w:val="18"/>
                <w:szCs w:val="18"/>
              </w:rPr>
              <w:t>merevítésű</w:t>
            </w:r>
            <w:proofErr w:type="spellEnd"/>
            <w:r>
              <w:rPr>
                <w:rFonts w:asciiTheme="minorHAnsi" w:eastAsia="MyriadPro-Light" w:hAnsiTheme="minorHAnsi"/>
                <w:color w:val="0070C0"/>
                <w:sz w:val="18"/>
                <w:szCs w:val="18"/>
              </w:rPr>
              <w:t>.</w:t>
            </w:r>
          </w:p>
          <w:p w14:paraId="48B8E947" w14:textId="70B0B563" w:rsidR="002F583D" w:rsidRPr="002F583D" w:rsidRDefault="002F583D" w:rsidP="002F583D">
            <w:pPr>
              <w:autoSpaceDE w:val="0"/>
              <w:autoSpaceDN w:val="0"/>
              <w:adjustRightInd w:val="0"/>
              <w:rPr>
                <w:rFonts w:asciiTheme="minorHAnsi" w:eastAsia="MyriadPro-Light" w:hAnsiTheme="minorHAnsi"/>
                <w:color w:val="0070C0"/>
                <w:sz w:val="18"/>
                <w:szCs w:val="18"/>
              </w:rPr>
            </w:pPr>
            <w:proofErr w:type="gramStart"/>
            <w:r w:rsidRPr="002F583D">
              <w:rPr>
                <w:rFonts w:asciiTheme="minorHAnsi" w:eastAsia="MyriadPro-Light" w:hAnsiTheme="minorHAnsi"/>
                <w:color w:val="0070C0"/>
                <w:sz w:val="18"/>
                <w:szCs w:val="18"/>
              </w:rPr>
              <w:t>&gt;</w:t>
            </w:r>
            <w:proofErr w:type="gramEnd"/>
            <w:r w:rsidRPr="002F583D">
              <w:rPr>
                <w:rFonts w:asciiTheme="minorHAnsi" w:eastAsia="MyriadPro-Light" w:hAnsiTheme="minorHAnsi"/>
                <w:color w:val="0070C0"/>
                <w:sz w:val="18"/>
                <w:szCs w:val="18"/>
              </w:rPr>
              <w:t xml:space="preserve">=110 cm-es </w:t>
            </w:r>
            <w:proofErr w:type="spellStart"/>
            <w:r w:rsidRPr="002F583D">
              <w:rPr>
                <w:rFonts w:asciiTheme="minorHAnsi" w:eastAsia="MyriadPro-Light" w:hAnsiTheme="minorHAnsi"/>
                <w:color w:val="0070C0"/>
                <w:sz w:val="18"/>
                <w:szCs w:val="18"/>
              </w:rPr>
              <w:t>Judkins</w:t>
            </w:r>
            <w:proofErr w:type="spellEnd"/>
            <w:r w:rsidRPr="002F583D">
              <w:rPr>
                <w:rFonts w:asciiTheme="minorHAnsi" w:eastAsia="MyriadPro-Light" w:hAnsiTheme="minorHAnsi"/>
                <w:color w:val="0070C0"/>
                <w:sz w:val="18"/>
                <w:szCs w:val="18"/>
              </w:rPr>
              <w:t xml:space="preserve"> görbületben elérhető</w:t>
            </w:r>
            <w:r>
              <w:rPr>
                <w:rFonts w:asciiTheme="minorHAnsi" w:eastAsia="MyriadPro-Light" w:hAnsiTheme="minorHAnsi"/>
                <w:color w:val="0070C0"/>
                <w:sz w:val="18"/>
                <w:szCs w:val="18"/>
              </w:rPr>
              <w:t>.</w:t>
            </w:r>
          </w:p>
          <w:p w14:paraId="16D5896F" w14:textId="77777777" w:rsidR="002F583D" w:rsidRDefault="002F583D" w:rsidP="002F583D">
            <w:pPr>
              <w:autoSpaceDE w:val="0"/>
              <w:autoSpaceDN w:val="0"/>
              <w:adjustRightInd w:val="0"/>
              <w:spacing w:before="120" w:after="120"/>
              <w:rPr>
                <w:rFonts w:asciiTheme="minorHAnsi" w:eastAsia="MyriadPro-Light" w:hAnsiTheme="minorHAnsi"/>
                <w:color w:val="0070C0"/>
                <w:sz w:val="18"/>
                <w:szCs w:val="18"/>
              </w:rPr>
            </w:pPr>
            <w:r>
              <w:rPr>
                <w:rFonts w:asciiTheme="minorHAnsi" w:eastAsia="MyriadPro-Light" w:hAnsiTheme="minorHAnsi"/>
                <w:color w:val="0070C0"/>
                <w:sz w:val="18"/>
                <w:szCs w:val="18"/>
              </w:rPr>
              <w:t>M</w:t>
            </w:r>
            <w:r w:rsidRPr="002F583D">
              <w:rPr>
                <w:rFonts w:asciiTheme="minorHAnsi" w:eastAsia="MyriadPro-Light" w:hAnsiTheme="minorHAnsi"/>
                <w:color w:val="0070C0"/>
                <w:sz w:val="18"/>
                <w:szCs w:val="18"/>
              </w:rPr>
              <w:t xml:space="preserve">in. két hossz választékban, görbület választékban mely tartalmazzon speciális </w:t>
            </w:r>
            <w:proofErr w:type="spellStart"/>
            <w:r w:rsidRPr="002F583D">
              <w:rPr>
                <w:rFonts w:asciiTheme="minorHAnsi" w:eastAsia="MyriadPro-Light" w:hAnsiTheme="minorHAnsi"/>
                <w:color w:val="0070C0"/>
                <w:sz w:val="18"/>
                <w:szCs w:val="18"/>
              </w:rPr>
              <w:t>radialis</w:t>
            </w:r>
            <w:proofErr w:type="spellEnd"/>
            <w:r w:rsidRPr="002F583D">
              <w:rPr>
                <w:rFonts w:asciiTheme="minorHAnsi" w:eastAsia="MyriadPro-Light" w:hAnsiTheme="minorHAnsi"/>
                <w:color w:val="0070C0"/>
                <w:sz w:val="18"/>
                <w:szCs w:val="18"/>
              </w:rPr>
              <w:t xml:space="preserve"> görbület választékokat is</w:t>
            </w:r>
            <w:r>
              <w:rPr>
                <w:rFonts w:asciiTheme="minorHAnsi" w:eastAsia="MyriadPro-Light" w:hAnsiTheme="minorHAnsi"/>
                <w:color w:val="0070C0"/>
                <w:sz w:val="18"/>
                <w:szCs w:val="18"/>
              </w:rPr>
              <w:t>.</w:t>
            </w:r>
          </w:p>
          <w:p w14:paraId="6237E944" w14:textId="0E5CBD44" w:rsidR="00732523" w:rsidRPr="00EA2DA8" w:rsidRDefault="00732523" w:rsidP="002F583D">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i/>
                <w:sz w:val="18"/>
                <w:szCs w:val="18"/>
              </w:rPr>
              <w:t xml:space="preserve"> (az építési beruházás, árubeszerzés vagy szolgáltatás jellege és mennyisége, illetve az igények és követelmények meghatározása)</w:t>
            </w:r>
          </w:p>
        </w:tc>
      </w:tr>
      <w:tr w:rsidR="00732523" w:rsidRPr="00EA2DA8" w14:paraId="1354AC3D" w14:textId="77777777" w:rsidTr="000C492C">
        <w:tc>
          <w:tcPr>
            <w:tcW w:w="9778" w:type="dxa"/>
            <w:gridSpan w:val="2"/>
          </w:tcPr>
          <w:p w14:paraId="1E4B269B" w14:textId="77777777" w:rsidR="00732523" w:rsidRPr="00EA2DA8" w:rsidRDefault="00732523"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lastRenderedPageBreak/>
              <w:t>II.2.5) Értékelési szempontok</w:t>
            </w:r>
          </w:p>
          <w:p w14:paraId="4414BB43"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6A60C098" w14:textId="77777777" w:rsidR="00732523" w:rsidRDefault="00732523" w:rsidP="000C492C">
            <w:pPr>
              <w:rPr>
                <w:b/>
                <w:lang w:eastAsia="en-US"/>
              </w:rPr>
            </w:pPr>
            <w:r>
              <w:rPr>
                <w:rFonts w:asciiTheme="minorHAnsi" w:hAnsiTheme="minorHAnsi"/>
                <w:bCs/>
                <w:sz w:val="18"/>
                <w:szCs w:val="18"/>
              </w:rPr>
              <w:t>X</w:t>
            </w:r>
            <w:r w:rsidRPr="00EA2DA8">
              <w:rPr>
                <w:rFonts w:asciiTheme="minorHAnsi" w:hAnsiTheme="minorHAnsi"/>
                <w:bCs/>
                <w:sz w:val="18"/>
                <w:szCs w:val="18"/>
              </w:rPr>
              <w:t xml:space="preserve"> </w:t>
            </w:r>
            <w:r w:rsidRPr="00EA2DA8">
              <w:rPr>
                <w:rFonts w:asciiTheme="minorHAnsi" w:eastAsia="MyriadPro-Semibold" w:hAnsiTheme="minorHAnsi"/>
                <w:sz w:val="18"/>
                <w:szCs w:val="18"/>
              </w:rPr>
              <w:t>Minőségi kritérium –</w:t>
            </w:r>
            <w:r w:rsidRPr="000113D8">
              <w:rPr>
                <w:b/>
                <w:lang w:eastAsia="en-US"/>
              </w:rPr>
              <w:t xml:space="preserve"> </w:t>
            </w:r>
          </w:p>
          <w:p w14:paraId="1CC97D75" w14:textId="7632519F" w:rsidR="00732523" w:rsidRPr="00BA7B9E" w:rsidRDefault="002F583D" w:rsidP="000C492C">
            <w:pPr>
              <w:autoSpaceDE w:val="0"/>
              <w:autoSpaceDN w:val="0"/>
              <w:adjustRightInd w:val="0"/>
              <w:rPr>
                <w:rFonts w:asciiTheme="minorHAnsi" w:eastAsia="MyriadPro-Semibold" w:hAnsiTheme="minorHAnsi"/>
                <w:color w:val="0070C0"/>
                <w:sz w:val="18"/>
                <w:szCs w:val="18"/>
              </w:rPr>
            </w:pPr>
            <w:r>
              <w:rPr>
                <w:rFonts w:asciiTheme="minorHAnsi" w:eastAsia="MyriadPro-Semibold" w:hAnsiTheme="minorHAnsi"/>
                <w:color w:val="0070C0"/>
                <w:sz w:val="18"/>
                <w:szCs w:val="18"/>
              </w:rPr>
              <w:t>Hossz m</w:t>
            </w:r>
            <w:r w:rsidR="00732523" w:rsidRPr="00BA7B9E">
              <w:rPr>
                <w:rFonts w:asciiTheme="minorHAnsi" w:eastAsia="MyriadPro-Semibold" w:hAnsiTheme="minorHAnsi"/>
                <w:color w:val="0070C0"/>
                <w:sz w:val="18"/>
                <w:szCs w:val="18"/>
              </w:rPr>
              <w:t xml:space="preserve">éretválaszték (db) / Súlyszám: </w:t>
            </w:r>
            <w:r>
              <w:rPr>
                <w:rFonts w:asciiTheme="minorHAnsi" w:eastAsia="MyriadPro-Semibold" w:hAnsiTheme="minorHAnsi"/>
                <w:color w:val="0070C0"/>
                <w:sz w:val="18"/>
                <w:szCs w:val="18"/>
              </w:rPr>
              <w:t>5</w:t>
            </w:r>
          </w:p>
          <w:p w14:paraId="78DEBD1A" w14:textId="6D1010EE" w:rsidR="00732523" w:rsidRPr="00BA7B9E" w:rsidRDefault="00732523" w:rsidP="000C492C">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 xml:space="preserve">Görbületválaszték (db) / Súlyszám: </w:t>
            </w:r>
            <w:r w:rsidR="002F583D">
              <w:rPr>
                <w:rFonts w:asciiTheme="minorHAnsi" w:eastAsia="MyriadPro-Semibold" w:hAnsiTheme="minorHAnsi"/>
                <w:color w:val="0070C0"/>
                <w:sz w:val="18"/>
                <w:szCs w:val="18"/>
              </w:rPr>
              <w:t>5</w:t>
            </w:r>
          </w:p>
          <w:p w14:paraId="14099937" w14:textId="5918CE70" w:rsidR="00732523" w:rsidRPr="00BA7B9E" w:rsidRDefault="00732523" w:rsidP="000C492C">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 xml:space="preserve">Külső átmérő (mm) / Súlyszám: </w:t>
            </w:r>
            <w:r w:rsidR="002F583D">
              <w:rPr>
                <w:rFonts w:asciiTheme="minorHAnsi" w:eastAsia="MyriadPro-Semibold" w:hAnsiTheme="minorHAnsi"/>
                <w:color w:val="0070C0"/>
                <w:sz w:val="18"/>
                <w:szCs w:val="18"/>
              </w:rPr>
              <w:t>5</w:t>
            </w:r>
          </w:p>
          <w:p w14:paraId="4F4795BE" w14:textId="3D643F06" w:rsidR="00732523" w:rsidRPr="00BA7B9E" w:rsidRDefault="00732523" w:rsidP="000C492C">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 xml:space="preserve">Belső átmérő (mm) / Súlyszám: </w:t>
            </w:r>
            <w:r w:rsidR="002F583D">
              <w:rPr>
                <w:rFonts w:asciiTheme="minorHAnsi" w:eastAsia="MyriadPro-Semibold" w:hAnsiTheme="minorHAnsi"/>
                <w:color w:val="0070C0"/>
                <w:sz w:val="18"/>
                <w:szCs w:val="18"/>
              </w:rPr>
              <w:t>5</w:t>
            </w:r>
          </w:p>
          <w:p w14:paraId="08486DCC" w14:textId="7AE0EBFF" w:rsidR="00732523" w:rsidRPr="00F804D0" w:rsidRDefault="00732523" w:rsidP="000C492C">
            <w:pPr>
              <w:autoSpaceDE w:val="0"/>
              <w:autoSpaceDN w:val="0"/>
              <w:adjustRightInd w:val="0"/>
              <w:rPr>
                <w:rFonts w:asciiTheme="minorHAnsi" w:eastAsia="MyriadPro-Semibold" w:hAnsiTheme="minorHAnsi"/>
                <w:color w:val="0070C0"/>
                <w:sz w:val="18"/>
                <w:szCs w:val="18"/>
              </w:rPr>
            </w:pPr>
            <w:r w:rsidRPr="00BA7B9E">
              <w:rPr>
                <w:rFonts w:asciiTheme="minorHAnsi" w:eastAsia="MyriadPro-Semibold" w:hAnsiTheme="minorHAnsi"/>
                <w:color w:val="0070C0"/>
                <w:sz w:val="18"/>
                <w:szCs w:val="18"/>
              </w:rPr>
              <w:t xml:space="preserve">Flow </w:t>
            </w:r>
            <w:r w:rsidRPr="00F804D0">
              <w:rPr>
                <w:rFonts w:asciiTheme="minorHAnsi" w:eastAsia="MyriadPro-Semibold" w:hAnsiTheme="minorHAnsi"/>
                <w:color w:val="0070C0"/>
                <w:sz w:val="18"/>
                <w:szCs w:val="18"/>
              </w:rPr>
              <w:t xml:space="preserve">kapacitás érték 5 FR átmérő esetén (cm3/sec) / Súlyszám: </w:t>
            </w:r>
            <w:r w:rsidR="002F583D" w:rsidRPr="00F804D0">
              <w:rPr>
                <w:rFonts w:asciiTheme="minorHAnsi" w:eastAsia="MyriadPro-Semibold" w:hAnsiTheme="minorHAnsi"/>
                <w:color w:val="0070C0"/>
                <w:sz w:val="18"/>
                <w:szCs w:val="18"/>
              </w:rPr>
              <w:t>5</w:t>
            </w:r>
          </w:p>
          <w:p w14:paraId="21CA8D39" w14:textId="74D49949" w:rsidR="002F583D" w:rsidRPr="00BA7B9E" w:rsidRDefault="00940021" w:rsidP="000C492C">
            <w:pPr>
              <w:autoSpaceDE w:val="0"/>
              <w:autoSpaceDN w:val="0"/>
              <w:adjustRightInd w:val="0"/>
              <w:rPr>
                <w:rFonts w:asciiTheme="minorHAnsi" w:eastAsia="MyriadPro-Semibold" w:hAnsiTheme="minorHAnsi"/>
                <w:color w:val="0070C0"/>
                <w:sz w:val="18"/>
                <w:szCs w:val="18"/>
              </w:rPr>
            </w:pPr>
            <w:r w:rsidRPr="00F804D0">
              <w:rPr>
                <w:rFonts w:asciiTheme="minorHAnsi" w:eastAsia="MyriadPro-Semibold" w:hAnsiTheme="minorHAnsi"/>
                <w:color w:val="0070C0"/>
                <w:sz w:val="18"/>
                <w:szCs w:val="18"/>
              </w:rPr>
              <w:t>S</w:t>
            </w:r>
            <w:r w:rsidR="002F583D" w:rsidRPr="00F804D0">
              <w:rPr>
                <w:rFonts w:asciiTheme="minorHAnsi" w:eastAsia="MyriadPro-Semibold" w:hAnsiTheme="minorHAnsi"/>
                <w:color w:val="0070C0"/>
                <w:sz w:val="18"/>
                <w:szCs w:val="18"/>
              </w:rPr>
              <w:t>peciális radiális görbültek száma (db): 15</w:t>
            </w:r>
          </w:p>
          <w:p w14:paraId="5DA8E16E" w14:textId="77777777" w:rsidR="00732523" w:rsidRPr="00EA2DA8" w:rsidRDefault="0073252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32DD2D40" w14:textId="77777777" w:rsidR="00732523" w:rsidRPr="00EA2DA8" w:rsidRDefault="0073252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6A1DC67D" w14:textId="77777777" w:rsidR="00732523" w:rsidRPr="00EA2DA8" w:rsidRDefault="00732523"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732523" w:rsidRPr="00EA2DA8" w14:paraId="1ACE64CB" w14:textId="77777777" w:rsidTr="000C492C">
        <w:tc>
          <w:tcPr>
            <w:tcW w:w="9778" w:type="dxa"/>
            <w:gridSpan w:val="2"/>
          </w:tcPr>
          <w:p w14:paraId="3260592F"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354A1C51" w14:textId="6D101E96" w:rsidR="00732523" w:rsidRPr="00EA2DA8" w:rsidRDefault="00732523"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Pr="001111BA">
              <w:rPr>
                <w:rFonts w:asciiTheme="minorHAnsi" w:eastAsia="MyriadPro-Semibold" w:hAnsiTheme="minorHAnsi"/>
                <w:color w:val="0070C0"/>
                <w:sz w:val="18"/>
                <w:szCs w:val="18"/>
              </w:rPr>
              <w:t xml:space="preserve">16 </w:t>
            </w:r>
            <w:r w:rsidR="00940021">
              <w:rPr>
                <w:rFonts w:asciiTheme="minorHAnsi" w:eastAsia="MyriadPro-Semibold" w:hAnsiTheme="minorHAnsi"/>
                <w:color w:val="0070C0"/>
                <w:sz w:val="18"/>
                <w:szCs w:val="18"/>
              </w:rPr>
              <w:t>10</w:t>
            </w:r>
            <w:r w:rsidRPr="001111BA">
              <w:rPr>
                <w:rFonts w:asciiTheme="minorHAnsi" w:eastAsia="MyriadPro-Semibold" w:hAnsiTheme="minorHAnsi"/>
                <w:color w:val="0070C0"/>
                <w:sz w:val="18"/>
                <w:szCs w:val="18"/>
              </w:rPr>
              <w:t xml:space="preserve">0 </w:t>
            </w:r>
            <w:proofErr w:type="gramStart"/>
            <w:r w:rsidRPr="001111BA">
              <w:rPr>
                <w:rFonts w:asciiTheme="minorHAnsi" w:eastAsia="MyriadPro-Semibold" w:hAnsiTheme="minorHAnsi"/>
                <w:color w:val="0070C0"/>
                <w:sz w:val="18"/>
                <w:szCs w:val="18"/>
              </w:rPr>
              <w:t>000</w:t>
            </w:r>
            <w:r w:rsidRPr="001111BA">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  Pénznem</w:t>
            </w:r>
            <w:proofErr w:type="gramEnd"/>
            <w:r w:rsidRPr="00EA2DA8">
              <w:rPr>
                <w:rFonts w:asciiTheme="minorHAnsi" w:eastAsia="MyriadPro-Semibold" w:hAnsiTheme="minorHAnsi"/>
                <w:sz w:val="18"/>
                <w:szCs w:val="18"/>
              </w:rPr>
              <w:t xml:space="preserve">: </w:t>
            </w:r>
            <w:r w:rsidRPr="00EA2DA8">
              <w:rPr>
                <w:rFonts w:asciiTheme="minorHAnsi" w:eastAsia="MyriadPro-Semibold" w:hAnsiTheme="minorHAnsi"/>
                <w:color w:val="0070C0"/>
                <w:sz w:val="18"/>
                <w:szCs w:val="18"/>
              </w:rPr>
              <w:t>HUF</w:t>
            </w:r>
          </w:p>
          <w:p w14:paraId="772D2AC3" w14:textId="77777777" w:rsidR="00732523" w:rsidRPr="00EA2DA8" w:rsidRDefault="00732523"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732523" w:rsidRPr="00EA2DA8" w14:paraId="7B943B31" w14:textId="77777777" w:rsidTr="000C492C">
        <w:tc>
          <w:tcPr>
            <w:tcW w:w="9778" w:type="dxa"/>
            <w:gridSpan w:val="2"/>
          </w:tcPr>
          <w:p w14:paraId="7AFD6D39"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67542DB9"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36B0287" w14:textId="77777777" w:rsidR="00732523" w:rsidRPr="00EA2DA8" w:rsidRDefault="0073252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5B4CB33B" w14:textId="77777777" w:rsidR="00732523" w:rsidRPr="001111BA" w:rsidRDefault="00732523"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2884D57F" w14:textId="77777777" w:rsidR="00732523" w:rsidRPr="001111BA" w:rsidRDefault="00732523"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0AFF34AB" w14:textId="77777777" w:rsidR="00732523" w:rsidRPr="00EA2DA8" w:rsidRDefault="00732523" w:rsidP="000C492C">
            <w:pPr>
              <w:spacing w:before="120" w:after="120"/>
              <w:rPr>
                <w:rFonts w:asciiTheme="minorHAnsi" w:eastAsia="MyriadPro-Semibold" w:hAnsiTheme="minorHAnsi"/>
                <w:sz w:val="18"/>
                <w:szCs w:val="18"/>
              </w:rPr>
            </w:pPr>
          </w:p>
        </w:tc>
      </w:tr>
      <w:tr w:rsidR="00732523" w:rsidRPr="00EA2DA8" w14:paraId="5CE5A1A5" w14:textId="77777777" w:rsidTr="000C492C">
        <w:tc>
          <w:tcPr>
            <w:tcW w:w="9778" w:type="dxa"/>
            <w:gridSpan w:val="2"/>
          </w:tcPr>
          <w:p w14:paraId="00AFB40D" w14:textId="77777777" w:rsidR="00732523" w:rsidRPr="00EA2DA8" w:rsidRDefault="00732523"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6F9B03E7" w14:textId="77777777" w:rsidR="00732523" w:rsidRPr="00EA2DA8" w:rsidRDefault="00732523"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28F1A311" w14:textId="77777777" w:rsidR="00732523" w:rsidRPr="00EA2DA8" w:rsidRDefault="00732523"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590982A4"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732523" w:rsidRPr="00EA2DA8" w14:paraId="14B1F914" w14:textId="77777777" w:rsidTr="000C492C">
        <w:tc>
          <w:tcPr>
            <w:tcW w:w="9778" w:type="dxa"/>
            <w:gridSpan w:val="2"/>
          </w:tcPr>
          <w:p w14:paraId="70772F80"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2766254E"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732523" w:rsidRPr="00EA2DA8" w14:paraId="0FA085CE" w14:textId="77777777" w:rsidTr="000C492C">
        <w:tc>
          <w:tcPr>
            <w:tcW w:w="9778" w:type="dxa"/>
            <w:gridSpan w:val="2"/>
          </w:tcPr>
          <w:p w14:paraId="0AAD42A5"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33E26745" w14:textId="63A9AA37" w:rsidR="00732523" w:rsidRPr="001111BA" w:rsidRDefault="00732523" w:rsidP="0094002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8 </w:t>
            </w:r>
            <w:r w:rsidR="00940021">
              <w:rPr>
                <w:rFonts w:asciiTheme="minorHAnsi" w:eastAsia="MyriadPro-Semibold" w:hAnsiTheme="minorHAnsi"/>
                <w:color w:val="0070C0"/>
                <w:sz w:val="18"/>
                <w:szCs w:val="18"/>
              </w:rPr>
              <w:t>100</w:t>
            </w:r>
            <w:r w:rsidRPr="001111BA">
              <w:rPr>
                <w:rFonts w:asciiTheme="minorHAnsi" w:eastAsia="MyriadPro-Semibold" w:hAnsiTheme="minorHAnsi"/>
                <w:color w:val="0070C0"/>
                <w:sz w:val="18"/>
                <w:szCs w:val="18"/>
              </w:rPr>
              <w:t xml:space="preserve"> 000,-HUF/év.</w:t>
            </w:r>
          </w:p>
        </w:tc>
      </w:tr>
      <w:tr w:rsidR="00732523" w:rsidRPr="00EA2DA8" w14:paraId="31651B51" w14:textId="77777777" w:rsidTr="000C492C">
        <w:tc>
          <w:tcPr>
            <w:tcW w:w="9778" w:type="dxa"/>
            <w:gridSpan w:val="2"/>
          </w:tcPr>
          <w:p w14:paraId="1C39EB1B"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74FD3848"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732523" w:rsidRPr="00EA2DA8" w14:paraId="52759B53" w14:textId="77777777" w:rsidTr="000C492C">
        <w:tc>
          <w:tcPr>
            <w:tcW w:w="9778" w:type="dxa"/>
            <w:gridSpan w:val="2"/>
          </w:tcPr>
          <w:p w14:paraId="0ED5C154"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39667142"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lastRenderedPageBreak/>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2A13BE3B" w14:textId="77777777" w:rsidR="00732523" w:rsidRPr="00EA2DA8" w:rsidRDefault="0073252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732523" w:rsidRPr="00EA2DA8" w14:paraId="6B31D79D" w14:textId="77777777" w:rsidTr="000C492C">
        <w:tc>
          <w:tcPr>
            <w:tcW w:w="9778" w:type="dxa"/>
            <w:gridSpan w:val="2"/>
          </w:tcPr>
          <w:p w14:paraId="04D49A58" w14:textId="77777777" w:rsidR="00732523" w:rsidRPr="00EA2DA8" w:rsidRDefault="00732523"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lastRenderedPageBreak/>
              <w:t>II.2.14) További információ</w:t>
            </w:r>
            <w:r>
              <w:rPr>
                <w:rFonts w:asciiTheme="minorHAnsi" w:eastAsia="MyriadPro-Semibold" w:hAnsiTheme="minorHAnsi"/>
                <w:b/>
                <w:sz w:val="18"/>
                <w:szCs w:val="18"/>
              </w:rPr>
              <w:t>:</w:t>
            </w:r>
          </w:p>
        </w:tc>
      </w:tr>
    </w:tbl>
    <w:p w14:paraId="548F8F3B" w14:textId="0C5C5127" w:rsidR="00732523" w:rsidRDefault="00732523"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732523" w:rsidRPr="00EA2DA8" w14:paraId="4C5AC8B1" w14:textId="77777777" w:rsidTr="000C492C">
        <w:tc>
          <w:tcPr>
            <w:tcW w:w="7196" w:type="dxa"/>
          </w:tcPr>
          <w:p w14:paraId="07D0247E" w14:textId="6B01ABB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732523">
              <w:rPr>
                <w:rFonts w:asciiTheme="minorHAnsi" w:eastAsia="MyriadPro-Light" w:hAnsiTheme="minorHAnsi"/>
                <w:color w:val="0070C0"/>
                <w:sz w:val="18"/>
                <w:szCs w:val="18"/>
              </w:rPr>
              <w:t>Introducer</w:t>
            </w:r>
            <w:proofErr w:type="spellEnd"/>
            <w:r w:rsidRPr="00732523">
              <w:rPr>
                <w:rFonts w:asciiTheme="minorHAnsi" w:eastAsia="MyriadPro-Light" w:hAnsiTheme="minorHAnsi"/>
                <w:color w:val="0070C0"/>
                <w:sz w:val="18"/>
                <w:szCs w:val="18"/>
              </w:rPr>
              <w:t xml:space="preserve"> </w:t>
            </w:r>
            <w:proofErr w:type="spellStart"/>
            <w:r w:rsidRPr="00732523">
              <w:rPr>
                <w:rFonts w:asciiTheme="minorHAnsi" w:eastAsia="MyriadPro-Light" w:hAnsiTheme="minorHAnsi"/>
                <w:color w:val="0070C0"/>
                <w:sz w:val="18"/>
                <w:szCs w:val="18"/>
              </w:rPr>
              <w:t>radialis</w:t>
            </w:r>
            <w:proofErr w:type="spellEnd"/>
            <w:r w:rsidRPr="00732523">
              <w:rPr>
                <w:rFonts w:asciiTheme="minorHAnsi" w:eastAsia="MyriadPro-Light" w:hAnsiTheme="minorHAnsi"/>
                <w:color w:val="0070C0"/>
                <w:sz w:val="18"/>
                <w:szCs w:val="18"/>
              </w:rPr>
              <w:t xml:space="preserve"> </w:t>
            </w:r>
            <w:proofErr w:type="spellStart"/>
            <w:r w:rsidRPr="00732523">
              <w:rPr>
                <w:rFonts w:asciiTheme="minorHAnsi" w:eastAsia="MyriadPro-Light" w:hAnsiTheme="minorHAnsi"/>
                <w:color w:val="0070C0"/>
                <w:sz w:val="18"/>
                <w:szCs w:val="18"/>
              </w:rPr>
              <w:t>sheat</w:t>
            </w:r>
            <w:proofErr w:type="spellEnd"/>
          </w:p>
        </w:tc>
        <w:tc>
          <w:tcPr>
            <w:tcW w:w="2582" w:type="dxa"/>
          </w:tcPr>
          <w:p w14:paraId="571499BD" w14:textId="2B7C6BE2" w:rsidR="00732523" w:rsidRPr="00B34D61" w:rsidRDefault="00732523" w:rsidP="00732523">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3</w:t>
            </w:r>
          </w:p>
        </w:tc>
      </w:tr>
      <w:tr w:rsidR="00732523" w:rsidRPr="00EA2DA8" w14:paraId="743D1690" w14:textId="77777777" w:rsidTr="000C492C">
        <w:tc>
          <w:tcPr>
            <w:tcW w:w="9778" w:type="dxa"/>
            <w:gridSpan w:val="2"/>
          </w:tcPr>
          <w:p w14:paraId="51D210C1" w14:textId="77777777" w:rsidR="00732523" w:rsidRPr="00EA2DA8" w:rsidRDefault="00732523"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02D9AFE2" w14:textId="77777777" w:rsidR="00732523" w:rsidRPr="00EA2DA8" w:rsidRDefault="00732523"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732523" w:rsidRPr="00EA2DA8" w14:paraId="436A61F5" w14:textId="77777777" w:rsidTr="000C492C">
        <w:tc>
          <w:tcPr>
            <w:tcW w:w="9778" w:type="dxa"/>
            <w:gridSpan w:val="2"/>
          </w:tcPr>
          <w:p w14:paraId="66978B9F"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5ED44686" w14:textId="77777777" w:rsidR="00732523" w:rsidRPr="00B34D61" w:rsidRDefault="00732523"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10A274E0" w14:textId="77777777" w:rsidR="00732523" w:rsidRPr="00EA2DA8" w:rsidRDefault="00732523" w:rsidP="000C492C">
            <w:pPr>
              <w:spacing w:before="120" w:after="120"/>
              <w:rPr>
                <w:rFonts w:asciiTheme="minorHAnsi" w:eastAsia="MyriadPro-Semibold" w:hAnsiTheme="minorHAnsi"/>
                <w:b/>
                <w:sz w:val="18"/>
                <w:szCs w:val="18"/>
              </w:rPr>
            </w:pPr>
          </w:p>
        </w:tc>
      </w:tr>
      <w:tr w:rsidR="00732523" w:rsidRPr="00EA2DA8" w14:paraId="610A4FAB" w14:textId="77777777" w:rsidTr="000C492C">
        <w:tc>
          <w:tcPr>
            <w:tcW w:w="9778" w:type="dxa"/>
            <w:gridSpan w:val="2"/>
          </w:tcPr>
          <w:p w14:paraId="633CD0C3" w14:textId="77777777" w:rsidR="00732523"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2F21C419" w14:textId="07BBF449" w:rsidR="00732523" w:rsidRPr="00732523" w:rsidRDefault="00FD0AA7" w:rsidP="000C492C">
            <w:pPr>
              <w:pStyle w:val="Default"/>
              <w:rPr>
                <w:rFonts w:ascii="Liberation Sans" w:hAnsi="Liberation Sans" w:cs="Liberation Sans"/>
              </w:rPr>
            </w:pPr>
            <w:proofErr w:type="spellStart"/>
            <w:r w:rsidRPr="00732523">
              <w:rPr>
                <w:rFonts w:asciiTheme="minorHAnsi" w:eastAsia="MyriadPro-Light" w:hAnsiTheme="minorHAnsi"/>
                <w:color w:val="0070C0"/>
                <w:sz w:val="18"/>
                <w:szCs w:val="18"/>
              </w:rPr>
              <w:t>Introducer</w:t>
            </w:r>
            <w:proofErr w:type="spellEnd"/>
            <w:r w:rsidRPr="00732523">
              <w:rPr>
                <w:rFonts w:asciiTheme="minorHAnsi" w:eastAsia="MyriadPro-Light" w:hAnsiTheme="minorHAnsi"/>
                <w:color w:val="0070C0"/>
                <w:sz w:val="18"/>
                <w:szCs w:val="18"/>
              </w:rPr>
              <w:t xml:space="preserve"> </w:t>
            </w:r>
            <w:proofErr w:type="spellStart"/>
            <w:r w:rsidRPr="00732523">
              <w:rPr>
                <w:rFonts w:asciiTheme="minorHAnsi" w:eastAsia="MyriadPro-Light" w:hAnsiTheme="minorHAnsi"/>
                <w:color w:val="0070C0"/>
                <w:sz w:val="18"/>
                <w:szCs w:val="18"/>
              </w:rPr>
              <w:t>radialis</w:t>
            </w:r>
            <w:proofErr w:type="spellEnd"/>
            <w:r w:rsidRPr="00732523">
              <w:rPr>
                <w:rFonts w:asciiTheme="minorHAnsi" w:eastAsia="MyriadPro-Light" w:hAnsiTheme="minorHAnsi"/>
                <w:color w:val="0070C0"/>
                <w:sz w:val="18"/>
                <w:szCs w:val="18"/>
              </w:rPr>
              <w:t xml:space="preserve"> </w:t>
            </w:r>
            <w:proofErr w:type="spellStart"/>
            <w:r w:rsidRPr="00732523">
              <w:rPr>
                <w:rFonts w:asciiTheme="minorHAnsi" w:eastAsia="MyriadPro-Light" w:hAnsiTheme="minorHAnsi"/>
                <w:color w:val="0070C0"/>
                <w:sz w:val="18"/>
                <w:szCs w:val="18"/>
              </w:rPr>
              <w:t>sheat</w:t>
            </w:r>
            <w:proofErr w:type="spellEnd"/>
            <w:r>
              <w:rPr>
                <w:rFonts w:asciiTheme="minorHAnsi" w:eastAsia="MyriadPro-Light" w:hAnsiTheme="minorHAnsi"/>
                <w:color w:val="0070C0"/>
                <w:sz w:val="18"/>
                <w:szCs w:val="18"/>
              </w:rPr>
              <w:t xml:space="preserve"> beszerzése </w:t>
            </w:r>
            <w:r w:rsidR="00940021">
              <w:rPr>
                <w:rFonts w:asciiTheme="minorHAnsi" w:eastAsia="MyriadPro-Light" w:hAnsiTheme="minorHAnsi"/>
                <w:color w:val="0070C0"/>
                <w:sz w:val="18"/>
                <w:szCs w:val="18"/>
              </w:rPr>
              <w:t>7 000</w:t>
            </w:r>
            <w:r w:rsidRPr="00732523">
              <w:rPr>
                <w:rFonts w:asciiTheme="minorHAnsi" w:eastAsia="MyriadPro-Light" w:hAnsiTheme="minorHAnsi"/>
                <w:color w:val="0070C0"/>
                <w:sz w:val="18"/>
                <w:szCs w:val="18"/>
              </w:rPr>
              <w:t xml:space="preserve"> 000</w:t>
            </w:r>
            <w:r w:rsidR="00016D3B">
              <w:rPr>
                <w:rFonts w:asciiTheme="minorHAnsi" w:eastAsia="MyriadPro-Light" w:hAnsiTheme="minorHAnsi"/>
                <w:color w:val="0070C0"/>
                <w:sz w:val="18"/>
                <w:szCs w:val="18"/>
              </w:rPr>
              <w:t>,</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00732523" w:rsidRPr="00E56004">
              <w:rPr>
                <w:rFonts w:asciiTheme="minorHAnsi" w:eastAsia="MyriadPro-Light" w:hAnsiTheme="minorHAnsi"/>
                <w:color w:val="0070C0"/>
                <w:sz w:val="18"/>
                <w:szCs w:val="18"/>
              </w:rPr>
              <w:t xml:space="preserve">A várható éves becsült mennyiség </w:t>
            </w:r>
            <w:r w:rsidR="00732523">
              <w:rPr>
                <w:rFonts w:asciiTheme="minorHAnsi" w:eastAsia="MyriadPro-Light" w:hAnsiTheme="minorHAnsi"/>
                <w:color w:val="0070C0"/>
                <w:sz w:val="18"/>
                <w:szCs w:val="18"/>
              </w:rPr>
              <w:t>1</w:t>
            </w:r>
            <w:r w:rsidR="00940021">
              <w:rPr>
                <w:rFonts w:asciiTheme="minorHAnsi" w:eastAsia="MyriadPro-Light" w:hAnsiTheme="minorHAnsi"/>
                <w:color w:val="0070C0"/>
                <w:sz w:val="18"/>
                <w:szCs w:val="18"/>
              </w:rPr>
              <w:t>0</w:t>
            </w:r>
            <w:r w:rsidR="00732523">
              <w:rPr>
                <w:rFonts w:asciiTheme="minorHAnsi" w:eastAsia="MyriadPro-Light" w:hAnsiTheme="minorHAnsi"/>
                <w:color w:val="0070C0"/>
                <w:sz w:val="18"/>
                <w:szCs w:val="18"/>
              </w:rPr>
              <w:t>00</w:t>
            </w:r>
            <w:r w:rsidR="00732523" w:rsidRPr="00E56004">
              <w:rPr>
                <w:rFonts w:asciiTheme="minorHAnsi" w:eastAsia="MyriadPro-Light" w:hAnsiTheme="minorHAnsi"/>
                <w:color w:val="0070C0"/>
                <w:sz w:val="18"/>
                <w:szCs w:val="18"/>
              </w:rPr>
              <w:t xml:space="preserve"> db.</w:t>
            </w:r>
            <w:r w:rsidR="00732523">
              <w:rPr>
                <w:rFonts w:asciiTheme="minorHAnsi" w:eastAsia="MyriadPro-Light" w:hAnsiTheme="minorHAnsi"/>
                <w:color w:val="0070C0"/>
                <w:sz w:val="18"/>
                <w:szCs w:val="18"/>
              </w:rPr>
              <w:t xml:space="preserve"> </w:t>
            </w:r>
          </w:p>
          <w:p w14:paraId="37E89627" w14:textId="11DC82BB" w:rsidR="00940021" w:rsidRPr="00940021" w:rsidRDefault="00940021" w:rsidP="00940021">
            <w:pPr>
              <w:autoSpaceDE w:val="0"/>
              <w:autoSpaceDN w:val="0"/>
              <w:adjustRightInd w:val="0"/>
              <w:rPr>
                <w:rFonts w:asciiTheme="minorHAnsi" w:eastAsia="MyriadPro-Light" w:hAnsiTheme="minorHAnsi"/>
                <w:color w:val="0070C0"/>
                <w:sz w:val="18"/>
                <w:szCs w:val="18"/>
              </w:rPr>
            </w:pPr>
            <w:proofErr w:type="spellStart"/>
            <w:r w:rsidRPr="00940021">
              <w:rPr>
                <w:rFonts w:asciiTheme="minorHAnsi" w:eastAsia="MyriadPro-Light" w:hAnsiTheme="minorHAnsi"/>
                <w:color w:val="0070C0"/>
                <w:sz w:val="18"/>
                <w:szCs w:val="18"/>
              </w:rPr>
              <w:t>Atraumatikus</w:t>
            </w:r>
            <w:proofErr w:type="spellEnd"/>
            <w:r w:rsidRPr="00940021">
              <w:rPr>
                <w:rFonts w:asciiTheme="minorHAnsi" w:eastAsia="MyriadPro-Light" w:hAnsiTheme="minorHAnsi"/>
                <w:color w:val="0070C0"/>
                <w:sz w:val="18"/>
                <w:szCs w:val="18"/>
              </w:rPr>
              <w:t xml:space="preserve"> </w:t>
            </w:r>
            <w:proofErr w:type="spellStart"/>
            <w:r w:rsidRPr="00940021">
              <w:rPr>
                <w:rFonts w:asciiTheme="minorHAnsi" w:eastAsia="MyriadPro-Light" w:hAnsiTheme="minorHAnsi"/>
                <w:color w:val="0070C0"/>
                <w:sz w:val="18"/>
                <w:szCs w:val="18"/>
              </w:rPr>
              <w:t>tip</w:t>
            </w:r>
            <w:proofErr w:type="spellEnd"/>
            <w:r w:rsidRPr="00940021">
              <w:rPr>
                <w:rFonts w:asciiTheme="minorHAnsi" w:eastAsia="MyriadPro-Light" w:hAnsiTheme="minorHAnsi"/>
                <w:color w:val="0070C0"/>
                <w:sz w:val="18"/>
                <w:szCs w:val="18"/>
              </w:rPr>
              <w:t>-el ellátott</w:t>
            </w:r>
            <w:r>
              <w:rPr>
                <w:rFonts w:asciiTheme="minorHAnsi" w:eastAsia="MyriadPro-Light" w:hAnsiTheme="minorHAnsi"/>
                <w:color w:val="0070C0"/>
                <w:sz w:val="18"/>
                <w:szCs w:val="18"/>
              </w:rPr>
              <w:t>.</w:t>
            </w:r>
          </w:p>
          <w:p w14:paraId="70D52E6E" w14:textId="3F199CEF" w:rsidR="00940021" w:rsidRPr="00940021" w:rsidRDefault="00940021" w:rsidP="00940021">
            <w:pPr>
              <w:autoSpaceDE w:val="0"/>
              <w:autoSpaceDN w:val="0"/>
              <w:adjustRightInd w:val="0"/>
              <w:rPr>
                <w:rFonts w:asciiTheme="minorHAnsi" w:eastAsia="MyriadPro-Light" w:hAnsiTheme="minorHAnsi"/>
                <w:color w:val="0070C0"/>
                <w:sz w:val="18"/>
                <w:szCs w:val="18"/>
              </w:rPr>
            </w:pPr>
            <w:r w:rsidRPr="00940021">
              <w:rPr>
                <w:rFonts w:asciiTheme="minorHAnsi" w:eastAsia="MyriadPro-Light" w:hAnsiTheme="minorHAnsi"/>
                <w:color w:val="0070C0"/>
                <w:sz w:val="18"/>
                <w:szCs w:val="18"/>
              </w:rPr>
              <w:t xml:space="preserve">Szilikon alapanyagú </w:t>
            </w:r>
            <w:proofErr w:type="spellStart"/>
            <w:r w:rsidRPr="00940021">
              <w:rPr>
                <w:rFonts w:asciiTheme="minorHAnsi" w:eastAsia="MyriadPro-Light" w:hAnsiTheme="minorHAnsi"/>
                <w:color w:val="0070C0"/>
                <w:sz w:val="18"/>
                <w:szCs w:val="18"/>
              </w:rPr>
              <w:t>síkosító</w:t>
            </w:r>
            <w:proofErr w:type="spellEnd"/>
            <w:r w:rsidRPr="00940021">
              <w:rPr>
                <w:rFonts w:asciiTheme="minorHAnsi" w:eastAsia="MyriadPro-Light" w:hAnsiTheme="minorHAnsi"/>
                <w:color w:val="0070C0"/>
                <w:sz w:val="18"/>
                <w:szCs w:val="18"/>
              </w:rPr>
              <w:t xml:space="preserve"> bevonat, </w:t>
            </w:r>
            <w:proofErr w:type="spellStart"/>
            <w:r w:rsidRPr="00940021">
              <w:rPr>
                <w:rFonts w:asciiTheme="minorHAnsi" w:eastAsia="MyriadPro-Light" w:hAnsiTheme="minorHAnsi"/>
                <w:color w:val="0070C0"/>
                <w:sz w:val="18"/>
                <w:szCs w:val="18"/>
              </w:rPr>
              <w:t>hydrophil</w:t>
            </w:r>
            <w:proofErr w:type="spellEnd"/>
            <w:r w:rsidRPr="00940021">
              <w:rPr>
                <w:rFonts w:asciiTheme="minorHAnsi" w:eastAsia="MyriadPro-Light" w:hAnsiTheme="minorHAnsi"/>
                <w:color w:val="0070C0"/>
                <w:sz w:val="18"/>
                <w:szCs w:val="18"/>
              </w:rPr>
              <w:t xml:space="preserve"> tulajdonságú</w:t>
            </w:r>
            <w:r>
              <w:rPr>
                <w:rFonts w:asciiTheme="minorHAnsi" w:eastAsia="MyriadPro-Light" w:hAnsiTheme="minorHAnsi"/>
                <w:color w:val="0070C0"/>
                <w:sz w:val="18"/>
                <w:szCs w:val="18"/>
              </w:rPr>
              <w:t>.</w:t>
            </w:r>
          </w:p>
          <w:p w14:paraId="3D63311D" w14:textId="4AD9B4C0" w:rsidR="00940021" w:rsidRPr="00940021" w:rsidRDefault="00940021" w:rsidP="00940021">
            <w:pPr>
              <w:autoSpaceDE w:val="0"/>
              <w:autoSpaceDN w:val="0"/>
              <w:adjustRightInd w:val="0"/>
              <w:rPr>
                <w:rFonts w:asciiTheme="minorHAnsi" w:eastAsia="MyriadPro-Light" w:hAnsiTheme="minorHAnsi"/>
                <w:color w:val="0070C0"/>
                <w:sz w:val="18"/>
                <w:szCs w:val="18"/>
              </w:rPr>
            </w:pPr>
            <w:proofErr w:type="spellStart"/>
            <w:r w:rsidRPr="00940021">
              <w:rPr>
                <w:rFonts w:asciiTheme="minorHAnsi" w:eastAsia="MyriadPro-Light" w:hAnsiTheme="minorHAnsi"/>
                <w:color w:val="0070C0"/>
                <w:sz w:val="18"/>
                <w:szCs w:val="18"/>
              </w:rPr>
              <w:t>Snap</w:t>
            </w:r>
            <w:proofErr w:type="spellEnd"/>
            <w:r w:rsidRPr="00940021">
              <w:rPr>
                <w:rFonts w:asciiTheme="minorHAnsi" w:eastAsia="MyriadPro-Light" w:hAnsiTheme="minorHAnsi"/>
                <w:color w:val="0070C0"/>
                <w:sz w:val="18"/>
                <w:szCs w:val="18"/>
              </w:rPr>
              <w:t xml:space="preserve">-fit </w:t>
            </w:r>
            <w:proofErr w:type="spellStart"/>
            <w:r w:rsidRPr="00940021">
              <w:rPr>
                <w:rFonts w:asciiTheme="minorHAnsi" w:eastAsia="MyriadPro-Light" w:hAnsiTheme="minorHAnsi"/>
                <w:color w:val="0070C0"/>
                <w:sz w:val="18"/>
                <w:szCs w:val="18"/>
              </w:rPr>
              <w:t>dilator</w:t>
            </w:r>
            <w:proofErr w:type="spellEnd"/>
            <w:r>
              <w:rPr>
                <w:rFonts w:asciiTheme="minorHAnsi" w:eastAsia="MyriadPro-Light" w:hAnsiTheme="minorHAnsi"/>
                <w:color w:val="0070C0"/>
                <w:sz w:val="18"/>
                <w:szCs w:val="18"/>
              </w:rPr>
              <w:t>.</w:t>
            </w:r>
          </w:p>
          <w:p w14:paraId="216008D1" w14:textId="53015710" w:rsidR="00940021" w:rsidRPr="00940021" w:rsidRDefault="00940021" w:rsidP="00940021">
            <w:pPr>
              <w:autoSpaceDE w:val="0"/>
              <w:autoSpaceDN w:val="0"/>
              <w:adjustRightInd w:val="0"/>
              <w:rPr>
                <w:rFonts w:asciiTheme="minorHAnsi" w:eastAsia="MyriadPro-Light" w:hAnsiTheme="minorHAnsi"/>
                <w:color w:val="0070C0"/>
                <w:sz w:val="18"/>
                <w:szCs w:val="18"/>
              </w:rPr>
            </w:pPr>
            <w:r w:rsidRPr="00940021">
              <w:rPr>
                <w:rFonts w:asciiTheme="minorHAnsi" w:eastAsia="MyriadPro-Light" w:hAnsiTheme="minorHAnsi"/>
                <w:color w:val="0070C0"/>
                <w:sz w:val="18"/>
                <w:szCs w:val="18"/>
              </w:rPr>
              <w:t xml:space="preserve">IV </w:t>
            </w:r>
            <w:proofErr w:type="spellStart"/>
            <w:r w:rsidRPr="00940021">
              <w:rPr>
                <w:rFonts w:asciiTheme="minorHAnsi" w:eastAsia="MyriadPro-Light" w:hAnsiTheme="minorHAnsi"/>
                <w:color w:val="0070C0"/>
                <w:sz w:val="18"/>
                <w:szCs w:val="18"/>
              </w:rPr>
              <w:t>kanül</w:t>
            </w:r>
            <w:proofErr w:type="spellEnd"/>
            <w:r w:rsidRPr="00940021">
              <w:rPr>
                <w:rFonts w:asciiTheme="minorHAnsi" w:eastAsia="MyriadPro-Light" w:hAnsiTheme="minorHAnsi"/>
                <w:color w:val="0070C0"/>
                <w:sz w:val="18"/>
                <w:szCs w:val="18"/>
              </w:rPr>
              <w:t xml:space="preserve"> punkciós </w:t>
            </w:r>
            <w:proofErr w:type="spellStart"/>
            <w:r w:rsidRPr="00940021">
              <w:rPr>
                <w:rFonts w:asciiTheme="minorHAnsi" w:eastAsia="MyriadPro-Light" w:hAnsiTheme="minorHAnsi"/>
                <w:color w:val="0070C0"/>
                <w:sz w:val="18"/>
                <w:szCs w:val="18"/>
              </w:rPr>
              <w:t>set</w:t>
            </w:r>
            <w:proofErr w:type="spellEnd"/>
            <w:r>
              <w:rPr>
                <w:rFonts w:asciiTheme="minorHAnsi" w:eastAsia="MyriadPro-Light" w:hAnsiTheme="minorHAnsi"/>
                <w:color w:val="0070C0"/>
                <w:sz w:val="18"/>
                <w:szCs w:val="18"/>
              </w:rPr>
              <w:t>.</w:t>
            </w:r>
          </w:p>
          <w:p w14:paraId="7C3F0740" w14:textId="77777777" w:rsidR="00940021" w:rsidRPr="00940021" w:rsidRDefault="00940021" w:rsidP="00940021">
            <w:pPr>
              <w:autoSpaceDE w:val="0"/>
              <w:autoSpaceDN w:val="0"/>
              <w:adjustRightInd w:val="0"/>
              <w:rPr>
                <w:rFonts w:asciiTheme="minorHAnsi" w:eastAsia="MyriadPro-Light" w:hAnsiTheme="minorHAnsi"/>
                <w:color w:val="0070C0"/>
                <w:sz w:val="18"/>
                <w:szCs w:val="18"/>
              </w:rPr>
            </w:pPr>
            <w:r w:rsidRPr="00940021">
              <w:rPr>
                <w:rFonts w:asciiTheme="minorHAnsi" w:eastAsia="MyriadPro-Light" w:hAnsiTheme="minorHAnsi"/>
                <w:color w:val="0070C0"/>
                <w:sz w:val="18"/>
                <w:szCs w:val="18"/>
              </w:rPr>
              <w:t>Két különböző mini-</w:t>
            </w:r>
            <w:proofErr w:type="spellStart"/>
            <w:r w:rsidRPr="00940021">
              <w:rPr>
                <w:rFonts w:asciiTheme="minorHAnsi" w:eastAsia="MyriadPro-Light" w:hAnsiTheme="minorHAnsi"/>
                <w:color w:val="0070C0"/>
                <w:sz w:val="18"/>
                <w:szCs w:val="18"/>
              </w:rPr>
              <w:t>guidewire</w:t>
            </w:r>
            <w:proofErr w:type="spellEnd"/>
            <w:r w:rsidRPr="00940021">
              <w:rPr>
                <w:rFonts w:asciiTheme="minorHAnsi" w:eastAsia="MyriadPro-Light" w:hAnsiTheme="minorHAnsi"/>
                <w:color w:val="0070C0"/>
                <w:sz w:val="18"/>
                <w:szCs w:val="18"/>
              </w:rPr>
              <w:t>:</w:t>
            </w:r>
          </w:p>
          <w:p w14:paraId="19060D7A" w14:textId="39A4E558" w:rsidR="00940021" w:rsidRPr="00940021" w:rsidRDefault="00940021" w:rsidP="00940021">
            <w:pPr>
              <w:autoSpaceDE w:val="0"/>
              <w:autoSpaceDN w:val="0"/>
              <w:adjustRightInd w:val="0"/>
              <w:rPr>
                <w:rFonts w:asciiTheme="minorHAnsi" w:eastAsia="MyriadPro-Light" w:hAnsiTheme="minorHAnsi"/>
                <w:color w:val="0070C0"/>
                <w:sz w:val="18"/>
                <w:szCs w:val="18"/>
              </w:rPr>
            </w:pPr>
            <w:r w:rsidRPr="00940021">
              <w:rPr>
                <w:rFonts w:asciiTheme="minorHAnsi" w:eastAsia="MyriadPro-Light" w:hAnsiTheme="minorHAnsi"/>
                <w:color w:val="0070C0"/>
                <w:sz w:val="18"/>
                <w:szCs w:val="18"/>
              </w:rPr>
              <w:t xml:space="preserve">0.018”- </w:t>
            </w:r>
            <w:proofErr w:type="spellStart"/>
            <w:r w:rsidRPr="00940021">
              <w:rPr>
                <w:rFonts w:asciiTheme="minorHAnsi" w:eastAsia="MyriadPro-Light" w:hAnsiTheme="minorHAnsi"/>
                <w:color w:val="0070C0"/>
                <w:sz w:val="18"/>
                <w:szCs w:val="18"/>
              </w:rPr>
              <w:t>as</w:t>
            </w:r>
            <w:proofErr w:type="spellEnd"/>
            <w:r w:rsidRPr="00940021">
              <w:rPr>
                <w:rFonts w:asciiTheme="minorHAnsi" w:eastAsia="MyriadPro-Light" w:hAnsiTheme="minorHAnsi"/>
                <w:color w:val="0070C0"/>
                <w:sz w:val="18"/>
                <w:szCs w:val="18"/>
              </w:rPr>
              <w:t xml:space="preserve"> </w:t>
            </w:r>
            <w:proofErr w:type="spellStart"/>
            <w:r w:rsidRPr="00940021">
              <w:rPr>
                <w:rFonts w:asciiTheme="minorHAnsi" w:eastAsia="MyriadPro-Light" w:hAnsiTheme="minorHAnsi"/>
                <w:color w:val="0070C0"/>
                <w:sz w:val="18"/>
                <w:szCs w:val="18"/>
              </w:rPr>
              <w:t>spring</w:t>
            </w:r>
            <w:proofErr w:type="spellEnd"/>
            <w:r w:rsidRPr="00940021">
              <w:rPr>
                <w:rFonts w:asciiTheme="minorHAnsi" w:eastAsia="MyriadPro-Light" w:hAnsiTheme="minorHAnsi"/>
                <w:color w:val="0070C0"/>
                <w:sz w:val="18"/>
                <w:szCs w:val="18"/>
              </w:rPr>
              <w:t xml:space="preserve"> </w:t>
            </w:r>
            <w:proofErr w:type="spellStart"/>
            <w:r w:rsidRPr="00940021">
              <w:rPr>
                <w:rFonts w:asciiTheme="minorHAnsi" w:eastAsia="MyriadPro-Light" w:hAnsiTheme="minorHAnsi"/>
                <w:color w:val="0070C0"/>
                <w:sz w:val="18"/>
                <w:szCs w:val="18"/>
              </w:rPr>
              <w:t>wire</w:t>
            </w:r>
            <w:proofErr w:type="spellEnd"/>
            <w:r>
              <w:rPr>
                <w:rFonts w:asciiTheme="minorHAnsi" w:eastAsia="MyriadPro-Light" w:hAnsiTheme="minorHAnsi"/>
                <w:color w:val="0070C0"/>
                <w:sz w:val="18"/>
                <w:szCs w:val="18"/>
              </w:rPr>
              <w:t>,</w:t>
            </w:r>
          </w:p>
          <w:p w14:paraId="0A41ED91" w14:textId="07E252A5" w:rsidR="00940021" w:rsidRDefault="00940021" w:rsidP="00940021">
            <w:pPr>
              <w:pStyle w:val="Default"/>
              <w:rPr>
                <w:rFonts w:asciiTheme="minorHAnsi" w:eastAsia="MyriadPro-Light" w:hAnsiTheme="minorHAnsi"/>
                <w:i/>
                <w:color w:val="0070C0"/>
                <w:sz w:val="18"/>
                <w:szCs w:val="18"/>
              </w:rPr>
            </w:pPr>
            <w:r w:rsidRPr="00940021">
              <w:rPr>
                <w:rFonts w:asciiTheme="minorHAnsi" w:eastAsia="MyriadPro-Light" w:hAnsiTheme="minorHAnsi"/>
                <w:color w:val="0070C0"/>
                <w:sz w:val="18"/>
                <w:szCs w:val="18"/>
              </w:rPr>
              <w:t xml:space="preserve">0.014”- es </w:t>
            </w:r>
            <w:proofErr w:type="spellStart"/>
            <w:r w:rsidRPr="00940021">
              <w:rPr>
                <w:rFonts w:asciiTheme="minorHAnsi" w:eastAsia="MyriadPro-Light" w:hAnsiTheme="minorHAnsi"/>
                <w:color w:val="0070C0"/>
                <w:sz w:val="18"/>
                <w:szCs w:val="18"/>
              </w:rPr>
              <w:t>polymer</w:t>
            </w:r>
            <w:proofErr w:type="spellEnd"/>
            <w:r w:rsidRPr="00940021">
              <w:rPr>
                <w:rFonts w:asciiTheme="minorHAnsi" w:eastAsia="MyriadPro-Light" w:hAnsiTheme="minorHAnsi"/>
                <w:color w:val="0070C0"/>
                <w:sz w:val="18"/>
                <w:szCs w:val="18"/>
              </w:rPr>
              <w:t xml:space="preserve"> bevonatú</w:t>
            </w:r>
            <w:r>
              <w:rPr>
                <w:rFonts w:asciiTheme="minorHAnsi" w:eastAsia="MyriadPro-Light" w:hAnsiTheme="minorHAnsi"/>
                <w:color w:val="0070C0"/>
                <w:sz w:val="18"/>
                <w:szCs w:val="18"/>
              </w:rPr>
              <w:t>.</w:t>
            </w:r>
            <w:r w:rsidRPr="00940021">
              <w:rPr>
                <w:rFonts w:asciiTheme="minorHAnsi" w:eastAsia="MyriadPro-Light" w:hAnsiTheme="minorHAnsi"/>
                <w:i/>
                <w:color w:val="0070C0"/>
                <w:sz w:val="18"/>
                <w:szCs w:val="18"/>
              </w:rPr>
              <w:t xml:space="preserve"> </w:t>
            </w:r>
          </w:p>
          <w:p w14:paraId="05CB3DB0" w14:textId="1E28473F" w:rsidR="00732523" w:rsidRPr="00EA2DA8" w:rsidRDefault="00732523" w:rsidP="00940021">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732523" w:rsidRPr="00EA2DA8" w14:paraId="322736B8" w14:textId="77777777" w:rsidTr="000C492C">
        <w:tc>
          <w:tcPr>
            <w:tcW w:w="9778" w:type="dxa"/>
            <w:gridSpan w:val="2"/>
          </w:tcPr>
          <w:p w14:paraId="639F3EF1" w14:textId="77777777" w:rsidR="00732523" w:rsidRPr="00EA2DA8" w:rsidRDefault="00732523"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6F3E8C00"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4D8DBDC8" w14:textId="77777777" w:rsidR="00732523" w:rsidRDefault="00732523" w:rsidP="000C492C">
            <w:pPr>
              <w:rPr>
                <w:b/>
                <w:lang w:eastAsia="en-US"/>
              </w:rPr>
            </w:pPr>
            <w:r>
              <w:rPr>
                <w:rFonts w:asciiTheme="minorHAnsi" w:hAnsiTheme="minorHAnsi"/>
                <w:bCs/>
                <w:sz w:val="18"/>
                <w:szCs w:val="18"/>
              </w:rPr>
              <w:t>X</w:t>
            </w:r>
            <w:r w:rsidRPr="00EA2DA8">
              <w:rPr>
                <w:rFonts w:asciiTheme="minorHAnsi" w:hAnsiTheme="minorHAnsi"/>
                <w:bCs/>
                <w:sz w:val="18"/>
                <w:szCs w:val="18"/>
              </w:rPr>
              <w:t xml:space="preserve"> </w:t>
            </w:r>
            <w:r w:rsidRPr="00EA2DA8">
              <w:rPr>
                <w:rFonts w:asciiTheme="minorHAnsi" w:eastAsia="MyriadPro-Semibold" w:hAnsiTheme="minorHAnsi"/>
                <w:sz w:val="18"/>
                <w:szCs w:val="18"/>
              </w:rPr>
              <w:t>Minőségi kritérium –</w:t>
            </w:r>
            <w:r w:rsidRPr="000113D8">
              <w:rPr>
                <w:b/>
                <w:lang w:eastAsia="en-US"/>
              </w:rPr>
              <w:t xml:space="preserve"> </w:t>
            </w:r>
          </w:p>
          <w:p w14:paraId="6E194D85" w14:textId="77777777" w:rsidR="00732523" w:rsidRPr="00EA2DA8" w:rsidRDefault="0073252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BBFCB0B" w14:textId="41D8B1E8" w:rsidR="00732523" w:rsidRPr="00EA2DA8" w:rsidRDefault="0073252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sidR="00940021">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67DD5C34" w14:textId="77777777" w:rsidR="00732523" w:rsidRPr="00EA2DA8" w:rsidRDefault="00732523"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732523" w:rsidRPr="00EA2DA8" w14:paraId="675EBC72" w14:textId="77777777" w:rsidTr="000C492C">
        <w:tc>
          <w:tcPr>
            <w:tcW w:w="9778" w:type="dxa"/>
            <w:gridSpan w:val="2"/>
          </w:tcPr>
          <w:p w14:paraId="256B060A"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15D37544" w14:textId="11C1282B" w:rsidR="00732523" w:rsidRPr="00EA2DA8" w:rsidRDefault="00732523"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940021">
              <w:rPr>
                <w:rFonts w:asciiTheme="minorHAnsi" w:eastAsia="MyriadPro-Semibold" w:hAnsiTheme="minorHAnsi"/>
                <w:color w:val="0070C0"/>
                <w:sz w:val="18"/>
                <w:szCs w:val="18"/>
              </w:rPr>
              <w:t>14 000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6C467E0D" w14:textId="77777777" w:rsidR="00732523" w:rsidRPr="00EA2DA8" w:rsidRDefault="00732523"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732523" w:rsidRPr="00EA2DA8" w14:paraId="3950BB8B" w14:textId="77777777" w:rsidTr="000C492C">
        <w:tc>
          <w:tcPr>
            <w:tcW w:w="9778" w:type="dxa"/>
            <w:gridSpan w:val="2"/>
          </w:tcPr>
          <w:p w14:paraId="387047D8"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4680E88F"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5A668D8A" w14:textId="77777777" w:rsidR="00732523" w:rsidRPr="00EA2DA8" w:rsidRDefault="0073252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2B50CDF0" w14:textId="77777777" w:rsidR="00732523" w:rsidRPr="001111BA" w:rsidRDefault="00732523"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55F92BC1" w14:textId="77777777" w:rsidR="00732523" w:rsidRPr="001111BA" w:rsidRDefault="00732523"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53107476" w14:textId="77777777" w:rsidR="00732523" w:rsidRPr="00EA2DA8" w:rsidRDefault="00732523" w:rsidP="000C492C">
            <w:pPr>
              <w:spacing w:before="120" w:after="120"/>
              <w:rPr>
                <w:rFonts w:asciiTheme="minorHAnsi" w:eastAsia="MyriadPro-Semibold" w:hAnsiTheme="minorHAnsi"/>
                <w:sz w:val="18"/>
                <w:szCs w:val="18"/>
              </w:rPr>
            </w:pPr>
          </w:p>
        </w:tc>
      </w:tr>
      <w:tr w:rsidR="00732523" w:rsidRPr="00EA2DA8" w14:paraId="02FE840D" w14:textId="77777777" w:rsidTr="000C492C">
        <w:tc>
          <w:tcPr>
            <w:tcW w:w="9778" w:type="dxa"/>
            <w:gridSpan w:val="2"/>
          </w:tcPr>
          <w:p w14:paraId="693793D1" w14:textId="77777777" w:rsidR="00732523" w:rsidRPr="00EA2DA8" w:rsidRDefault="00732523"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142EAE57" w14:textId="77777777" w:rsidR="00732523" w:rsidRPr="00EA2DA8" w:rsidRDefault="00732523"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5DE30B48" w14:textId="77777777" w:rsidR="00732523" w:rsidRPr="00EA2DA8" w:rsidRDefault="00732523"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A34B487"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lastRenderedPageBreak/>
              <w:t>A jelentkezők számának korlátozására vonatkozó objektív szempontok:</w:t>
            </w:r>
          </w:p>
        </w:tc>
      </w:tr>
      <w:tr w:rsidR="00732523" w:rsidRPr="00EA2DA8" w14:paraId="5946ED4E" w14:textId="77777777" w:rsidTr="000C492C">
        <w:tc>
          <w:tcPr>
            <w:tcW w:w="9778" w:type="dxa"/>
            <w:gridSpan w:val="2"/>
          </w:tcPr>
          <w:p w14:paraId="791C9480"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II.2.10) Változatokra vonatkozó információk</w:t>
            </w:r>
          </w:p>
          <w:p w14:paraId="5879F207"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732523" w:rsidRPr="00EA2DA8" w14:paraId="3932CBC8" w14:textId="77777777" w:rsidTr="000C492C">
        <w:tc>
          <w:tcPr>
            <w:tcW w:w="9778" w:type="dxa"/>
            <w:gridSpan w:val="2"/>
          </w:tcPr>
          <w:p w14:paraId="110A9F5B"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5F902D9D" w14:textId="70D3D5C2" w:rsidR="00732523" w:rsidRPr="001111BA" w:rsidRDefault="00732523" w:rsidP="0094002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940021">
              <w:rPr>
                <w:rFonts w:asciiTheme="minorHAnsi" w:eastAsia="MyriadPro-Semibold" w:hAnsiTheme="minorHAnsi"/>
                <w:color w:val="0070C0"/>
                <w:sz w:val="18"/>
                <w:szCs w:val="18"/>
              </w:rPr>
              <w:t>7 000</w:t>
            </w:r>
            <w:r w:rsidRPr="00732523">
              <w:rPr>
                <w:rFonts w:asciiTheme="minorHAnsi" w:eastAsia="MyriadPro-Semibold" w:hAnsiTheme="minorHAnsi"/>
                <w:color w:val="0070C0"/>
                <w:sz w:val="18"/>
                <w:szCs w:val="18"/>
              </w:rPr>
              <w:t> 000</w:t>
            </w:r>
            <w:r w:rsidRPr="001111BA">
              <w:rPr>
                <w:rFonts w:asciiTheme="minorHAnsi" w:eastAsia="MyriadPro-Semibold" w:hAnsiTheme="minorHAnsi"/>
                <w:color w:val="0070C0"/>
                <w:sz w:val="18"/>
                <w:szCs w:val="18"/>
              </w:rPr>
              <w:t>,-HUF/év.</w:t>
            </w:r>
          </w:p>
        </w:tc>
      </w:tr>
      <w:tr w:rsidR="00732523" w:rsidRPr="00EA2DA8" w14:paraId="5D40BD6F" w14:textId="77777777" w:rsidTr="000C492C">
        <w:tc>
          <w:tcPr>
            <w:tcW w:w="9778" w:type="dxa"/>
            <w:gridSpan w:val="2"/>
          </w:tcPr>
          <w:p w14:paraId="6CC09923"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33BFB99E" w14:textId="77777777" w:rsidR="00732523" w:rsidRPr="00EA2DA8" w:rsidRDefault="0073252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732523" w:rsidRPr="00EA2DA8" w14:paraId="1617FD68" w14:textId="77777777" w:rsidTr="000C492C">
        <w:tc>
          <w:tcPr>
            <w:tcW w:w="9778" w:type="dxa"/>
            <w:gridSpan w:val="2"/>
          </w:tcPr>
          <w:p w14:paraId="17B03FC4" w14:textId="77777777" w:rsidR="00732523" w:rsidRPr="00EA2DA8" w:rsidRDefault="0073252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5F8B0004" w14:textId="77777777" w:rsidR="00732523" w:rsidRPr="00EA2DA8" w:rsidRDefault="0073252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728C9408" w14:textId="77777777" w:rsidR="00732523" w:rsidRPr="00EA2DA8" w:rsidRDefault="0073252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732523" w:rsidRPr="00EA2DA8" w14:paraId="7916DC8B" w14:textId="77777777" w:rsidTr="000C492C">
        <w:tc>
          <w:tcPr>
            <w:tcW w:w="9778" w:type="dxa"/>
            <w:gridSpan w:val="2"/>
          </w:tcPr>
          <w:p w14:paraId="3161340E" w14:textId="7E6C76A3" w:rsidR="00732523" w:rsidRPr="00EA2DA8" w:rsidRDefault="00732523"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w:t>
            </w:r>
            <w:r w:rsidR="00C6031E" w:rsidRPr="00094E98">
              <w:rPr>
                <w:rFonts w:asciiTheme="minorHAnsi" w:eastAsia="MyriadPro-Semibold" w:hAnsiTheme="minorHAnsi"/>
                <w:color w:val="0070C0"/>
                <w:sz w:val="18"/>
                <w:szCs w:val="18"/>
              </w:rPr>
              <w:t xml:space="preserve"> Ajánlatkérő </w:t>
            </w:r>
            <w:r w:rsidR="00C6031E"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00C6031E" w:rsidRPr="001111BA">
              <w:rPr>
                <w:rFonts w:asciiTheme="minorHAnsi" w:eastAsia="MyriadPro-Semibold" w:hAnsiTheme="minorHAnsi"/>
                <w:color w:val="0070C0"/>
                <w:sz w:val="18"/>
                <w:szCs w:val="18"/>
              </w:rPr>
              <w:t>)Korm.</w:t>
            </w:r>
            <w:proofErr w:type="gramEnd"/>
            <w:r w:rsidR="00C6031E" w:rsidRPr="001111BA">
              <w:rPr>
                <w:rFonts w:asciiTheme="minorHAnsi" w:eastAsia="MyriadPro-Semibold" w:hAnsiTheme="minorHAnsi"/>
                <w:color w:val="0070C0"/>
                <w:sz w:val="18"/>
                <w:szCs w:val="18"/>
              </w:rPr>
              <w:t xml:space="preserve"> rendelet 6. § (</w:t>
            </w:r>
            <w:r w:rsidR="00C6031E">
              <w:rPr>
                <w:rFonts w:asciiTheme="minorHAnsi" w:eastAsia="MyriadPro-Semibold" w:hAnsiTheme="minorHAnsi"/>
                <w:color w:val="0070C0"/>
                <w:sz w:val="18"/>
                <w:szCs w:val="18"/>
              </w:rPr>
              <w:t>3</w:t>
            </w:r>
            <w:r w:rsidR="00C6031E" w:rsidRPr="001111BA">
              <w:rPr>
                <w:rFonts w:asciiTheme="minorHAnsi" w:eastAsia="MyriadPro-Semibold" w:hAnsiTheme="minorHAnsi"/>
                <w:color w:val="0070C0"/>
                <w:sz w:val="18"/>
                <w:szCs w:val="18"/>
              </w:rPr>
              <w:t>) bekezdés</w:t>
            </w:r>
            <w:r w:rsidR="00C6031E">
              <w:rPr>
                <w:rFonts w:asciiTheme="minorHAnsi" w:eastAsia="MyriadPro-Semibold" w:hAnsiTheme="minorHAnsi"/>
                <w:color w:val="0070C0"/>
                <w:sz w:val="18"/>
                <w:szCs w:val="18"/>
              </w:rPr>
              <w:t>e alapján választja</w:t>
            </w:r>
            <w:r w:rsidR="00C6031E" w:rsidRPr="00094E98">
              <w:rPr>
                <w:rFonts w:asciiTheme="minorHAnsi" w:eastAsia="MyriadPro-Semibold" w:hAnsiTheme="minorHAnsi"/>
                <w:color w:val="0070C0"/>
                <w:sz w:val="18"/>
                <w:szCs w:val="18"/>
              </w:rPr>
              <w:t xml:space="preserve"> a legalacsonyabb ár egyedüli értékelési szempontot.</w:t>
            </w:r>
          </w:p>
        </w:tc>
      </w:tr>
    </w:tbl>
    <w:p w14:paraId="4CA1EE27" w14:textId="77777777" w:rsidR="00732523" w:rsidRDefault="00732523"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FD0AA7" w:rsidRPr="00EA2DA8" w14:paraId="3169CF85" w14:textId="77777777" w:rsidTr="000C492C">
        <w:tc>
          <w:tcPr>
            <w:tcW w:w="7196" w:type="dxa"/>
          </w:tcPr>
          <w:p w14:paraId="5694A587" w14:textId="671E7B66"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FD0AA7">
              <w:rPr>
                <w:rFonts w:asciiTheme="minorHAnsi" w:eastAsia="MyriadPro-Light" w:hAnsiTheme="minorHAnsi"/>
                <w:color w:val="0070C0"/>
                <w:sz w:val="18"/>
                <w:szCs w:val="18"/>
              </w:rPr>
              <w:t xml:space="preserve">6 / 5 </w:t>
            </w:r>
            <w:proofErr w:type="spellStart"/>
            <w:r w:rsidRPr="00FD0AA7">
              <w:rPr>
                <w:rFonts w:asciiTheme="minorHAnsi" w:eastAsia="MyriadPro-Light" w:hAnsiTheme="minorHAnsi"/>
                <w:color w:val="0070C0"/>
                <w:sz w:val="18"/>
                <w:szCs w:val="18"/>
              </w:rPr>
              <w:t>ben</w:t>
            </w:r>
            <w:proofErr w:type="spellEnd"/>
            <w:r w:rsidRPr="00FD0AA7">
              <w:rPr>
                <w:rFonts w:asciiTheme="minorHAnsi" w:eastAsia="MyriadPro-Light" w:hAnsiTheme="minorHAnsi"/>
                <w:color w:val="0070C0"/>
                <w:sz w:val="18"/>
                <w:szCs w:val="18"/>
              </w:rPr>
              <w:t xml:space="preserve"> </w:t>
            </w:r>
            <w:proofErr w:type="gramStart"/>
            <w:r w:rsidRPr="00FD0AA7">
              <w:rPr>
                <w:rFonts w:asciiTheme="minorHAnsi" w:eastAsia="MyriadPro-Light" w:hAnsiTheme="minorHAnsi"/>
                <w:color w:val="0070C0"/>
                <w:sz w:val="18"/>
                <w:szCs w:val="18"/>
              </w:rPr>
              <w:t xml:space="preserve">-  </w:t>
            </w:r>
            <w:proofErr w:type="spellStart"/>
            <w:r w:rsidRPr="00FD0AA7">
              <w:rPr>
                <w:rFonts w:asciiTheme="minorHAnsi" w:eastAsia="MyriadPro-Light" w:hAnsiTheme="minorHAnsi"/>
                <w:color w:val="0070C0"/>
                <w:sz w:val="18"/>
                <w:szCs w:val="18"/>
              </w:rPr>
              <w:t>introducer</w:t>
            </w:r>
            <w:proofErr w:type="spellEnd"/>
            <w:proofErr w:type="gramEnd"/>
          </w:p>
        </w:tc>
        <w:tc>
          <w:tcPr>
            <w:tcW w:w="2582" w:type="dxa"/>
          </w:tcPr>
          <w:p w14:paraId="1F9EFD58" w14:textId="2BF103FE" w:rsidR="00FD0AA7" w:rsidRPr="00B34D61" w:rsidRDefault="00FD0AA7" w:rsidP="00FD0AA7">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4</w:t>
            </w:r>
          </w:p>
        </w:tc>
      </w:tr>
      <w:tr w:rsidR="00FD0AA7" w:rsidRPr="00EA2DA8" w14:paraId="56262224" w14:textId="77777777" w:rsidTr="000C492C">
        <w:tc>
          <w:tcPr>
            <w:tcW w:w="9778" w:type="dxa"/>
            <w:gridSpan w:val="2"/>
          </w:tcPr>
          <w:p w14:paraId="434ADDC9" w14:textId="77777777" w:rsidR="00FD0AA7" w:rsidRPr="00EA2DA8" w:rsidRDefault="00FD0AA7"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2A2B31E7" w14:textId="77777777" w:rsidR="00FD0AA7" w:rsidRPr="00EA2DA8" w:rsidRDefault="00FD0AA7"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D0AA7" w:rsidRPr="00EA2DA8" w14:paraId="0E37D29C" w14:textId="77777777" w:rsidTr="000C492C">
        <w:tc>
          <w:tcPr>
            <w:tcW w:w="9778" w:type="dxa"/>
            <w:gridSpan w:val="2"/>
          </w:tcPr>
          <w:p w14:paraId="0FF893E6"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4E4EA9B5" w14:textId="77777777" w:rsidR="00FD0AA7" w:rsidRPr="00B34D61" w:rsidRDefault="00FD0AA7"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3AD165B6" w14:textId="77777777" w:rsidR="00FD0AA7" w:rsidRPr="00EA2DA8" w:rsidRDefault="00FD0AA7" w:rsidP="000C492C">
            <w:pPr>
              <w:spacing w:before="120" w:after="120"/>
              <w:rPr>
                <w:rFonts w:asciiTheme="minorHAnsi" w:eastAsia="MyriadPro-Semibold" w:hAnsiTheme="minorHAnsi"/>
                <w:b/>
                <w:sz w:val="18"/>
                <w:szCs w:val="18"/>
              </w:rPr>
            </w:pPr>
          </w:p>
        </w:tc>
      </w:tr>
      <w:tr w:rsidR="00FD0AA7" w:rsidRPr="00EA2DA8" w14:paraId="430E84AA" w14:textId="77777777" w:rsidTr="000C492C">
        <w:tc>
          <w:tcPr>
            <w:tcW w:w="9778" w:type="dxa"/>
            <w:gridSpan w:val="2"/>
          </w:tcPr>
          <w:p w14:paraId="0E9755D5" w14:textId="77777777" w:rsidR="00FD0AA7"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5EC497D5" w14:textId="1B8B5121" w:rsidR="00FD0AA7" w:rsidRPr="00732523" w:rsidRDefault="00FD0AA7" w:rsidP="000C492C">
            <w:pPr>
              <w:pStyle w:val="Default"/>
              <w:rPr>
                <w:rFonts w:ascii="Liberation Sans" w:hAnsi="Liberation Sans" w:cs="Liberation Sans"/>
              </w:rPr>
            </w:pPr>
            <w:r w:rsidRPr="00FD0AA7">
              <w:rPr>
                <w:rFonts w:asciiTheme="minorHAnsi" w:eastAsia="MyriadPro-Light" w:hAnsiTheme="minorHAnsi"/>
                <w:color w:val="0070C0"/>
                <w:sz w:val="18"/>
                <w:szCs w:val="18"/>
              </w:rPr>
              <w:t xml:space="preserve">6 / 5 </w:t>
            </w:r>
            <w:proofErr w:type="spellStart"/>
            <w:r w:rsidRPr="00FD0AA7">
              <w:rPr>
                <w:rFonts w:asciiTheme="minorHAnsi" w:eastAsia="MyriadPro-Light" w:hAnsiTheme="minorHAnsi"/>
                <w:color w:val="0070C0"/>
                <w:sz w:val="18"/>
                <w:szCs w:val="18"/>
              </w:rPr>
              <w:t>ben</w:t>
            </w:r>
            <w:proofErr w:type="spellEnd"/>
            <w:r w:rsidRPr="00FD0AA7">
              <w:rPr>
                <w:rFonts w:asciiTheme="minorHAnsi" w:eastAsia="MyriadPro-Light" w:hAnsiTheme="minorHAnsi"/>
                <w:color w:val="0070C0"/>
                <w:sz w:val="18"/>
                <w:szCs w:val="18"/>
              </w:rPr>
              <w:t xml:space="preserve"> </w:t>
            </w:r>
            <w:proofErr w:type="gramStart"/>
            <w:r w:rsidRPr="00FD0AA7">
              <w:rPr>
                <w:rFonts w:asciiTheme="minorHAnsi" w:eastAsia="MyriadPro-Light" w:hAnsiTheme="minorHAnsi"/>
                <w:color w:val="0070C0"/>
                <w:sz w:val="18"/>
                <w:szCs w:val="18"/>
              </w:rPr>
              <w:t xml:space="preserve">-  </w:t>
            </w:r>
            <w:proofErr w:type="spellStart"/>
            <w:r w:rsidRPr="00FD0AA7">
              <w:rPr>
                <w:rFonts w:asciiTheme="minorHAnsi" w:eastAsia="MyriadPro-Light" w:hAnsiTheme="minorHAnsi"/>
                <w:color w:val="0070C0"/>
                <w:sz w:val="18"/>
                <w:szCs w:val="18"/>
              </w:rPr>
              <w:t>introducer</w:t>
            </w:r>
            <w:proofErr w:type="spellEnd"/>
            <w:proofErr w:type="gramEnd"/>
            <w:r>
              <w:rPr>
                <w:rFonts w:asciiTheme="minorHAnsi" w:eastAsia="MyriadPro-Light" w:hAnsiTheme="minorHAnsi"/>
                <w:color w:val="0070C0"/>
                <w:sz w:val="18"/>
                <w:szCs w:val="18"/>
              </w:rPr>
              <w:t xml:space="preserve"> beszerzése </w:t>
            </w:r>
            <w:r w:rsidR="000E3F2F">
              <w:rPr>
                <w:rFonts w:asciiTheme="minorHAnsi" w:eastAsia="MyriadPro-Light" w:hAnsiTheme="minorHAnsi"/>
                <w:color w:val="0070C0"/>
                <w:sz w:val="18"/>
                <w:szCs w:val="18"/>
              </w:rPr>
              <w:t>3 850</w:t>
            </w:r>
            <w:r w:rsidRPr="00FD0AA7">
              <w:rPr>
                <w:rFonts w:asciiTheme="minorHAnsi" w:eastAsia="MyriadPro-Light" w:hAnsiTheme="minorHAnsi"/>
                <w:color w:val="0070C0"/>
                <w:sz w:val="18"/>
                <w:szCs w:val="18"/>
              </w:rPr>
              <w:t>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0E3F2F">
              <w:rPr>
                <w:rFonts w:asciiTheme="minorHAnsi" w:eastAsia="MyriadPro-Light" w:hAnsiTheme="minorHAnsi"/>
                <w:color w:val="0070C0"/>
                <w:sz w:val="18"/>
                <w:szCs w:val="18"/>
              </w:rPr>
              <w:t>5</w:t>
            </w:r>
            <w:r>
              <w:rPr>
                <w:rFonts w:asciiTheme="minorHAnsi" w:eastAsia="MyriadPro-Light" w:hAnsiTheme="minorHAnsi"/>
                <w:color w:val="0070C0"/>
                <w:sz w:val="18"/>
                <w:szCs w:val="18"/>
              </w:rPr>
              <w:t>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7B81498D" w14:textId="77777777" w:rsidR="000E3F2F" w:rsidRPr="000E3F2F" w:rsidRDefault="000E3F2F" w:rsidP="000E3F2F">
            <w:pPr>
              <w:pStyle w:val="Default"/>
              <w:rPr>
                <w:rFonts w:asciiTheme="minorHAnsi" w:eastAsia="MyriadPro-Light" w:hAnsiTheme="minorHAnsi"/>
                <w:color w:val="0070C0"/>
                <w:sz w:val="18"/>
                <w:szCs w:val="18"/>
              </w:rPr>
            </w:pPr>
            <w:r w:rsidRPr="000E3F2F">
              <w:rPr>
                <w:rFonts w:asciiTheme="minorHAnsi" w:eastAsia="MyriadPro-Light" w:hAnsiTheme="minorHAnsi"/>
                <w:color w:val="0070C0"/>
                <w:sz w:val="18"/>
                <w:szCs w:val="18"/>
              </w:rPr>
              <w:t xml:space="preserve">Extra vékony falvastagságú radiális </w:t>
            </w:r>
            <w:proofErr w:type="spellStart"/>
            <w:r w:rsidRPr="000E3F2F">
              <w:rPr>
                <w:rFonts w:asciiTheme="minorHAnsi" w:eastAsia="MyriadPro-Light" w:hAnsiTheme="minorHAnsi"/>
                <w:color w:val="0070C0"/>
                <w:sz w:val="18"/>
                <w:szCs w:val="18"/>
              </w:rPr>
              <w:t>sheath</w:t>
            </w:r>
            <w:proofErr w:type="spellEnd"/>
            <w:r w:rsidRPr="000E3F2F">
              <w:rPr>
                <w:rFonts w:asciiTheme="minorHAnsi" w:eastAsia="MyriadPro-Light" w:hAnsiTheme="minorHAnsi"/>
                <w:color w:val="0070C0"/>
                <w:sz w:val="18"/>
                <w:szCs w:val="18"/>
              </w:rPr>
              <w:t xml:space="preserve"> - falvastagság &lt;= 0,12 mm , mely lehetővé </w:t>
            </w:r>
            <w:proofErr w:type="gramStart"/>
            <w:r w:rsidRPr="000E3F2F">
              <w:rPr>
                <w:rFonts w:asciiTheme="minorHAnsi" w:eastAsia="MyriadPro-Light" w:hAnsiTheme="minorHAnsi"/>
                <w:color w:val="0070C0"/>
                <w:sz w:val="18"/>
                <w:szCs w:val="18"/>
              </w:rPr>
              <w:t>teszi</w:t>
            </w:r>
            <w:proofErr w:type="gramEnd"/>
            <w:r w:rsidRPr="000E3F2F">
              <w:rPr>
                <w:rFonts w:asciiTheme="minorHAnsi" w:eastAsia="MyriadPro-Light" w:hAnsiTheme="minorHAnsi"/>
                <w:color w:val="0070C0"/>
                <w:sz w:val="18"/>
                <w:szCs w:val="18"/>
              </w:rPr>
              <w:t xml:space="preserve"> a minimál </w:t>
            </w:r>
            <w:proofErr w:type="spellStart"/>
            <w:r w:rsidRPr="000E3F2F">
              <w:rPr>
                <w:rFonts w:asciiTheme="minorHAnsi" w:eastAsia="MyriadPro-Light" w:hAnsiTheme="minorHAnsi"/>
                <w:color w:val="0070C0"/>
                <w:sz w:val="18"/>
                <w:szCs w:val="18"/>
              </w:rPr>
              <w:t>invazivitást</w:t>
            </w:r>
            <w:proofErr w:type="spellEnd"/>
            <w:r w:rsidRPr="000E3F2F">
              <w:rPr>
                <w:rFonts w:asciiTheme="minorHAnsi" w:eastAsia="MyriadPro-Light" w:hAnsiTheme="minorHAnsi"/>
                <w:color w:val="0070C0"/>
                <w:sz w:val="18"/>
                <w:szCs w:val="18"/>
              </w:rPr>
              <w:t xml:space="preserve"> a radiális </w:t>
            </w:r>
            <w:proofErr w:type="spellStart"/>
            <w:r w:rsidRPr="000E3F2F">
              <w:rPr>
                <w:rFonts w:asciiTheme="minorHAnsi" w:eastAsia="MyriadPro-Light" w:hAnsiTheme="minorHAnsi"/>
                <w:color w:val="0070C0"/>
                <w:sz w:val="18"/>
                <w:szCs w:val="18"/>
              </w:rPr>
              <w:t>punktio</w:t>
            </w:r>
            <w:proofErr w:type="spellEnd"/>
            <w:r w:rsidRPr="000E3F2F">
              <w:rPr>
                <w:rFonts w:asciiTheme="minorHAnsi" w:eastAsia="MyriadPro-Light" w:hAnsiTheme="minorHAnsi"/>
                <w:color w:val="0070C0"/>
                <w:sz w:val="18"/>
                <w:szCs w:val="18"/>
              </w:rPr>
              <w:t xml:space="preserve"> során (5 </w:t>
            </w:r>
            <w:proofErr w:type="spellStart"/>
            <w:r w:rsidRPr="000E3F2F">
              <w:rPr>
                <w:rFonts w:asciiTheme="minorHAnsi" w:eastAsia="MyriadPro-Light" w:hAnsiTheme="minorHAnsi"/>
                <w:color w:val="0070C0"/>
                <w:sz w:val="18"/>
                <w:szCs w:val="18"/>
              </w:rPr>
              <w:t>Fr</w:t>
            </w:r>
            <w:proofErr w:type="spellEnd"/>
            <w:r w:rsidRPr="000E3F2F">
              <w:rPr>
                <w:rFonts w:asciiTheme="minorHAnsi" w:eastAsia="MyriadPro-Light" w:hAnsiTheme="minorHAnsi"/>
                <w:color w:val="0070C0"/>
                <w:sz w:val="18"/>
                <w:szCs w:val="18"/>
              </w:rPr>
              <w:t xml:space="preserve"> </w:t>
            </w:r>
            <w:proofErr w:type="spellStart"/>
            <w:r w:rsidRPr="000E3F2F">
              <w:rPr>
                <w:rFonts w:asciiTheme="minorHAnsi" w:eastAsia="MyriadPro-Light" w:hAnsiTheme="minorHAnsi"/>
                <w:color w:val="0070C0"/>
                <w:sz w:val="18"/>
                <w:szCs w:val="18"/>
              </w:rPr>
              <w:t>introducer</w:t>
            </w:r>
            <w:proofErr w:type="spellEnd"/>
            <w:r w:rsidRPr="000E3F2F">
              <w:rPr>
                <w:rFonts w:asciiTheme="minorHAnsi" w:eastAsia="MyriadPro-Light" w:hAnsiTheme="minorHAnsi"/>
                <w:color w:val="0070C0"/>
                <w:sz w:val="18"/>
                <w:szCs w:val="18"/>
              </w:rPr>
              <w:t xml:space="preserve"> használata után  6 </w:t>
            </w:r>
            <w:proofErr w:type="spellStart"/>
            <w:r w:rsidRPr="000E3F2F">
              <w:rPr>
                <w:rFonts w:asciiTheme="minorHAnsi" w:eastAsia="MyriadPro-Light" w:hAnsiTheme="minorHAnsi"/>
                <w:color w:val="0070C0"/>
                <w:sz w:val="18"/>
                <w:szCs w:val="18"/>
              </w:rPr>
              <w:t>Fr</w:t>
            </w:r>
            <w:proofErr w:type="spellEnd"/>
            <w:r w:rsidRPr="000E3F2F">
              <w:rPr>
                <w:rFonts w:asciiTheme="minorHAnsi" w:eastAsia="MyriadPro-Light" w:hAnsiTheme="minorHAnsi"/>
                <w:color w:val="0070C0"/>
                <w:sz w:val="18"/>
                <w:szCs w:val="18"/>
              </w:rPr>
              <w:t xml:space="preserve"> </w:t>
            </w:r>
            <w:proofErr w:type="spellStart"/>
            <w:r w:rsidRPr="000E3F2F">
              <w:rPr>
                <w:rFonts w:asciiTheme="minorHAnsi" w:eastAsia="MyriadPro-Light" w:hAnsiTheme="minorHAnsi"/>
                <w:color w:val="0070C0"/>
                <w:sz w:val="18"/>
                <w:szCs w:val="18"/>
              </w:rPr>
              <w:t>guiding</w:t>
            </w:r>
            <w:proofErr w:type="spellEnd"/>
            <w:r w:rsidRPr="000E3F2F">
              <w:rPr>
                <w:rFonts w:asciiTheme="minorHAnsi" w:eastAsia="MyriadPro-Light" w:hAnsiTheme="minorHAnsi"/>
                <w:color w:val="0070C0"/>
                <w:sz w:val="18"/>
                <w:szCs w:val="18"/>
              </w:rPr>
              <w:t xml:space="preserve"> katéter) a </w:t>
            </w:r>
            <w:proofErr w:type="spellStart"/>
            <w:r w:rsidRPr="000E3F2F">
              <w:rPr>
                <w:rFonts w:asciiTheme="minorHAnsi" w:eastAsia="MyriadPro-Light" w:hAnsiTheme="minorHAnsi"/>
                <w:color w:val="0070C0"/>
                <w:sz w:val="18"/>
                <w:szCs w:val="18"/>
              </w:rPr>
              <w:t>sheath</w:t>
            </w:r>
            <w:proofErr w:type="spellEnd"/>
            <w:r w:rsidRPr="000E3F2F">
              <w:rPr>
                <w:rFonts w:asciiTheme="minorHAnsi" w:eastAsia="MyriadPro-Light" w:hAnsiTheme="minorHAnsi"/>
                <w:color w:val="0070C0"/>
                <w:sz w:val="18"/>
                <w:szCs w:val="18"/>
              </w:rPr>
              <w:t xml:space="preserve"> külső átmérője 5 </w:t>
            </w:r>
            <w:proofErr w:type="spellStart"/>
            <w:r w:rsidRPr="000E3F2F">
              <w:rPr>
                <w:rFonts w:asciiTheme="minorHAnsi" w:eastAsia="MyriadPro-Light" w:hAnsiTheme="minorHAnsi"/>
                <w:color w:val="0070C0"/>
                <w:sz w:val="18"/>
                <w:szCs w:val="18"/>
              </w:rPr>
              <w:t>Fr</w:t>
            </w:r>
            <w:proofErr w:type="spellEnd"/>
            <w:r w:rsidRPr="000E3F2F">
              <w:rPr>
                <w:rFonts w:asciiTheme="minorHAnsi" w:eastAsia="MyriadPro-Light" w:hAnsiTheme="minorHAnsi"/>
                <w:color w:val="0070C0"/>
                <w:sz w:val="18"/>
                <w:szCs w:val="18"/>
              </w:rPr>
              <w:t xml:space="preserve"> a belső átmérője 6 </w:t>
            </w:r>
            <w:proofErr w:type="spellStart"/>
            <w:r w:rsidRPr="000E3F2F">
              <w:rPr>
                <w:rFonts w:asciiTheme="minorHAnsi" w:eastAsia="MyriadPro-Light" w:hAnsiTheme="minorHAnsi"/>
                <w:color w:val="0070C0"/>
                <w:sz w:val="18"/>
                <w:szCs w:val="18"/>
              </w:rPr>
              <w:t>Fr</w:t>
            </w:r>
            <w:proofErr w:type="spellEnd"/>
            <w:r w:rsidRPr="000E3F2F">
              <w:rPr>
                <w:rFonts w:asciiTheme="minorHAnsi" w:eastAsia="MyriadPro-Light" w:hAnsiTheme="minorHAnsi"/>
                <w:color w:val="0070C0"/>
                <w:sz w:val="18"/>
                <w:szCs w:val="18"/>
              </w:rPr>
              <w:t xml:space="preserve"> méretű.</w:t>
            </w:r>
          </w:p>
          <w:p w14:paraId="05E1D0A9" w14:textId="29EFB0D7" w:rsidR="00FD0AA7" w:rsidRPr="00EA2DA8" w:rsidRDefault="000E3F2F" w:rsidP="000E3F2F">
            <w:pPr>
              <w:pStyle w:val="Default"/>
              <w:rPr>
                <w:rFonts w:asciiTheme="minorHAnsi" w:eastAsia="MyriadPro-Semibold" w:hAnsiTheme="minorHAnsi"/>
                <w:sz w:val="18"/>
                <w:szCs w:val="18"/>
              </w:rPr>
            </w:pPr>
            <w:r w:rsidRPr="000E3F2F">
              <w:rPr>
                <w:rFonts w:asciiTheme="minorHAnsi" w:eastAsia="MyriadPro-Light" w:hAnsiTheme="minorHAnsi"/>
                <w:color w:val="0070C0"/>
                <w:sz w:val="18"/>
                <w:szCs w:val="18"/>
              </w:rPr>
              <w:t>Külső átmérő 2.46 mm, belső átmérő 2.22 mm, 80 cm hosszban is elérhető legyen</w:t>
            </w:r>
            <w:r w:rsidR="004E3E9D" w:rsidRPr="00EA2DA8">
              <w:rPr>
                <w:rFonts w:asciiTheme="minorHAnsi" w:eastAsia="MyriadPro-Semibold" w:hAnsiTheme="minorHAnsi"/>
                <w:i/>
                <w:sz w:val="18"/>
                <w:szCs w:val="18"/>
              </w:rPr>
              <w:t xml:space="preserve"> </w:t>
            </w:r>
            <w:r w:rsidR="00FD0AA7"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FD0AA7" w:rsidRPr="00EA2DA8" w14:paraId="4EA5D6E2" w14:textId="77777777" w:rsidTr="000C492C">
        <w:tc>
          <w:tcPr>
            <w:tcW w:w="9778" w:type="dxa"/>
            <w:gridSpan w:val="2"/>
          </w:tcPr>
          <w:p w14:paraId="1F043A1D" w14:textId="77777777" w:rsidR="00FD0AA7" w:rsidRPr="00EA2DA8" w:rsidRDefault="00FD0AA7"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00362189" w14:textId="77777777" w:rsidR="00FD0AA7" w:rsidRPr="00EA2DA8" w:rsidRDefault="00FD0AA7"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37B144AF" w14:textId="4CC27A55" w:rsidR="00FD0AA7" w:rsidRDefault="00FD0AA7"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562575A9" w14:textId="77777777" w:rsidR="00FD0AA7" w:rsidRPr="00EA2DA8" w:rsidRDefault="00FD0AA7"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761FA564" w14:textId="6DE7CD88" w:rsidR="00FD0AA7" w:rsidRPr="00EA2DA8" w:rsidRDefault="00FD0AA7"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sidR="004E3E9D">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3718D4BB" w14:textId="77777777" w:rsidR="00FD0AA7" w:rsidRPr="00EA2DA8" w:rsidRDefault="00FD0AA7"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FD0AA7" w:rsidRPr="00EA2DA8" w14:paraId="0C1739E2" w14:textId="77777777" w:rsidTr="000C492C">
        <w:tc>
          <w:tcPr>
            <w:tcW w:w="9778" w:type="dxa"/>
            <w:gridSpan w:val="2"/>
          </w:tcPr>
          <w:p w14:paraId="4B318AD8" w14:textId="77777777" w:rsidR="00FD0AA7" w:rsidRPr="00EA2DA8" w:rsidRDefault="00FD0AA7"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46A86C24" w14:textId="1BFC11BB" w:rsidR="00FD0AA7" w:rsidRPr="00EA2DA8" w:rsidRDefault="00FD0AA7"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0E3F2F">
              <w:rPr>
                <w:rFonts w:asciiTheme="minorHAnsi" w:eastAsia="MyriadPro-Semibold" w:hAnsiTheme="minorHAnsi"/>
                <w:color w:val="0070C0"/>
                <w:sz w:val="18"/>
                <w:szCs w:val="18"/>
              </w:rPr>
              <w:t>7 700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46497B97" w14:textId="77777777" w:rsidR="00FD0AA7" w:rsidRPr="00EA2DA8" w:rsidRDefault="00FD0AA7"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FD0AA7" w:rsidRPr="00EA2DA8" w14:paraId="348F45C5" w14:textId="77777777" w:rsidTr="000C492C">
        <w:tc>
          <w:tcPr>
            <w:tcW w:w="9778" w:type="dxa"/>
            <w:gridSpan w:val="2"/>
          </w:tcPr>
          <w:p w14:paraId="72144766" w14:textId="77777777" w:rsidR="00FD0AA7" w:rsidRPr="00EA2DA8"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0F040C05" w14:textId="77777777" w:rsidR="00FD0AA7" w:rsidRPr="00EA2DA8" w:rsidRDefault="00FD0AA7"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lastRenderedPageBreak/>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94DC7F3" w14:textId="77777777" w:rsidR="00FD0AA7" w:rsidRPr="00EA2DA8" w:rsidRDefault="00FD0AA7"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27FC8E98" w14:textId="77777777" w:rsidR="00FD0AA7" w:rsidRPr="001111BA" w:rsidRDefault="00FD0AA7"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1EF7247A" w14:textId="77777777" w:rsidR="00FD0AA7" w:rsidRPr="001111BA" w:rsidRDefault="00FD0AA7"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0A3F2C33" w14:textId="77777777" w:rsidR="00FD0AA7" w:rsidRPr="00EA2DA8" w:rsidRDefault="00FD0AA7" w:rsidP="000C492C">
            <w:pPr>
              <w:spacing w:before="120" w:after="120"/>
              <w:rPr>
                <w:rFonts w:asciiTheme="minorHAnsi" w:eastAsia="MyriadPro-Semibold" w:hAnsiTheme="minorHAnsi"/>
                <w:sz w:val="18"/>
                <w:szCs w:val="18"/>
              </w:rPr>
            </w:pPr>
          </w:p>
        </w:tc>
      </w:tr>
      <w:tr w:rsidR="00FD0AA7" w:rsidRPr="00EA2DA8" w14:paraId="53CC3799" w14:textId="77777777" w:rsidTr="000C492C">
        <w:tc>
          <w:tcPr>
            <w:tcW w:w="9778" w:type="dxa"/>
            <w:gridSpan w:val="2"/>
          </w:tcPr>
          <w:p w14:paraId="7774549B" w14:textId="77777777" w:rsidR="00FD0AA7" w:rsidRPr="00EA2DA8" w:rsidRDefault="00FD0AA7"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lastRenderedPageBreak/>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44DEA76F" w14:textId="77777777" w:rsidR="00FD0AA7" w:rsidRPr="00EA2DA8" w:rsidRDefault="00FD0AA7"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2CCA212C" w14:textId="77777777" w:rsidR="00FD0AA7" w:rsidRPr="00EA2DA8" w:rsidRDefault="00FD0AA7"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1675246"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FD0AA7" w:rsidRPr="00EA2DA8" w14:paraId="71DC265F" w14:textId="77777777" w:rsidTr="000C492C">
        <w:tc>
          <w:tcPr>
            <w:tcW w:w="9778" w:type="dxa"/>
            <w:gridSpan w:val="2"/>
          </w:tcPr>
          <w:p w14:paraId="5C7DBF33"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5F1CE077"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FD0AA7" w:rsidRPr="00EA2DA8" w14:paraId="40CDE5E2" w14:textId="77777777" w:rsidTr="000C492C">
        <w:tc>
          <w:tcPr>
            <w:tcW w:w="9778" w:type="dxa"/>
            <w:gridSpan w:val="2"/>
          </w:tcPr>
          <w:p w14:paraId="25B8EEFE" w14:textId="77777777" w:rsidR="00FD0AA7" w:rsidRPr="00EA2DA8"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42B55014" w14:textId="6908ECC4" w:rsidR="00FD0AA7" w:rsidRPr="001111BA" w:rsidRDefault="00FD0AA7" w:rsidP="000E3F2F">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0E3F2F">
              <w:rPr>
                <w:rFonts w:asciiTheme="minorHAnsi" w:eastAsia="MyriadPro-Semibold" w:hAnsiTheme="minorHAnsi"/>
                <w:color w:val="0070C0"/>
                <w:sz w:val="18"/>
                <w:szCs w:val="18"/>
              </w:rPr>
              <w:t>3 850</w:t>
            </w:r>
            <w:r w:rsidRPr="00732523">
              <w:rPr>
                <w:rFonts w:asciiTheme="minorHAnsi" w:eastAsia="MyriadPro-Semibold" w:hAnsiTheme="minorHAnsi"/>
                <w:color w:val="0070C0"/>
                <w:sz w:val="18"/>
                <w:szCs w:val="18"/>
              </w:rPr>
              <w:t> 000</w:t>
            </w:r>
            <w:r w:rsidRPr="001111BA">
              <w:rPr>
                <w:rFonts w:asciiTheme="minorHAnsi" w:eastAsia="MyriadPro-Semibold" w:hAnsiTheme="minorHAnsi"/>
                <w:color w:val="0070C0"/>
                <w:sz w:val="18"/>
                <w:szCs w:val="18"/>
              </w:rPr>
              <w:t>,-HUF/év.</w:t>
            </w:r>
          </w:p>
        </w:tc>
      </w:tr>
      <w:tr w:rsidR="00FD0AA7" w:rsidRPr="00EA2DA8" w14:paraId="4FBF6868" w14:textId="77777777" w:rsidTr="000C492C">
        <w:tc>
          <w:tcPr>
            <w:tcW w:w="9778" w:type="dxa"/>
            <w:gridSpan w:val="2"/>
          </w:tcPr>
          <w:p w14:paraId="35F8E80B" w14:textId="77777777" w:rsidR="00FD0AA7" w:rsidRPr="00EA2DA8"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28EAB8C7" w14:textId="77777777" w:rsidR="00FD0AA7" w:rsidRPr="00EA2DA8" w:rsidRDefault="00FD0AA7"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FD0AA7" w:rsidRPr="00EA2DA8" w14:paraId="7AA475CB" w14:textId="77777777" w:rsidTr="000C492C">
        <w:tc>
          <w:tcPr>
            <w:tcW w:w="9778" w:type="dxa"/>
            <w:gridSpan w:val="2"/>
          </w:tcPr>
          <w:p w14:paraId="7D154DDF" w14:textId="77777777" w:rsidR="00FD0AA7" w:rsidRPr="00EA2DA8" w:rsidRDefault="00FD0AA7"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35595A06" w14:textId="77777777" w:rsidR="00FD0AA7" w:rsidRPr="00EA2DA8" w:rsidRDefault="00FD0AA7"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3FDF7551" w14:textId="77777777" w:rsidR="00FD0AA7" w:rsidRPr="00EA2DA8" w:rsidRDefault="00FD0AA7"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FD0AA7" w:rsidRPr="00EA2DA8" w14:paraId="6DDB26B1" w14:textId="77777777" w:rsidTr="000C492C">
        <w:tc>
          <w:tcPr>
            <w:tcW w:w="9778" w:type="dxa"/>
            <w:gridSpan w:val="2"/>
          </w:tcPr>
          <w:p w14:paraId="1247F6FE" w14:textId="798394C0" w:rsidR="00FD0AA7" w:rsidRPr="00EA2DA8" w:rsidRDefault="00FD0AA7" w:rsidP="00094E98">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sidRPr="00094E98">
              <w:rPr>
                <w:rFonts w:asciiTheme="minorHAnsi" w:eastAsia="MyriadPro-Semibold" w:hAnsiTheme="minorHAnsi"/>
                <w:color w:val="0070C0"/>
                <w:sz w:val="18"/>
                <w:szCs w:val="18"/>
              </w:rPr>
              <w:t>:</w:t>
            </w:r>
            <w:r w:rsidR="00094E98" w:rsidRPr="00094E98">
              <w:rPr>
                <w:rFonts w:asciiTheme="minorHAnsi" w:eastAsia="MyriadPro-Semibold" w:hAnsiTheme="minorHAnsi"/>
                <w:color w:val="0070C0"/>
                <w:sz w:val="18"/>
                <w:szCs w:val="18"/>
              </w:rPr>
              <w:t xml:space="preserve"> Ajánlatkérő </w:t>
            </w:r>
            <w:r w:rsidR="00094E98"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00094E98" w:rsidRPr="001111BA">
              <w:rPr>
                <w:rFonts w:asciiTheme="minorHAnsi" w:eastAsia="MyriadPro-Semibold" w:hAnsiTheme="minorHAnsi"/>
                <w:color w:val="0070C0"/>
                <w:sz w:val="18"/>
                <w:szCs w:val="18"/>
              </w:rPr>
              <w:t>)Korm.</w:t>
            </w:r>
            <w:proofErr w:type="gramEnd"/>
            <w:r w:rsidR="00094E98" w:rsidRPr="001111BA">
              <w:rPr>
                <w:rFonts w:asciiTheme="minorHAnsi" w:eastAsia="MyriadPro-Semibold" w:hAnsiTheme="minorHAnsi"/>
                <w:color w:val="0070C0"/>
                <w:sz w:val="18"/>
                <w:szCs w:val="18"/>
              </w:rPr>
              <w:t xml:space="preserve"> rendelet 6. § (</w:t>
            </w:r>
            <w:r w:rsidR="00094E98">
              <w:rPr>
                <w:rFonts w:asciiTheme="minorHAnsi" w:eastAsia="MyriadPro-Semibold" w:hAnsiTheme="minorHAnsi"/>
                <w:color w:val="0070C0"/>
                <w:sz w:val="18"/>
                <w:szCs w:val="18"/>
              </w:rPr>
              <w:t>3</w:t>
            </w:r>
            <w:r w:rsidR="00094E98" w:rsidRPr="001111BA">
              <w:rPr>
                <w:rFonts w:asciiTheme="minorHAnsi" w:eastAsia="MyriadPro-Semibold" w:hAnsiTheme="minorHAnsi"/>
                <w:color w:val="0070C0"/>
                <w:sz w:val="18"/>
                <w:szCs w:val="18"/>
              </w:rPr>
              <w:t>) bekezdés</w:t>
            </w:r>
            <w:r w:rsidR="00094E98">
              <w:rPr>
                <w:rFonts w:asciiTheme="minorHAnsi" w:eastAsia="MyriadPro-Semibold" w:hAnsiTheme="minorHAnsi"/>
                <w:color w:val="0070C0"/>
                <w:sz w:val="18"/>
                <w:szCs w:val="18"/>
              </w:rPr>
              <w:t>e alapján választja</w:t>
            </w:r>
            <w:r w:rsidR="00094E98" w:rsidRPr="00094E98">
              <w:rPr>
                <w:rFonts w:asciiTheme="minorHAnsi" w:eastAsia="MyriadPro-Semibold" w:hAnsiTheme="minorHAnsi"/>
                <w:color w:val="0070C0"/>
                <w:sz w:val="18"/>
                <w:szCs w:val="18"/>
              </w:rPr>
              <w:t xml:space="preserve"> a legalacsonyabb ár egyedüli értékelési szempontot.</w:t>
            </w:r>
          </w:p>
        </w:tc>
      </w:tr>
    </w:tbl>
    <w:p w14:paraId="310C1296" w14:textId="4C5E0017" w:rsidR="00732523" w:rsidRDefault="00732523" w:rsidP="00F06D20">
      <w:pPr>
        <w:autoSpaceDE w:val="0"/>
        <w:autoSpaceDN w:val="0"/>
        <w:adjustRightInd w:val="0"/>
        <w:spacing w:before="120" w:after="120"/>
        <w:rPr>
          <w:rFonts w:asciiTheme="minorHAnsi" w:eastAsia="MyriadPro-Semibold" w:hAnsiTheme="minorHAnsi"/>
          <w:b/>
          <w:sz w:val="28"/>
          <w:szCs w:val="28"/>
        </w:rPr>
      </w:pPr>
    </w:p>
    <w:p w14:paraId="4D3661A0" w14:textId="7EE7EBF3" w:rsidR="00A8112C" w:rsidRDefault="00A8112C"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A8112C" w:rsidRPr="00EA2DA8" w14:paraId="500D5638" w14:textId="77777777" w:rsidTr="000C492C">
        <w:tc>
          <w:tcPr>
            <w:tcW w:w="7196" w:type="dxa"/>
          </w:tcPr>
          <w:p w14:paraId="6AB84533" w14:textId="7A69CCE0"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A8112C">
              <w:rPr>
                <w:rFonts w:asciiTheme="minorHAnsi" w:eastAsia="MyriadPro-Light" w:hAnsiTheme="minorHAnsi"/>
                <w:color w:val="0070C0"/>
                <w:sz w:val="18"/>
                <w:szCs w:val="18"/>
              </w:rPr>
              <w:t>Y adapter</w:t>
            </w:r>
          </w:p>
        </w:tc>
        <w:tc>
          <w:tcPr>
            <w:tcW w:w="2582" w:type="dxa"/>
          </w:tcPr>
          <w:p w14:paraId="3A43A492" w14:textId="2DC36223" w:rsidR="00A8112C" w:rsidRPr="00B34D61" w:rsidRDefault="00A8112C" w:rsidP="00A811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5</w:t>
            </w:r>
          </w:p>
        </w:tc>
      </w:tr>
      <w:tr w:rsidR="00A8112C" w:rsidRPr="00EA2DA8" w14:paraId="1EB941DE" w14:textId="77777777" w:rsidTr="000C492C">
        <w:tc>
          <w:tcPr>
            <w:tcW w:w="9778" w:type="dxa"/>
            <w:gridSpan w:val="2"/>
          </w:tcPr>
          <w:p w14:paraId="2AB192BD" w14:textId="77777777" w:rsidR="00A8112C" w:rsidRPr="00EA2DA8" w:rsidRDefault="00A8112C"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795721D1" w14:textId="77777777" w:rsidR="00A8112C" w:rsidRPr="00EA2DA8" w:rsidRDefault="00A8112C"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A8112C" w:rsidRPr="00EA2DA8" w14:paraId="4277E7BC" w14:textId="77777777" w:rsidTr="000C492C">
        <w:tc>
          <w:tcPr>
            <w:tcW w:w="9778" w:type="dxa"/>
            <w:gridSpan w:val="2"/>
          </w:tcPr>
          <w:p w14:paraId="4420ADB3"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0E99EF24" w14:textId="521D99B6" w:rsidR="00A8112C" w:rsidRPr="00A8112C" w:rsidRDefault="00A8112C" w:rsidP="00A811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tc>
      </w:tr>
      <w:tr w:rsidR="00A8112C" w:rsidRPr="00EA2DA8" w14:paraId="1C90213D" w14:textId="77777777" w:rsidTr="000C492C">
        <w:tc>
          <w:tcPr>
            <w:tcW w:w="9778" w:type="dxa"/>
            <w:gridSpan w:val="2"/>
          </w:tcPr>
          <w:p w14:paraId="0D01DEDB" w14:textId="77777777" w:rsidR="00A8112C"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1BCF3CF2" w14:textId="2ED02743" w:rsidR="00A8112C" w:rsidRPr="00732523" w:rsidRDefault="00A8112C" w:rsidP="000C492C">
            <w:pPr>
              <w:pStyle w:val="Default"/>
              <w:rPr>
                <w:rFonts w:ascii="Liberation Sans" w:hAnsi="Liberation Sans" w:cs="Liberation Sans"/>
              </w:rPr>
            </w:pPr>
            <w:r w:rsidRPr="00A8112C">
              <w:rPr>
                <w:rFonts w:asciiTheme="minorHAnsi" w:eastAsia="MyriadPro-Light" w:hAnsiTheme="minorHAnsi"/>
                <w:color w:val="0070C0"/>
                <w:sz w:val="18"/>
                <w:szCs w:val="18"/>
              </w:rPr>
              <w:t xml:space="preserve">Y </w:t>
            </w:r>
            <w:proofErr w:type="gramStart"/>
            <w:r w:rsidRPr="00A8112C">
              <w:rPr>
                <w:rFonts w:asciiTheme="minorHAnsi" w:eastAsia="MyriadPro-Light" w:hAnsiTheme="minorHAnsi"/>
                <w:color w:val="0070C0"/>
                <w:sz w:val="18"/>
                <w:szCs w:val="18"/>
              </w:rPr>
              <w:t xml:space="preserve">adapter </w:t>
            </w:r>
            <w:r>
              <w:rPr>
                <w:rFonts w:asciiTheme="minorHAnsi" w:eastAsia="MyriadPro-Light" w:hAnsiTheme="minorHAnsi"/>
                <w:color w:val="0070C0"/>
                <w:sz w:val="18"/>
                <w:szCs w:val="18"/>
              </w:rPr>
              <w:t xml:space="preserve"> beszerzése</w:t>
            </w:r>
            <w:proofErr w:type="gramEnd"/>
            <w:r>
              <w:rPr>
                <w:rFonts w:asciiTheme="minorHAnsi" w:eastAsia="MyriadPro-Light" w:hAnsiTheme="minorHAnsi"/>
                <w:color w:val="0070C0"/>
                <w:sz w:val="18"/>
                <w:szCs w:val="18"/>
              </w:rPr>
              <w:t xml:space="preserve"> </w:t>
            </w:r>
            <w:r w:rsidR="00C6031E">
              <w:rPr>
                <w:rFonts w:asciiTheme="minorHAnsi" w:eastAsia="MyriadPro-Light" w:hAnsiTheme="minorHAnsi"/>
                <w:color w:val="0070C0"/>
                <w:sz w:val="18"/>
                <w:szCs w:val="18"/>
              </w:rPr>
              <w:t>185</w:t>
            </w:r>
            <w:r w:rsidRPr="00FD0AA7">
              <w:rPr>
                <w:rFonts w:asciiTheme="minorHAnsi" w:eastAsia="MyriadPro-Light" w:hAnsiTheme="minorHAnsi"/>
                <w:color w:val="0070C0"/>
                <w:sz w:val="18"/>
                <w:szCs w:val="18"/>
              </w:rPr>
              <w:t xml:space="preserve"> 000 </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C6031E">
              <w:rPr>
                <w:rFonts w:asciiTheme="minorHAnsi" w:eastAsia="MyriadPro-Light" w:hAnsiTheme="minorHAnsi"/>
                <w:color w:val="0070C0"/>
                <w:sz w:val="18"/>
                <w:szCs w:val="18"/>
              </w:rPr>
              <w:t>1</w:t>
            </w:r>
            <w:r>
              <w:rPr>
                <w:rFonts w:asciiTheme="minorHAnsi" w:eastAsia="MyriadPro-Light" w:hAnsiTheme="minorHAnsi"/>
                <w:color w:val="0070C0"/>
                <w:sz w:val="18"/>
                <w:szCs w:val="18"/>
              </w:rPr>
              <w:t>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2AD0F5D4" w14:textId="77777777" w:rsidR="00C6031E" w:rsidRDefault="00C6031E" w:rsidP="000C492C">
            <w:pPr>
              <w:pStyle w:val="Default"/>
              <w:rPr>
                <w:rFonts w:asciiTheme="minorHAnsi" w:eastAsia="MyriadPro-Light" w:hAnsiTheme="minorHAnsi"/>
                <w:color w:val="0070C0"/>
                <w:sz w:val="18"/>
                <w:szCs w:val="18"/>
              </w:rPr>
            </w:pPr>
            <w:r w:rsidRPr="00C6031E">
              <w:rPr>
                <w:rFonts w:asciiTheme="minorHAnsi" w:eastAsia="MyriadPro-Light" w:hAnsiTheme="minorHAnsi"/>
                <w:color w:val="0070C0"/>
                <w:sz w:val="18"/>
                <w:szCs w:val="18"/>
              </w:rPr>
              <w:t>Teljesen zárható szelep: szívkatéterezés közben nyomás állóság, csepp mentesség</w:t>
            </w:r>
            <w:r>
              <w:rPr>
                <w:rFonts w:asciiTheme="minorHAnsi" w:eastAsia="MyriadPro-Light" w:hAnsiTheme="minorHAnsi"/>
                <w:color w:val="0070C0"/>
                <w:sz w:val="18"/>
                <w:szCs w:val="18"/>
              </w:rPr>
              <w:t>.</w:t>
            </w:r>
          </w:p>
          <w:p w14:paraId="3381FB3D" w14:textId="4C6DC951" w:rsidR="00A8112C" w:rsidRPr="00EA2DA8" w:rsidRDefault="00A8112C" w:rsidP="000C492C">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A8112C" w:rsidRPr="00EA2DA8" w14:paraId="2709D17B" w14:textId="77777777" w:rsidTr="000C492C">
        <w:tc>
          <w:tcPr>
            <w:tcW w:w="9778" w:type="dxa"/>
            <w:gridSpan w:val="2"/>
          </w:tcPr>
          <w:p w14:paraId="6057DEF9" w14:textId="77777777" w:rsidR="00A8112C" w:rsidRPr="00EA2DA8" w:rsidRDefault="00A8112C"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2611F10B" w14:textId="77777777" w:rsidR="00A8112C" w:rsidRPr="00EA2DA8" w:rsidRDefault="00A8112C"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1958ECC5" w14:textId="77777777" w:rsidR="00A8112C" w:rsidRDefault="00A8112C"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037FF6C5" w14:textId="77777777" w:rsidR="00A8112C" w:rsidRPr="00EA2DA8" w:rsidRDefault="00A8112C"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F2A95B1" w14:textId="77777777" w:rsidR="00A8112C" w:rsidRPr="00EA2DA8" w:rsidRDefault="00A8112C"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lastRenderedPageBreak/>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7FBD94FE" w14:textId="77777777" w:rsidR="00A8112C" w:rsidRPr="00EA2DA8" w:rsidRDefault="00A8112C"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A8112C" w:rsidRPr="00EA2DA8" w14:paraId="2A4285D2" w14:textId="77777777" w:rsidTr="000C492C">
        <w:tc>
          <w:tcPr>
            <w:tcW w:w="9778" w:type="dxa"/>
            <w:gridSpan w:val="2"/>
          </w:tcPr>
          <w:p w14:paraId="3EB6233E" w14:textId="77777777" w:rsidR="00A8112C" w:rsidRPr="00EA2DA8" w:rsidRDefault="00A8112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II.2.6) Becsült teljes érték vagy nagyságrend:</w:t>
            </w:r>
          </w:p>
          <w:p w14:paraId="6C72C6E8" w14:textId="267857EB" w:rsidR="00A8112C" w:rsidRPr="00EA2DA8" w:rsidRDefault="00A8112C"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C6031E">
              <w:rPr>
                <w:rFonts w:asciiTheme="minorHAnsi" w:eastAsia="MyriadPro-Semibold" w:hAnsiTheme="minorHAnsi"/>
                <w:color w:val="0070C0"/>
                <w:sz w:val="18"/>
                <w:szCs w:val="18"/>
              </w:rPr>
              <w:t>370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0A4593C4" w14:textId="77777777" w:rsidR="00A8112C" w:rsidRPr="00EA2DA8" w:rsidRDefault="00A8112C"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A8112C" w:rsidRPr="00EA2DA8" w14:paraId="09DC483A" w14:textId="77777777" w:rsidTr="000C492C">
        <w:tc>
          <w:tcPr>
            <w:tcW w:w="9778" w:type="dxa"/>
            <w:gridSpan w:val="2"/>
          </w:tcPr>
          <w:p w14:paraId="551484EE" w14:textId="77777777" w:rsidR="00A8112C" w:rsidRPr="00EA2DA8"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0F3C8EC8" w14:textId="77777777" w:rsidR="00A8112C" w:rsidRPr="00EA2DA8" w:rsidRDefault="00A8112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13E4CD9" w14:textId="77777777" w:rsidR="00A8112C" w:rsidRPr="00EA2DA8" w:rsidRDefault="00A8112C"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6E16F187" w14:textId="77777777" w:rsidR="00A8112C" w:rsidRPr="001111BA" w:rsidRDefault="00A8112C"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11B5E343" w14:textId="644CD8FD" w:rsidR="00A8112C" w:rsidRPr="00C6031E" w:rsidRDefault="00A8112C" w:rsidP="00C6031E">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A8112C" w:rsidRPr="00EA2DA8" w14:paraId="2DD3F575" w14:textId="77777777" w:rsidTr="000C492C">
        <w:tc>
          <w:tcPr>
            <w:tcW w:w="9778" w:type="dxa"/>
            <w:gridSpan w:val="2"/>
          </w:tcPr>
          <w:p w14:paraId="62CB919A" w14:textId="77777777" w:rsidR="00A8112C" w:rsidRPr="00EA2DA8" w:rsidRDefault="00A8112C"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369DAFCD" w14:textId="77777777" w:rsidR="00A8112C" w:rsidRPr="00EA2DA8" w:rsidRDefault="00A8112C"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5A6E2E60" w14:textId="77777777" w:rsidR="00A8112C" w:rsidRPr="00EA2DA8" w:rsidRDefault="00A8112C"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4FF61016"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A8112C" w:rsidRPr="00EA2DA8" w14:paraId="5D70DFBF" w14:textId="77777777" w:rsidTr="000C492C">
        <w:tc>
          <w:tcPr>
            <w:tcW w:w="9778" w:type="dxa"/>
            <w:gridSpan w:val="2"/>
          </w:tcPr>
          <w:p w14:paraId="377C5EB3"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3949C0A9"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A8112C" w:rsidRPr="00EA2DA8" w14:paraId="69845946" w14:textId="77777777" w:rsidTr="000C492C">
        <w:tc>
          <w:tcPr>
            <w:tcW w:w="9778" w:type="dxa"/>
            <w:gridSpan w:val="2"/>
          </w:tcPr>
          <w:p w14:paraId="4E447FBF" w14:textId="77777777" w:rsidR="00A8112C" w:rsidRPr="00EA2DA8"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34E5A8AA" w14:textId="1E2AE7DB" w:rsidR="00A8112C" w:rsidRPr="001111BA" w:rsidRDefault="00A8112C" w:rsidP="00C6031E">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C6031E">
              <w:rPr>
                <w:rFonts w:asciiTheme="minorHAnsi" w:eastAsia="MyriadPro-Semibold" w:hAnsiTheme="minorHAnsi"/>
                <w:color w:val="0070C0"/>
                <w:sz w:val="18"/>
                <w:szCs w:val="18"/>
              </w:rPr>
              <w:t>185</w:t>
            </w:r>
            <w:r w:rsidRPr="00732523">
              <w:rPr>
                <w:rFonts w:asciiTheme="minorHAnsi" w:eastAsia="MyriadPro-Semibold" w:hAnsiTheme="minorHAnsi"/>
                <w:color w:val="0070C0"/>
                <w:sz w:val="18"/>
                <w:szCs w:val="18"/>
              </w:rPr>
              <w:t> 000</w:t>
            </w:r>
            <w:r w:rsidRPr="001111BA">
              <w:rPr>
                <w:rFonts w:asciiTheme="minorHAnsi" w:eastAsia="MyriadPro-Semibold" w:hAnsiTheme="minorHAnsi"/>
                <w:color w:val="0070C0"/>
                <w:sz w:val="18"/>
                <w:szCs w:val="18"/>
              </w:rPr>
              <w:t>,-HUF/év.</w:t>
            </w:r>
          </w:p>
        </w:tc>
      </w:tr>
      <w:tr w:rsidR="00A8112C" w:rsidRPr="00EA2DA8" w14:paraId="122FD74E" w14:textId="77777777" w:rsidTr="000C492C">
        <w:tc>
          <w:tcPr>
            <w:tcW w:w="9778" w:type="dxa"/>
            <w:gridSpan w:val="2"/>
          </w:tcPr>
          <w:p w14:paraId="1561B244" w14:textId="77777777" w:rsidR="00A8112C" w:rsidRPr="00EA2DA8"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60009A64" w14:textId="77777777" w:rsidR="00A8112C" w:rsidRPr="00EA2DA8" w:rsidRDefault="00A8112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A8112C" w:rsidRPr="00EA2DA8" w14:paraId="10A9F758" w14:textId="77777777" w:rsidTr="000C492C">
        <w:tc>
          <w:tcPr>
            <w:tcW w:w="9778" w:type="dxa"/>
            <w:gridSpan w:val="2"/>
          </w:tcPr>
          <w:p w14:paraId="5063912B" w14:textId="77777777" w:rsidR="00A8112C" w:rsidRPr="00EA2DA8" w:rsidRDefault="00A8112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16C5038D" w14:textId="77777777" w:rsidR="00A8112C" w:rsidRPr="00EA2DA8" w:rsidRDefault="00A8112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1F260567" w14:textId="77777777" w:rsidR="00A8112C" w:rsidRPr="00EA2DA8" w:rsidRDefault="00A8112C"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A8112C" w:rsidRPr="00EA2DA8" w14:paraId="25D723A6" w14:textId="77777777" w:rsidTr="000C492C">
        <w:tc>
          <w:tcPr>
            <w:tcW w:w="9778" w:type="dxa"/>
            <w:gridSpan w:val="2"/>
          </w:tcPr>
          <w:p w14:paraId="6382A3EA" w14:textId="77777777" w:rsidR="00A8112C" w:rsidRPr="00EA2DA8" w:rsidRDefault="00A8112C"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sidRPr="00094E98">
              <w:rPr>
                <w:rFonts w:asciiTheme="minorHAnsi" w:eastAsia="MyriadPro-Semibold" w:hAnsiTheme="minorHAnsi"/>
                <w:color w:val="0070C0"/>
                <w:sz w:val="18"/>
                <w:szCs w:val="18"/>
              </w:rPr>
              <w:t xml:space="preserve">: 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2253C8BC" w14:textId="606327A5" w:rsidR="00A8112C" w:rsidRDefault="00A8112C"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435ABB" w:rsidRPr="00EA2DA8" w14:paraId="3C4AFA0D" w14:textId="77777777" w:rsidTr="000C492C">
        <w:tc>
          <w:tcPr>
            <w:tcW w:w="7196" w:type="dxa"/>
          </w:tcPr>
          <w:p w14:paraId="085B7A3A" w14:textId="4A3D1589"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435ABB">
              <w:rPr>
                <w:rFonts w:asciiTheme="minorHAnsi" w:eastAsia="MyriadPro-Light" w:hAnsiTheme="minorHAnsi"/>
                <w:color w:val="0070C0"/>
                <w:sz w:val="18"/>
                <w:szCs w:val="18"/>
              </w:rPr>
              <w:t>Triadaptor</w:t>
            </w:r>
            <w:proofErr w:type="spellEnd"/>
          </w:p>
        </w:tc>
        <w:tc>
          <w:tcPr>
            <w:tcW w:w="2582" w:type="dxa"/>
          </w:tcPr>
          <w:p w14:paraId="386CAD8E" w14:textId="3212CE5E" w:rsidR="00435ABB" w:rsidRPr="00B34D61" w:rsidRDefault="00435ABB" w:rsidP="00435ABB">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6</w:t>
            </w:r>
          </w:p>
        </w:tc>
      </w:tr>
      <w:tr w:rsidR="00435ABB" w:rsidRPr="00EA2DA8" w14:paraId="0AA2B6B8" w14:textId="77777777" w:rsidTr="000C492C">
        <w:tc>
          <w:tcPr>
            <w:tcW w:w="9778" w:type="dxa"/>
            <w:gridSpan w:val="2"/>
          </w:tcPr>
          <w:p w14:paraId="236799EB" w14:textId="77777777" w:rsidR="00435ABB" w:rsidRPr="00EA2DA8" w:rsidRDefault="00435ABB"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58889400" w14:textId="77777777" w:rsidR="00435ABB" w:rsidRPr="00EA2DA8" w:rsidRDefault="00435ABB"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435ABB" w:rsidRPr="00EA2DA8" w14:paraId="09D74C1F" w14:textId="77777777" w:rsidTr="000C492C">
        <w:tc>
          <w:tcPr>
            <w:tcW w:w="9778" w:type="dxa"/>
            <w:gridSpan w:val="2"/>
          </w:tcPr>
          <w:p w14:paraId="1F4867D8"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37C48962" w14:textId="77777777" w:rsidR="00435ABB" w:rsidRPr="00A8112C" w:rsidRDefault="00435ABB"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tc>
      </w:tr>
      <w:tr w:rsidR="00435ABB" w:rsidRPr="00EA2DA8" w14:paraId="1AD0BB84" w14:textId="77777777" w:rsidTr="000C492C">
        <w:tc>
          <w:tcPr>
            <w:tcW w:w="9778" w:type="dxa"/>
            <w:gridSpan w:val="2"/>
          </w:tcPr>
          <w:p w14:paraId="238FFABC" w14:textId="77777777" w:rsidR="00435ABB"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6592BDFC" w14:textId="4F0E6E5E" w:rsidR="00435ABB" w:rsidRPr="00732523" w:rsidRDefault="00435ABB" w:rsidP="000C492C">
            <w:pPr>
              <w:pStyle w:val="Default"/>
              <w:rPr>
                <w:rFonts w:ascii="Liberation Sans" w:hAnsi="Liberation Sans" w:cs="Liberation Sans"/>
              </w:rPr>
            </w:pPr>
            <w:proofErr w:type="spellStart"/>
            <w:r w:rsidRPr="00435ABB">
              <w:rPr>
                <w:rFonts w:asciiTheme="minorHAnsi" w:eastAsia="MyriadPro-Light" w:hAnsiTheme="minorHAnsi"/>
                <w:color w:val="0070C0"/>
                <w:sz w:val="18"/>
                <w:szCs w:val="18"/>
              </w:rPr>
              <w:t>Triadaptor</w:t>
            </w:r>
            <w:proofErr w:type="spellEnd"/>
            <w:r>
              <w:rPr>
                <w:rFonts w:asciiTheme="minorHAnsi" w:eastAsia="MyriadPro-Light" w:hAnsiTheme="minorHAnsi"/>
                <w:color w:val="0070C0"/>
                <w:sz w:val="18"/>
                <w:szCs w:val="18"/>
              </w:rPr>
              <w:t xml:space="preserve"> beszerzése </w:t>
            </w:r>
            <w:r w:rsidR="00DD4CA9">
              <w:rPr>
                <w:rFonts w:asciiTheme="minorHAnsi" w:eastAsia="MyriadPro-Light" w:hAnsiTheme="minorHAnsi"/>
                <w:color w:val="0070C0"/>
                <w:sz w:val="18"/>
                <w:szCs w:val="18"/>
              </w:rPr>
              <w:t>500</w:t>
            </w:r>
            <w:r w:rsidRPr="00FD0AA7">
              <w:rPr>
                <w:rFonts w:asciiTheme="minorHAnsi" w:eastAsia="MyriadPro-Light" w:hAnsiTheme="minorHAnsi"/>
                <w:color w:val="0070C0"/>
                <w:sz w:val="18"/>
                <w:szCs w:val="18"/>
              </w:rPr>
              <w:t>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DD4CA9">
              <w:rPr>
                <w:rFonts w:asciiTheme="minorHAnsi" w:eastAsia="MyriadPro-Light" w:hAnsiTheme="minorHAnsi"/>
                <w:color w:val="0070C0"/>
                <w:sz w:val="18"/>
                <w:szCs w:val="18"/>
              </w:rPr>
              <w:t>1</w:t>
            </w:r>
            <w:r>
              <w:rPr>
                <w:rFonts w:asciiTheme="minorHAnsi" w:eastAsia="MyriadPro-Light" w:hAnsiTheme="minorHAnsi"/>
                <w:color w:val="0070C0"/>
                <w:sz w:val="18"/>
                <w:szCs w:val="18"/>
              </w:rPr>
              <w:t>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4FEE519D" w14:textId="77777777" w:rsidR="00DD4CA9" w:rsidRDefault="00DD4CA9" w:rsidP="000C492C">
            <w:pPr>
              <w:pStyle w:val="Default"/>
              <w:rPr>
                <w:rFonts w:asciiTheme="minorHAnsi" w:eastAsia="MyriadPro-Light" w:hAnsiTheme="minorHAnsi"/>
                <w:color w:val="0070C0"/>
                <w:sz w:val="18"/>
                <w:szCs w:val="18"/>
              </w:rPr>
            </w:pPr>
            <w:r w:rsidRPr="00DD4CA9">
              <w:rPr>
                <w:rFonts w:asciiTheme="minorHAnsi" w:eastAsia="MyriadPro-Light" w:hAnsiTheme="minorHAnsi"/>
                <w:color w:val="0070C0"/>
                <w:sz w:val="18"/>
                <w:szCs w:val="18"/>
              </w:rPr>
              <w:t xml:space="preserve">Nyomás biztos zárás a szelepnél: szívkatéterezés közben injektor használatával 4 ml flow és 500 </w:t>
            </w:r>
            <w:proofErr w:type="spellStart"/>
            <w:r w:rsidRPr="00DD4CA9">
              <w:rPr>
                <w:rFonts w:asciiTheme="minorHAnsi" w:eastAsia="MyriadPro-Light" w:hAnsiTheme="minorHAnsi"/>
                <w:color w:val="0070C0"/>
                <w:sz w:val="18"/>
                <w:szCs w:val="18"/>
              </w:rPr>
              <w:t>psi</w:t>
            </w:r>
            <w:proofErr w:type="spellEnd"/>
            <w:r>
              <w:rPr>
                <w:rFonts w:asciiTheme="minorHAnsi" w:eastAsia="MyriadPro-Light" w:hAnsiTheme="minorHAnsi"/>
                <w:color w:val="0070C0"/>
                <w:sz w:val="18"/>
                <w:szCs w:val="18"/>
              </w:rPr>
              <w:t>.</w:t>
            </w:r>
          </w:p>
          <w:p w14:paraId="498F5585" w14:textId="32F3D991" w:rsidR="00435ABB" w:rsidRPr="00EA2DA8" w:rsidRDefault="00435ABB" w:rsidP="000C492C">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 xml:space="preserve"> (az építési beruházás, árubeszerzés vagy szolgáltatás jellege és mennyisége, illetve az igények és követelmények meghatározása)</w:t>
            </w:r>
          </w:p>
        </w:tc>
      </w:tr>
      <w:tr w:rsidR="00435ABB" w:rsidRPr="00EA2DA8" w14:paraId="468E340D" w14:textId="77777777" w:rsidTr="000C492C">
        <w:tc>
          <w:tcPr>
            <w:tcW w:w="9778" w:type="dxa"/>
            <w:gridSpan w:val="2"/>
          </w:tcPr>
          <w:p w14:paraId="54B67584" w14:textId="77777777" w:rsidR="00435ABB" w:rsidRPr="00EA2DA8" w:rsidRDefault="00435ABB"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lastRenderedPageBreak/>
              <w:t>II.2.5) Értékelési szempontok</w:t>
            </w:r>
          </w:p>
          <w:p w14:paraId="76C73C7D" w14:textId="77777777" w:rsidR="00435ABB" w:rsidRPr="00EA2DA8" w:rsidRDefault="00435ABB"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54688B0F" w14:textId="77777777" w:rsidR="00435ABB" w:rsidRDefault="00435ABB"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49AB9DD5" w14:textId="77777777" w:rsidR="00435ABB" w:rsidRPr="00EA2DA8" w:rsidRDefault="00435AB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7D2D6FC" w14:textId="77777777" w:rsidR="00435ABB" w:rsidRPr="00EA2DA8" w:rsidRDefault="00435AB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4E8E5CE2" w14:textId="77777777" w:rsidR="00435ABB" w:rsidRPr="00EA2DA8" w:rsidRDefault="00435ABB"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435ABB" w:rsidRPr="00EA2DA8" w14:paraId="0A8A7DCA" w14:textId="77777777" w:rsidTr="000C492C">
        <w:tc>
          <w:tcPr>
            <w:tcW w:w="9778" w:type="dxa"/>
            <w:gridSpan w:val="2"/>
          </w:tcPr>
          <w:p w14:paraId="586FAA6B" w14:textId="77777777" w:rsidR="00435ABB" w:rsidRPr="00EA2DA8" w:rsidRDefault="00435AB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4EE9A097" w14:textId="3C22DA9F" w:rsidR="00435ABB" w:rsidRPr="00EA2DA8" w:rsidRDefault="00435ABB"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Pr>
                <w:rFonts w:asciiTheme="minorHAnsi" w:eastAsia="MyriadPro-Semibold" w:hAnsiTheme="minorHAnsi"/>
                <w:color w:val="0070C0"/>
                <w:sz w:val="18"/>
                <w:szCs w:val="18"/>
              </w:rPr>
              <w:t>1</w:t>
            </w:r>
            <w:r w:rsidR="00DD4CA9">
              <w:rPr>
                <w:rFonts w:asciiTheme="minorHAnsi" w:eastAsia="MyriadPro-Semibold" w:hAnsiTheme="minorHAnsi"/>
                <w:color w:val="0070C0"/>
                <w:sz w:val="18"/>
                <w:szCs w:val="18"/>
              </w:rPr>
              <w:t xml:space="preserve"> 000 </w:t>
            </w:r>
            <w:r w:rsidRPr="00732523">
              <w:rPr>
                <w:rFonts w:asciiTheme="minorHAnsi" w:eastAsia="MyriadPro-Semibold" w:hAnsiTheme="minorHAnsi"/>
                <w:color w:val="0070C0"/>
                <w:sz w:val="18"/>
                <w:szCs w:val="18"/>
              </w:rPr>
              <w:t>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73C292E6" w14:textId="77777777" w:rsidR="00435ABB" w:rsidRPr="00EA2DA8" w:rsidRDefault="00435ABB"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435ABB" w:rsidRPr="00EA2DA8" w14:paraId="3E10E639" w14:textId="77777777" w:rsidTr="000C492C">
        <w:tc>
          <w:tcPr>
            <w:tcW w:w="9778" w:type="dxa"/>
            <w:gridSpan w:val="2"/>
          </w:tcPr>
          <w:p w14:paraId="7E086826" w14:textId="77777777" w:rsidR="00435ABB" w:rsidRPr="00EA2DA8"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23907BBB" w14:textId="77777777" w:rsidR="00435ABB" w:rsidRPr="00EA2DA8" w:rsidRDefault="00435AB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78E78D92" w14:textId="77777777" w:rsidR="00435ABB" w:rsidRPr="00EA2DA8" w:rsidRDefault="00435AB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662F15AB" w14:textId="77777777" w:rsidR="00435ABB" w:rsidRPr="001111BA" w:rsidRDefault="00435ABB"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5AB071F7" w14:textId="71AAEED4" w:rsidR="00435ABB" w:rsidRPr="00DD4CA9" w:rsidRDefault="00435ABB" w:rsidP="00DD4CA9">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435ABB" w:rsidRPr="00EA2DA8" w14:paraId="595EED56" w14:textId="77777777" w:rsidTr="000C492C">
        <w:tc>
          <w:tcPr>
            <w:tcW w:w="9778" w:type="dxa"/>
            <w:gridSpan w:val="2"/>
          </w:tcPr>
          <w:p w14:paraId="295CFC37" w14:textId="77777777" w:rsidR="00435ABB" w:rsidRPr="00EA2DA8" w:rsidRDefault="00435ABB"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6F4485D8" w14:textId="77777777" w:rsidR="00435ABB" w:rsidRPr="00EA2DA8" w:rsidRDefault="00435ABB"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32CFB4B1" w14:textId="77777777" w:rsidR="00435ABB" w:rsidRPr="00EA2DA8" w:rsidRDefault="00435ABB"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553C2A4"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435ABB" w:rsidRPr="00EA2DA8" w14:paraId="7F9118B4" w14:textId="77777777" w:rsidTr="000C492C">
        <w:tc>
          <w:tcPr>
            <w:tcW w:w="9778" w:type="dxa"/>
            <w:gridSpan w:val="2"/>
          </w:tcPr>
          <w:p w14:paraId="29C3DB54"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59C1EC3F"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435ABB" w:rsidRPr="00EA2DA8" w14:paraId="7C229DB6" w14:textId="77777777" w:rsidTr="000C492C">
        <w:tc>
          <w:tcPr>
            <w:tcW w:w="9778" w:type="dxa"/>
            <w:gridSpan w:val="2"/>
          </w:tcPr>
          <w:p w14:paraId="7C6DC033" w14:textId="77777777" w:rsidR="00435ABB" w:rsidRPr="00EA2DA8"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19736CD3" w14:textId="131D6557" w:rsidR="00435ABB" w:rsidRPr="001111BA" w:rsidRDefault="00435ABB" w:rsidP="00DD4CA9">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DD4CA9">
              <w:rPr>
                <w:rFonts w:asciiTheme="minorHAnsi" w:eastAsia="MyriadPro-Semibold" w:hAnsiTheme="minorHAnsi"/>
                <w:color w:val="0070C0"/>
                <w:sz w:val="18"/>
                <w:szCs w:val="18"/>
              </w:rPr>
              <w:t>500</w:t>
            </w:r>
            <w:r w:rsidRPr="00732523">
              <w:rPr>
                <w:rFonts w:asciiTheme="minorHAnsi" w:eastAsia="MyriadPro-Semibold" w:hAnsiTheme="minorHAnsi"/>
                <w:color w:val="0070C0"/>
                <w:sz w:val="18"/>
                <w:szCs w:val="18"/>
              </w:rPr>
              <w:t> 000</w:t>
            </w:r>
            <w:r w:rsidRPr="001111BA">
              <w:rPr>
                <w:rFonts w:asciiTheme="minorHAnsi" w:eastAsia="MyriadPro-Semibold" w:hAnsiTheme="minorHAnsi"/>
                <w:color w:val="0070C0"/>
                <w:sz w:val="18"/>
                <w:szCs w:val="18"/>
              </w:rPr>
              <w:t>,-HUF/év.</w:t>
            </w:r>
          </w:p>
        </w:tc>
      </w:tr>
      <w:tr w:rsidR="00435ABB" w:rsidRPr="00EA2DA8" w14:paraId="211DB42A" w14:textId="77777777" w:rsidTr="000C492C">
        <w:tc>
          <w:tcPr>
            <w:tcW w:w="9778" w:type="dxa"/>
            <w:gridSpan w:val="2"/>
          </w:tcPr>
          <w:p w14:paraId="57093EC2" w14:textId="77777777" w:rsidR="00435ABB" w:rsidRPr="00EA2DA8"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18B98B32" w14:textId="77777777" w:rsidR="00435ABB" w:rsidRPr="00EA2DA8" w:rsidRDefault="00435AB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435ABB" w:rsidRPr="00EA2DA8" w14:paraId="19AB0B02" w14:textId="77777777" w:rsidTr="000C492C">
        <w:tc>
          <w:tcPr>
            <w:tcW w:w="9778" w:type="dxa"/>
            <w:gridSpan w:val="2"/>
          </w:tcPr>
          <w:p w14:paraId="0B956F2D" w14:textId="77777777" w:rsidR="00435ABB" w:rsidRPr="00EA2DA8" w:rsidRDefault="00435AB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7ED6C27F" w14:textId="77777777" w:rsidR="00435ABB" w:rsidRPr="00EA2DA8" w:rsidRDefault="00435AB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0FF08856" w14:textId="77777777" w:rsidR="00435ABB" w:rsidRPr="00EA2DA8" w:rsidRDefault="00435AB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435ABB" w:rsidRPr="00EA2DA8" w14:paraId="0388396A" w14:textId="77777777" w:rsidTr="000C492C">
        <w:tc>
          <w:tcPr>
            <w:tcW w:w="9778" w:type="dxa"/>
            <w:gridSpan w:val="2"/>
          </w:tcPr>
          <w:p w14:paraId="51D2154E" w14:textId="77777777" w:rsidR="00435ABB" w:rsidRPr="00EA2DA8" w:rsidRDefault="00435ABB"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sidRPr="00094E98">
              <w:rPr>
                <w:rFonts w:asciiTheme="minorHAnsi" w:eastAsia="MyriadPro-Semibold" w:hAnsiTheme="minorHAnsi"/>
                <w:color w:val="0070C0"/>
                <w:sz w:val="18"/>
                <w:szCs w:val="18"/>
              </w:rPr>
              <w:t xml:space="preserve">: 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56F4D675" w14:textId="353F8AA3" w:rsidR="00435ABB" w:rsidRDefault="00435ABB"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461C94" w:rsidRPr="00EA2DA8" w14:paraId="5619B2A6" w14:textId="77777777" w:rsidTr="000C492C">
        <w:tc>
          <w:tcPr>
            <w:tcW w:w="7196" w:type="dxa"/>
          </w:tcPr>
          <w:p w14:paraId="5263BDE6" w14:textId="7D3D2FC2" w:rsidR="00461C94" w:rsidRPr="00EA2DA8" w:rsidRDefault="00461C94" w:rsidP="00F804D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461C94">
              <w:rPr>
                <w:rFonts w:asciiTheme="minorHAnsi" w:eastAsia="MyriadPro-Light" w:hAnsiTheme="minorHAnsi"/>
                <w:color w:val="0070C0"/>
                <w:sz w:val="18"/>
                <w:szCs w:val="18"/>
              </w:rPr>
              <w:t>Pressure</w:t>
            </w:r>
            <w:proofErr w:type="spellEnd"/>
            <w:r w:rsidRPr="00461C94">
              <w:rPr>
                <w:rFonts w:asciiTheme="minorHAnsi" w:eastAsia="MyriadPro-Light" w:hAnsiTheme="minorHAnsi"/>
                <w:color w:val="0070C0"/>
                <w:sz w:val="18"/>
                <w:szCs w:val="18"/>
              </w:rPr>
              <w:t xml:space="preserve"> </w:t>
            </w:r>
            <w:proofErr w:type="spellStart"/>
            <w:r w:rsidRPr="00461C94">
              <w:rPr>
                <w:rFonts w:asciiTheme="minorHAnsi" w:eastAsia="MyriadPro-Light" w:hAnsiTheme="minorHAnsi"/>
                <w:color w:val="0070C0"/>
                <w:sz w:val="18"/>
                <w:szCs w:val="18"/>
              </w:rPr>
              <w:t>wire</w:t>
            </w:r>
            <w:proofErr w:type="spellEnd"/>
          </w:p>
        </w:tc>
        <w:tc>
          <w:tcPr>
            <w:tcW w:w="2582" w:type="dxa"/>
          </w:tcPr>
          <w:p w14:paraId="5778F346" w14:textId="6A74985C" w:rsidR="00461C94" w:rsidRPr="00B34D61" w:rsidRDefault="00461C94" w:rsidP="00461C94">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7</w:t>
            </w:r>
          </w:p>
        </w:tc>
      </w:tr>
      <w:tr w:rsidR="00461C94" w:rsidRPr="00EA2DA8" w14:paraId="3847721A" w14:textId="77777777" w:rsidTr="000C492C">
        <w:tc>
          <w:tcPr>
            <w:tcW w:w="9778" w:type="dxa"/>
            <w:gridSpan w:val="2"/>
          </w:tcPr>
          <w:p w14:paraId="32E76B90" w14:textId="77777777" w:rsidR="00461C94" w:rsidRPr="00EA2DA8" w:rsidRDefault="00461C94"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7316444F" w14:textId="77777777" w:rsidR="00461C94" w:rsidRPr="00EA2DA8" w:rsidRDefault="00461C94"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461C94" w:rsidRPr="00EA2DA8" w14:paraId="42092F26" w14:textId="77777777" w:rsidTr="000C492C">
        <w:tc>
          <w:tcPr>
            <w:tcW w:w="9778" w:type="dxa"/>
            <w:gridSpan w:val="2"/>
          </w:tcPr>
          <w:p w14:paraId="27F11C66"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60D0B6FF" w14:textId="303307EC" w:rsidR="00461C94" w:rsidRPr="00DD4CA9" w:rsidRDefault="00461C94" w:rsidP="00DD4CA9">
            <w:pPr>
              <w:pStyle w:val="Default"/>
              <w:rPr>
                <w:rFonts w:ascii="Liberation Sans" w:hAnsi="Liberation Sans" w:cs="Liberation Sans"/>
                <w:sz w:val="20"/>
                <w:szCs w:val="20"/>
              </w:rPr>
            </w:pPr>
            <w:r w:rsidRPr="00EA2DA8">
              <w:rPr>
                <w:rFonts w:asciiTheme="minorHAnsi" w:eastAsia="MyriadPro-Light" w:hAnsiTheme="minorHAnsi"/>
                <w:sz w:val="18"/>
                <w:szCs w:val="18"/>
              </w:rPr>
              <w:lastRenderedPageBreak/>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tc>
      </w:tr>
      <w:tr w:rsidR="00461C94" w:rsidRPr="00EA2DA8" w14:paraId="0652E0D5" w14:textId="77777777" w:rsidTr="000C492C">
        <w:tc>
          <w:tcPr>
            <w:tcW w:w="9778" w:type="dxa"/>
            <w:gridSpan w:val="2"/>
          </w:tcPr>
          <w:p w14:paraId="7562AED3" w14:textId="77777777" w:rsidR="00461C94"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II.2.4) A közbeszerzés ismertetése:</w:t>
            </w:r>
          </w:p>
          <w:p w14:paraId="1EE64FD2" w14:textId="22A891F2" w:rsidR="00371930" w:rsidRPr="00732523" w:rsidRDefault="00371930" w:rsidP="00371930">
            <w:pPr>
              <w:pStyle w:val="Default"/>
              <w:rPr>
                <w:rFonts w:ascii="Liberation Sans" w:hAnsi="Liberation Sans" w:cs="Liberation Sans"/>
              </w:rPr>
            </w:pPr>
            <w:proofErr w:type="spellStart"/>
            <w:r w:rsidRPr="00461C94">
              <w:rPr>
                <w:rFonts w:asciiTheme="minorHAnsi" w:eastAsia="MyriadPro-Light" w:hAnsiTheme="minorHAnsi"/>
                <w:color w:val="0070C0"/>
                <w:sz w:val="18"/>
                <w:szCs w:val="18"/>
              </w:rPr>
              <w:t>Pressure</w:t>
            </w:r>
            <w:proofErr w:type="spellEnd"/>
            <w:r w:rsidRPr="00461C94">
              <w:rPr>
                <w:rFonts w:asciiTheme="minorHAnsi" w:eastAsia="MyriadPro-Light" w:hAnsiTheme="minorHAnsi"/>
                <w:color w:val="0070C0"/>
                <w:sz w:val="18"/>
                <w:szCs w:val="18"/>
              </w:rPr>
              <w:t xml:space="preserve"> </w:t>
            </w:r>
            <w:proofErr w:type="spellStart"/>
            <w:r w:rsidRPr="00461C94">
              <w:rPr>
                <w:rFonts w:asciiTheme="minorHAnsi" w:eastAsia="MyriadPro-Light" w:hAnsiTheme="minorHAnsi"/>
                <w:color w:val="0070C0"/>
                <w:sz w:val="18"/>
                <w:szCs w:val="18"/>
              </w:rPr>
              <w:t>wire</w:t>
            </w:r>
            <w:proofErr w:type="spellEnd"/>
            <w:r>
              <w:rPr>
                <w:rFonts w:asciiTheme="minorHAnsi" w:eastAsia="MyriadPro-Light" w:hAnsiTheme="minorHAnsi"/>
                <w:color w:val="0070C0"/>
                <w:sz w:val="18"/>
                <w:szCs w:val="18"/>
              </w:rPr>
              <w:t xml:space="preserve"> beszerzése </w:t>
            </w:r>
            <w:r w:rsidR="009654E2">
              <w:rPr>
                <w:rFonts w:asciiTheme="minorHAnsi" w:eastAsia="MyriadPro-Light" w:hAnsiTheme="minorHAnsi"/>
                <w:color w:val="0070C0"/>
                <w:sz w:val="18"/>
                <w:szCs w:val="18"/>
              </w:rPr>
              <w:t>9 0</w:t>
            </w:r>
            <w:r>
              <w:rPr>
                <w:rFonts w:asciiTheme="minorHAnsi" w:eastAsia="MyriadPro-Light" w:hAnsiTheme="minorHAnsi"/>
                <w:color w:val="0070C0"/>
                <w:sz w:val="18"/>
                <w:szCs w:val="18"/>
              </w:rPr>
              <w:t>00</w:t>
            </w:r>
            <w:r w:rsidRPr="00FD0AA7">
              <w:rPr>
                <w:rFonts w:asciiTheme="minorHAnsi" w:eastAsia="MyriadPro-Light" w:hAnsiTheme="minorHAnsi"/>
                <w:color w:val="0070C0"/>
                <w:sz w:val="18"/>
                <w:szCs w:val="18"/>
              </w:rPr>
              <w:t>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9654E2">
              <w:rPr>
                <w:rFonts w:asciiTheme="minorHAnsi" w:eastAsia="MyriadPro-Light" w:hAnsiTheme="minorHAnsi"/>
                <w:color w:val="0070C0"/>
                <w:sz w:val="18"/>
                <w:szCs w:val="18"/>
              </w:rPr>
              <w:t>5</w:t>
            </w:r>
            <w:r>
              <w:rPr>
                <w:rFonts w:asciiTheme="minorHAnsi" w:eastAsia="MyriadPro-Light" w:hAnsiTheme="minorHAnsi"/>
                <w:color w:val="0070C0"/>
                <w:sz w:val="18"/>
                <w:szCs w:val="18"/>
              </w:rPr>
              <w:t>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291D6E62" w14:textId="603D3D83" w:rsidR="00DD4CA9" w:rsidRPr="00DD4CA9" w:rsidRDefault="00DD4CA9" w:rsidP="00DD4CA9">
            <w:pPr>
              <w:pStyle w:val="Default"/>
              <w:rPr>
                <w:rFonts w:asciiTheme="minorHAnsi" w:eastAsia="MyriadPro-Light" w:hAnsiTheme="minorHAnsi"/>
                <w:color w:val="0070C0"/>
                <w:sz w:val="18"/>
                <w:szCs w:val="18"/>
              </w:rPr>
            </w:pPr>
            <w:proofErr w:type="spellStart"/>
            <w:r w:rsidRPr="00DD4CA9">
              <w:rPr>
                <w:rFonts w:asciiTheme="minorHAnsi" w:eastAsia="MyriadPro-Light" w:hAnsiTheme="minorHAnsi"/>
                <w:color w:val="0070C0"/>
                <w:sz w:val="18"/>
                <w:szCs w:val="18"/>
              </w:rPr>
              <w:t>Koronáriákban</w:t>
            </w:r>
            <w:proofErr w:type="spellEnd"/>
            <w:r w:rsidRPr="00DD4CA9">
              <w:rPr>
                <w:rFonts w:asciiTheme="minorHAnsi" w:eastAsia="MyriadPro-Light" w:hAnsiTheme="minorHAnsi"/>
                <w:color w:val="0070C0"/>
                <w:sz w:val="18"/>
                <w:szCs w:val="18"/>
              </w:rPr>
              <w:t xml:space="preserve"> és perifériás </w:t>
            </w:r>
            <w:proofErr w:type="spellStart"/>
            <w:r w:rsidRPr="00DD4CA9">
              <w:rPr>
                <w:rFonts w:asciiTheme="minorHAnsi" w:eastAsia="MyriadPro-Light" w:hAnsiTheme="minorHAnsi"/>
                <w:color w:val="0070C0"/>
                <w:sz w:val="18"/>
                <w:szCs w:val="18"/>
              </w:rPr>
              <w:t>erekben</w:t>
            </w:r>
            <w:proofErr w:type="spellEnd"/>
            <w:r w:rsidRPr="00DD4CA9">
              <w:rPr>
                <w:rFonts w:asciiTheme="minorHAnsi" w:eastAsia="MyriadPro-Light" w:hAnsiTheme="minorHAnsi"/>
                <w:color w:val="0070C0"/>
                <w:sz w:val="18"/>
                <w:szCs w:val="18"/>
              </w:rPr>
              <w:t xml:space="preserve"> lévő nyomás meghatározására, optikai vezetődrót kábellel</w:t>
            </w:r>
            <w:r>
              <w:rPr>
                <w:rFonts w:asciiTheme="minorHAnsi" w:eastAsia="MyriadPro-Light" w:hAnsiTheme="minorHAnsi"/>
                <w:color w:val="0070C0"/>
                <w:sz w:val="18"/>
                <w:szCs w:val="18"/>
              </w:rPr>
              <w:t>.</w:t>
            </w:r>
          </w:p>
          <w:p w14:paraId="69207912" w14:textId="72FAB93E" w:rsidR="00DD4CA9" w:rsidRPr="00DD4CA9" w:rsidRDefault="00DD4CA9" w:rsidP="00DD4CA9">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J</w:t>
            </w:r>
            <w:r w:rsidRPr="00DD4CA9">
              <w:rPr>
                <w:rFonts w:asciiTheme="minorHAnsi" w:eastAsia="MyriadPro-Light" w:hAnsiTheme="minorHAnsi"/>
                <w:color w:val="0070C0"/>
                <w:sz w:val="18"/>
                <w:szCs w:val="18"/>
              </w:rPr>
              <w:t>ó röntgensugár fogó képesség a flexibilis véggel</w:t>
            </w:r>
            <w:r>
              <w:rPr>
                <w:rFonts w:asciiTheme="minorHAnsi" w:eastAsia="MyriadPro-Light" w:hAnsiTheme="minorHAnsi"/>
                <w:color w:val="0070C0"/>
                <w:sz w:val="18"/>
                <w:szCs w:val="18"/>
              </w:rPr>
              <w:t>.</w:t>
            </w:r>
          </w:p>
          <w:p w14:paraId="1DD18EB8" w14:textId="2DD9DAF1" w:rsidR="00DD4CA9" w:rsidRPr="00DD4CA9" w:rsidRDefault="00DD4CA9" w:rsidP="00DD4CA9">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L</w:t>
            </w:r>
            <w:r w:rsidRPr="00DD4CA9">
              <w:rPr>
                <w:rFonts w:asciiTheme="minorHAnsi" w:eastAsia="MyriadPro-Light" w:hAnsiTheme="minorHAnsi"/>
                <w:color w:val="0070C0"/>
                <w:sz w:val="18"/>
                <w:szCs w:val="18"/>
              </w:rPr>
              <w:t xml:space="preserve">egyen </w:t>
            </w:r>
            <w:proofErr w:type="spellStart"/>
            <w:r w:rsidRPr="00DD4CA9">
              <w:rPr>
                <w:rFonts w:asciiTheme="minorHAnsi" w:eastAsia="MyriadPro-Light" w:hAnsiTheme="minorHAnsi"/>
                <w:color w:val="0070C0"/>
                <w:sz w:val="18"/>
                <w:szCs w:val="18"/>
              </w:rPr>
              <w:t>torque</w:t>
            </w:r>
            <w:proofErr w:type="spellEnd"/>
            <w:r w:rsidRPr="00DD4CA9">
              <w:rPr>
                <w:rFonts w:asciiTheme="minorHAnsi" w:eastAsia="MyriadPro-Light" w:hAnsiTheme="minorHAnsi"/>
                <w:color w:val="0070C0"/>
                <w:sz w:val="18"/>
                <w:szCs w:val="18"/>
              </w:rPr>
              <w:t xml:space="preserve"> </w:t>
            </w:r>
            <w:proofErr w:type="spellStart"/>
            <w:r w:rsidRPr="00DD4CA9">
              <w:rPr>
                <w:rFonts w:asciiTheme="minorHAnsi" w:eastAsia="MyriadPro-Light" w:hAnsiTheme="minorHAnsi"/>
                <w:color w:val="0070C0"/>
                <w:sz w:val="18"/>
                <w:szCs w:val="18"/>
              </w:rPr>
              <w:t>device</w:t>
            </w:r>
            <w:proofErr w:type="spellEnd"/>
            <w:r w:rsidRPr="00DD4CA9">
              <w:rPr>
                <w:rFonts w:asciiTheme="minorHAnsi" w:eastAsia="MyriadPro-Light" w:hAnsiTheme="minorHAnsi"/>
                <w:color w:val="0070C0"/>
                <w:sz w:val="18"/>
                <w:szCs w:val="18"/>
              </w:rPr>
              <w:t xml:space="preserve"> a csomagban</w:t>
            </w:r>
            <w:r>
              <w:rPr>
                <w:rFonts w:asciiTheme="minorHAnsi" w:eastAsia="MyriadPro-Light" w:hAnsiTheme="minorHAnsi"/>
                <w:color w:val="0070C0"/>
                <w:sz w:val="18"/>
                <w:szCs w:val="18"/>
              </w:rPr>
              <w:t>.</w:t>
            </w:r>
          </w:p>
          <w:p w14:paraId="0B5CE0E5" w14:textId="2C6C5BB2" w:rsidR="00DD4CA9" w:rsidRPr="00DD4CA9" w:rsidRDefault="00DD4CA9" w:rsidP="00DD4CA9">
            <w:pPr>
              <w:pStyle w:val="Default"/>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t>N</w:t>
            </w:r>
            <w:r w:rsidRPr="00DD4CA9">
              <w:rPr>
                <w:rFonts w:asciiTheme="minorHAnsi" w:eastAsia="MyriadPro-Light" w:hAnsiTheme="minorHAnsi"/>
                <w:color w:val="0070C0"/>
                <w:sz w:val="18"/>
                <w:szCs w:val="18"/>
              </w:rPr>
              <w:t>itinol</w:t>
            </w:r>
            <w:proofErr w:type="spellEnd"/>
            <w:r w:rsidRPr="00DD4CA9">
              <w:rPr>
                <w:rFonts w:asciiTheme="minorHAnsi" w:eastAsia="MyriadPro-Light" w:hAnsiTheme="minorHAnsi"/>
                <w:color w:val="0070C0"/>
                <w:sz w:val="18"/>
                <w:szCs w:val="18"/>
              </w:rPr>
              <w:t xml:space="preserve"> magvú </w:t>
            </w:r>
            <w:proofErr w:type="spellStart"/>
            <w:r w:rsidRPr="00DD4CA9">
              <w:rPr>
                <w:rFonts w:asciiTheme="minorHAnsi" w:eastAsia="MyriadPro-Light" w:hAnsiTheme="minorHAnsi"/>
                <w:color w:val="0070C0"/>
                <w:sz w:val="18"/>
                <w:szCs w:val="18"/>
              </w:rPr>
              <w:t>stainless</w:t>
            </w:r>
            <w:proofErr w:type="spellEnd"/>
            <w:r w:rsidRPr="00DD4CA9">
              <w:rPr>
                <w:rFonts w:asciiTheme="minorHAnsi" w:eastAsia="MyriadPro-Light" w:hAnsiTheme="minorHAnsi"/>
                <w:color w:val="0070C0"/>
                <w:sz w:val="18"/>
                <w:szCs w:val="18"/>
              </w:rPr>
              <w:t xml:space="preserve"> </w:t>
            </w:r>
            <w:proofErr w:type="spellStart"/>
            <w:r w:rsidRPr="00DD4CA9">
              <w:rPr>
                <w:rFonts w:asciiTheme="minorHAnsi" w:eastAsia="MyriadPro-Light" w:hAnsiTheme="minorHAnsi"/>
                <w:color w:val="0070C0"/>
                <w:sz w:val="18"/>
                <w:szCs w:val="18"/>
              </w:rPr>
              <w:t>steel</w:t>
            </w:r>
            <w:proofErr w:type="spellEnd"/>
            <w:r w:rsidRPr="00DD4CA9">
              <w:rPr>
                <w:rFonts w:asciiTheme="minorHAnsi" w:eastAsia="MyriadPro-Light" w:hAnsiTheme="minorHAnsi"/>
                <w:color w:val="0070C0"/>
                <w:sz w:val="18"/>
                <w:szCs w:val="18"/>
              </w:rPr>
              <w:t xml:space="preserve"> vagy PTFE bevonat</w:t>
            </w:r>
            <w:r>
              <w:rPr>
                <w:rFonts w:asciiTheme="minorHAnsi" w:eastAsia="MyriadPro-Light" w:hAnsiTheme="minorHAnsi"/>
                <w:color w:val="0070C0"/>
                <w:sz w:val="18"/>
                <w:szCs w:val="18"/>
              </w:rPr>
              <w:t>.</w:t>
            </w:r>
          </w:p>
          <w:p w14:paraId="0B93F44E" w14:textId="286522FE" w:rsidR="00DD4CA9" w:rsidRDefault="00DD4CA9" w:rsidP="00DD4CA9">
            <w:pPr>
              <w:pStyle w:val="Default"/>
              <w:rPr>
                <w:rFonts w:asciiTheme="minorHAnsi" w:eastAsia="MyriadPro-Light" w:hAnsiTheme="minorHAnsi"/>
                <w:i/>
                <w:color w:val="0070C0"/>
                <w:sz w:val="18"/>
                <w:szCs w:val="18"/>
              </w:rPr>
            </w:pPr>
            <w:r>
              <w:rPr>
                <w:rFonts w:asciiTheme="minorHAnsi" w:eastAsia="MyriadPro-Light" w:hAnsiTheme="minorHAnsi"/>
                <w:color w:val="0070C0"/>
                <w:sz w:val="18"/>
                <w:szCs w:val="18"/>
              </w:rPr>
              <w:t xml:space="preserve">A </w:t>
            </w:r>
            <w:r w:rsidRPr="00DD4CA9">
              <w:rPr>
                <w:rFonts w:asciiTheme="minorHAnsi" w:eastAsia="MyriadPro-Light" w:hAnsiTheme="minorHAnsi"/>
                <w:color w:val="0070C0"/>
                <w:sz w:val="18"/>
                <w:szCs w:val="18"/>
              </w:rPr>
              <w:t>mérőkészüléket ajánlattevő díjmentesen adja Ajánlatkérő részére</w:t>
            </w:r>
            <w:r>
              <w:rPr>
                <w:rFonts w:asciiTheme="minorHAnsi" w:eastAsia="MyriadPro-Light" w:hAnsiTheme="minorHAnsi"/>
                <w:i/>
                <w:color w:val="0070C0"/>
                <w:sz w:val="18"/>
                <w:szCs w:val="18"/>
              </w:rPr>
              <w:t>.</w:t>
            </w:r>
          </w:p>
          <w:p w14:paraId="2E6225DA" w14:textId="3E883CDE" w:rsidR="00461C94" w:rsidRPr="00EA2DA8" w:rsidRDefault="00461C94" w:rsidP="00DD4CA9">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461C94" w:rsidRPr="00EA2DA8" w14:paraId="002A14D0" w14:textId="77777777" w:rsidTr="000C492C">
        <w:tc>
          <w:tcPr>
            <w:tcW w:w="9778" w:type="dxa"/>
            <w:gridSpan w:val="2"/>
          </w:tcPr>
          <w:p w14:paraId="34880D8B" w14:textId="77777777" w:rsidR="00461C94" w:rsidRPr="00EA2DA8" w:rsidRDefault="00461C94"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627C4FE1" w14:textId="77777777" w:rsidR="00461C94" w:rsidRPr="00EA2DA8" w:rsidRDefault="00461C94"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56116864" w14:textId="77777777" w:rsidR="00461C94" w:rsidRDefault="00461C94" w:rsidP="000C492C">
            <w:pPr>
              <w:rPr>
                <w:b/>
                <w:lang w:eastAsia="en-US"/>
              </w:rPr>
            </w:pPr>
            <w:r>
              <w:rPr>
                <w:rFonts w:asciiTheme="minorHAnsi" w:hAnsiTheme="minorHAnsi"/>
                <w:bCs/>
                <w:sz w:val="18"/>
                <w:szCs w:val="18"/>
              </w:rPr>
              <w:t>X</w:t>
            </w:r>
            <w:r w:rsidRPr="00EA2DA8">
              <w:rPr>
                <w:rFonts w:asciiTheme="minorHAnsi" w:hAnsiTheme="minorHAnsi"/>
                <w:bCs/>
                <w:sz w:val="18"/>
                <w:szCs w:val="18"/>
              </w:rPr>
              <w:t xml:space="preserve"> </w:t>
            </w:r>
            <w:r w:rsidRPr="00EA2DA8">
              <w:rPr>
                <w:rFonts w:asciiTheme="minorHAnsi" w:eastAsia="MyriadPro-Semibold" w:hAnsiTheme="minorHAnsi"/>
                <w:sz w:val="18"/>
                <w:szCs w:val="18"/>
              </w:rPr>
              <w:t>Minőségi kritérium –</w:t>
            </w:r>
            <w:r w:rsidRPr="000113D8">
              <w:rPr>
                <w:b/>
                <w:lang w:eastAsia="en-US"/>
              </w:rPr>
              <w:t xml:space="preserve"> </w:t>
            </w:r>
          </w:p>
          <w:p w14:paraId="0ABAE775" w14:textId="7B9076E4" w:rsidR="00DD4CA9" w:rsidRPr="00DD4CA9" w:rsidRDefault="00DD4CA9" w:rsidP="00DD4CA9">
            <w:pPr>
              <w:pStyle w:val="Default"/>
              <w:rPr>
                <w:rFonts w:asciiTheme="minorHAnsi" w:eastAsia="MyriadPro-Light" w:hAnsiTheme="minorHAnsi"/>
                <w:color w:val="0070C0"/>
                <w:sz w:val="18"/>
                <w:szCs w:val="18"/>
              </w:rPr>
            </w:pPr>
            <w:proofErr w:type="spellStart"/>
            <w:r w:rsidRPr="00DD4CA9">
              <w:rPr>
                <w:rFonts w:asciiTheme="minorHAnsi" w:eastAsia="MyriadPro-Light" w:hAnsiTheme="minorHAnsi"/>
                <w:color w:val="0070C0"/>
                <w:sz w:val="18"/>
                <w:szCs w:val="18"/>
              </w:rPr>
              <w:t>Radiopaque</w:t>
            </w:r>
            <w:proofErr w:type="spellEnd"/>
            <w:r w:rsidRPr="00DD4CA9">
              <w:rPr>
                <w:rFonts w:asciiTheme="minorHAnsi" w:eastAsia="MyriadPro-Light" w:hAnsiTheme="minorHAnsi"/>
                <w:color w:val="0070C0"/>
                <w:sz w:val="18"/>
                <w:szCs w:val="18"/>
              </w:rPr>
              <w:t xml:space="preserve"> </w:t>
            </w:r>
            <w:proofErr w:type="spellStart"/>
            <w:r w:rsidRPr="00DD4CA9">
              <w:rPr>
                <w:rFonts w:asciiTheme="minorHAnsi" w:eastAsia="MyriadPro-Light" w:hAnsiTheme="minorHAnsi"/>
                <w:color w:val="0070C0"/>
                <w:sz w:val="18"/>
                <w:szCs w:val="18"/>
              </w:rPr>
              <w:t>tip</w:t>
            </w:r>
            <w:proofErr w:type="spellEnd"/>
            <w:r w:rsidRPr="00DD4CA9">
              <w:rPr>
                <w:rFonts w:asciiTheme="minorHAnsi" w:eastAsia="MyriadPro-Light" w:hAnsiTheme="minorHAnsi"/>
                <w:color w:val="0070C0"/>
                <w:sz w:val="18"/>
                <w:szCs w:val="18"/>
              </w:rPr>
              <w:t xml:space="preserve"> hossz (mm) Súlyszám: 20</w:t>
            </w:r>
          </w:p>
          <w:p w14:paraId="74DEB59E" w14:textId="08E275AF" w:rsidR="00461C94" w:rsidRDefault="000C6F49" w:rsidP="00DD4CA9">
            <w:pPr>
              <w:pStyle w:val="Default"/>
              <w:rPr>
                <w:rFonts w:asciiTheme="minorHAnsi" w:eastAsia="MyriadPro-Light" w:hAnsiTheme="minorHAnsi"/>
                <w:color w:val="0070C0"/>
                <w:sz w:val="18"/>
                <w:szCs w:val="18"/>
              </w:rPr>
            </w:pPr>
            <w:proofErr w:type="spellStart"/>
            <w:r w:rsidRPr="00DD4CA9">
              <w:rPr>
                <w:rFonts w:asciiTheme="minorHAnsi" w:eastAsia="MyriadPro-Light" w:hAnsiTheme="minorHAnsi"/>
                <w:color w:val="0070C0"/>
                <w:sz w:val="18"/>
                <w:szCs w:val="18"/>
              </w:rPr>
              <w:t>Drift</w:t>
            </w:r>
            <w:proofErr w:type="spellEnd"/>
            <w:r w:rsidRPr="00DD4CA9">
              <w:rPr>
                <w:rFonts w:asciiTheme="minorHAnsi" w:eastAsia="MyriadPro-Light" w:hAnsiTheme="minorHAnsi"/>
                <w:color w:val="0070C0"/>
                <w:sz w:val="18"/>
                <w:szCs w:val="18"/>
              </w:rPr>
              <w:t xml:space="preserve"> értéke (Pascal)</w:t>
            </w:r>
            <w:r w:rsidR="00461C94" w:rsidRPr="00DD4CA9">
              <w:rPr>
                <w:rFonts w:asciiTheme="minorHAnsi" w:eastAsia="MyriadPro-Light" w:hAnsiTheme="minorHAnsi"/>
                <w:color w:val="0070C0"/>
                <w:sz w:val="18"/>
                <w:szCs w:val="18"/>
              </w:rPr>
              <w:t xml:space="preserve">/ Súlyszám: </w:t>
            </w:r>
            <w:r w:rsidR="00346187">
              <w:rPr>
                <w:rFonts w:asciiTheme="minorHAnsi" w:eastAsia="MyriadPro-Light" w:hAnsiTheme="minorHAnsi"/>
                <w:color w:val="0070C0"/>
                <w:sz w:val="18"/>
                <w:szCs w:val="18"/>
              </w:rPr>
              <w:t>1</w:t>
            </w:r>
            <w:r w:rsidR="00DD4CA9" w:rsidRPr="00DD4CA9">
              <w:rPr>
                <w:rFonts w:asciiTheme="minorHAnsi" w:eastAsia="MyriadPro-Light" w:hAnsiTheme="minorHAnsi"/>
                <w:color w:val="0070C0"/>
                <w:sz w:val="18"/>
                <w:szCs w:val="18"/>
              </w:rPr>
              <w:t>0</w:t>
            </w:r>
          </w:p>
          <w:p w14:paraId="4A4959A5" w14:textId="0DEC90B2" w:rsidR="00B47FC1" w:rsidRPr="00DD4CA9" w:rsidRDefault="00B47FC1" w:rsidP="00DD4CA9">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Megtöretéssel szembeni ellenálló képesség mértéke (N)/Súlyszám: 10</w:t>
            </w:r>
          </w:p>
          <w:p w14:paraId="2090F37E" w14:textId="77777777" w:rsidR="00461C94" w:rsidRPr="00EA2DA8" w:rsidRDefault="00461C94"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73D9D9C6" w14:textId="77777777" w:rsidR="00461C94" w:rsidRPr="00EA2DA8" w:rsidRDefault="00461C94"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7847932" w14:textId="77777777" w:rsidR="00461C94" w:rsidRPr="00EA2DA8" w:rsidRDefault="00461C94"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461C94" w:rsidRPr="00EA2DA8" w14:paraId="176983F1" w14:textId="77777777" w:rsidTr="000C492C">
        <w:tc>
          <w:tcPr>
            <w:tcW w:w="9778" w:type="dxa"/>
            <w:gridSpan w:val="2"/>
          </w:tcPr>
          <w:p w14:paraId="696D1207" w14:textId="77777777" w:rsidR="00461C94" w:rsidRPr="00EA2DA8" w:rsidRDefault="00461C94"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185985AA" w14:textId="0CEEAF91" w:rsidR="00461C94" w:rsidRPr="00EA2DA8" w:rsidRDefault="00461C94"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B47FC1">
              <w:rPr>
                <w:rFonts w:asciiTheme="minorHAnsi" w:eastAsia="MyriadPro-Semibold" w:hAnsiTheme="minorHAnsi"/>
                <w:color w:val="0070C0"/>
                <w:sz w:val="18"/>
                <w:szCs w:val="18"/>
              </w:rPr>
              <w:t>18 000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3D699AEE" w14:textId="77777777" w:rsidR="00461C94" w:rsidRPr="00EA2DA8" w:rsidRDefault="00461C94"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461C94" w:rsidRPr="00EA2DA8" w14:paraId="29BD94CE" w14:textId="77777777" w:rsidTr="000C492C">
        <w:tc>
          <w:tcPr>
            <w:tcW w:w="9778" w:type="dxa"/>
            <w:gridSpan w:val="2"/>
          </w:tcPr>
          <w:p w14:paraId="45F7621B" w14:textId="77777777" w:rsidR="00461C94" w:rsidRPr="00EA2DA8"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3E7B906F" w14:textId="77777777" w:rsidR="00461C94" w:rsidRPr="00EA2DA8" w:rsidRDefault="00461C94"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560B802" w14:textId="77777777" w:rsidR="00461C94" w:rsidRPr="00EA2DA8" w:rsidRDefault="00461C94"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0A7FFBB9" w14:textId="77777777" w:rsidR="00461C94" w:rsidRPr="001111BA" w:rsidRDefault="00461C94"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77FFC1E0" w14:textId="4F69DBC9" w:rsidR="00461C94" w:rsidRPr="00016D3B" w:rsidRDefault="00461C94" w:rsidP="00016D3B">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461C94" w:rsidRPr="00EA2DA8" w14:paraId="47FA3393" w14:textId="77777777" w:rsidTr="000C492C">
        <w:tc>
          <w:tcPr>
            <w:tcW w:w="9778" w:type="dxa"/>
            <w:gridSpan w:val="2"/>
          </w:tcPr>
          <w:p w14:paraId="69026200" w14:textId="77777777" w:rsidR="00461C94" w:rsidRPr="00EA2DA8" w:rsidRDefault="00461C94"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1B767890" w14:textId="77777777" w:rsidR="00461C94" w:rsidRPr="00EA2DA8" w:rsidRDefault="00461C94"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2AFBE8A2" w14:textId="77777777" w:rsidR="00461C94" w:rsidRPr="00EA2DA8" w:rsidRDefault="00461C94"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1D184ACC"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461C94" w:rsidRPr="00EA2DA8" w14:paraId="655151F8" w14:textId="77777777" w:rsidTr="000C492C">
        <w:tc>
          <w:tcPr>
            <w:tcW w:w="9778" w:type="dxa"/>
            <w:gridSpan w:val="2"/>
          </w:tcPr>
          <w:p w14:paraId="64996278"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6B638E27"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461C94" w:rsidRPr="00EA2DA8" w14:paraId="7950DEC1" w14:textId="77777777" w:rsidTr="000C492C">
        <w:tc>
          <w:tcPr>
            <w:tcW w:w="9778" w:type="dxa"/>
            <w:gridSpan w:val="2"/>
          </w:tcPr>
          <w:p w14:paraId="7BC29532" w14:textId="77777777" w:rsidR="00461C94" w:rsidRPr="00EA2DA8"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72E293E6" w14:textId="582447D3" w:rsidR="00461C94" w:rsidRPr="001111BA" w:rsidRDefault="00461C94" w:rsidP="00B47FC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D667DB">
              <w:rPr>
                <w:rFonts w:asciiTheme="minorHAnsi" w:eastAsia="MyriadPro-Light" w:hAnsiTheme="minorHAnsi"/>
                <w:color w:val="0070C0"/>
                <w:sz w:val="18"/>
                <w:szCs w:val="18"/>
              </w:rPr>
              <w:t xml:space="preserve">9 </w:t>
            </w:r>
            <w:r w:rsidR="00B47FC1">
              <w:rPr>
                <w:rFonts w:asciiTheme="minorHAnsi" w:eastAsia="MyriadPro-Light" w:hAnsiTheme="minorHAnsi"/>
                <w:color w:val="0070C0"/>
                <w:sz w:val="18"/>
                <w:szCs w:val="18"/>
              </w:rPr>
              <w:t>00</w:t>
            </w:r>
            <w:r w:rsidR="00D667DB">
              <w:rPr>
                <w:rFonts w:asciiTheme="minorHAnsi" w:eastAsia="MyriadPro-Light" w:hAnsiTheme="minorHAnsi"/>
                <w:color w:val="0070C0"/>
                <w:sz w:val="18"/>
                <w:szCs w:val="18"/>
              </w:rPr>
              <w:t>0</w:t>
            </w:r>
            <w:r w:rsidR="00D667DB"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461C94" w:rsidRPr="00EA2DA8" w14:paraId="02F86F28" w14:textId="77777777" w:rsidTr="000C492C">
        <w:tc>
          <w:tcPr>
            <w:tcW w:w="9778" w:type="dxa"/>
            <w:gridSpan w:val="2"/>
          </w:tcPr>
          <w:p w14:paraId="2E7E8A3A" w14:textId="77777777" w:rsidR="00461C94" w:rsidRPr="00EA2DA8"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47898D24" w14:textId="77777777" w:rsidR="00461C94" w:rsidRPr="00EA2DA8" w:rsidRDefault="00461C94"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461C94" w:rsidRPr="00EA2DA8" w14:paraId="7C3DCCAD" w14:textId="77777777" w:rsidTr="000C492C">
        <w:tc>
          <w:tcPr>
            <w:tcW w:w="9778" w:type="dxa"/>
            <w:gridSpan w:val="2"/>
          </w:tcPr>
          <w:p w14:paraId="0FCCF32D" w14:textId="77777777" w:rsidR="00461C94" w:rsidRPr="00EA2DA8" w:rsidRDefault="00461C94"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4499CE2E" w14:textId="77777777" w:rsidR="00461C94" w:rsidRPr="00EA2DA8" w:rsidRDefault="00461C94"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5B879A78" w14:textId="77777777" w:rsidR="00461C94" w:rsidRPr="00EA2DA8" w:rsidRDefault="00461C94"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lastRenderedPageBreak/>
              <w:t>Projekt száma vagy hivatkozási száma:</w:t>
            </w:r>
          </w:p>
        </w:tc>
      </w:tr>
      <w:tr w:rsidR="00461C94" w:rsidRPr="00EA2DA8" w14:paraId="1CA50A60" w14:textId="77777777" w:rsidTr="000C492C">
        <w:tc>
          <w:tcPr>
            <w:tcW w:w="9778" w:type="dxa"/>
            <w:gridSpan w:val="2"/>
          </w:tcPr>
          <w:p w14:paraId="69E1F5F1" w14:textId="77777777" w:rsidR="00461C94" w:rsidRPr="00EA2DA8" w:rsidRDefault="00461C94"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lastRenderedPageBreak/>
              <w:t>II.2.14) További információ</w:t>
            </w:r>
            <w:r>
              <w:rPr>
                <w:rFonts w:asciiTheme="minorHAnsi" w:eastAsia="MyriadPro-Semibold" w:hAnsiTheme="minorHAnsi"/>
                <w:b/>
                <w:sz w:val="18"/>
                <w:szCs w:val="18"/>
              </w:rPr>
              <w:t>:</w:t>
            </w:r>
          </w:p>
        </w:tc>
      </w:tr>
    </w:tbl>
    <w:p w14:paraId="61B66801" w14:textId="77777777" w:rsidR="00461C94" w:rsidRDefault="00461C94"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202733" w:rsidRPr="00EA2DA8" w14:paraId="20239138" w14:textId="77777777" w:rsidTr="000C492C">
        <w:tc>
          <w:tcPr>
            <w:tcW w:w="7196" w:type="dxa"/>
          </w:tcPr>
          <w:p w14:paraId="78D930BC" w14:textId="06B7D0BE"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202733">
              <w:rPr>
                <w:rFonts w:asciiTheme="minorHAnsi" w:eastAsia="MyriadPro-Light" w:hAnsiTheme="minorHAnsi"/>
                <w:color w:val="0070C0"/>
                <w:sz w:val="18"/>
                <w:szCs w:val="18"/>
              </w:rPr>
              <w:t>OCT</w:t>
            </w:r>
          </w:p>
        </w:tc>
        <w:tc>
          <w:tcPr>
            <w:tcW w:w="2582" w:type="dxa"/>
          </w:tcPr>
          <w:p w14:paraId="3F2F9994" w14:textId="350EBDEB" w:rsidR="00202733" w:rsidRPr="00B34D61" w:rsidRDefault="00202733" w:rsidP="00202733">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8</w:t>
            </w:r>
          </w:p>
        </w:tc>
      </w:tr>
      <w:tr w:rsidR="00202733" w:rsidRPr="00EA2DA8" w14:paraId="2BA9C3CF" w14:textId="77777777" w:rsidTr="000C492C">
        <w:tc>
          <w:tcPr>
            <w:tcW w:w="9778" w:type="dxa"/>
            <w:gridSpan w:val="2"/>
          </w:tcPr>
          <w:p w14:paraId="0F86CBA4" w14:textId="77777777" w:rsidR="00202733" w:rsidRPr="00EA2DA8" w:rsidRDefault="00202733"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413F1231" w14:textId="77777777" w:rsidR="00202733" w:rsidRPr="00EA2DA8" w:rsidRDefault="00202733"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202733" w:rsidRPr="00EA2DA8" w14:paraId="09612ED0" w14:textId="77777777" w:rsidTr="000C492C">
        <w:tc>
          <w:tcPr>
            <w:tcW w:w="9778" w:type="dxa"/>
            <w:gridSpan w:val="2"/>
          </w:tcPr>
          <w:p w14:paraId="2AC9A628"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14F80ABA" w14:textId="77777777" w:rsidR="00202733" w:rsidRPr="00B34D61" w:rsidRDefault="00202733"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0AC02BE9" w14:textId="77777777" w:rsidR="00202733" w:rsidRPr="00EA2DA8" w:rsidRDefault="00202733" w:rsidP="000C492C">
            <w:pPr>
              <w:spacing w:before="120" w:after="120"/>
              <w:rPr>
                <w:rFonts w:asciiTheme="minorHAnsi" w:eastAsia="MyriadPro-Semibold" w:hAnsiTheme="minorHAnsi"/>
                <w:b/>
                <w:sz w:val="18"/>
                <w:szCs w:val="18"/>
              </w:rPr>
            </w:pPr>
          </w:p>
        </w:tc>
      </w:tr>
      <w:tr w:rsidR="00202733" w:rsidRPr="00EA2DA8" w14:paraId="5B0AC939" w14:textId="77777777" w:rsidTr="000C492C">
        <w:tc>
          <w:tcPr>
            <w:tcW w:w="9778" w:type="dxa"/>
            <w:gridSpan w:val="2"/>
          </w:tcPr>
          <w:p w14:paraId="704D98A2" w14:textId="77777777" w:rsidR="00202733"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6BE56C18" w14:textId="6D964051" w:rsidR="00202733" w:rsidRPr="00732523" w:rsidRDefault="00202733" w:rsidP="000C492C">
            <w:pPr>
              <w:pStyle w:val="Default"/>
              <w:rPr>
                <w:rFonts w:ascii="Liberation Sans" w:hAnsi="Liberation Sans" w:cs="Liberation Sans"/>
              </w:rPr>
            </w:pPr>
            <w:r w:rsidRPr="00202733">
              <w:rPr>
                <w:rFonts w:asciiTheme="minorHAnsi" w:eastAsia="MyriadPro-Light" w:hAnsiTheme="minorHAnsi"/>
                <w:color w:val="0070C0"/>
                <w:sz w:val="18"/>
                <w:szCs w:val="18"/>
              </w:rPr>
              <w:t>OCT</w:t>
            </w:r>
            <w:r>
              <w:rPr>
                <w:rFonts w:asciiTheme="minorHAnsi" w:eastAsia="MyriadPro-Light" w:hAnsiTheme="minorHAnsi"/>
                <w:color w:val="0070C0"/>
                <w:sz w:val="18"/>
                <w:szCs w:val="18"/>
              </w:rPr>
              <w:t xml:space="preserve"> beszerzése 2 </w:t>
            </w:r>
            <w:r w:rsidR="00B47FC1">
              <w:rPr>
                <w:rFonts w:asciiTheme="minorHAnsi" w:eastAsia="MyriadPro-Light" w:hAnsiTheme="minorHAnsi"/>
                <w:color w:val="0070C0"/>
                <w:sz w:val="18"/>
                <w:szCs w:val="18"/>
              </w:rPr>
              <w:t>80</w:t>
            </w:r>
            <w:r>
              <w:rPr>
                <w:rFonts w:asciiTheme="minorHAnsi" w:eastAsia="MyriadPro-Light" w:hAnsiTheme="minorHAnsi"/>
                <w:color w:val="0070C0"/>
                <w:sz w:val="18"/>
                <w:szCs w:val="18"/>
              </w:rPr>
              <w:t>0</w:t>
            </w:r>
            <w:r w:rsidRPr="00732523">
              <w:rPr>
                <w:rFonts w:asciiTheme="minorHAnsi" w:eastAsia="MyriadPro-Light" w:hAnsiTheme="minorHAnsi"/>
                <w:color w:val="0070C0"/>
                <w:sz w:val="18"/>
                <w:szCs w:val="18"/>
              </w:rPr>
              <w:t xml:space="preserve">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10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38083F41" w14:textId="28C746AD"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sidRPr="00B47FC1">
              <w:rPr>
                <w:rFonts w:asciiTheme="minorHAnsi" w:eastAsia="MyriadPro-Light" w:hAnsiTheme="minorHAnsi"/>
                <w:color w:val="0070C0"/>
                <w:sz w:val="18"/>
                <w:szCs w:val="18"/>
              </w:rPr>
              <w:t>Intravasculáris</w:t>
            </w:r>
            <w:proofErr w:type="spellEnd"/>
            <w:r w:rsidRPr="00B47FC1">
              <w:rPr>
                <w:rFonts w:asciiTheme="minorHAnsi" w:eastAsia="MyriadPro-Light" w:hAnsiTheme="minorHAnsi"/>
                <w:color w:val="0070C0"/>
                <w:sz w:val="18"/>
                <w:szCs w:val="18"/>
              </w:rPr>
              <w:t xml:space="preserve"> optikai képalkotáshoz használható</w:t>
            </w:r>
            <w:r>
              <w:rPr>
                <w:rFonts w:asciiTheme="minorHAnsi" w:eastAsia="MyriadPro-Light" w:hAnsiTheme="minorHAnsi"/>
                <w:color w:val="0070C0"/>
                <w:sz w:val="18"/>
                <w:szCs w:val="18"/>
              </w:rPr>
              <w:t>.</w:t>
            </w:r>
          </w:p>
          <w:p w14:paraId="2F6F5FA1" w14:textId="107A9E1B" w:rsidR="00B47FC1" w:rsidRPr="00B47FC1" w:rsidRDefault="00B47FC1" w:rsidP="00B47FC1">
            <w:pPr>
              <w:autoSpaceDE w:val="0"/>
              <w:autoSpaceDN w:val="0"/>
              <w:adjustRightInd w:val="0"/>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FD-OCT technológiához alkalmas</w:t>
            </w:r>
            <w:r>
              <w:rPr>
                <w:rFonts w:asciiTheme="minorHAnsi" w:eastAsia="MyriadPro-Light" w:hAnsiTheme="minorHAnsi"/>
                <w:color w:val="0070C0"/>
                <w:sz w:val="18"/>
                <w:szCs w:val="18"/>
              </w:rPr>
              <w:t>.</w:t>
            </w:r>
          </w:p>
          <w:p w14:paraId="5EB4741C" w14:textId="75AEC1BB"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sidRPr="00B47FC1">
              <w:rPr>
                <w:rFonts w:asciiTheme="minorHAnsi" w:eastAsia="MyriadPro-Light" w:hAnsiTheme="minorHAnsi"/>
                <w:color w:val="0070C0"/>
                <w:sz w:val="18"/>
                <w:szCs w:val="18"/>
              </w:rPr>
              <w:t>LightLab</w:t>
            </w:r>
            <w:proofErr w:type="spellEnd"/>
            <w:r w:rsidRPr="00B47FC1">
              <w:rPr>
                <w:rFonts w:asciiTheme="minorHAnsi" w:eastAsia="MyriadPro-Light" w:hAnsiTheme="minorHAnsi"/>
                <w:color w:val="0070C0"/>
                <w:sz w:val="18"/>
                <w:szCs w:val="18"/>
              </w:rPr>
              <w:t xml:space="preserve"> rendszerrel kompatibilis</w:t>
            </w:r>
            <w:r>
              <w:rPr>
                <w:rFonts w:asciiTheme="minorHAnsi" w:eastAsia="MyriadPro-Light" w:hAnsiTheme="minorHAnsi"/>
                <w:color w:val="0070C0"/>
                <w:sz w:val="18"/>
                <w:szCs w:val="18"/>
              </w:rPr>
              <w:t>.</w:t>
            </w:r>
          </w:p>
          <w:p w14:paraId="4BD74118" w14:textId="2FBFAC84"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sidRPr="00B47FC1">
              <w:rPr>
                <w:rFonts w:asciiTheme="minorHAnsi" w:eastAsia="MyriadPro-Light" w:hAnsiTheme="minorHAnsi"/>
                <w:color w:val="0070C0"/>
                <w:sz w:val="18"/>
                <w:szCs w:val="18"/>
              </w:rPr>
              <w:t>Hydrofil</w:t>
            </w:r>
            <w:proofErr w:type="spellEnd"/>
            <w:r w:rsidRPr="00B47FC1">
              <w:rPr>
                <w:rFonts w:asciiTheme="minorHAnsi" w:eastAsia="MyriadPro-Light" w:hAnsiTheme="minorHAnsi"/>
                <w:color w:val="0070C0"/>
                <w:sz w:val="18"/>
                <w:szCs w:val="18"/>
              </w:rPr>
              <w:t xml:space="preserve"> bevonatú</w:t>
            </w:r>
            <w:r>
              <w:rPr>
                <w:rFonts w:asciiTheme="minorHAnsi" w:eastAsia="MyriadPro-Light" w:hAnsiTheme="minorHAnsi"/>
                <w:color w:val="0070C0"/>
                <w:sz w:val="18"/>
                <w:szCs w:val="18"/>
              </w:rPr>
              <w:t>.</w:t>
            </w:r>
          </w:p>
          <w:p w14:paraId="1BE91747" w14:textId="65541271"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t>G</w:t>
            </w:r>
            <w:r w:rsidRPr="00B47FC1">
              <w:rPr>
                <w:rFonts w:asciiTheme="minorHAnsi" w:eastAsia="MyriadPro-Light" w:hAnsiTheme="minorHAnsi"/>
                <w:color w:val="0070C0"/>
                <w:sz w:val="18"/>
                <w:szCs w:val="18"/>
              </w:rPr>
              <w:t>uide</w:t>
            </w:r>
            <w:proofErr w:type="spellEnd"/>
            <w:r w:rsidRPr="00B47FC1">
              <w:rPr>
                <w:rFonts w:asciiTheme="minorHAnsi" w:eastAsia="MyriadPro-Light" w:hAnsiTheme="minorHAnsi"/>
                <w:color w:val="0070C0"/>
                <w:sz w:val="18"/>
                <w:szCs w:val="18"/>
              </w:rPr>
              <w:t xml:space="preserve"> </w:t>
            </w:r>
            <w:proofErr w:type="spellStart"/>
            <w:r w:rsidRPr="00B47FC1">
              <w:rPr>
                <w:rFonts w:asciiTheme="minorHAnsi" w:eastAsia="MyriadPro-Light" w:hAnsiTheme="minorHAnsi"/>
                <w:color w:val="0070C0"/>
                <w:sz w:val="18"/>
                <w:szCs w:val="18"/>
              </w:rPr>
              <w:t>wire</w:t>
            </w:r>
            <w:proofErr w:type="spellEnd"/>
            <w:r w:rsidRPr="00B47FC1">
              <w:rPr>
                <w:rFonts w:asciiTheme="minorHAnsi" w:eastAsia="MyriadPro-Light" w:hAnsiTheme="minorHAnsi"/>
                <w:color w:val="0070C0"/>
                <w:sz w:val="18"/>
                <w:szCs w:val="18"/>
              </w:rPr>
              <w:t xml:space="preserve"> méret 0.014"</w:t>
            </w:r>
            <w:r>
              <w:rPr>
                <w:rFonts w:asciiTheme="minorHAnsi" w:eastAsia="MyriadPro-Light" w:hAnsiTheme="minorHAnsi"/>
                <w:color w:val="0070C0"/>
                <w:sz w:val="18"/>
                <w:szCs w:val="18"/>
              </w:rPr>
              <w:t>.</w:t>
            </w:r>
          </w:p>
          <w:p w14:paraId="582EC54D" w14:textId="1CED838A" w:rsidR="00B47FC1" w:rsidRPr="00B47FC1" w:rsidRDefault="00B47FC1" w:rsidP="00B47FC1">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135 cm-</w:t>
            </w:r>
            <w:r w:rsidRPr="00B47FC1">
              <w:rPr>
                <w:rFonts w:asciiTheme="minorHAnsi" w:eastAsia="MyriadPro-Light" w:hAnsiTheme="minorHAnsi"/>
                <w:color w:val="0070C0"/>
                <w:sz w:val="18"/>
                <w:szCs w:val="18"/>
              </w:rPr>
              <w:t>es katéter hossz</w:t>
            </w:r>
            <w:r>
              <w:rPr>
                <w:rFonts w:asciiTheme="minorHAnsi" w:eastAsia="MyriadPro-Light" w:hAnsiTheme="minorHAnsi"/>
                <w:color w:val="0070C0"/>
                <w:sz w:val="18"/>
                <w:szCs w:val="18"/>
              </w:rPr>
              <w:t>.</w:t>
            </w:r>
          </w:p>
          <w:p w14:paraId="1553F1E4" w14:textId="6B55A7B3" w:rsidR="00B47FC1" w:rsidRPr="00B47FC1" w:rsidRDefault="00B47FC1" w:rsidP="00B47FC1">
            <w:pPr>
              <w:autoSpaceDE w:val="0"/>
              <w:autoSpaceDN w:val="0"/>
              <w:adjustRightInd w:val="0"/>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t>D</w:t>
            </w:r>
            <w:r w:rsidRPr="00B47FC1">
              <w:rPr>
                <w:rFonts w:asciiTheme="minorHAnsi" w:eastAsia="MyriadPro-Light" w:hAnsiTheme="minorHAnsi"/>
                <w:color w:val="0070C0"/>
                <w:sz w:val="18"/>
                <w:szCs w:val="18"/>
              </w:rPr>
              <w:t>isztális</w:t>
            </w:r>
            <w:proofErr w:type="spellEnd"/>
            <w:r w:rsidRPr="00B47FC1">
              <w:rPr>
                <w:rFonts w:asciiTheme="minorHAnsi" w:eastAsia="MyriadPro-Light" w:hAnsiTheme="minorHAnsi"/>
                <w:color w:val="0070C0"/>
                <w:sz w:val="18"/>
                <w:szCs w:val="18"/>
              </w:rPr>
              <w:t xml:space="preserve"> vég külső átmérő 2.7 </w:t>
            </w:r>
            <w:proofErr w:type="spellStart"/>
            <w:r w:rsidRPr="00B47FC1">
              <w:rPr>
                <w:rFonts w:asciiTheme="minorHAnsi" w:eastAsia="MyriadPro-Light" w:hAnsiTheme="minorHAnsi"/>
                <w:color w:val="0070C0"/>
                <w:sz w:val="18"/>
                <w:szCs w:val="18"/>
              </w:rPr>
              <w:t>Fr</w:t>
            </w:r>
            <w:proofErr w:type="spellEnd"/>
            <w:r>
              <w:rPr>
                <w:rFonts w:asciiTheme="minorHAnsi" w:eastAsia="MyriadPro-Light" w:hAnsiTheme="minorHAnsi"/>
                <w:color w:val="0070C0"/>
                <w:sz w:val="18"/>
                <w:szCs w:val="18"/>
              </w:rPr>
              <w:t>.</w:t>
            </w:r>
          </w:p>
          <w:p w14:paraId="1139BDD5" w14:textId="77777777" w:rsidR="00B47FC1" w:rsidRDefault="00B47FC1" w:rsidP="00B47FC1">
            <w:pPr>
              <w:pStyle w:val="Default"/>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 xml:space="preserve">6 </w:t>
            </w:r>
            <w:proofErr w:type="spellStart"/>
            <w:r w:rsidRPr="00B47FC1">
              <w:rPr>
                <w:rFonts w:asciiTheme="minorHAnsi" w:eastAsia="MyriadPro-Light" w:hAnsiTheme="minorHAnsi"/>
                <w:color w:val="0070C0"/>
                <w:sz w:val="18"/>
                <w:szCs w:val="18"/>
              </w:rPr>
              <w:t>Fr</w:t>
            </w:r>
            <w:proofErr w:type="spellEnd"/>
            <w:r w:rsidRPr="00B47FC1">
              <w:rPr>
                <w:rFonts w:asciiTheme="minorHAnsi" w:eastAsia="MyriadPro-Light" w:hAnsiTheme="minorHAnsi"/>
                <w:color w:val="0070C0"/>
                <w:sz w:val="18"/>
                <w:szCs w:val="18"/>
              </w:rPr>
              <w:t xml:space="preserve"> kompatibilis </w:t>
            </w:r>
            <w:proofErr w:type="spellStart"/>
            <w:r w:rsidRPr="00B47FC1">
              <w:rPr>
                <w:rFonts w:asciiTheme="minorHAnsi" w:eastAsia="MyriadPro-Light" w:hAnsiTheme="minorHAnsi"/>
                <w:color w:val="0070C0"/>
                <w:sz w:val="18"/>
                <w:szCs w:val="18"/>
              </w:rPr>
              <w:t>proximális</w:t>
            </w:r>
            <w:proofErr w:type="spellEnd"/>
            <w:r w:rsidRPr="00B47FC1">
              <w:rPr>
                <w:rFonts w:asciiTheme="minorHAnsi" w:eastAsia="MyriadPro-Light" w:hAnsiTheme="minorHAnsi"/>
                <w:color w:val="0070C0"/>
                <w:sz w:val="18"/>
                <w:szCs w:val="18"/>
              </w:rPr>
              <w:t xml:space="preserve"> vég, képalkotási sebesség min 25 mm/sec</w:t>
            </w:r>
            <w:r>
              <w:rPr>
                <w:rFonts w:asciiTheme="minorHAnsi" w:eastAsia="MyriadPro-Light" w:hAnsiTheme="minorHAnsi"/>
                <w:color w:val="0070C0"/>
                <w:sz w:val="18"/>
                <w:szCs w:val="18"/>
              </w:rPr>
              <w:t>.</w:t>
            </w:r>
          </w:p>
          <w:p w14:paraId="4AA946B7" w14:textId="67ED2F3A" w:rsidR="00202733" w:rsidRPr="00EA2DA8" w:rsidRDefault="00B47FC1" w:rsidP="00B47FC1">
            <w:pPr>
              <w:pStyle w:val="Default"/>
              <w:rPr>
                <w:rFonts w:asciiTheme="minorHAnsi" w:eastAsia="MyriadPro-Semibold" w:hAnsiTheme="minorHAnsi"/>
                <w:sz w:val="18"/>
                <w:szCs w:val="18"/>
              </w:rPr>
            </w:pPr>
            <w:r w:rsidRPr="00B47FC1">
              <w:rPr>
                <w:rFonts w:asciiTheme="minorHAnsi" w:eastAsia="MyriadPro-Light" w:hAnsiTheme="minorHAnsi"/>
                <w:i/>
                <w:color w:val="0070C0"/>
                <w:sz w:val="18"/>
                <w:szCs w:val="18"/>
              </w:rPr>
              <w:t xml:space="preserve"> </w:t>
            </w:r>
            <w:r w:rsidR="00202733"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202733" w:rsidRPr="00EA2DA8" w14:paraId="63ABCDA9" w14:textId="77777777" w:rsidTr="000C492C">
        <w:tc>
          <w:tcPr>
            <w:tcW w:w="9778" w:type="dxa"/>
            <w:gridSpan w:val="2"/>
          </w:tcPr>
          <w:p w14:paraId="47D67B61" w14:textId="77777777" w:rsidR="00202733" w:rsidRPr="00EA2DA8" w:rsidRDefault="00202733"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0A4812C1" w14:textId="77777777" w:rsidR="00202733" w:rsidRPr="00EA2DA8" w:rsidRDefault="00202733"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0A0439C7" w14:textId="690D9804" w:rsidR="00202733" w:rsidRDefault="00202733"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4BE007D1" w14:textId="77777777" w:rsidR="00202733" w:rsidRPr="00EA2DA8" w:rsidRDefault="0020273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6C98AF58" w14:textId="4FB7C497" w:rsidR="00202733" w:rsidRPr="00EA2DA8" w:rsidRDefault="00202733"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388BBBAE" w14:textId="77777777" w:rsidR="00202733" w:rsidRPr="00EA2DA8" w:rsidRDefault="00202733"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202733" w:rsidRPr="00EA2DA8" w14:paraId="6CAAA976" w14:textId="77777777" w:rsidTr="000C492C">
        <w:tc>
          <w:tcPr>
            <w:tcW w:w="9778" w:type="dxa"/>
            <w:gridSpan w:val="2"/>
          </w:tcPr>
          <w:p w14:paraId="50FDC939" w14:textId="77777777" w:rsidR="00202733" w:rsidRPr="00EA2DA8" w:rsidRDefault="0020273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331D8113" w14:textId="58FAEC61" w:rsidR="00202733" w:rsidRPr="00EA2DA8" w:rsidRDefault="00202733"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B47FC1">
              <w:rPr>
                <w:rFonts w:asciiTheme="minorHAnsi" w:eastAsia="MyriadPro-Semibold" w:hAnsiTheme="minorHAnsi"/>
                <w:color w:val="0070C0"/>
                <w:sz w:val="18"/>
                <w:szCs w:val="18"/>
              </w:rPr>
              <w:t>5 600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0DED88ED" w14:textId="77777777" w:rsidR="00202733" w:rsidRPr="00EA2DA8" w:rsidRDefault="00202733"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202733" w:rsidRPr="00EA2DA8" w14:paraId="048F5122" w14:textId="77777777" w:rsidTr="000C492C">
        <w:tc>
          <w:tcPr>
            <w:tcW w:w="9778" w:type="dxa"/>
            <w:gridSpan w:val="2"/>
          </w:tcPr>
          <w:p w14:paraId="6A340B00" w14:textId="77777777" w:rsidR="00202733" w:rsidRPr="00EA2DA8"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6996F802" w14:textId="77777777" w:rsidR="00202733" w:rsidRPr="00EA2DA8" w:rsidRDefault="0020273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5FB54BFA" w14:textId="77777777" w:rsidR="00202733" w:rsidRPr="00EA2DA8" w:rsidRDefault="0020273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49309B33" w14:textId="77777777" w:rsidR="00202733" w:rsidRPr="001111BA" w:rsidRDefault="00202733"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7977D0B9" w14:textId="678C1F34" w:rsidR="00202733" w:rsidRPr="00B47FC1" w:rsidRDefault="00202733" w:rsidP="00B47FC1">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202733" w:rsidRPr="00EA2DA8" w14:paraId="0CB0A151" w14:textId="77777777" w:rsidTr="000C492C">
        <w:tc>
          <w:tcPr>
            <w:tcW w:w="9778" w:type="dxa"/>
            <w:gridSpan w:val="2"/>
          </w:tcPr>
          <w:p w14:paraId="092825A6" w14:textId="77777777" w:rsidR="00202733" w:rsidRPr="00EA2DA8" w:rsidRDefault="00202733"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64390FCB" w14:textId="77777777" w:rsidR="00202733" w:rsidRPr="00EA2DA8" w:rsidRDefault="00202733"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7C1FCB50" w14:textId="77777777" w:rsidR="00202733" w:rsidRPr="00EA2DA8" w:rsidRDefault="00202733"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AC7C3D5"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202733" w:rsidRPr="00EA2DA8" w14:paraId="405FC086" w14:textId="77777777" w:rsidTr="000C492C">
        <w:tc>
          <w:tcPr>
            <w:tcW w:w="9778" w:type="dxa"/>
            <w:gridSpan w:val="2"/>
          </w:tcPr>
          <w:p w14:paraId="6F29594B"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II.2.10) Változatokra vonatkozó információk</w:t>
            </w:r>
          </w:p>
          <w:p w14:paraId="20538D48"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202733" w:rsidRPr="00EA2DA8" w14:paraId="3199B788" w14:textId="77777777" w:rsidTr="000C492C">
        <w:tc>
          <w:tcPr>
            <w:tcW w:w="9778" w:type="dxa"/>
            <w:gridSpan w:val="2"/>
          </w:tcPr>
          <w:p w14:paraId="3469A574" w14:textId="77777777" w:rsidR="00202733" w:rsidRPr="00EA2DA8"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53FD25A3" w14:textId="57E3D241" w:rsidR="00202733" w:rsidRPr="001111BA" w:rsidRDefault="00202733" w:rsidP="00B47FC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B47FC1">
              <w:rPr>
                <w:rFonts w:asciiTheme="minorHAnsi" w:eastAsia="MyriadPro-Light" w:hAnsiTheme="minorHAnsi"/>
                <w:color w:val="0070C0"/>
                <w:sz w:val="18"/>
                <w:szCs w:val="18"/>
              </w:rPr>
              <w:t>2 800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202733" w:rsidRPr="00EA2DA8" w14:paraId="2A6C929B" w14:textId="77777777" w:rsidTr="000C492C">
        <w:tc>
          <w:tcPr>
            <w:tcW w:w="9778" w:type="dxa"/>
            <w:gridSpan w:val="2"/>
          </w:tcPr>
          <w:p w14:paraId="7122A3A9" w14:textId="77777777" w:rsidR="00202733" w:rsidRPr="00EA2DA8"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58ED80A1" w14:textId="77777777" w:rsidR="00202733" w:rsidRPr="00EA2DA8" w:rsidRDefault="00202733"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202733" w:rsidRPr="00EA2DA8" w14:paraId="202C8CD5" w14:textId="77777777" w:rsidTr="000C492C">
        <w:tc>
          <w:tcPr>
            <w:tcW w:w="9778" w:type="dxa"/>
            <w:gridSpan w:val="2"/>
          </w:tcPr>
          <w:p w14:paraId="2241104A" w14:textId="77777777" w:rsidR="00202733" w:rsidRPr="00EA2DA8" w:rsidRDefault="00202733"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351AA167" w14:textId="77777777" w:rsidR="00202733" w:rsidRPr="00EA2DA8" w:rsidRDefault="00202733"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59AEC0F0" w14:textId="77777777" w:rsidR="00202733" w:rsidRPr="00EA2DA8" w:rsidRDefault="00202733"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202733" w:rsidRPr="00EA2DA8" w14:paraId="37B66C7E" w14:textId="77777777" w:rsidTr="000C492C">
        <w:tc>
          <w:tcPr>
            <w:tcW w:w="9778" w:type="dxa"/>
            <w:gridSpan w:val="2"/>
          </w:tcPr>
          <w:p w14:paraId="68239274" w14:textId="2AA2C484" w:rsidR="00202733" w:rsidRPr="00EA2DA8" w:rsidRDefault="00202733"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r w:rsidRPr="00094E98">
              <w:rPr>
                <w:rFonts w:asciiTheme="minorHAnsi" w:eastAsia="MyriadPro-Semibold" w:hAnsiTheme="minorHAnsi"/>
                <w:color w:val="0070C0"/>
                <w:sz w:val="18"/>
                <w:szCs w:val="18"/>
              </w:rPr>
              <w:t xml:space="preserve">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216C0287" w14:textId="1B767750" w:rsidR="00435ABB" w:rsidRDefault="00435ABB"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B72B68" w:rsidRPr="00EA2DA8" w14:paraId="0F9B2D71" w14:textId="77777777" w:rsidTr="000C492C">
        <w:tc>
          <w:tcPr>
            <w:tcW w:w="7196" w:type="dxa"/>
          </w:tcPr>
          <w:p w14:paraId="765BD824" w14:textId="59C25F3C" w:rsidR="00B72B68" w:rsidRPr="00EA2DA8" w:rsidRDefault="00B72B68" w:rsidP="00B72B6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B72B68">
              <w:rPr>
                <w:rFonts w:asciiTheme="minorHAnsi" w:eastAsia="MyriadPro-Light" w:hAnsiTheme="minorHAnsi"/>
                <w:color w:val="0070C0"/>
                <w:sz w:val="18"/>
                <w:szCs w:val="18"/>
              </w:rPr>
              <w:t>Aktív érzáró eszköz</w:t>
            </w:r>
          </w:p>
        </w:tc>
        <w:tc>
          <w:tcPr>
            <w:tcW w:w="2582" w:type="dxa"/>
          </w:tcPr>
          <w:p w14:paraId="3C7FD856" w14:textId="441900C2" w:rsidR="00B72B68" w:rsidRPr="00B34D61" w:rsidRDefault="00B72B68" w:rsidP="00B72B68">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9</w:t>
            </w:r>
          </w:p>
        </w:tc>
      </w:tr>
      <w:tr w:rsidR="00B72B68" w:rsidRPr="00EA2DA8" w14:paraId="5194B854" w14:textId="77777777" w:rsidTr="000C492C">
        <w:tc>
          <w:tcPr>
            <w:tcW w:w="9778" w:type="dxa"/>
            <w:gridSpan w:val="2"/>
          </w:tcPr>
          <w:p w14:paraId="4F2B057E" w14:textId="77777777" w:rsidR="00B72B68" w:rsidRPr="00EA2DA8" w:rsidRDefault="00B72B68"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407E8A84" w14:textId="77777777" w:rsidR="00B72B68" w:rsidRPr="00EA2DA8" w:rsidRDefault="00B72B68"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B72B68" w:rsidRPr="00EA2DA8" w14:paraId="064E1CFA" w14:textId="77777777" w:rsidTr="000C492C">
        <w:tc>
          <w:tcPr>
            <w:tcW w:w="9778" w:type="dxa"/>
            <w:gridSpan w:val="2"/>
          </w:tcPr>
          <w:p w14:paraId="51704834"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5B8EDCFD" w14:textId="77777777" w:rsidR="00B72B68" w:rsidRPr="00B34D61" w:rsidRDefault="00B72B68"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12C0B78B" w14:textId="77777777" w:rsidR="00B72B68" w:rsidRPr="00EA2DA8" w:rsidRDefault="00B72B68" w:rsidP="000C492C">
            <w:pPr>
              <w:spacing w:before="120" w:after="120"/>
              <w:rPr>
                <w:rFonts w:asciiTheme="minorHAnsi" w:eastAsia="MyriadPro-Semibold" w:hAnsiTheme="minorHAnsi"/>
                <w:b/>
                <w:sz w:val="18"/>
                <w:szCs w:val="18"/>
              </w:rPr>
            </w:pPr>
          </w:p>
        </w:tc>
      </w:tr>
      <w:tr w:rsidR="00B72B68" w:rsidRPr="00EA2DA8" w14:paraId="5B9BD11F" w14:textId="77777777" w:rsidTr="000C492C">
        <w:tc>
          <w:tcPr>
            <w:tcW w:w="9778" w:type="dxa"/>
            <w:gridSpan w:val="2"/>
          </w:tcPr>
          <w:p w14:paraId="7DBA4F40" w14:textId="77777777" w:rsidR="00B72B6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6F7F3F6F" w14:textId="7C0D8B2D" w:rsidR="00B72B68" w:rsidRPr="00732523" w:rsidRDefault="00B72B68" w:rsidP="000C492C">
            <w:pPr>
              <w:pStyle w:val="Default"/>
              <w:rPr>
                <w:rFonts w:ascii="Liberation Sans" w:hAnsi="Liberation Sans" w:cs="Liberation Sans"/>
              </w:rPr>
            </w:pPr>
            <w:r w:rsidRPr="00B72B68">
              <w:rPr>
                <w:rFonts w:asciiTheme="minorHAnsi" w:eastAsia="MyriadPro-Light" w:hAnsiTheme="minorHAnsi"/>
                <w:color w:val="0070C0"/>
                <w:sz w:val="18"/>
                <w:szCs w:val="18"/>
              </w:rPr>
              <w:t>Aktív érzáró eszköz</w:t>
            </w:r>
            <w:r>
              <w:rPr>
                <w:rFonts w:asciiTheme="minorHAnsi" w:eastAsia="MyriadPro-Light" w:hAnsiTheme="minorHAnsi"/>
                <w:color w:val="0070C0"/>
                <w:sz w:val="18"/>
                <w:szCs w:val="18"/>
              </w:rPr>
              <w:t xml:space="preserve"> beszerzése 6 </w:t>
            </w:r>
            <w:r w:rsidR="00B47FC1">
              <w:rPr>
                <w:rFonts w:asciiTheme="minorHAnsi" w:eastAsia="MyriadPro-Light" w:hAnsiTheme="minorHAnsi"/>
                <w:color w:val="0070C0"/>
                <w:sz w:val="18"/>
                <w:szCs w:val="18"/>
              </w:rPr>
              <w:t>0</w:t>
            </w:r>
            <w:r>
              <w:rPr>
                <w:rFonts w:asciiTheme="minorHAnsi" w:eastAsia="MyriadPro-Light" w:hAnsiTheme="minorHAnsi"/>
                <w:color w:val="0070C0"/>
                <w:sz w:val="18"/>
                <w:szCs w:val="18"/>
              </w:rPr>
              <w:t>00</w:t>
            </w:r>
            <w:r w:rsidRPr="00732523">
              <w:rPr>
                <w:rFonts w:asciiTheme="minorHAnsi" w:eastAsia="MyriadPro-Light" w:hAnsiTheme="minorHAnsi"/>
                <w:color w:val="0070C0"/>
                <w:sz w:val="18"/>
                <w:szCs w:val="18"/>
              </w:rPr>
              <w:t xml:space="preserve">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B47FC1">
              <w:rPr>
                <w:rFonts w:asciiTheme="minorHAnsi" w:eastAsia="MyriadPro-Light" w:hAnsiTheme="minorHAnsi"/>
                <w:color w:val="0070C0"/>
                <w:sz w:val="18"/>
                <w:szCs w:val="18"/>
              </w:rPr>
              <w:t>15</w:t>
            </w:r>
            <w:r>
              <w:rPr>
                <w:rFonts w:asciiTheme="minorHAnsi" w:eastAsia="MyriadPro-Light" w:hAnsiTheme="minorHAnsi"/>
                <w:color w:val="0070C0"/>
                <w:sz w:val="18"/>
                <w:szCs w:val="18"/>
              </w:rPr>
              <w:t>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229AEE32" w14:textId="2A333C54" w:rsidR="00B47FC1" w:rsidRPr="00B47FC1" w:rsidRDefault="00B47FC1" w:rsidP="00B47FC1">
            <w:pPr>
              <w:pStyle w:val="Default"/>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Terhelés stabil artériás érzárás, mechanikus záró eszköz, nem alvadás alapú</w:t>
            </w:r>
            <w:r>
              <w:rPr>
                <w:rFonts w:asciiTheme="minorHAnsi" w:eastAsia="MyriadPro-Light" w:hAnsiTheme="minorHAnsi"/>
                <w:color w:val="0070C0"/>
                <w:sz w:val="18"/>
                <w:szCs w:val="18"/>
              </w:rPr>
              <w:t>.</w:t>
            </w:r>
          </w:p>
          <w:p w14:paraId="78EE5332" w14:textId="77777777" w:rsidR="00B47FC1" w:rsidRDefault="00B47FC1" w:rsidP="00B47FC1">
            <w:pPr>
              <w:pStyle w:val="Default"/>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 xml:space="preserve">Két eszköz egyidejű használata esetén 8 </w:t>
            </w:r>
            <w:proofErr w:type="spellStart"/>
            <w:r w:rsidRPr="00B47FC1">
              <w:rPr>
                <w:rFonts w:asciiTheme="minorHAnsi" w:eastAsia="MyriadPro-Light" w:hAnsiTheme="minorHAnsi"/>
                <w:color w:val="0070C0"/>
                <w:sz w:val="18"/>
                <w:szCs w:val="18"/>
              </w:rPr>
              <w:t>Fr</w:t>
            </w:r>
            <w:proofErr w:type="spellEnd"/>
            <w:r w:rsidRPr="00B47FC1">
              <w:rPr>
                <w:rFonts w:asciiTheme="minorHAnsi" w:eastAsia="MyriadPro-Light" w:hAnsiTheme="minorHAnsi"/>
                <w:color w:val="0070C0"/>
                <w:sz w:val="18"/>
                <w:szCs w:val="18"/>
              </w:rPr>
              <w:t xml:space="preserve">-es </w:t>
            </w:r>
            <w:proofErr w:type="spellStart"/>
            <w:r w:rsidRPr="00B47FC1">
              <w:rPr>
                <w:rFonts w:asciiTheme="minorHAnsi" w:eastAsia="MyriadPro-Light" w:hAnsiTheme="minorHAnsi"/>
                <w:color w:val="0070C0"/>
                <w:sz w:val="18"/>
                <w:szCs w:val="18"/>
              </w:rPr>
              <w:t>sheat</w:t>
            </w:r>
            <w:proofErr w:type="spellEnd"/>
            <w:r w:rsidRPr="00B47FC1">
              <w:rPr>
                <w:rFonts w:asciiTheme="minorHAnsi" w:eastAsia="MyriadPro-Light" w:hAnsiTheme="minorHAnsi"/>
                <w:color w:val="0070C0"/>
                <w:sz w:val="18"/>
                <w:szCs w:val="18"/>
              </w:rPr>
              <w:t xml:space="preserve"> eltávolítása utáni zárás lehetősége</w:t>
            </w:r>
            <w:r>
              <w:rPr>
                <w:rFonts w:asciiTheme="minorHAnsi" w:eastAsia="MyriadPro-Light" w:hAnsiTheme="minorHAnsi"/>
                <w:color w:val="0070C0"/>
                <w:sz w:val="18"/>
                <w:szCs w:val="18"/>
              </w:rPr>
              <w:t>.</w:t>
            </w:r>
          </w:p>
          <w:p w14:paraId="40677261" w14:textId="68CC192A" w:rsidR="00B72B68" w:rsidRPr="00EA2DA8" w:rsidRDefault="00B47FC1" w:rsidP="00B47FC1">
            <w:pPr>
              <w:pStyle w:val="Default"/>
              <w:rPr>
                <w:rFonts w:asciiTheme="minorHAnsi" w:eastAsia="MyriadPro-Semibold" w:hAnsiTheme="minorHAnsi"/>
                <w:sz w:val="18"/>
                <w:szCs w:val="18"/>
              </w:rPr>
            </w:pPr>
            <w:r w:rsidRPr="00B47FC1">
              <w:rPr>
                <w:rFonts w:asciiTheme="minorHAnsi" w:eastAsia="MyriadPro-Light" w:hAnsiTheme="minorHAnsi"/>
                <w:i/>
                <w:color w:val="0070C0"/>
                <w:sz w:val="18"/>
                <w:szCs w:val="18"/>
              </w:rPr>
              <w:t xml:space="preserve"> </w:t>
            </w:r>
            <w:r w:rsidR="00B72B68"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B72B68" w:rsidRPr="00EA2DA8" w14:paraId="0F5A6297" w14:textId="77777777" w:rsidTr="000C492C">
        <w:tc>
          <w:tcPr>
            <w:tcW w:w="9778" w:type="dxa"/>
            <w:gridSpan w:val="2"/>
          </w:tcPr>
          <w:p w14:paraId="03B282F5" w14:textId="77777777" w:rsidR="00B72B68" w:rsidRPr="00EA2DA8" w:rsidRDefault="00B72B68"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7256ABAC" w14:textId="77777777" w:rsidR="00B72B68" w:rsidRPr="00EA2DA8" w:rsidRDefault="00B72B68"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0204C7F2" w14:textId="785AD988" w:rsidR="00B72B68" w:rsidRDefault="00B72B68"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64230C42" w14:textId="11C92F13" w:rsidR="00B72B68" w:rsidRPr="00B72B68" w:rsidRDefault="00B72B68" w:rsidP="00B72B68">
            <w:pPr>
              <w:autoSpaceDE w:val="0"/>
              <w:autoSpaceDN w:val="0"/>
              <w:adjustRightInd w:val="0"/>
              <w:spacing w:before="120" w:after="120"/>
              <w:ind w:left="142"/>
              <w:rPr>
                <w:rFonts w:asciiTheme="minorHAnsi" w:eastAsia="MyriadPro-Semibold" w:hAnsiTheme="minorHAnsi"/>
                <w:color w:val="0070C0"/>
                <w:sz w:val="18"/>
                <w:szCs w:val="18"/>
              </w:rPr>
            </w:pPr>
            <w:r w:rsidRPr="00B72B68">
              <w:rPr>
                <w:rFonts w:asciiTheme="minorHAnsi" w:eastAsia="MyriadPro-Semibold" w:hAnsiTheme="minorHAnsi"/>
                <w:color w:val="0070C0"/>
                <w:sz w:val="18"/>
                <w:szCs w:val="18"/>
              </w:rPr>
              <w:t>Előtágítás nélküli bevezethetőség (igen/nem) Súlyszám: 40</w:t>
            </w:r>
          </w:p>
          <w:p w14:paraId="0C77361B" w14:textId="77777777" w:rsidR="00B72B68" w:rsidRPr="00EA2DA8" w:rsidRDefault="00B72B68"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4635D36" w14:textId="1CD65104" w:rsidR="00B72B68" w:rsidRPr="00EA2DA8" w:rsidRDefault="00B72B68"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2FBC252" w14:textId="77777777" w:rsidR="00B72B68" w:rsidRPr="00EA2DA8" w:rsidRDefault="00B72B68"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B72B68" w:rsidRPr="00EA2DA8" w14:paraId="12B4D3CF" w14:textId="77777777" w:rsidTr="000C492C">
        <w:tc>
          <w:tcPr>
            <w:tcW w:w="9778" w:type="dxa"/>
            <w:gridSpan w:val="2"/>
          </w:tcPr>
          <w:p w14:paraId="1984E113" w14:textId="77777777" w:rsidR="00B72B68" w:rsidRPr="00EA2DA8" w:rsidRDefault="00B72B68"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19BB5272" w14:textId="128AD096" w:rsidR="00B72B68" w:rsidRPr="00EA2DA8" w:rsidRDefault="00B72B68"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Pr>
                <w:rFonts w:asciiTheme="minorHAnsi" w:eastAsia="MyriadPro-Semibold" w:hAnsiTheme="minorHAnsi"/>
                <w:color w:val="0070C0"/>
                <w:sz w:val="18"/>
                <w:szCs w:val="18"/>
              </w:rPr>
              <w:t xml:space="preserve">12 </w:t>
            </w:r>
            <w:r w:rsidR="00B47FC1">
              <w:rPr>
                <w:rFonts w:asciiTheme="minorHAnsi" w:eastAsia="MyriadPro-Semibold" w:hAnsiTheme="minorHAnsi"/>
                <w:color w:val="0070C0"/>
                <w:sz w:val="18"/>
                <w:szCs w:val="18"/>
              </w:rPr>
              <w:t>0</w:t>
            </w:r>
            <w:r>
              <w:rPr>
                <w:rFonts w:asciiTheme="minorHAnsi" w:eastAsia="MyriadPro-Semibold" w:hAnsiTheme="minorHAnsi"/>
                <w:color w:val="0070C0"/>
                <w:sz w:val="18"/>
                <w:szCs w:val="18"/>
              </w:rPr>
              <w:t>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4256B043" w14:textId="77777777" w:rsidR="00B72B68" w:rsidRPr="00EA2DA8" w:rsidRDefault="00B72B68"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B72B68" w:rsidRPr="00EA2DA8" w14:paraId="0A811A4B" w14:textId="77777777" w:rsidTr="000C492C">
        <w:tc>
          <w:tcPr>
            <w:tcW w:w="9778" w:type="dxa"/>
            <w:gridSpan w:val="2"/>
          </w:tcPr>
          <w:p w14:paraId="3E2E5B08" w14:textId="77777777" w:rsidR="00B72B68" w:rsidRPr="00EA2DA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1367098A" w14:textId="77777777" w:rsidR="00B72B68" w:rsidRPr="00EA2DA8" w:rsidRDefault="00B72B68"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72E5BF7B" w14:textId="77777777" w:rsidR="00B72B68" w:rsidRPr="00EA2DA8" w:rsidRDefault="00B72B68"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lastRenderedPageBreak/>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72EFD568" w14:textId="77777777" w:rsidR="00B72B68" w:rsidRPr="001111BA" w:rsidRDefault="00B72B68"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68651FC8" w14:textId="593B1EFF" w:rsidR="00B72B68" w:rsidRPr="00DC54FB" w:rsidRDefault="00B72B68" w:rsidP="00DC54FB">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B72B68" w:rsidRPr="00EA2DA8" w14:paraId="5788D997" w14:textId="77777777" w:rsidTr="000C492C">
        <w:tc>
          <w:tcPr>
            <w:tcW w:w="9778" w:type="dxa"/>
            <w:gridSpan w:val="2"/>
          </w:tcPr>
          <w:p w14:paraId="15DA7289" w14:textId="77777777" w:rsidR="00B72B68" w:rsidRPr="00EA2DA8" w:rsidRDefault="00B72B68"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lastRenderedPageBreak/>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7868A997" w14:textId="77777777" w:rsidR="00B72B68" w:rsidRPr="00EA2DA8" w:rsidRDefault="00B72B68"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623EEC0E" w14:textId="77777777" w:rsidR="00B72B68" w:rsidRPr="00EA2DA8" w:rsidRDefault="00B72B68"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22F2CC00"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B72B68" w:rsidRPr="00EA2DA8" w14:paraId="64BCE45B" w14:textId="77777777" w:rsidTr="000C492C">
        <w:tc>
          <w:tcPr>
            <w:tcW w:w="9778" w:type="dxa"/>
            <w:gridSpan w:val="2"/>
          </w:tcPr>
          <w:p w14:paraId="38105B89"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66945CE6"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B72B68" w:rsidRPr="00EA2DA8" w14:paraId="4B15C003" w14:textId="77777777" w:rsidTr="000C492C">
        <w:tc>
          <w:tcPr>
            <w:tcW w:w="9778" w:type="dxa"/>
            <w:gridSpan w:val="2"/>
          </w:tcPr>
          <w:p w14:paraId="3D915A1D" w14:textId="77777777" w:rsidR="00B72B68" w:rsidRPr="00EA2DA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0C3AE953" w14:textId="53A3842F" w:rsidR="00B72B68" w:rsidRPr="001111BA" w:rsidRDefault="00B72B68" w:rsidP="00B47FC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Pr>
                <w:rFonts w:asciiTheme="minorHAnsi" w:eastAsia="MyriadPro-Light" w:hAnsiTheme="minorHAnsi"/>
                <w:color w:val="0070C0"/>
                <w:sz w:val="18"/>
                <w:szCs w:val="18"/>
              </w:rPr>
              <w:t xml:space="preserve">6 </w:t>
            </w:r>
            <w:r w:rsidR="00B47FC1">
              <w:rPr>
                <w:rFonts w:asciiTheme="minorHAnsi" w:eastAsia="MyriadPro-Light" w:hAnsiTheme="minorHAnsi"/>
                <w:color w:val="0070C0"/>
                <w:sz w:val="18"/>
                <w:szCs w:val="18"/>
              </w:rPr>
              <w:t>0</w:t>
            </w:r>
            <w:r>
              <w:rPr>
                <w:rFonts w:asciiTheme="minorHAnsi" w:eastAsia="MyriadPro-Light" w:hAnsiTheme="minorHAnsi"/>
                <w:color w:val="0070C0"/>
                <w:sz w:val="18"/>
                <w:szCs w:val="18"/>
              </w:rPr>
              <w:t>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B72B68" w:rsidRPr="00EA2DA8" w14:paraId="3FC2E76D" w14:textId="77777777" w:rsidTr="000C492C">
        <w:tc>
          <w:tcPr>
            <w:tcW w:w="9778" w:type="dxa"/>
            <w:gridSpan w:val="2"/>
          </w:tcPr>
          <w:p w14:paraId="1C740909" w14:textId="77777777" w:rsidR="00B72B68" w:rsidRPr="00EA2DA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2A8B5EDC" w14:textId="77777777" w:rsidR="00B72B68" w:rsidRPr="00EA2DA8" w:rsidRDefault="00B72B68"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B72B68" w:rsidRPr="00EA2DA8" w14:paraId="1D18A375" w14:textId="77777777" w:rsidTr="000C492C">
        <w:tc>
          <w:tcPr>
            <w:tcW w:w="9778" w:type="dxa"/>
            <w:gridSpan w:val="2"/>
          </w:tcPr>
          <w:p w14:paraId="333521B5" w14:textId="77777777" w:rsidR="00B72B68" w:rsidRPr="00EA2DA8" w:rsidRDefault="00B72B68"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185ADFD1" w14:textId="77777777" w:rsidR="00B72B68" w:rsidRPr="00EA2DA8" w:rsidRDefault="00B72B68"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71491E34" w14:textId="77777777" w:rsidR="00B72B68" w:rsidRPr="00EA2DA8" w:rsidRDefault="00B72B68"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B72B68" w:rsidRPr="00EA2DA8" w14:paraId="1BD1E87D" w14:textId="77777777" w:rsidTr="000C492C">
        <w:tc>
          <w:tcPr>
            <w:tcW w:w="9778" w:type="dxa"/>
            <w:gridSpan w:val="2"/>
          </w:tcPr>
          <w:p w14:paraId="55438F00" w14:textId="6A9A3B9B" w:rsidR="00B72B68" w:rsidRPr="00EA2DA8" w:rsidRDefault="00B72B68" w:rsidP="00B72B68">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2ACBE76B" w14:textId="2E2A9137" w:rsidR="00B72B68" w:rsidRDefault="00B72B68"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2833AA" w:rsidRPr="00EA2DA8" w14:paraId="60DE6953" w14:textId="77777777" w:rsidTr="000C492C">
        <w:tc>
          <w:tcPr>
            <w:tcW w:w="7196" w:type="dxa"/>
          </w:tcPr>
          <w:p w14:paraId="5ED6BD86" w14:textId="6601E95D"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Pr="002833AA">
              <w:rPr>
                <w:rFonts w:asciiTheme="minorHAnsi" w:eastAsia="MyriadPro-Light" w:hAnsiTheme="minorHAnsi"/>
                <w:color w:val="0070C0"/>
                <w:sz w:val="18"/>
                <w:szCs w:val="18"/>
              </w:rPr>
              <w:t xml:space="preserve">Non </w:t>
            </w:r>
            <w:proofErr w:type="spellStart"/>
            <w:r w:rsidRPr="002833AA">
              <w:rPr>
                <w:rFonts w:asciiTheme="minorHAnsi" w:eastAsia="MyriadPro-Light" w:hAnsiTheme="minorHAnsi"/>
                <w:color w:val="0070C0"/>
                <w:sz w:val="18"/>
                <w:szCs w:val="18"/>
              </w:rPr>
              <w:t>invazív</w:t>
            </w:r>
            <w:proofErr w:type="spellEnd"/>
            <w:r w:rsidRPr="002833AA">
              <w:rPr>
                <w:rFonts w:asciiTheme="minorHAnsi" w:eastAsia="MyriadPro-Light" w:hAnsiTheme="minorHAnsi"/>
                <w:color w:val="0070C0"/>
                <w:sz w:val="18"/>
                <w:szCs w:val="18"/>
              </w:rPr>
              <w:t xml:space="preserve"> radiális </w:t>
            </w:r>
            <w:proofErr w:type="gramStart"/>
            <w:r w:rsidRPr="002833AA">
              <w:rPr>
                <w:rFonts w:asciiTheme="minorHAnsi" w:eastAsia="MyriadPro-Light" w:hAnsiTheme="minorHAnsi"/>
                <w:color w:val="0070C0"/>
                <w:sz w:val="18"/>
                <w:szCs w:val="18"/>
              </w:rPr>
              <w:t>komprimáló  eszköz</w:t>
            </w:r>
            <w:proofErr w:type="gramEnd"/>
          </w:p>
        </w:tc>
        <w:tc>
          <w:tcPr>
            <w:tcW w:w="2582" w:type="dxa"/>
          </w:tcPr>
          <w:p w14:paraId="6F31B44A" w14:textId="3AF30155" w:rsidR="002833AA" w:rsidRPr="00B34D61" w:rsidRDefault="002833AA" w:rsidP="002833AA">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10</w:t>
            </w:r>
          </w:p>
        </w:tc>
      </w:tr>
      <w:tr w:rsidR="002833AA" w:rsidRPr="00EA2DA8" w14:paraId="54B766C1" w14:textId="77777777" w:rsidTr="000C492C">
        <w:tc>
          <w:tcPr>
            <w:tcW w:w="9778" w:type="dxa"/>
            <w:gridSpan w:val="2"/>
          </w:tcPr>
          <w:p w14:paraId="4F7B8B77" w14:textId="77777777" w:rsidR="002833AA" w:rsidRPr="00EA2DA8" w:rsidRDefault="002833AA"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51A226CD" w14:textId="77777777" w:rsidR="002833AA" w:rsidRPr="00EA2DA8" w:rsidRDefault="002833AA"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2833AA" w:rsidRPr="00EA2DA8" w14:paraId="7DD279BE" w14:textId="77777777" w:rsidTr="000C492C">
        <w:tc>
          <w:tcPr>
            <w:tcW w:w="9778" w:type="dxa"/>
            <w:gridSpan w:val="2"/>
          </w:tcPr>
          <w:p w14:paraId="1AEDE39D"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3341CE49" w14:textId="77777777" w:rsidR="002833AA" w:rsidRPr="00B34D61" w:rsidRDefault="002833AA"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7E938E99" w14:textId="77777777" w:rsidR="002833AA" w:rsidRPr="00EA2DA8" w:rsidRDefault="002833AA" w:rsidP="000C492C">
            <w:pPr>
              <w:spacing w:before="120" w:after="120"/>
              <w:rPr>
                <w:rFonts w:asciiTheme="minorHAnsi" w:eastAsia="MyriadPro-Semibold" w:hAnsiTheme="minorHAnsi"/>
                <w:b/>
                <w:sz w:val="18"/>
                <w:szCs w:val="18"/>
              </w:rPr>
            </w:pPr>
          </w:p>
        </w:tc>
      </w:tr>
      <w:tr w:rsidR="002833AA" w:rsidRPr="00EA2DA8" w14:paraId="320BB433" w14:textId="77777777" w:rsidTr="000C492C">
        <w:tc>
          <w:tcPr>
            <w:tcW w:w="9778" w:type="dxa"/>
            <w:gridSpan w:val="2"/>
          </w:tcPr>
          <w:p w14:paraId="0E955919" w14:textId="77777777" w:rsidR="002833AA"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1287DD4A" w14:textId="5E5F25C2" w:rsidR="002833AA" w:rsidRPr="00732523" w:rsidRDefault="002833AA" w:rsidP="000C492C">
            <w:pPr>
              <w:pStyle w:val="Default"/>
              <w:rPr>
                <w:rFonts w:ascii="Liberation Sans" w:hAnsi="Liberation Sans" w:cs="Liberation Sans"/>
              </w:rPr>
            </w:pPr>
            <w:r w:rsidRPr="002833AA">
              <w:rPr>
                <w:rFonts w:asciiTheme="minorHAnsi" w:eastAsia="MyriadPro-Light" w:hAnsiTheme="minorHAnsi"/>
                <w:color w:val="0070C0"/>
                <w:sz w:val="18"/>
                <w:szCs w:val="18"/>
              </w:rPr>
              <w:t xml:space="preserve">Non </w:t>
            </w:r>
            <w:proofErr w:type="spellStart"/>
            <w:r w:rsidRPr="002833AA">
              <w:rPr>
                <w:rFonts w:asciiTheme="minorHAnsi" w:eastAsia="MyriadPro-Light" w:hAnsiTheme="minorHAnsi"/>
                <w:color w:val="0070C0"/>
                <w:sz w:val="18"/>
                <w:szCs w:val="18"/>
              </w:rPr>
              <w:t>invazív</w:t>
            </w:r>
            <w:proofErr w:type="spellEnd"/>
            <w:r w:rsidRPr="002833AA">
              <w:rPr>
                <w:rFonts w:asciiTheme="minorHAnsi" w:eastAsia="MyriadPro-Light" w:hAnsiTheme="minorHAnsi"/>
                <w:color w:val="0070C0"/>
                <w:sz w:val="18"/>
                <w:szCs w:val="18"/>
              </w:rPr>
              <w:t xml:space="preserve"> radiális </w:t>
            </w:r>
            <w:proofErr w:type="gramStart"/>
            <w:r w:rsidRPr="002833AA">
              <w:rPr>
                <w:rFonts w:asciiTheme="minorHAnsi" w:eastAsia="MyriadPro-Light" w:hAnsiTheme="minorHAnsi"/>
                <w:color w:val="0070C0"/>
                <w:sz w:val="18"/>
                <w:szCs w:val="18"/>
              </w:rPr>
              <w:t>komprimáló  eszköz</w:t>
            </w:r>
            <w:proofErr w:type="gramEnd"/>
            <w:r w:rsidRPr="002833AA">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 xml:space="preserve">beszerzése </w:t>
            </w:r>
            <w:r w:rsidR="00B47FC1">
              <w:rPr>
                <w:rFonts w:asciiTheme="minorHAnsi" w:eastAsia="MyriadPro-Light" w:hAnsiTheme="minorHAnsi"/>
                <w:color w:val="0070C0"/>
                <w:sz w:val="18"/>
                <w:szCs w:val="18"/>
              </w:rPr>
              <w:t>954</w:t>
            </w:r>
            <w:r>
              <w:rPr>
                <w:rFonts w:asciiTheme="minorHAnsi" w:eastAsia="MyriadPro-Light" w:hAnsiTheme="minorHAnsi"/>
                <w:color w:val="0070C0"/>
                <w:sz w:val="18"/>
                <w:szCs w:val="18"/>
              </w:rPr>
              <w:t xml:space="preserve"> </w:t>
            </w:r>
            <w:r w:rsidRPr="00732523">
              <w:rPr>
                <w:rFonts w:asciiTheme="minorHAnsi" w:eastAsia="MyriadPro-Light" w:hAnsiTheme="minorHAnsi"/>
                <w:color w:val="0070C0"/>
                <w:sz w:val="18"/>
                <w:szCs w:val="18"/>
              </w:rPr>
              <w:t>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300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1A5AAC95" w14:textId="32F660D7" w:rsidR="00B47FC1" w:rsidRPr="00B47FC1" w:rsidRDefault="00B47FC1" w:rsidP="00B47FC1">
            <w:pPr>
              <w:pStyle w:val="Default"/>
              <w:rPr>
                <w:rFonts w:asciiTheme="minorHAnsi" w:eastAsia="MyriadPro-Light" w:hAnsiTheme="minorHAnsi"/>
                <w:color w:val="0070C0"/>
                <w:sz w:val="18"/>
                <w:szCs w:val="18"/>
              </w:rPr>
            </w:pPr>
            <w:r w:rsidRPr="00B47FC1">
              <w:rPr>
                <w:rFonts w:asciiTheme="minorHAnsi" w:eastAsia="MyriadPro-Light" w:hAnsiTheme="minorHAnsi"/>
                <w:color w:val="0070C0"/>
                <w:sz w:val="18"/>
                <w:szCs w:val="18"/>
              </w:rPr>
              <w:t xml:space="preserve">Szelektív kompressziós eszköz az artéria </w:t>
            </w:r>
            <w:proofErr w:type="spellStart"/>
            <w:r w:rsidRPr="00B47FC1">
              <w:rPr>
                <w:rFonts w:asciiTheme="minorHAnsi" w:eastAsia="MyriadPro-Light" w:hAnsiTheme="minorHAnsi"/>
                <w:color w:val="0070C0"/>
                <w:sz w:val="18"/>
                <w:szCs w:val="18"/>
              </w:rPr>
              <w:t>radialis</w:t>
            </w:r>
            <w:proofErr w:type="spellEnd"/>
            <w:r w:rsidRPr="00B47FC1">
              <w:rPr>
                <w:rFonts w:asciiTheme="minorHAnsi" w:eastAsia="MyriadPro-Light" w:hAnsiTheme="minorHAnsi"/>
                <w:color w:val="0070C0"/>
                <w:sz w:val="18"/>
                <w:szCs w:val="18"/>
              </w:rPr>
              <w:t xml:space="preserve"> punkcióját követő komprimáláshoz</w:t>
            </w:r>
            <w:r>
              <w:rPr>
                <w:rFonts w:asciiTheme="minorHAnsi" w:eastAsia="MyriadPro-Light" w:hAnsiTheme="minorHAnsi"/>
                <w:color w:val="0070C0"/>
                <w:sz w:val="18"/>
                <w:szCs w:val="18"/>
              </w:rPr>
              <w:t>.</w:t>
            </w:r>
          </w:p>
          <w:p w14:paraId="239B7D2A" w14:textId="31D45A00" w:rsidR="00B47FC1" w:rsidRPr="00B47FC1" w:rsidRDefault="00B47FC1" w:rsidP="00B47FC1">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F</w:t>
            </w:r>
            <w:r w:rsidRPr="00B47FC1">
              <w:rPr>
                <w:rFonts w:asciiTheme="minorHAnsi" w:eastAsia="MyriadPro-Light" w:hAnsiTheme="minorHAnsi"/>
                <w:color w:val="0070C0"/>
                <w:sz w:val="18"/>
                <w:szCs w:val="18"/>
              </w:rPr>
              <w:t>elépítése lehetővé teszi a szúrás helyének vizuális kontrollját</w:t>
            </w:r>
            <w:r>
              <w:rPr>
                <w:rFonts w:asciiTheme="minorHAnsi" w:eastAsia="MyriadPro-Light" w:hAnsiTheme="minorHAnsi"/>
                <w:color w:val="0070C0"/>
                <w:sz w:val="18"/>
                <w:szCs w:val="18"/>
              </w:rPr>
              <w:t>.</w:t>
            </w:r>
          </w:p>
          <w:p w14:paraId="1F1D6E1B" w14:textId="38CBD47A" w:rsidR="00B47FC1" w:rsidRPr="00B47FC1" w:rsidRDefault="00B47FC1" w:rsidP="00B47FC1">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S</w:t>
            </w:r>
            <w:r w:rsidRPr="00B47FC1">
              <w:rPr>
                <w:rFonts w:asciiTheme="minorHAnsi" w:eastAsia="MyriadPro-Light" w:hAnsiTheme="minorHAnsi"/>
                <w:color w:val="0070C0"/>
                <w:sz w:val="18"/>
                <w:szCs w:val="18"/>
              </w:rPr>
              <w:t xml:space="preserve">zabályozható nyomáserősség, nem </w:t>
            </w:r>
            <w:proofErr w:type="spellStart"/>
            <w:r w:rsidRPr="00B47FC1">
              <w:rPr>
                <w:rFonts w:asciiTheme="minorHAnsi" w:eastAsia="MyriadPro-Light" w:hAnsiTheme="minorHAnsi"/>
                <w:color w:val="0070C0"/>
                <w:sz w:val="18"/>
                <w:szCs w:val="18"/>
              </w:rPr>
              <w:t>tépőzáras</w:t>
            </w:r>
            <w:proofErr w:type="spellEnd"/>
            <w:r w:rsidRPr="00B47FC1">
              <w:rPr>
                <w:rFonts w:asciiTheme="minorHAnsi" w:eastAsia="MyriadPro-Light" w:hAnsiTheme="minorHAnsi"/>
                <w:color w:val="0070C0"/>
                <w:sz w:val="18"/>
                <w:szCs w:val="18"/>
              </w:rPr>
              <w:t xml:space="preserve"> karóraszíjhoz hasonló rögzítési tec</w:t>
            </w:r>
            <w:r>
              <w:rPr>
                <w:rFonts w:asciiTheme="minorHAnsi" w:eastAsia="MyriadPro-Light" w:hAnsiTheme="minorHAnsi"/>
                <w:color w:val="0070C0"/>
                <w:sz w:val="18"/>
                <w:szCs w:val="18"/>
              </w:rPr>
              <w:t>hnika, numerikus nyomásskálával.</w:t>
            </w:r>
          </w:p>
          <w:p w14:paraId="3C2EEB53" w14:textId="6F594F66" w:rsidR="00B47FC1" w:rsidRDefault="00B47FC1" w:rsidP="00B47FC1">
            <w:pPr>
              <w:pStyle w:val="Default"/>
              <w:rPr>
                <w:rFonts w:asciiTheme="minorHAnsi" w:eastAsia="MyriadPro-Light" w:hAnsiTheme="minorHAnsi"/>
                <w:i/>
                <w:color w:val="0070C0"/>
                <w:sz w:val="18"/>
                <w:szCs w:val="18"/>
              </w:rPr>
            </w:pPr>
            <w:r>
              <w:rPr>
                <w:rFonts w:asciiTheme="minorHAnsi" w:eastAsia="MyriadPro-Light" w:hAnsiTheme="minorHAnsi"/>
                <w:color w:val="0070C0"/>
                <w:sz w:val="18"/>
                <w:szCs w:val="18"/>
              </w:rPr>
              <w:t>B</w:t>
            </w:r>
            <w:r w:rsidRPr="00B47FC1">
              <w:rPr>
                <w:rFonts w:asciiTheme="minorHAnsi" w:eastAsia="MyriadPro-Light" w:hAnsiTheme="minorHAnsi"/>
                <w:color w:val="0070C0"/>
                <w:sz w:val="18"/>
                <w:szCs w:val="18"/>
              </w:rPr>
              <w:t>iztonsági gomb megléte</w:t>
            </w:r>
            <w:r>
              <w:rPr>
                <w:rFonts w:asciiTheme="minorHAnsi" w:eastAsia="MyriadPro-Light" w:hAnsiTheme="minorHAnsi"/>
                <w:color w:val="0070C0"/>
                <w:sz w:val="18"/>
                <w:szCs w:val="18"/>
              </w:rPr>
              <w:t>.</w:t>
            </w:r>
            <w:r w:rsidRPr="00B47FC1">
              <w:rPr>
                <w:rFonts w:asciiTheme="minorHAnsi" w:eastAsia="MyriadPro-Light" w:hAnsiTheme="minorHAnsi"/>
                <w:i/>
                <w:color w:val="0070C0"/>
                <w:sz w:val="18"/>
                <w:szCs w:val="18"/>
              </w:rPr>
              <w:t xml:space="preserve"> </w:t>
            </w:r>
          </w:p>
          <w:p w14:paraId="3B39C372" w14:textId="7F996E71" w:rsidR="002833AA" w:rsidRPr="00EA2DA8" w:rsidRDefault="002833AA" w:rsidP="00B47FC1">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2833AA" w:rsidRPr="00EA2DA8" w14:paraId="6BC9230A" w14:textId="77777777" w:rsidTr="000C492C">
        <w:tc>
          <w:tcPr>
            <w:tcW w:w="9778" w:type="dxa"/>
            <w:gridSpan w:val="2"/>
          </w:tcPr>
          <w:p w14:paraId="060CC7EC" w14:textId="77777777" w:rsidR="002833AA" w:rsidRPr="00EA2DA8" w:rsidRDefault="002833AA"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335E4F79" w14:textId="77777777" w:rsidR="002833AA" w:rsidRPr="00EA2DA8" w:rsidRDefault="002833AA"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441BAB46" w14:textId="77777777" w:rsidR="002833AA" w:rsidRDefault="002833AA"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66E3F62F" w14:textId="77777777" w:rsidR="002833AA" w:rsidRPr="00EA2DA8" w:rsidRDefault="002833AA"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52684C34" w14:textId="5131296D" w:rsidR="002833AA" w:rsidRPr="00EA2DA8" w:rsidRDefault="002833AA"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sidR="00B47FC1">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6404CA6" w14:textId="77777777" w:rsidR="002833AA" w:rsidRPr="00EA2DA8" w:rsidRDefault="002833AA"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lastRenderedPageBreak/>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2833AA" w:rsidRPr="00EA2DA8" w14:paraId="47FEC440" w14:textId="77777777" w:rsidTr="000C492C">
        <w:tc>
          <w:tcPr>
            <w:tcW w:w="9778" w:type="dxa"/>
            <w:gridSpan w:val="2"/>
          </w:tcPr>
          <w:p w14:paraId="1E523351" w14:textId="77777777" w:rsidR="002833AA" w:rsidRPr="00EA2DA8" w:rsidRDefault="002833A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II.2.6) Becsült teljes érték vagy nagyságrend:</w:t>
            </w:r>
          </w:p>
          <w:p w14:paraId="5287677E" w14:textId="5D1D378C" w:rsidR="002833AA" w:rsidRPr="00EA2DA8" w:rsidRDefault="002833AA"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B47FC1">
              <w:rPr>
                <w:rFonts w:asciiTheme="minorHAnsi" w:eastAsia="MyriadPro-Semibold" w:hAnsiTheme="minorHAnsi"/>
                <w:color w:val="0070C0"/>
                <w:sz w:val="18"/>
                <w:szCs w:val="18"/>
              </w:rPr>
              <w:t>1 890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2F9A280A" w14:textId="77777777" w:rsidR="002833AA" w:rsidRPr="00EA2DA8" w:rsidRDefault="002833AA"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2833AA" w:rsidRPr="00EA2DA8" w14:paraId="5929A0D3" w14:textId="77777777" w:rsidTr="000C492C">
        <w:tc>
          <w:tcPr>
            <w:tcW w:w="9778" w:type="dxa"/>
            <w:gridSpan w:val="2"/>
          </w:tcPr>
          <w:p w14:paraId="13BBA312" w14:textId="77777777" w:rsidR="002833AA" w:rsidRPr="00EA2DA8"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206B9885" w14:textId="77777777" w:rsidR="002833AA" w:rsidRPr="00EA2DA8" w:rsidRDefault="002833A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5AC6FBE2" w14:textId="77777777" w:rsidR="002833AA" w:rsidRPr="00EA2DA8" w:rsidRDefault="002833AA"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1EB9F794" w14:textId="77777777" w:rsidR="002833AA" w:rsidRPr="001111BA" w:rsidRDefault="002833AA"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5F5BA083" w14:textId="77777777" w:rsidR="002833AA" w:rsidRPr="00DC54FB" w:rsidRDefault="002833AA"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2833AA" w:rsidRPr="00EA2DA8" w14:paraId="668C731A" w14:textId="77777777" w:rsidTr="000C492C">
        <w:tc>
          <w:tcPr>
            <w:tcW w:w="9778" w:type="dxa"/>
            <w:gridSpan w:val="2"/>
          </w:tcPr>
          <w:p w14:paraId="2D0B9353" w14:textId="77777777" w:rsidR="002833AA" w:rsidRPr="00EA2DA8" w:rsidRDefault="002833AA"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301F945F" w14:textId="77777777" w:rsidR="002833AA" w:rsidRPr="00EA2DA8" w:rsidRDefault="002833AA"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468BC359" w14:textId="77777777" w:rsidR="002833AA" w:rsidRPr="00EA2DA8" w:rsidRDefault="002833AA"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7AD20811"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2833AA" w:rsidRPr="00EA2DA8" w14:paraId="2E45C9D5" w14:textId="77777777" w:rsidTr="000C492C">
        <w:tc>
          <w:tcPr>
            <w:tcW w:w="9778" w:type="dxa"/>
            <w:gridSpan w:val="2"/>
          </w:tcPr>
          <w:p w14:paraId="3528A142"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72BF41A2"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2833AA" w:rsidRPr="00EA2DA8" w14:paraId="633062CB" w14:textId="77777777" w:rsidTr="000C492C">
        <w:tc>
          <w:tcPr>
            <w:tcW w:w="9778" w:type="dxa"/>
            <w:gridSpan w:val="2"/>
          </w:tcPr>
          <w:p w14:paraId="465CAC19" w14:textId="77777777" w:rsidR="002833AA" w:rsidRPr="00EA2DA8"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6C430C01" w14:textId="5AF7976D" w:rsidR="002833AA" w:rsidRPr="001111BA" w:rsidRDefault="002833AA" w:rsidP="00B47FC1">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B47FC1">
              <w:rPr>
                <w:rFonts w:asciiTheme="minorHAnsi" w:eastAsia="MyriadPro-Light" w:hAnsiTheme="minorHAnsi"/>
                <w:color w:val="0070C0"/>
                <w:sz w:val="18"/>
                <w:szCs w:val="18"/>
              </w:rPr>
              <w:t>945</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2833AA" w:rsidRPr="00EA2DA8" w14:paraId="0D85A45A" w14:textId="77777777" w:rsidTr="000C492C">
        <w:tc>
          <w:tcPr>
            <w:tcW w:w="9778" w:type="dxa"/>
            <w:gridSpan w:val="2"/>
          </w:tcPr>
          <w:p w14:paraId="524AFD42" w14:textId="77777777" w:rsidR="002833AA" w:rsidRPr="00EA2DA8"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21E29BF4" w14:textId="77777777" w:rsidR="002833AA" w:rsidRPr="00EA2DA8" w:rsidRDefault="002833A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2833AA" w:rsidRPr="00EA2DA8" w14:paraId="1FD3FB36" w14:textId="77777777" w:rsidTr="000C492C">
        <w:tc>
          <w:tcPr>
            <w:tcW w:w="9778" w:type="dxa"/>
            <w:gridSpan w:val="2"/>
          </w:tcPr>
          <w:p w14:paraId="5AFED9D3" w14:textId="77777777" w:rsidR="002833AA" w:rsidRPr="00EA2DA8" w:rsidRDefault="002833A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7DF75847" w14:textId="77777777" w:rsidR="002833AA" w:rsidRPr="00EA2DA8" w:rsidRDefault="002833A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150299D3" w14:textId="77777777" w:rsidR="002833AA" w:rsidRPr="00EA2DA8" w:rsidRDefault="002833AA"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2833AA" w:rsidRPr="00EA2DA8" w14:paraId="4D2E3D7B" w14:textId="77777777" w:rsidTr="000C492C">
        <w:tc>
          <w:tcPr>
            <w:tcW w:w="9778" w:type="dxa"/>
            <w:gridSpan w:val="2"/>
          </w:tcPr>
          <w:p w14:paraId="22590C01" w14:textId="77777777" w:rsidR="002833AA" w:rsidRPr="00EA2DA8" w:rsidRDefault="002833AA"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3211C74B" w14:textId="39DE1B56" w:rsidR="002833AA" w:rsidRDefault="002833AA"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C93C1A" w:rsidRPr="00EA2DA8" w14:paraId="38E43779" w14:textId="77777777" w:rsidTr="000C492C">
        <w:tc>
          <w:tcPr>
            <w:tcW w:w="7196" w:type="dxa"/>
          </w:tcPr>
          <w:p w14:paraId="796FCA22" w14:textId="1A359D30"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C93C1A">
              <w:rPr>
                <w:rFonts w:asciiTheme="minorHAnsi" w:eastAsia="MyriadPro-Light" w:hAnsiTheme="minorHAnsi"/>
                <w:color w:val="0070C0"/>
                <w:sz w:val="18"/>
                <w:szCs w:val="18"/>
              </w:rPr>
              <w:t>Guide</w:t>
            </w:r>
            <w:proofErr w:type="spellEnd"/>
            <w:r w:rsidRPr="00C93C1A">
              <w:rPr>
                <w:rFonts w:asciiTheme="minorHAnsi" w:eastAsia="MyriadPro-Light" w:hAnsiTheme="minorHAnsi"/>
                <w:color w:val="0070C0"/>
                <w:sz w:val="18"/>
                <w:szCs w:val="18"/>
              </w:rPr>
              <w:t xml:space="preserve"> katéter</w:t>
            </w:r>
          </w:p>
        </w:tc>
        <w:tc>
          <w:tcPr>
            <w:tcW w:w="2582" w:type="dxa"/>
          </w:tcPr>
          <w:p w14:paraId="50AA8604" w14:textId="7240F43D" w:rsidR="00C93C1A" w:rsidRPr="00B34D61" w:rsidRDefault="00C93C1A" w:rsidP="00C93C1A">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11</w:t>
            </w:r>
          </w:p>
        </w:tc>
      </w:tr>
      <w:tr w:rsidR="00C93C1A" w:rsidRPr="00EA2DA8" w14:paraId="71B23615" w14:textId="77777777" w:rsidTr="000C492C">
        <w:tc>
          <w:tcPr>
            <w:tcW w:w="9778" w:type="dxa"/>
            <w:gridSpan w:val="2"/>
          </w:tcPr>
          <w:p w14:paraId="2630E5A4" w14:textId="77777777" w:rsidR="00C93C1A" w:rsidRPr="00EA2DA8" w:rsidRDefault="00C93C1A"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3CE67F66" w14:textId="77777777" w:rsidR="00C93C1A" w:rsidRPr="00EA2DA8" w:rsidRDefault="00C93C1A"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C93C1A" w:rsidRPr="00EA2DA8" w14:paraId="4BD368D6" w14:textId="77777777" w:rsidTr="000C492C">
        <w:tc>
          <w:tcPr>
            <w:tcW w:w="9778" w:type="dxa"/>
            <w:gridSpan w:val="2"/>
          </w:tcPr>
          <w:p w14:paraId="5CD1AF26"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733937D1" w14:textId="77777777" w:rsidR="00C93C1A" w:rsidRPr="00B34D61" w:rsidRDefault="00C93C1A"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751F4628" w14:textId="77777777" w:rsidR="00C93C1A" w:rsidRPr="00EA2DA8" w:rsidRDefault="00C93C1A" w:rsidP="000C492C">
            <w:pPr>
              <w:spacing w:before="120" w:after="120"/>
              <w:rPr>
                <w:rFonts w:asciiTheme="minorHAnsi" w:eastAsia="MyriadPro-Semibold" w:hAnsiTheme="minorHAnsi"/>
                <w:b/>
                <w:sz w:val="18"/>
                <w:szCs w:val="18"/>
              </w:rPr>
            </w:pPr>
          </w:p>
        </w:tc>
      </w:tr>
      <w:tr w:rsidR="00C93C1A" w:rsidRPr="00EA2DA8" w14:paraId="6B4DC62B" w14:textId="77777777" w:rsidTr="000C492C">
        <w:tc>
          <w:tcPr>
            <w:tcW w:w="9778" w:type="dxa"/>
            <w:gridSpan w:val="2"/>
          </w:tcPr>
          <w:p w14:paraId="0869C0C6" w14:textId="77777777" w:rsidR="00C93C1A"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5C15160A" w14:textId="69D5F330" w:rsidR="00C93C1A" w:rsidRPr="00732523" w:rsidRDefault="00C93C1A" w:rsidP="000C492C">
            <w:pPr>
              <w:pStyle w:val="Default"/>
              <w:rPr>
                <w:rFonts w:ascii="Liberation Sans" w:hAnsi="Liberation Sans" w:cs="Liberation Sans"/>
              </w:rPr>
            </w:pPr>
            <w:proofErr w:type="spellStart"/>
            <w:r w:rsidRPr="00C93C1A">
              <w:rPr>
                <w:rFonts w:asciiTheme="minorHAnsi" w:eastAsia="MyriadPro-Light" w:hAnsiTheme="minorHAnsi"/>
                <w:color w:val="0070C0"/>
                <w:sz w:val="18"/>
                <w:szCs w:val="18"/>
              </w:rPr>
              <w:t>Guide</w:t>
            </w:r>
            <w:proofErr w:type="spellEnd"/>
            <w:r w:rsidRPr="00C93C1A">
              <w:rPr>
                <w:rFonts w:asciiTheme="minorHAnsi" w:eastAsia="MyriadPro-Light" w:hAnsiTheme="minorHAnsi"/>
                <w:color w:val="0070C0"/>
                <w:sz w:val="18"/>
                <w:szCs w:val="18"/>
              </w:rPr>
              <w:t xml:space="preserve"> katéter</w:t>
            </w:r>
            <w:r>
              <w:rPr>
                <w:rFonts w:asciiTheme="minorHAnsi" w:eastAsia="MyriadPro-Light" w:hAnsiTheme="minorHAnsi"/>
                <w:color w:val="0070C0"/>
                <w:sz w:val="18"/>
                <w:szCs w:val="18"/>
              </w:rPr>
              <w:t xml:space="preserve"> beszerzése </w:t>
            </w:r>
            <w:r w:rsidR="00672B1B">
              <w:rPr>
                <w:rFonts w:asciiTheme="minorHAnsi" w:eastAsia="MyriadPro-Light" w:hAnsiTheme="minorHAnsi"/>
                <w:color w:val="0070C0"/>
                <w:sz w:val="18"/>
                <w:szCs w:val="18"/>
              </w:rPr>
              <w:t>22 384</w:t>
            </w:r>
            <w:r>
              <w:rPr>
                <w:rFonts w:asciiTheme="minorHAnsi" w:eastAsia="MyriadPro-Light" w:hAnsiTheme="minorHAnsi"/>
                <w:color w:val="0070C0"/>
                <w:sz w:val="18"/>
                <w:szCs w:val="18"/>
              </w:rPr>
              <w:t xml:space="preserve"> </w:t>
            </w:r>
            <w:r w:rsidRPr="00732523">
              <w:rPr>
                <w:rFonts w:asciiTheme="minorHAnsi" w:eastAsia="MyriadPro-Light" w:hAnsiTheme="minorHAnsi"/>
                <w:color w:val="0070C0"/>
                <w:sz w:val="18"/>
                <w:szCs w:val="18"/>
              </w:rPr>
              <w:t>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 xml:space="preserve">1 </w:t>
            </w:r>
            <w:r w:rsidR="00672B1B">
              <w:rPr>
                <w:rFonts w:asciiTheme="minorHAnsi" w:eastAsia="MyriadPro-Light" w:hAnsiTheme="minorHAnsi"/>
                <w:color w:val="0070C0"/>
                <w:sz w:val="18"/>
                <w:szCs w:val="18"/>
              </w:rPr>
              <w:t>6</w:t>
            </w:r>
            <w:r>
              <w:rPr>
                <w:rFonts w:asciiTheme="minorHAnsi" w:eastAsia="MyriadPro-Light" w:hAnsiTheme="minorHAnsi"/>
                <w:color w:val="0070C0"/>
                <w:sz w:val="18"/>
                <w:szCs w:val="18"/>
              </w:rPr>
              <w:t>00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71F18D2B" w14:textId="0662C38D" w:rsidR="00672B1B" w:rsidRPr="00672B1B" w:rsidRDefault="00672B1B" w:rsidP="00672B1B">
            <w:pPr>
              <w:pStyle w:val="Default"/>
              <w:rPr>
                <w:rFonts w:asciiTheme="minorHAnsi" w:eastAsia="MyriadPro-Light" w:hAnsiTheme="minorHAnsi"/>
                <w:color w:val="0070C0"/>
                <w:sz w:val="18"/>
                <w:szCs w:val="18"/>
              </w:rPr>
            </w:pPr>
            <w:r w:rsidRPr="00672B1B">
              <w:rPr>
                <w:rFonts w:asciiTheme="minorHAnsi" w:eastAsia="MyriadPro-Light" w:hAnsiTheme="minorHAnsi"/>
                <w:color w:val="0070C0"/>
                <w:sz w:val="18"/>
                <w:szCs w:val="18"/>
              </w:rPr>
              <w:t xml:space="preserve">Teljes méret (5-6-7-8Fr) és görbület választék </w:t>
            </w:r>
            <w:proofErr w:type="spellStart"/>
            <w:r w:rsidRPr="00672B1B">
              <w:rPr>
                <w:rFonts w:asciiTheme="minorHAnsi" w:eastAsia="MyriadPro-Light" w:hAnsiTheme="minorHAnsi"/>
                <w:color w:val="0070C0"/>
                <w:sz w:val="18"/>
                <w:szCs w:val="18"/>
              </w:rPr>
              <w:t>sidehole</w:t>
            </w:r>
            <w:proofErr w:type="spellEnd"/>
            <w:r w:rsidRPr="00672B1B">
              <w:rPr>
                <w:rFonts w:asciiTheme="minorHAnsi" w:eastAsia="MyriadPro-Light" w:hAnsiTheme="minorHAnsi"/>
                <w:color w:val="0070C0"/>
                <w:sz w:val="18"/>
                <w:szCs w:val="18"/>
              </w:rPr>
              <w:t xml:space="preserve"> nélküli valamint speciális radiális katéter design</w:t>
            </w:r>
            <w:r>
              <w:rPr>
                <w:rFonts w:asciiTheme="minorHAnsi" w:eastAsia="MyriadPro-Light" w:hAnsiTheme="minorHAnsi"/>
                <w:color w:val="0070C0"/>
                <w:sz w:val="18"/>
                <w:szCs w:val="18"/>
              </w:rPr>
              <w:t>.</w:t>
            </w:r>
          </w:p>
          <w:p w14:paraId="5AC1A25B" w14:textId="75708D59" w:rsidR="00672B1B" w:rsidRPr="00672B1B" w:rsidRDefault="00672B1B" w:rsidP="00672B1B">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B</w:t>
            </w:r>
            <w:r w:rsidRPr="00672B1B">
              <w:rPr>
                <w:rFonts w:asciiTheme="minorHAnsi" w:eastAsia="MyriadPro-Light" w:hAnsiTheme="minorHAnsi"/>
                <w:color w:val="0070C0"/>
                <w:sz w:val="18"/>
                <w:szCs w:val="18"/>
              </w:rPr>
              <w:t>első átmérő:</w:t>
            </w:r>
            <w:proofErr w:type="gramStart"/>
            <w:r w:rsidRPr="00672B1B">
              <w:rPr>
                <w:rFonts w:asciiTheme="minorHAnsi" w:eastAsia="MyriadPro-Light" w:hAnsiTheme="minorHAnsi"/>
                <w:color w:val="0070C0"/>
                <w:sz w:val="18"/>
                <w:szCs w:val="18"/>
              </w:rPr>
              <w:t>6F &gt;</w:t>
            </w:r>
            <w:proofErr w:type="gramEnd"/>
            <w:r w:rsidRPr="00672B1B">
              <w:rPr>
                <w:rFonts w:asciiTheme="minorHAnsi" w:eastAsia="MyriadPro-Light" w:hAnsiTheme="minorHAnsi"/>
                <w:color w:val="0070C0"/>
                <w:sz w:val="18"/>
                <w:szCs w:val="18"/>
              </w:rPr>
              <w:t>=0,070"; 7Fr &gt;=0,080"; 8Fr &gt;=0,090"</w:t>
            </w:r>
            <w:r>
              <w:rPr>
                <w:rFonts w:asciiTheme="minorHAnsi" w:eastAsia="MyriadPro-Light" w:hAnsiTheme="minorHAnsi"/>
                <w:color w:val="0070C0"/>
                <w:sz w:val="18"/>
                <w:szCs w:val="18"/>
              </w:rPr>
              <w:t>.</w:t>
            </w:r>
          </w:p>
          <w:p w14:paraId="517E6116" w14:textId="47CC46C6" w:rsidR="00672B1B" w:rsidRPr="00672B1B" w:rsidRDefault="00672B1B" w:rsidP="00672B1B">
            <w:pPr>
              <w:pStyle w:val="Default"/>
              <w:rPr>
                <w:rFonts w:asciiTheme="minorHAnsi" w:eastAsia="MyriadPro-Light" w:hAnsiTheme="minorHAnsi"/>
                <w:color w:val="0070C0"/>
                <w:sz w:val="18"/>
                <w:szCs w:val="18"/>
              </w:rPr>
            </w:pPr>
            <w:proofErr w:type="spellStart"/>
            <w:r>
              <w:rPr>
                <w:rFonts w:asciiTheme="minorHAnsi" w:eastAsia="MyriadPro-Light" w:hAnsiTheme="minorHAnsi"/>
                <w:color w:val="0070C0"/>
                <w:sz w:val="18"/>
                <w:szCs w:val="18"/>
              </w:rPr>
              <w:t>A</w:t>
            </w:r>
            <w:r w:rsidRPr="00672B1B">
              <w:rPr>
                <w:rFonts w:asciiTheme="minorHAnsi" w:eastAsia="MyriadPro-Light" w:hAnsiTheme="minorHAnsi"/>
                <w:color w:val="0070C0"/>
                <w:sz w:val="18"/>
                <w:szCs w:val="18"/>
              </w:rPr>
              <w:t>traumatikus</w:t>
            </w:r>
            <w:proofErr w:type="spellEnd"/>
            <w:r w:rsidRPr="00672B1B">
              <w:rPr>
                <w:rFonts w:asciiTheme="minorHAnsi" w:eastAsia="MyriadPro-Light" w:hAnsiTheme="minorHAnsi"/>
                <w:color w:val="0070C0"/>
                <w:sz w:val="18"/>
                <w:szCs w:val="18"/>
              </w:rPr>
              <w:t xml:space="preserve"> </w:t>
            </w:r>
            <w:proofErr w:type="spellStart"/>
            <w:r w:rsidRPr="00672B1B">
              <w:rPr>
                <w:rFonts w:asciiTheme="minorHAnsi" w:eastAsia="MyriadPro-Light" w:hAnsiTheme="minorHAnsi"/>
                <w:color w:val="0070C0"/>
                <w:sz w:val="18"/>
                <w:szCs w:val="18"/>
              </w:rPr>
              <w:t>soft</w:t>
            </w:r>
            <w:proofErr w:type="spellEnd"/>
            <w:r w:rsidRPr="00672B1B">
              <w:rPr>
                <w:rFonts w:asciiTheme="minorHAnsi" w:eastAsia="MyriadPro-Light" w:hAnsiTheme="minorHAnsi"/>
                <w:color w:val="0070C0"/>
                <w:sz w:val="18"/>
                <w:szCs w:val="18"/>
              </w:rPr>
              <w:t xml:space="preserve"> </w:t>
            </w:r>
            <w:proofErr w:type="spellStart"/>
            <w:r w:rsidRPr="00672B1B">
              <w:rPr>
                <w:rFonts w:asciiTheme="minorHAnsi" w:eastAsia="MyriadPro-Light" w:hAnsiTheme="minorHAnsi"/>
                <w:color w:val="0070C0"/>
                <w:sz w:val="18"/>
                <w:szCs w:val="18"/>
              </w:rPr>
              <w:t>tip</w:t>
            </w:r>
            <w:proofErr w:type="spellEnd"/>
            <w:r w:rsidRPr="00672B1B">
              <w:rPr>
                <w:rFonts w:asciiTheme="minorHAnsi" w:eastAsia="MyriadPro-Light" w:hAnsiTheme="minorHAnsi"/>
                <w:color w:val="0070C0"/>
                <w:sz w:val="18"/>
                <w:szCs w:val="18"/>
              </w:rPr>
              <w:t xml:space="preserve"> kiképzés, </w:t>
            </w:r>
            <w:proofErr w:type="spellStart"/>
            <w:r w:rsidRPr="00672B1B">
              <w:rPr>
                <w:rFonts w:asciiTheme="minorHAnsi" w:eastAsia="MyriadPro-Light" w:hAnsiTheme="minorHAnsi"/>
                <w:color w:val="0070C0"/>
                <w:sz w:val="18"/>
                <w:szCs w:val="18"/>
              </w:rPr>
              <w:t>distálisan</w:t>
            </w:r>
            <w:proofErr w:type="spellEnd"/>
            <w:r w:rsidRPr="00672B1B">
              <w:rPr>
                <w:rFonts w:asciiTheme="minorHAnsi" w:eastAsia="MyriadPro-Light" w:hAnsiTheme="minorHAnsi"/>
                <w:color w:val="0070C0"/>
                <w:sz w:val="18"/>
                <w:szCs w:val="18"/>
              </w:rPr>
              <w:t xml:space="preserve"> elhelyezkedő sugárfogómarkerrel</w:t>
            </w:r>
            <w:r>
              <w:rPr>
                <w:rFonts w:asciiTheme="minorHAnsi" w:eastAsia="MyriadPro-Light" w:hAnsiTheme="minorHAnsi"/>
                <w:color w:val="0070C0"/>
                <w:sz w:val="18"/>
                <w:szCs w:val="18"/>
              </w:rPr>
              <w:t>.</w:t>
            </w:r>
          </w:p>
          <w:p w14:paraId="785F75A3" w14:textId="67BDC9B2" w:rsidR="00672B1B" w:rsidRPr="00672B1B" w:rsidRDefault="00672B1B" w:rsidP="00672B1B">
            <w:pPr>
              <w:pStyle w:val="Default"/>
              <w:rPr>
                <w:rFonts w:asciiTheme="minorHAnsi" w:eastAsia="MyriadPro-Light" w:hAnsiTheme="minorHAnsi"/>
                <w:color w:val="0070C0"/>
                <w:sz w:val="18"/>
                <w:szCs w:val="18"/>
              </w:rPr>
            </w:pPr>
            <w:r>
              <w:rPr>
                <w:rFonts w:asciiTheme="minorHAnsi" w:eastAsia="MyriadPro-Light" w:hAnsiTheme="minorHAnsi"/>
                <w:color w:val="0070C0"/>
                <w:sz w:val="18"/>
                <w:szCs w:val="18"/>
              </w:rPr>
              <w:t>N</w:t>
            </w:r>
            <w:r w:rsidRPr="00672B1B">
              <w:rPr>
                <w:rFonts w:asciiTheme="minorHAnsi" w:eastAsia="MyriadPro-Light" w:hAnsiTheme="minorHAnsi"/>
                <w:color w:val="0070C0"/>
                <w:sz w:val="18"/>
                <w:szCs w:val="18"/>
              </w:rPr>
              <w:t>agy back-</w:t>
            </w:r>
            <w:proofErr w:type="spellStart"/>
            <w:r w:rsidRPr="00672B1B">
              <w:rPr>
                <w:rFonts w:asciiTheme="minorHAnsi" w:eastAsia="MyriadPro-Light" w:hAnsiTheme="minorHAnsi"/>
                <w:color w:val="0070C0"/>
                <w:sz w:val="18"/>
                <w:szCs w:val="18"/>
              </w:rPr>
              <w:t>up</w:t>
            </w:r>
            <w:proofErr w:type="spellEnd"/>
            <w:r w:rsidRPr="00672B1B">
              <w:rPr>
                <w:rFonts w:asciiTheme="minorHAnsi" w:eastAsia="MyriadPro-Light" w:hAnsiTheme="minorHAnsi"/>
                <w:color w:val="0070C0"/>
                <w:sz w:val="18"/>
                <w:szCs w:val="18"/>
              </w:rPr>
              <w:t xml:space="preserve"> kontroll</w:t>
            </w:r>
            <w:r>
              <w:rPr>
                <w:rFonts w:asciiTheme="minorHAnsi" w:eastAsia="MyriadPro-Light" w:hAnsiTheme="minorHAnsi"/>
                <w:color w:val="0070C0"/>
                <w:sz w:val="18"/>
                <w:szCs w:val="18"/>
              </w:rPr>
              <w:t>.</w:t>
            </w:r>
          </w:p>
          <w:p w14:paraId="5F6DD8EA" w14:textId="161EE1EE" w:rsidR="00672B1B" w:rsidRDefault="00672B1B" w:rsidP="00672B1B">
            <w:pPr>
              <w:pStyle w:val="Default"/>
              <w:rPr>
                <w:rFonts w:asciiTheme="minorHAnsi" w:eastAsia="MyriadPro-Light" w:hAnsiTheme="minorHAnsi"/>
                <w:i/>
                <w:color w:val="0070C0"/>
                <w:sz w:val="18"/>
                <w:szCs w:val="18"/>
              </w:rPr>
            </w:pPr>
            <w:r>
              <w:rPr>
                <w:rFonts w:asciiTheme="minorHAnsi" w:eastAsia="MyriadPro-Light" w:hAnsiTheme="minorHAnsi"/>
                <w:color w:val="0070C0"/>
                <w:sz w:val="18"/>
                <w:szCs w:val="18"/>
              </w:rPr>
              <w:lastRenderedPageBreak/>
              <w:t>L</w:t>
            </w:r>
            <w:r w:rsidRPr="00672B1B">
              <w:rPr>
                <w:rFonts w:asciiTheme="minorHAnsi" w:eastAsia="MyriadPro-Light" w:hAnsiTheme="minorHAnsi"/>
                <w:color w:val="0070C0"/>
                <w:sz w:val="18"/>
                <w:szCs w:val="18"/>
              </w:rPr>
              <w:t xml:space="preserve">egalább 6 féle </w:t>
            </w:r>
            <w:proofErr w:type="spellStart"/>
            <w:r w:rsidRPr="00672B1B">
              <w:rPr>
                <w:rFonts w:asciiTheme="minorHAnsi" w:eastAsia="MyriadPro-Light" w:hAnsiTheme="minorHAnsi"/>
                <w:color w:val="0070C0"/>
                <w:sz w:val="18"/>
                <w:szCs w:val="18"/>
              </w:rPr>
              <w:t>radialis</w:t>
            </w:r>
            <w:proofErr w:type="spellEnd"/>
            <w:r w:rsidRPr="00672B1B">
              <w:rPr>
                <w:rFonts w:asciiTheme="minorHAnsi" w:eastAsia="MyriadPro-Light" w:hAnsiTheme="minorHAnsi"/>
                <w:color w:val="0070C0"/>
                <w:sz w:val="18"/>
                <w:szCs w:val="18"/>
              </w:rPr>
              <w:t xml:space="preserve"> görbület kialakításban legyen elérhető, </w:t>
            </w:r>
            <w:proofErr w:type="gramStart"/>
            <w:r w:rsidRPr="00672B1B">
              <w:rPr>
                <w:rFonts w:asciiTheme="minorHAnsi" w:eastAsia="MyriadPro-Light" w:hAnsiTheme="minorHAnsi"/>
                <w:color w:val="0070C0"/>
                <w:sz w:val="18"/>
                <w:szCs w:val="18"/>
              </w:rPr>
              <w:t>úgy</w:t>
            </w:r>
            <w:proofErr w:type="gramEnd"/>
            <w:r w:rsidRPr="00672B1B">
              <w:rPr>
                <w:rFonts w:asciiTheme="minorHAnsi" w:eastAsia="MyriadPro-Light" w:hAnsiTheme="minorHAnsi"/>
                <w:color w:val="0070C0"/>
                <w:sz w:val="18"/>
                <w:szCs w:val="18"/>
              </w:rPr>
              <w:t xml:space="preserve"> mint (MAC, ELGAMAL, </w:t>
            </w:r>
            <w:proofErr w:type="spellStart"/>
            <w:r w:rsidRPr="00672B1B">
              <w:rPr>
                <w:rFonts w:asciiTheme="minorHAnsi" w:eastAsia="MyriadPro-Light" w:hAnsiTheme="minorHAnsi"/>
                <w:color w:val="0070C0"/>
                <w:sz w:val="18"/>
                <w:szCs w:val="18"/>
              </w:rPr>
              <w:t>Easyradial</w:t>
            </w:r>
            <w:proofErr w:type="spellEnd"/>
            <w:r w:rsidRPr="00672B1B">
              <w:rPr>
                <w:rFonts w:asciiTheme="minorHAnsi" w:eastAsia="MyriadPro-Light" w:hAnsiTheme="minorHAnsi"/>
                <w:color w:val="0070C0"/>
                <w:sz w:val="18"/>
                <w:szCs w:val="18"/>
              </w:rPr>
              <w:t xml:space="preserve">, </w:t>
            </w:r>
            <w:proofErr w:type="spellStart"/>
            <w:r w:rsidRPr="00672B1B">
              <w:rPr>
                <w:rFonts w:asciiTheme="minorHAnsi" w:eastAsia="MyriadPro-Light" w:hAnsiTheme="minorHAnsi"/>
                <w:color w:val="0070C0"/>
                <w:sz w:val="18"/>
                <w:szCs w:val="18"/>
              </w:rPr>
              <w:t>Hockeystick</w:t>
            </w:r>
            <w:proofErr w:type="spellEnd"/>
            <w:r w:rsidRPr="00672B1B">
              <w:rPr>
                <w:rFonts w:asciiTheme="minorHAnsi" w:eastAsia="MyriadPro-Light" w:hAnsiTheme="minorHAnsi"/>
                <w:color w:val="0070C0"/>
                <w:sz w:val="18"/>
                <w:szCs w:val="18"/>
              </w:rPr>
              <w:t>, EBU, MRADIAL) illetve ezeknek megfelelő görbület választékok</w:t>
            </w:r>
            <w:r>
              <w:rPr>
                <w:rFonts w:asciiTheme="minorHAnsi" w:eastAsia="MyriadPro-Light" w:hAnsiTheme="minorHAnsi"/>
                <w:i/>
                <w:color w:val="0070C0"/>
                <w:sz w:val="18"/>
                <w:szCs w:val="18"/>
              </w:rPr>
              <w:t>.</w:t>
            </w:r>
          </w:p>
          <w:p w14:paraId="06BBBCFC" w14:textId="6233270C" w:rsidR="00C93C1A" w:rsidRPr="00EA2DA8" w:rsidRDefault="00C93C1A" w:rsidP="00672B1B">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C93C1A" w:rsidRPr="00EA2DA8" w14:paraId="33A6746D" w14:textId="77777777" w:rsidTr="000C492C">
        <w:tc>
          <w:tcPr>
            <w:tcW w:w="9778" w:type="dxa"/>
            <w:gridSpan w:val="2"/>
          </w:tcPr>
          <w:p w14:paraId="21B8496C" w14:textId="77777777" w:rsidR="00C93C1A" w:rsidRPr="00EA2DA8" w:rsidRDefault="00C93C1A"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lastRenderedPageBreak/>
              <w:t>II.2.5) Értékelési szempontok</w:t>
            </w:r>
          </w:p>
          <w:p w14:paraId="35E579FE" w14:textId="77777777" w:rsidR="00C93C1A" w:rsidRPr="00EA2DA8" w:rsidRDefault="00C93C1A"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3F85E33C" w14:textId="77777777" w:rsidR="00C93C1A" w:rsidRDefault="00C93C1A"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0E6B4619" w14:textId="61495F96" w:rsidR="00C93C1A" w:rsidRDefault="00C93C1A" w:rsidP="000C492C">
            <w:pPr>
              <w:autoSpaceDE w:val="0"/>
              <w:autoSpaceDN w:val="0"/>
              <w:adjustRightInd w:val="0"/>
              <w:ind w:left="142"/>
              <w:rPr>
                <w:rFonts w:asciiTheme="minorHAnsi" w:eastAsia="MyriadPro-Semibold" w:hAnsiTheme="minorHAnsi"/>
                <w:color w:val="0070C0"/>
                <w:sz w:val="18"/>
                <w:szCs w:val="18"/>
              </w:rPr>
            </w:pPr>
            <w:r w:rsidRPr="002833AA">
              <w:rPr>
                <w:rFonts w:asciiTheme="minorHAnsi" w:eastAsia="MyriadPro-Semibold" w:hAnsiTheme="minorHAnsi"/>
                <w:color w:val="0070C0"/>
                <w:sz w:val="18"/>
                <w:szCs w:val="18"/>
              </w:rPr>
              <w:t xml:space="preserve">Minőségi kritérium - </w:t>
            </w:r>
            <w:r w:rsidRPr="00C93C1A">
              <w:rPr>
                <w:rFonts w:asciiTheme="minorHAnsi" w:eastAsia="MyriadPro-Semibold" w:hAnsiTheme="minorHAnsi"/>
                <w:color w:val="0070C0"/>
                <w:sz w:val="18"/>
                <w:szCs w:val="18"/>
              </w:rPr>
              <w:t>Alakválaszték (db)</w:t>
            </w:r>
            <w:r w:rsidRPr="002833AA">
              <w:rPr>
                <w:rFonts w:asciiTheme="minorHAnsi" w:eastAsia="MyriadPro-Semibold" w:hAnsiTheme="minorHAnsi"/>
                <w:color w:val="0070C0"/>
                <w:sz w:val="18"/>
                <w:szCs w:val="18"/>
              </w:rPr>
              <w:t xml:space="preserve">/ Súlyszám: </w:t>
            </w:r>
            <w:r w:rsidR="00672B1B">
              <w:rPr>
                <w:rFonts w:asciiTheme="minorHAnsi" w:eastAsia="MyriadPro-Semibold" w:hAnsiTheme="minorHAnsi"/>
                <w:color w:val="0070C0"/>
                <w:sz w:val="18"/>
                <w:szCs w:val="18"/>
              </w:rPr>
              <w:t>10</w:t>
            </w:r>
          </w:p>
          <w:p w14:paraId="56E4ED36" w14:textId="360860D2" w:rsidR="00672B1B" w:rsidRDefault="00672B1B" w:rsidP="000C492C">
            <w:pPr>
              <w:autoSpaceDE w:val="0"/>
              <w:autoSpaceDN w:val="0"/>
              <w:adjustRightInd w:val="0"/>
              <w:ind w:left="142"/>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Minőségi kritérium – 5Fr vezető katéter belső átmérője </w:t>
            </w:r>
            <w:r w:rsidR="004F2E90">
              <w:rPr>
                <w:rFonts w:asciiTheme="minorHAnsi" w:eastAsia="MyriadPro-Semibold" w:hAnsiTheme="minorHAnsi"/>
                <w:color w:val="0070C0"/>
                <w:sz w:val="18"/>
                <w:szCs w:val="18"/>
              </w:rPr>
              <w:t>(mm) (minél nagyobb annál jobb)/Súlyszám: 5</w:t>
            </w:r>
          </w:p>
          <w:p w14:paraId="3289D9EF" w14:textId="77777777" w:rsidR="004F2E90" w:rsidRDefault="00C93C1A" w:rsidP="000C492C">
            <w:pPr>
              <w:autoSpaceDE w:val="0"/>
              <w:autoSpaceDN w:val="0"/>
              <w:adjustRightInd w:val="0"/>
              <w:ind w:left="142"/>
              <w:rPr>
                <w:rFonts w:asciiTheme="minorHAnsi" w:eastAsia="MyriadPro-Semibold" w:hAnsiTheme="minorHAnsi"/>
                <w:color w:val="0070C0"/>
                <w:sz w:val="18"/>
                <w:szCs w:val="18"/>
              </w:rPr>
            </w:pPr>
            <w:r w:rsidRPr="002833AA">
              <w:rPr>
                <w:rFonts w:asciiTheme="minorHAnsi" w:eastAsia="MyriadPro-Semibold" w:hAnsiTheme="minorHAnsi"/>
                <w:color w:val="0070C0"/>
                <w:sz w:val="18"/>
                <w:szCs w:val="18"/>
              </w:rPr>
              <w:t xml:space="preserve">Minőségi kritérium - </w:t>
            </w:r>
            <w:r w:rsidR="004F2E90">
              <w:rPr>
                <w:rFonts w:asciiTheme="minorHAnsi" w:eastAsia="MyriadPro-Semibold" w:hAnsiTheme="minorHAnsi"/>
                <w:color w:val="0070C0"/>
                <w:sz w:val="18"/>
                <w:szCs w:val="18"/>
              </w:rPr>
              <w:t>8Fr vezető katéter belső átmérője (mm) (minél nagyobb annál jobb)/Súlyszám: 5</w:t>
            </w:r>
          </w:p>
          <w:p w14:paraId="20657A52" w14:textId="559D539D" w:rsidR="00C93C1A" w:rsidRDefault="004F2E90" w:rsidP="000C492C">
            <w:pPr>
              <w:autoSpaceDE w:val="0"/>
              <w:autoSpaceDN w:val="0"/>
              <w:adjustRightInd w:val="0"/>
              <w:ind w:left="142"/>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Minőségi kritérium - </w:t>
            </w:r>
            <w:r w:rsidR="00C93C1A" w:rsidRPr="00C93C1A">
              <w:rPr>
                <w:rFonts w:asciiTheme="minorHAnsi" w:eastAsia="MyriadPro-Semibold" w:hAnsiTheme="minorHAnsi"/>
                <w:color w:val="0070C0"/>
                <w:sz w:val="18"/>
                <w:szCs w:val="18"/>
              </w:rPr>
              <w:t xml:space="preserve">5-8Fr </w:t>
            </w:r>
            <w:r>
              <w:rPr>
                <w:rFonts w:asciiTheme="minorHAnsi" w:eastAsia="MyriadPro-Semibold" w:hAnsiTheme="minorHAnsi"/>
                <w:color w:val="0070C0"/>
                <w:sz w:val="18"/>
                <w:szCs w:val="18"/>
              </w:rPr>
              <w:t>flow kapacitásának összege</w:t>
            </w:r>
            <w:r w:rsidR="00C93C1A" w:rsidRPr="00C93C1A">
              <w:rPr>
                <w:rFonts w:asciiTheme="minorHAnsi" w:eastAsia="MyriadPro-Semibold" w:hAnsiTheme="minorHAnsi"/>
                <w:color w:val="0070C0"/>
                <w:sz w:val="18"/>
                <w:szCs w:val="18"/>
              </w:rPr>
              <w:t xml:space="preserve"> </w:t>
            </w:r>
            <w:r w:rsidRPr="00BA7B9E">
              <w:rPr>
                <w:rFonts w:asciiTheme="minorHAnsi" w:eastAsia="MyriadPro-Semibold" w:hAnsiTheme="minorHAnsi"/>
                <w:color w:val="0070C0"/>
                <w:sz w:val="18"/>
                <w:szCs w:val="18"/>
              </w:rPr>
              <w:t xml:space="preserve">(cm3/sec) </w:t>
            </w:r>
            <w:r w:rsidR="00C93C1A" w:rsidRPr="002833AA">
              <w:rPr>
                <w:rFonts w:asciiTheme="minorHAnsi" w:eastAsia="MyriadPro-Semibold" w:hAnsiTheme="minorHAnsi"/>
                <w:color w:val="0070C0"/>
                <w:sz w:val="18"/>
                <w:szCs w:val="18"/>
              </w:rPr>
              <w:t xml:space="preserve">/ Súlyszám: </w:t>
            </w:r>
            <w:r w:rsidR="00C93C1A">
              <w:rPr>
                <w:rFonts w:asciiTheme="minorHAnsi" w:eastAsia="MyriadPro-Semibold" w:hAnsiTheme="minorHAnsi"/>
                <w:color w:val="0070C0"/>
                <w:sz w:val="18"/>
                <w:szCs w:val="18"/>
              </w:rPr>
              <w:t>1</w:t>
            </w:r>
            <w:r>
              <w:rPr>
                <w:rFonts w:asciiTheme="minorHAnsi" w:eastAsia="MyriadPro-Semibold" w:hAnsiTheme="minorHAnsi"/>
                <w:color w:val="0070C0"/>
                <w:sz w:val="18"/>
                <w:szCs w:val="18"/>
              </w:rPr>
              <w:t>0</w:t>
            </w:r>
          </w:p>
          <w:p w14:paraId="4399B23F" w14:textId="38AC30EF" w:rsidR="00C93C1A" w:rsidRPr="002833AA" w:rsidRDefault="00672B1B" w:rsidP="000C492C">
            <w:pPr>
              <w:autoSpaceDE w:val="0"/>
              <w:autoSpaceDN w:val="0"/>
              <w:adjustRightInd w:val="0"/>
              <w:ind w:left="142"/>
              <w:rPr>
                <w:rFonts w:asciiTheme="minorHAnsi" w:eastAsia="MyriadPro-Semibold" w:hAnsiTheme="minorHAnsi"/>
                <w:color w:val="0070C0"/>
                <w:sz w:val="18"/>
                <w:szCs w:val="18"/>
              </w:rPr>
            </w:pPr>
            <w:r>
              <w:rPr>
                <w:rFonts w:asciiTheme="minorHAnsi" w:eastAsia="MyriadPro-Semibold" w:hAnsiTheme="minorHAnsi"/>
                <w:color w:val="0070C0"/>
                <w:sz w:val="18"/>
                <w:szCs w:val="18"/>
              </w:rPr>
              <w:t>Minőségi kritérium - Görbület</w:t>
            </w:r>
            <w:r w:rsidR="00C93C1A" w:rsidRPr="00C93C1A">
              <w:rPr>
                <w:rFonts w:asciiTheme="minorHAnsi" w:eastAsia="MyriadPro-Semibold" w:hAnsiTheme="minorHAnsi"/>
                <w:color w:val="0070C0"/>
                <w:sz w:val="18"/>
                <w:szCs w:val="18"/>
              </w:rPr>
              <w:t>választék (db)</w:t>
            </w:r>
            <w:r w:rsidR="00C93C1A" w:rsidRPr="002833AA">
              <w:rPr>
                <w:rFonts w:asciiTheme="minorHAnsi" w:eastAsia="MyriadPro-Semibold" w:hAnsiTheme="minorHAnsi"/>
                <w:color w:val="0070C0"/>
                <w:sz w:val="18"/>
                <w:szCs w:val="18"/>
              </w:rPr>
              <w:t xml:space="preserve"> / Súlyszám: </w:t>
            </w:r>
            <w:r>
              <w:rPr>
                <w:rFonts w:asciiTheme="minorHAnsi" w:eastAsia="MyriadPro-Semibold" w:hAnsiTheme="minorHAnsi"/>
                <w:color w:val="0070C0"/>
                <w:sz w:val="18"/>
                <w:szCs w:val="18"/>
              </w:rPr>
              <w:t>10</w:t>
            </w:r>
          </w:p>
          <w:p w14:paraId="701265AA" w14:textId="77777777" w:rsidR="00C93C1A" w:rsidRPr="00EA2DA8" w:rsidRDefault="00C93C1A"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0CD32EB6" w14:textId="77777777" w:rsidR="00C93C1A" w:rsidRPr="00EA2DA8" w:rsidRDefault="00C93C1A"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1CB3AAA6" w14:textId="77777777" w:rsidR="00C93C1A" w:rsidRPr="00EA2DA8" w:rsidRDefault="00C93C1A"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C93C1A" w:rsidRPr="00EA2DA8" w14:paraId="2B9BE4E6" w14:textId="77777777" w:rsidTr="000C492C">
        <w:tc>
          <w:tcPr>
            <w:tcW w:w="9778" w:type="dxa"/>
            <w:gridSpan w:val="2"/>
          </w:tcPr>
          <w:p w14:paraId="13CD5670" w14:textId="77777777" w:rsidR="00C93C1A" w:rsidRPr="00EA2DA8" w:rsidRDefault="00C93C1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4779BC30" w14:textId="5C6C4EF3" w:rsidR="00C93C1A" w:rsidRPr="00EA2DA8" w:rsidRDefault="00C93C1A"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41462B">
              <w:rPr>
                <w:rFonts w:asciiTheme="minorHAnsi" w:eastAsia="MyriadPro-Semibold" w:hAnsiTheme="minorHAnsi"/>
                <w:color w:val="0070C0"/>
                <w:sz w:val="18"/>
                <w:szCs w:val="18"/>
              </w:rPr>
              <w:t>4</w:t>
            </w:r>
            <w:r w:rsidR="00DC5595">
              <w:rPr>
                <w:rFonts w:asciiTheme="minorHAnsi" w:eastAsia="MyriadPro-Semibold" w:hAnsiTheme="minorHAnsi"/>
                <w:color w:val="0070C0"/>
                <w:sz w:val="18"/>
                <w:szCs w:val="18"/>
              </w:rPr>
              <w:t>4</w:t>
            </w:r>
            <w:r w:rsidR="0041462B">
              <w:rPr>
                <w:rFonts w:asciiTheme="minorHAnsi" w:eastAsia="MyriadPro-Semibold" w:hAnsiTheme="minorHAnsi"/>
                <w:color w:val="0070C0"/>
                <w:sz w:val="18"/>
                <w:szCs w:val="18"/>
              </w:rPr>
              <w:t xml:space="preserve"> </w:t>
            </w:r>
            <w:r w:rsidR="00DC5595">
              <w:rPr>
                <w:rFonts w:asciiTheme="minorHAnsi" w:eastAsia="MyriadPro-Semibold" w:hAnsiTheme="minorHAnsi"/>
                <w:color w:val="0070C0"/>
                <w:sz w:val="18"/>
                <w:szCs w:val="18"/>
              </w:rPr>
              <w:t>768</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24354B71" w14:textId="77777777" w:rsidR="00C93C1A" w:rsidRPr="00EA2DA8" w:rsidRDefault="00C93C1A"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C93C1A" w:rsidRPr="00EA2DA8" w14:paraId="6558EF45" w14:textId="77777777" w:rsidTr="000C492C">
        <w:tc>
          <w:tcPr>
            <w:tcW w:w="9778" w:type="dxa"/>
            <w:gridSpan w:val="2"/>
          </w:tcPr>
          <w:p w14:paraId="16A923E6" w14:textId="77777777" w:rsidR="00C93C1A" w:rsidRPr="00EA2DA8"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71D2E7F2" w14:textId="77777777" w:rsidR="00C93C1A" w:rsidRPr="00EA2DA8" w:rsidRDefault="00C93C1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4319345D" w14:textId="77777777" w:rsidR="00C93C1A" w:rsidRPr="00EA2DA8" w:rsidRDefault="00C93C1A"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38FA9A98" w14:textId="77777777" w:rsidR="00C93C1A" w:rsidRPr="001111BA" w:rsidRDefault="00C93C1A"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010985A6" w14:textId="77777777" w:rsidR="00C93C1A" w:rsidRPr="00DC54FB" w:rsidRDefault="00C93C1A"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C93C1A" w:rsidRPr="00EA2DA8" w14:paraId="512607F5" w14:textId="77777777" w:rsidTr="000C492C">
        <w:tc>
          <w:tcPr>
            <w:tcW w:w="9778" w:type="dxa"/>
            <w:gridSpan w:val="2"/>
          </w:tcPr>
          <w:p w14:paraId="1FE00C3A" w14:textId="77777777" w:rsidR="00C93C1A" w:rsidRPr="00EA2DA8" w:rsidRDefault="00C93C1A"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7141CA0F" w14:textId="77777777" w:rsidR="00C93C1A" w:rsidRPr="00EA2DA8" w:rsidRDefault="00C93C1A"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03F19C1C" w14:textId="77777777" w:rsidR="00C93C1A" w:rsidRPr="00EA2DA8" w:rsidRDefault="00C93C1A"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6FE9EFC"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C93C1A" w:rsidRPr="00EA2DA8" w14:paraId="5658C0E7" w14:textId="77777777" w:rsidTr="000C492C">
        <w:tc>
          <w:tcPr>
            <w:tcW w:w="9778" w:type="dxa"/>
            <w:gridSpan w:val="2"/>
          </w:tcPr>
          <w:p w14:paraId="3B0C16C0"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59D187EF"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C93C1A" w:rsidRPr="00EA2DA8" w14:paraId="75AA9655" w14:textId="77777777" w:rsidTr="000C492C">
        <w:tc>
          <w:tcPr>
            <w:tcW w:w="9778" w:type="dxa"/>
            <w:gridSpan w:val="2"/>
          </w:tcPr>
          <w:p w14:paraId="25ED3908" w14:textId="77777777" w:rsidR="00C93C1A" w:rsidRPr="00EA2DA8"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18B1BCF4" w14:textId="5403232B" w:rsidR="00C93C1A" w:rsidRPr="001111BA" w:rsidRDefault="00C93C1A" w:rsidP="00DC5595">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DC5595">
              <w:rPr>
                <w:rFonts w:asciiTheme="minorHAnsi" w:eastAsia="MyriadPro-Light" w:hAnsiTheme="minorHAnsi"/>
                <w:color w:val="0070C0"/>
                <w:sz w:val="18"/>
                <w:szCs w:val="18"/>
              </w:rPr>
              <w:t>22 384</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C93C1A" w:rsidRPr="00EA2DA8" w14:paraId="25945CE3" w14:textId="77777777" w:rsidTr="000C492C">
        <w:tc>
          <w:tcPr>
            <w:tcW w:w="9778" w:type="dxa"/>
            <w:gridSpan w:val="2"/>
          </w:tcPr>
          <w:p w14:paraId="2C5635D6" w14:textId="77777777" w:rsidR="00C93C1A" w:rsidRPr="00EA2DA8"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025C2F6F" w14:textId="77777777" w:rsidR="00C93C1A" w:rsidRPr="00EA2DA8" w:rsidRDefault="00C93C1A"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C93C1A" w:rsidRPr="00EA2DA8" w14:paraId="5D5391D3" w14:textId="77777777" w:rsidTr="000C492C">
        <w:tc>
          <w:tcPr>
            <w:tcW w:w="9778" w:type="dxa"/>
            <w:gridSpan w:val="2"/>
          </w:tcPr>
          <w:p w14:paraId="47BC46B6" w14:textId="77777777" w:rsidR="00C93C1A" w:rsidRPr="00EA2DA8" w:rsidRDefault="00C93C1A"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1CF18139" w14:textId="77777777" w:rsidR="00C93C1A" w:rsidRPr="00EA2DA8" w:rsidRDefault="00C93C1A"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77F717A8" w14:textId="77777777" w:rsidR="00C93C1A" w:rsidRPr="00EA2DA8" w:rsidRDefault="00C93C1A"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C93C1A" w:rsidRPr="00EA2DA8" w14:paraId="3BFAA1DC" w14:textId="77777777" w:rsidTr="000C492C">
        <w:tc>
          <w:tcPr>
            <w:tcW w:w="9778" w:type="dxa"/>
            <w:gridSpan w:val="2"/>
          </w:tcPr>
          <w:p w14:paraId="6A0E26FD" w14:textId="77777777" w:rsidR="00C93C1A" w:rsidRPr="00EA2DA8" w:rsidRDefault="00C93C1A"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18CB7814" w14:textId="131A89B0" w:rsidR="00C93C1A" w:rsidRDefault="00C93C1A" w:rsidP="00F06D20">
      <w:pPr>
        <w:autoSpaceDE w:val="0"/>
        <w:autoSpaceDN w:val="0"/>
        <w:adjustRightInd w:val="0"/>
        <w:spacing w:before="120" w:after="120"/>
        <w:rPr>
          <w:rFonts w:asciiTheme="minorHAnsi" w:eastAsia="MyriadPro-Semibold" w:hAnsiTheme="minorHAnsi"/>
          <w:b/>
          <w:sz w:val="28"/>
          <w:szCs w:val="28"/>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1"/>
        <w:gridCol w:w="2459"/>
      </w:tblGrid>
      <w:tr w:rsidR="00FC4A25" w:rsidRPr="00BC14D4" w14:paraId="56D43A4D" w14:textId="1BD1CCE8" w:rsidTr="00FC4A25">
        <w:tc>
          <w:tcPr>
            <w:tcW w:w="6921" w:type="dxa"/>
          </w:tcPr>
          <w:p w14:paraId="336578B3" w14:textId="34F3052E" w:rsidR="00FC4A25" w:rsidRPr="00BC14D4" w:rsidRDefault="00FC4A25" w:rsidP="00DC5595">
            <w:pPr>
              <w:spacing w:before="120" w:after="120"/>
              <w:rPr>
                <w:rFonts w:eastAsia="MyriadPro-Light"/>
                <w:b/>
                <w:sz w:val="18"/>
                <w:szCs w:val="18"/>
              </w:rPr>
            </w:pPr>
            <w:r w:rsidRPr="00EA2DA8">
              <w:rPr>
                <w:rFonts w:asciiTheme="minorHAnsi" w:eastAsia="MyriadPro-Semibold" w:hAnsiTheme="minorHAnsi"/>
                <w:b/>
                <w:sz w:val="18"/>
                <w:szCs w:val="18"/>
              </w:rPr>
              <w:lastRenderedPageBreak/>
              <w:t xml:space="preserve">II.2.1) Elnevezés: </w:t>
            </w:r>
            <w:r w:rsidRPr="00DA4C64">
              <w:rPr>
                <w:color w:val="0070C0"/>
                <w:sz w:val="18"/>
                <w:szCs w:val="18"/>
              </w:rPr>
              <w:t>Ballon katéter család</w:t>
            </w:r>
            <w:r>
              <w:rPr>
                <w:color w:val="0070C0"/>
                <w:sz w:val="18"/>
                <w:szCs w:val="18"/>
              </w:rPr>
              <w:t xml:space="preserve"> </w:t>
            </w:r>
          </w:p>
        </w:tc>
        <w:tc>
          <w:tcPr>
            <w:tcW w:w="2459" w:type="dxa"/>
          </w:tcPr>
          <w:p w14:paraId="5AAEAE5B" w14:textId="01B10D21" w:rsidR="00FC4A25" w:rsidRPr="00BC14D4" w:rsidRDefault="00FC4A25" w:rsidP="00FC4A25">
            <w:pPr>
              <w:rPr>
                <w:rFonts w:eastAsia="MyriadPro-Semibold"/>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12</w:t>
            </w:r>
          </w:p>
        </w:tc>
      </w:tr>
      <w:tr w:rsidR="00FC4A25" w:rsidRPr="00BC14D4" w14:paraId="2CF3FF6B" w14:textId="77777777" w:rsidTr="00FC4A25">
        <w:tc>
          <w:tcPr>
            <w:tcW w:w="9380" w:type="dxa"/>
            <w:gridSpan w:val="2"/>
          </w:tcPr>
          <w:p w14:paraId="21E94A65" w14:textId="77777777" w:rsidR="00FC4A25" w:rsidRPr="00BC14D4" w:rsidRDefault="00FC4A25" w:rsidP="00FC4A25">
            <w:pPr>
              <w:spacing w:before="120" w:after="120"/>
              <w:rPr>
                <w:rFonts w:eastAsia="MyriadPro-Semibold"/>
                <w:sz w:val="18"/>
                <w:szCs w:val="18"/>
                <w:vertAlign w:val="superscript"/>
              </w:rPr>
            </w:pPr>
            <w:r w:rsidRPr="00BC14D4">
              <w:rPr>
                <w:rFonts w:eastAsia="MyriadPro-Light"/>
                <w:b/>
                <w:sz w:val="18"/>
                <w:szCs w:val="18"/>
              </w:rPr>
              <w:t xml:space="preserve">II.2.2) További </w:t>
            </w:r>
            <w:proofErr w:type="gramStart"/>
            <w:r w:rsidRPr="00BC14D4">
              <w:rPr>
                <w:rFonts w:eastAsia="MyriadPro-Light"/>
                <w:b/>
                <w:sz w:val="18"/>
                <w:szCs w:val="18"/>
              </w:rPr>
              <w:t>CPV-kód(</w:t>
            </w:r>
            <w:proofErr w:type="gramEnd"/>
            <w:r w:rsidRPr="00BC14D4">
              <w:rPr>
                <w:rFonts w:eastAsia="MyriadPro-Light"/>
                <w:b/>
                <w:sz w:val="18"/>
                <w:szCs w:val="18"/>
              </w:rPr>
              <w:t>ok):</w:t>
            </w:r>
            <w:r w:rsidRPr="00BC14D4">
              <w:rPr>
                <w:rFonts w:eastAsia="MyriadPro-Light"/>
                <w:sz w:val="18"/>
                <w:szCs w:val="18"/>
              </w:rPr>
              <w:t xml:space="preserve"> </w:t>
            </w:r>
            <w:r w:rsidRPr="00BC14D4">
              <w:rPr>
                <w:rFonts w:eastAsia="MyriadPro-Semibold"/>
                <w:b/>
                <w:sz w:val="18"/>
                <w:szCs w:val="18"/>
                <w:vertAlign w:val="superscript"/>
              </w:rPr>
              <w:t>2</w:t>
            </w:r>
          </w:p>
          <w:p w14:paraId="0DD7DADD" w14:textId="77777777" w:rsidR="00FC4A25" w:rsidRPr="00BC14D4" w:rsidRDefault="00FC4A25" w:rsidP="00FC4A25">
            <w:pPr>
              <w:spacing w:before="120" w:after="120"/>
              <w:rPr>
                <w:rFonts w:eastAsia="MyriadPro-Semibold"/>
                <w:sz w:val="18"/>
                <w:szCs w:val="18"/>
              </w:rPr>
            </w:pPr>
            <w:r w:rsidRPr="00BC14D4">
              <w:rPr>
                <w:rFonts w:eastAsia="MyriadPro-Light"/>
                <w:sz w:val="18"/>
                <w:szCs w:val="18"/>
              </w:rPr>
              <w:t xml:space="preserve">Fő CPV-kód: </w:t>
            </w:r>
            <w:r w:rsidRPr="00DA4C64">
              <w:rPr>
                <w:rFonts w:eastAsia="MyriadPro-Light"/>
                <w:b/>
                <w:color w:val="0070C0"/>
                <w:sz w:val="18"/>
                <w:szCs w:val="18"/>
              </w:rPr>
              <w:t>33141200-2</w:t>
            </w:r>
            <w:r w:rsidRPr="00DA4C64">
              <w:rPr>
                <w:rFonts w:eastAsia="MyriadPro-Light"/>
                <w:color w:val="0070C0"/>
                <w:sz w:val="18"/>
                <w:szCs w:val="18"/>
              </w:rPr>
              <w:t xml:space="preserve"> </w:t>
            </w:r>
            <w:r w:rsidRPr="00BC14D4">
              <w:rPr>
                <w:rFonts w:eastAsia="MyriadPro-Light"/>
                <w:sz w:val="18"/>
                <w:szCs w:val="18"/>
              </w:rPr>
              <w:t xml:space="preserve">Kiegészítő CPV-kód: </w:t>
            </w:r>
            <w:r w:rsidRPr="00BC14D4">
              <w:rPr>
                <w:rFonts w:eastAsia="MyriadPro-Semibold"/>
                <w:b/>
                <w:sz w:val="18"/>
                <w:szCs w:val="18"/>
                <w:vertAlign w:val="superscript"/>
              </w:rPr>
              <w:t>1, 2</w:t>
            </w:r>
            <w:r w:rsidRPr="00BC14D4">
              <w:rPr>
                <w:rFonts w:eastAsia="MyriadPro-Light"/>
                <w:sz w:val="18"/>
                <w:szCs w:val="18"/>
              </w:rPr>
              <w:t xml:space="preserve"> </w:t>
            </w:r>
            <w:proofErr w:type="gramStart"/>
            <w:r w:rsidRPr="00BC14D4">
              <w:rPr>
                <w:rFonts w:eastAsia="MyriadPro-Light"/>
                <w:sz w:val="18"/>
                <w:szCs w:val="18"/>
              </w:rPr>
              <w:t>[ ]</w:t>
            </w:r>
            <w:proofErr w:type="gramEnd"/>
            <w:r w:rsidRPr="00BC14D4">
              <w:rPr>
                <w:rFonts w:eastAsia="MyriadPro-Light"/>
                <w:sz w:val="18"/>
                <w:szCs w:val="18"/>
              </w:rPr>
              <w:t xml:space="preserve">[ ][ ][ ] </w:t>
            </w:r>
          </w:p>
        </w:tc>
      </w:tr>
      <w:tr w:rsidR="00FC4A25" w:rsidRPr="00BC14D4" w14:paraId="58507AA6" w14:textId="77777777" w:rsidTr="00FC4A25">
        <w:tc>
          <w:tcPr>
            <w:tcW w:w="9380" w:type="dxa"/>
            <w:gridSpan w:val="2"/>
          </w:tcPr>
          <w:p w14:paraId="279A6904" w14:textId="77777777" w:rsidR="00FC4A25" w:rsidRPr="00BC14D4" w:rsidRDefault="00FC4A25" w:rsidP="00FC4A25">
            <w:pPr>
              <w:spacing w:before="120" w:after="120"/>
              <w:rPr>
                <w:rFonts w:eastAsia="MyriadPro-Semibold"/>
                <w:b/>
                <w:sz w:val="18"/>
                <w:szCs w:val="18"/>
              </w:rPr>
            </w:pPr>
            <w:r w:rsidRPr="00BC14D4">
              <w:rPr>
                <w:rFonts w:eastAsia="MyriadPro-Semibold"/>
                <w:b/>
                <w:sz w:val="18"/>
                <w:szCs w:val="18"/>
              </w:rPr>
              <w:t>II.2.3) A teljesítés helye:</w:t>
            </w:r>
          </w:p>
          <w:p w14:paraId="69BB7A52" w14:textId="77777777" w:rsidR="00FC4A25" w:rsidRPr="00BC14D4" w:rsidRDefault="00FC4A25" w:rsidP="00FC4A25">
            <w:pPr>
              <w:spacing w:before="120" w:after="120"/>
              <w:rPr>
                <w:rFonts w:eastAsia="MyriadPro-Semibold"/>
                <w:b/>
                <w:sz w:val="18"/>
                <w:szCs w:val="18"/>
              </w:rPr>
            </w:pPr>
            <w:r w:rsidRPr="00BC14D4">
              <w:rPr>
                <w:rFonts w:eastAsia="MyriadPro-Light"/>
                <w:sz w:val="18"/>
                <w:szCs w:val="18"/>
              </w:rPr>
              <w:t>NUTS-kód</w:t>
            </w:r>
            <w:proofErr w:type="gramStart"/>
            <w:r w:rsidRPr="00BC14D4">
              <w:rPr>
                <w:rFonts w:eastAsia="MyriadPro-Light"/>
                <w:sz w:val="18"/>
                <w:szCs w:val="18"/>
              </w:rPr>
              <w:t>:</w:t>
            </w:r>
            <w:r w:rsidRPr="00DA4C64">
              <w:rPr>
                <w:rStyle w:val="Hiperhivatkozs"/>
                <w:color w:val="0070C0"/>
                <w:sz w:val="18"/>
                <w:szCs w:val="18"/>
              </w:rPr>
              <w:t>HU231</w:t>
            </w:r>
            <w:proofErr w:type="gramEnd"/>
            <w:r>
              <w:rPr>
                <w:rStyle w:val="Hiperhivatkozs"/>
                <w:sz w:val="18"/>
                <w:szCs w:val="18"/>
              </w:rPr>
              <w:t xml:space="preserve"> </w:t>
            </w:r>
            <w:r w:rsidRPr="00BC14D4">
              <w:rPr>
                <w:rFonts w:eastAsia="MyriadPro-Light"/>
                <w:sz w:val="18"/>
                <w:szCs w:val="18"/>
              </w:rPr>
              <w:t xml:space="preserve">A teljesítés fő helyszíne: </w:t>
            </w:r>
            <w:r w:rsidRPr="00DA4C64">
              <w:rPr>
                <w:rFonts w:eastAsia="MyriadPro-Light"/>
                <w:color w:val="0070C0"/>
                <w:sz w:val="18"/>
                <w:szCs w:val="18"/>
              </w:rPr>
              <w:t xml:space="preserve">Pécsi Tudományegyetem </w:t>
            </w:r>
            <w:r w:rsidRPr="00DA4C64">
              <w:rPr>
                <w:color w:val="0070C0"/>
                <w:sz w:val="18"/>
                <w:szCs w:val="18"/>
                <w:shd w:val="clear" w:color="auto" w:fill="F9F8F3"/>
              </w:rPr>
              <w:t>7624 Pécs, Ifjúság út 13.</w:t>
            </w:r>
          </w:p>
        </w:tc>
      </w:tr>
      <w:tr w:rsidR="00FC4A25" w:rsidRPr="00BC14D4" w14:paraId="4A549F64" w14:textId="77777777" w:rsidTr="00FC4A25">
        <w:tc>
          <w:tcPr>
            <w:tcW w:w="9380" w:type="dxa"/>
            <w:gridSpan w:val="2"/>
          </w:tcPr>
          <w:p w14:paraId="227E0A7F" w14:textId="77777777" w:rsidR="00FC4A25" w:rsidRDefault="00FC4A25" w:rsidP="00FC4A25">
            <w:pPr>
              <w:autoSpaceDE w:val="0"/>
              <w:autoSpaceDN w:val="0"/>
              <w:adjustRightInd w:val="0"/>
              <w:spacing w:before="120" w:after="120"/>
              <w:rPr>
                <w:rFonts w:eastAsia="MyriadPro-Semibold"/>
                <w:b/>
                <w:sz w:val="18"/>
                <w:szCs w:val="18"/>
              </w:rPr>
            </w:pPr>
            <w:r w:rsidRPr="00BC14D4">
              <w:rPr>
                <w:rFonts w:eastAsia="MyriadPro-Semibold"/>
                <w:b/>
                <w:sz w:val="18"/>
                <w:szCs w:val="18"/>
              </w:rPr>
              <w:t>II.2.4) A közbeszerzés ismertetése:</w:t>
            </w:r>
          </w:p>
          <w:p w14:paraId="1BAF9832" w14:textId="77777777" w:rsidR="00DC5595" w:rsidRPr="00DC5595" w:rsidRDefault="00DC5595" w:rsidP="00DC5595">
            <w:pPr>
              <w:spacing w:before="120" w:after="120"/>
              <w:rPr>
                <w:color w:val="0070C0"/>
                <w:sz w:val="18"/>
                <w:szCs w:val="18"/>
              </w:rPr>
            </w:pPr>
            <w:r w:rsidRPr="00DC5595">
              <w:rPr>
                <w:color w:val="0070C0"/>
                <w:sz w:val="18"/>
                <w:szCs w:val="18"/>
              </w:rPr>
              <w:t xml:space="preserve">Ballon katéter család beszerzése 6 500 000,-HUF/év keretösszeg erejéig. A várható éves becsült mennyiség 250 db. </w:t>
            </w:r>
          </w:p>
          <w:p w14:paraId="33CE9B54" w14:textId="1A96DD6A" w:rsidR="00DC5595" w:rsidRPr="00DC5595" w:rsidRDefault="00DC5595" w:rsidP="00DC5595">
            <w:pPr>
              <w:rPr>
                <w:color w:val="0070C0"/>
                <w:sz w:val="18"/>
                <w:szCs w:val="18"/>
              </w:rPr>
            </w:pPr>
            <w:r w:rsidRPr="00DC5595">
              <w:rPr>
                <w:color w:val="0070C0"/>
                <w:sz w:val="18"/>
                <w:szCs w:val="18"/>
              </w:rPr>
              <w:t>Ballon katéter termék család teljes méret, átmérő, hossz és nyomás választékban</w:t>
            </w:r>
            <w:r>
              <w:rPr>
                <w:color w:val="0070C0"/>
                <w:sz w:val="18"/>
                <w:szCs w:val="18"/>
              </w:rPr>
              <w:t>.</w:t>
            </w:r>
          </w:p>
          <w:p w14:paraId="1829B1A5" w14:textId="77777777" w:rsidR="00DC5595" w:rsidRPr="00DC5595" w:rsidRDefault="00DC5595" w:rsidP="00DC5595">
            <w:pPr>
              <w:rPr>
                <w:color w:val="0070C0"/>
                <w:sz w:val="18"/>
                <w:szCs w:val="18"/>
              </w:rPr>
            </w:pPr>
            <w:proofErr w:type="spellStart"/>
            <w:r w:rsidRPr="00DC5595">
              <w:rPr>
                <w:color w:val="0070C0"/>
                <w:sz w:val="18"/>
                <w:szCs w:val="18"/>
              </w:rPr>
              <w:t>Monorail</w:t>
            </w:r>
            <w:proofErr w:type="spellEnd"/>
            <w:r w:rsidRPr="00DC5595">
              <w:rPr>
                <w:color w:val="0070C0"/>
                <w:sz w:val="18"/>
                <w:szCs w:val="18"/>
              </w:rPr>
              <w:t xml:space="preserve"> és over-</w:t>
            </w:r>
            <w:proofErr w:type="spellStart"/>
            <w:r w:rsidRPr="00DC5595">
              <w:rPr>
                <w:color w:val="0070C0"/>
                <w:sz w:val="18"/>
                <w:szCs w:val="18"/>
              </w:rPr>
              <w:t>the</w:t>
            </w:r>
            <w:proofErr w:type="spellEnd"/>
            <w:r w:rsidRPr="00DC5595">
              <w:rPr>
                <w:color w:val="0070C0"/>
                <w:sz w:val="18"/>
                <w:szCs w:val="18"/>
              </w:rPr>
              <w:t>-</w:t>
            </w:r>
            <w:proofErr w:type="spellStart"/>
            <w:r w:rsidRPr="00DC5595">
              <w:rPr>
                <w:color w:val="0070C0"/>
                <w:sz w:val="18"/>
                <w:szCs w:val="18"/>
              </w:rPr>
              <w:t>wire</w:t>
            </w:r>
            <w:proofErr w:type="spellEnd"/>
            <w:r w:rsidRPr="00DC5595">
              <w:rPr>
                <w:color w:val="0070C0"/>
                <w:sz w:val="18"/>
                <w:szCs w:val="18"/>
              </w:rPr>
              <w:t xml:space="preserve"> változatban is rendelhető (min. követelmény a </w:t>
            </w:r>
            <w:proofErr w:type="spellStart"/>
            <w:r w:rsidRPr="00DC5595">
              <w:rPr>
                <w:color w:val="0070C0"/>
                <w:sz w:val="18"/>
                <w:szCs w:val="18"/>
              </w:rPr>
              <w:t>monorail</w:t>
            </w:r>
            <w:proofErr w:type="spellEnd"/>
            <w:r w:rsidRPr="00DC5595">
              <w:rPr>
                <w:color w:val="0070C0"/>
                <w:sz w:val="18"/>
                <w:szCs w:val="18"/>
              </w:rPr>
              <w:t>-re vonatkozik)</w:t>
            </w:r>
          </w:p>
          <w:p w14:paraId="1290CF66" w14:textId="77777777" w:rsidR="00DC5595" w:rsidRPr="00DC5595" w:rsidRDefault="00DC5595" w:rsidP="00DC5595">
            <w:pPr>
              <w:rPr>
                <w:color w:val="0070C0"/>
                <w:sz w:val="18"/>
                <w:szCs w:val="18"/>
              </w:rPr>
            </w:pPr>
            <w:proofErr w:type="spellStart"/>
            <w:r w:rsidRPr="00DC5595">
              <w:rPr>
                <w:color w:val="0070C0"/>
                <w:sz w:val="18"/>
                <w:szCs w:val="18"/>
              </w:rPr>
              <w:t>guidewire</w:t>
            </w:r>
            <w:proofErr w:type="spellEnd"/>
            <w:r w:rsidRPr="00DC5595">
              <w:rPr>
                <w:color w:val="0070C0"/>
                <w:sz w:val="18"/>
                <w:szCs w:val="18"/>
              </w:rPr>
              <w:t xml:space="preserve"> méret 0,014"</w:t>
            </w:r>
          </w:p>
          <w:p w14:paraId="58714855" w14:textId="77777777" w:rsidR="00DC5595" w:rsidRPr="00DC5595" w:rsidRDefault="00DC5595" w:rsidP="00DC5595">
            <w:pPr>
              <w:rPr>
                <w:color w:val="0070C0"/>
                <w:sz w:val="18"/>
                <w:szCs w:val="18"/>
              </w:rPr>
            </w:pPr>
            <w:r w:rsidRPr="00DC5595">
              <w:rPr>
                <w:color w:val="0070C0"/>
                <w:sz w:val="18"/>
                <w:szCs w:val="18"/>
              </w:rPr>
              <w:t>Átmérő &lt;=1,5 – 5,</w:t>
            </w:r>
            <w:proofErr w:type="gramStart"/>
            <w:r w:rsidRPr="00DC5595">
              <w:rPr>
                <w:color w:val="0070C0"/>
                <w:sz w:val="18"/>
                <w:szCs w:val="18"/>
              </w:rPr>
              <w:t>0&lt;</w:t>
            </w:r>
            <w:proofErr w:type="gramEnd"/>
            <w:r w:rsidRPr="00DC5595">
              <w:rPr>
                <w:color w:val="0070C0"/>
                <w:sz w:val="18"/>
                <w:szCs w:val="18"/>
              </w:rPr>
              <w:t>= mm</w:t>
            </w:r>
          </w:p>
          <w:p w14:paraId="0CF0BB46" w14:textId="77777777" w:rsidR="00DC5595" w:rsidRPr="00DC5595" w:rsidRDefault="00DC5595" w:rsidP="00DC5595">
            <w:pPr>
              <w:rPr>
                <w:color w:val="0070C0"/>
                <w:sz w:val="18"/>
                <w:szCs w:val="18"/>
              </w:rPr>
            </w:pPr>
            <w:r w:rsidRPr="00DC5595">
              <w:rPr>
                <w:color w:val="0070C0"/>
                <w:sz w:val="18"/>
                <w:szCs w:val="18"/>
              </w:rPr>
              <w:t>hossz &lt;=8 – 40 mm &lt;=, legalább 6 féle (3,0 mm átmérőjű ballonnál) és</w:t>
            </w:r>
          </w:p>
          <w:p w14:paraId="0A4D3078" w14:textId="77777777" w:rsidR="00DC5595" w:rsidRPr="00DC5595" w:rsidRDefault="00DC5595" w:rsidP="00DC5595">
            <w:pPr>
              <w:rPr>
                <w:color w:val="0070C0"/>
                <w:sz w:val="18"/>
                <w:szCs w:val="18"/>
              </w:rPr>
            </w:pPr>
            <w:r w:rsidRPr="00DC5595">
              <w:rPr>
                <w:color w:val="0070C0"/>
                <w:sz w:val="18"/>
                <w:szCs w:val="18"/>
              </w:rPr>
              <w:t>legalább 4 féle (1,5 mm átmérőjű ballonnál)</w:t>
            </w:r>
          </w:p>
          <w:p w14:paraId="4E491C5F" w14:textId="77777777" w:rsidR="00DC5595" w:rsidRPr="00DC5595" w:rsidRDefault="00DC5595" w:rsidP="00DC5595">
            <w:pPr>
              <w:rPr>
                <w:color w:val="0070C0"/>
                <w:sz w:val="18"/>
                <w:szCs w:val="18"/>
              </w:rPr>
            </w:pPr>
            <w:r w:rsidRPr="00DC5595">
              <w:rPr>
                <w:color w:val="0070C0"/>
                <w:sz w:val="18"/>
                <w:szCs w:val="18"/>
              </w:rPr>
              <w:t>"</w:t>
            </w:r>
            <w:proofErr w:type="spellStart"/>
            <w:r w:rsidRPr="00DC5595">
              <w:rPr>
                <w:color w:val="0070C0"/>
                <w:sz w:val="18"/>
                <w:szCs w:val="18"/>
              </w:rPr>
              <w:t>lesion</w:t>
            </w:r>
            <w:proofErr w:type="spellEnd"/>
            <w:r w:rsidRPr="00DC5595">
              <w:rPr>
                <w:color w:val="0070C0"/>
                <w:sz w:val="18"/>
                <w:szCs w:val="18"/>
              </w:rPr>
              <w:t xml:space="preserve"> </w:t>
            </w:r>
            <w:proofErr w:type="spellStart"/>
            <w:r w:rsidRPr="00DC5595">
              <w:rPr>
                <w:color w:val="0070C0"/>
                <w:sz w:val="18"/>
                <w:szCs w:val="18"/>
              </w:rPr>
              <w:t>entry</w:t>
            </w:r>
            <w:proofErr w:type="spellEnd"/>
            <w:r w:rsidRPr="00DC5595">
              <w:rPr>
                <w:color w:val="0070C0"/>
                <w:sz w:val="18"/>
                <w:szCs w:val="18"/>
              </w:rPr>
              <w:t xml:space="preserve"> </w:t>
            </w:r>
            <w:proofErr w:type="spellStart"/>
            <w:r w:rsidRPr="00DC5595">
              <w:rPr>
                <w:color w:val="0070C0"/>
                <w:sz w:val="18"/>
                <w:szCs w:val="18"/>
              </w:rPr>
              <w:t>profile</w:t>
            </w:r>
            <w:proofErr w:type="spellEnd"/>
            <w:r w:rsidRPr="00DC5595">
              <w:rPr>
                <w:color w:val="0070C0"/>
                <w:sz w:val="18"/>
                <w:szCs w:val="18"/>
              </w:rPr>
              <w:t>" &lt;= 0,017" (3,0 mm átmérőjű ballonnál)</w:t>
            </w:r>
          </w:p>
          <w:p w14:paraId="65D24BDD" w14:textId="77777777" w:rsidR="00DC5595" w:rsidRPr="00DC5595" w:rsidRDefault="00DC5595" w:rsidP="00DC5595">
            <w:pPr>
              <w:rPr>
                <w:color w:val="0070C0"/>
                <w:sz w:val="18"/>
                <w:szCs w:val="18"/>
              </w:rPr>
            </w:pPr>
            <w:proofErr w:type="spellStart"/>
            <w:r w:rsidRPr="00DC5595">
              <w:rPr>
                <w:color w:val="0070C0"/>
                <w:sz w:val="18"/>
                <w:szCs w:val="18"/>
              </w:rPr>
              <w:t>rated</w:t>
            </w:r>
            <w:proofErr w:type="spellEnd"/>
            <w:r w:rsidRPr="00DC5595">
              <w:rPr>
                <w:color w:val="0070C0"/>
                <w:sz w:val="18"/>
                <w:szCs w:val="18"/>
              </w:rPr>
              <w:t xml:space="preserve"> </w:t>
            </w:r>
            <w:proofErr w:type="spellStart"/>
            <w:r w:rsidRPr="00DC5595">
              <w:rPr>
                <w:color w:val="0070C0"/>
                <w:sz w:val="18"/>
                <w:szCs w:val="18"/>
              </w:rPr>
              <w:t>burst</w:t>
            </w:r>
            <w:proofErr w:type="spellEnd"/>
            <w:r w:rsidRPr="00DC5595">
              <w:rPr>
                <w:color w:val="0070C0"/>
                <w:sz w:val="18"/>
                <w:szCs w:val="18"/>
              </w:rPr>
              <w:t xml:space="preserve"> </w:t>
            </w:r>
            <w:proofErr w:type="spellStart"/>
            <w:proofErr w:type="gramStart"/>
            <w:r w:rsidRPr="00DC5595">
              <w:rPr>
                <w:color w:val="0070C0"/>
                <w:sz w:val="18"/>
                <w:szCs w:val="18"/>
              </w:rPr>
              <w:t>pressure</w:t>
            </w:r>
            <w:proofErr w:type="spellEnd"/>
            <w:r w:rsidRPr="00DC5595">
              <w:rPr>
                <w:color w:val="0070C0"/>
                <w:sz w:val="18"/>
                <w:szCs w:val="18"/>
              </w:rPr>
              <w:t xml:space="preserve"> &gt;</w:t>
            </w:r>
            <w:proofErr w:type="gramEnd"/>
            <w:r w:rsidRPr="00DC5595">
              <w:rPr>
                <w:color w:val="0070C0"/>
                <w:sz w:val="18"/>
                <w:szCs w:val="18"/>
              </w:rPr>
              <w:t>=14bar (1,5 - 3,0 mm-es ballonnál)</w:t>
            </w:r>
          </w:p>
          <w:p w14:paraId="4FB557F1" w14:textId="77777777" w:rsidR="00DC5595" w:rsidRPr="00DC5595" w:rsidRDefault="00DC5595" w:rsidP="00DC5595">
            <w:pPr>
              <w:rPr>
                <w:color w:val="0070C0"/>
                <w:sz w:val="18"/>
                <w:szCs w:val="18"/>
              </w:rPr>
            </w:pPr>
            <w:r w:rsidRPr="00DC5595">
              <w:rPr>
                <w:color w:val="0070C0"/>
                <w:sz w:val="18"/>
                <w:szCs w:val="18"/>
              </w:rPr>
              <w:t>non-</w:t>
            </w:r>
            <w:proofErr w:type="spellStart"/>
            <w:r w:rsidRPr="00DC5595">
              <w:rPr>
                <w:color w:val="0070C0"/>
                <w:sz w:val="18"/>
                <w:szCs w:val="18"/>
              </w:rPr>
              <w:t>compliant</w:t>
            </w:r>
            <w:proofErr w:type="spellEnd"/>
            <w:r w:rsidRPr="00DC5595">
              <w:rPr>
                <w:color w:val="0070C0"/>
                <w:sz w:val="18"/>
                <w:szCs w:val="18"/>
              </w:rPr>
              <w:t xml:space="preserve">, </w:t>
            </w:r>
            <w:proofErr w:type="spellStart"/>
            <w:r w:rsidRPr="00DC5595">
              <w:rPr>
                <w:color w:val="0070C0"/>
                <w:sz w:val="18"/>
                <w:szCs w:val="18"/>
              </w:rPr>
              <w:t>semicompliant</w:t>
            </w:r>
            <w:proofErr w:type="spellEnd"/>
            <w:r w:rsidRPr="00DC5595">
              <w:rPr>
                <w:color w:val="0070C0"/>
                <w:sz w:val="18"/>
                <w:szCs w:val="18"/>
              </w:rPr>
              <w:t xml:space="preserve"> változatban is</w:t>
            </w:r>
          </w:p>
          <w:p w14:paraId="7AFB9FA6" w14:textId="77777777" w:rsidR="00DC5595" w:rsidRPr="00DC5595" w:rsidRDefault="00DC5595" w:rsidP="00DC5595">
            <w:pPr>
              <w:rPr>
                <w:color w:val="0070C0"/>
                <w:sz w:val="18"/>
                <w:szCs w:val="18"/>
              </w:rPr>
            </w:pPr>
            <w:r w:rsidRPr="00DC5595">
              <w:rPr>
                <w:color w:val="0070C0"/>
                <w:sz w:val="18"/>
                <w:szCs w:val="18"/>
              </w:rPr>
              <w:t>Kétvégén sugárfogó marker (2,0 - 4,0 mm átmérőjű ballonnál)</w:t>
            </w:r>
          </w:p>
          <w:p w14:paraId="2228A11D" w14:textId="77777777" w:rsidR="00DC5595" w:rsidRPr="00DC5595" w:rsidRDefault="00DC5595" w:rsidP="00DC5595">
            <w:pPr>
              <w:rPr>
                <w:color w:val="0070C0"/>
                <w:sz w:val="18"/>
                <w:szCs w:val="18"/>
              </w:rPr>
            </w:pPr>
            <w:r w:rsidRPr="00DC5595">
              <w:rPr>
                <w:color w:val="0070C0"/>
                <w:sz w:val="18"/>
                <w:szCs w:val="18"/>
              </w:rPr>
              <w:t>gyorsinflációs-deflációsidő</w:t>
            </w:r>
          </w:p>
          <w:p w14:paraId="0BB9881E" w14:textId="77777777" w:rsidR="00DC5595" w:rsidRPr="00DC5595" w:rsidRDefault="00DC5595" w:rsidP="00DC5595">
            <w:pPr>
              <w:rPr>
                <w:color w:val="0070C0"/>
                <w:sz w:val="18"/>
                <w:szCs w:val="18"/>
              </w:rPr>
            </w:pPr>
            <w:proofErr w:type="spellStart"/>
            <w:r w:rsidRPr="00DC5595">
              <w:rPr>
                <w:color w:val="0070C0"/>
                <w:sz w:val="18"/>
                <w:szCs w:val="18"/>
              </w:rPr>
              <w:t>Tip</w:t>
            </w:r>
            <w:proofErr w:type="spellEnd"/>
            <w:r w:rsidRPr="00DC5595">
              <w:rPr>
                <w:color w:val="0070C0"/>
                <w:sz w:val="18"/>
                <w:szCs w:val="18"/>
              </w:rPr>
              <w:t xml:space="preserve"> lézeres kialakítása</w:t>
            </w:r>
          </w:p>
          <w:p w14:paraId="67A78B50" w14:textId="77777777" w:rsidR="00DC5595" w:rsidRPr="00DC5595" w:rsidRDefault="00DC5595" w:rsidP="00DC5595">
            <w:pPr>
              <w:rPr>
                <w:color w:val="0070C0"/>
                <w:sz w:val="18"/>
                <w:szCs w:val="18"/>
              </w:rPr>
            </w:pPr>
            <w:r w:rsidRPr="00DC5595">
              <w:rPr>
                <w:color w:val="0070C0"/>
                <w:sz w:val="18"/>
                <w:szCs w:val="18"/>
              </w:rPr>
              <w:t>átmérő &lt;=2,0mm - 5,</w:t>
            </w:r>
            <w:proofErr w:type="gramStart"/>
            <w:r w:rsidRPr="00DC5595">
              <w:rPr>
                <w:color w:val="0070C0"/>
                <w:sz w:val="18"/>
                <w:szCs w:val="18"/>
              </w:rPr>
              <w:t>0mm&lt;</w:t>
            </w:r>
            <w:proofErr w:type="gramEnd"/>
            <w:r w:rsidRPr="00DC5595">
              <w:rPr>
                <w:color w:val="0070C0"/>
                <w:sz w:val="18"/>
                <w:szCs w:val="18"/>
              </w:rPr>
              <w:t>= , legalább 10 féle</w:t>
            </w:r>
          </w:p>
          <w:p w14:paraId="2198608B" w14:textId="77777777" w:rsidR="00DC5595" w:rsidRPr="00DC5595" w:rsidRDefault="00DC5595" w:rsidP="00DC5595">
            <w:pPr>
              <w:rPr>
                <w:color w:val="0070C0"/>
                <w:sz w:val="18"/>
                <w:szCs w:val="18"/>
              </w:rPr>
            </w:pPr>
            <w:r w:rsidRPr="00DC5595">
              <w:rPr>
                <w:color w:val="0070C0"/>
                <w:sz w:val="18"/>
                <w:szCs w:val="18"/>
              </w:rPr>
              <w:t xml:space="preserve">hossz &lt;=6mm - </w:t>
            </w:r>
            <w:proofErr w:type="gramStart"/>
            <w:r w:rsidRPr="00DC5595">
              <w:rPr>
                <w:color w:val="0070C0"/>
                <w:sz w:val="18"/>
                <w:szCs w:val="18"/>
              </w:rPr>
              <w:t>30&lt;</w:t>
            </w:r>
            <w:proofErr w:type="gramEnd"/>
            <w:r w:rsidRPr="00DC5595">
              <w:rPr>
                <w:color w:val="0070C0"/>
                <w:sz w:val="18"/>
                <w:szCs w:val="18"/>
              </w:rPr>
              <w:t>= mm, legalább 6 féle hosszban (3,0 mm ballonnál)</w:t>
            </w:r>
          </w:p>
          <w:p w14:paraId="6DBC7E39" w14:textId="77777777" w:rsidR="00DC5595" w:rsidRPr="00DC5595" w:rsidRDefault="00DC5595" w:rsidP="00DC5595">
            <w:pPr>
              <w:rPr>
                <w:color w:val="0070C0"/>
                <w:sz w:val="18"/>
                <w:szCs w:val="18"/>
              </w:rPr>
            </w:pPr>
            <w:proofErr w:type="spellStart"/>
            <w:r w:rsidRPr="00DC5595">
              <w:rPr>
                <w:color w:val="0070C0"/>
                <w:sz w:val="18"/>
                <w:szCs w:val="18"/>
              </w:rPr>
              <w:t>proximál</w:t>
            </w:r>
            <w:proofErr w:type="spellEnd"/>
            <w:r w:rsidRPr="00DC5595">
              <w:rPr>
                <w:color w:val="0070C0"/>
                <w:sz w:val="18"/>
                <w:szCs w:val="18"/>
              </w:rPr>
              <w:t xml:space="preserve"> </w:t>
            </w:r>
            <w:proofErr w:type="spellStart"/>
            <w:r w:rsidRPr="00DC5595">
              <w:rPr>
                <w:color w:val="0070C0"/>
                <w:sz w:val="18"/>
                <w:szCs w:val="18"/>
              </w:rPr>
              <w:t>shaft</w:t>
            </w:r>
            <w:proofErr w:type="spellEnd"/>
            <w:r w:rsidRPr="00DC5595">
              <w:rPr>
                <w:color w:val="0070C0"/>
                <w:sz w:val="18"/>
                <w:szCs w:val="18"/>
              </w:rPr>
              <w:t xml:space="preserve"> </w:t>
            </w:r>
            <w:proofErr w:type="gramStart"/>
            <w:r w:rsidRPr="00DC5595">
              <w:rPr>
                <w:color w:val="0070C0"/>
                <w:sz w:val="18"/>
                <w:szCs w:val="18"/>
              </w:rPr>
              <w:t>átmérő&lt;</w:t>
            </w:r>
            <w:proofErr w:type="gramEnd"/>
            <w:r w:rsidRPr="00DC5595">
              <w:rPr>
                <w:color w:val="0070C0"/>
                <w:sz w:val="18"/>
                <w:szCs w:val="18"/>
              </w:rPr>
              <w:t xml:space="preserve">=2,1Fr és </w:t>
            </w:r>
            <w:proofErr w:type="spellStart"/>
            <w:r w:rsidRPr="00DC5595">
              <w:rPr>
                <w:color w:val="0070C0"/>
                <w:sz w:val="18"/>
                <w:szCs w:val="18"/>
              </w:rPr>
              <w:t>distál</w:t>
            </w:r>
            <w:proofErr w:type="spellEnd"/>
            <w:r w:rsidRPr="00DC5595">
              <w:rPr>
                <w:color w:val="0070C0"/>
                <w:sz w:val="18"/>
                <w:szCs w:val="18"/>
              </w:rPr>
              <w:t xml:space="preserve"> </w:t>
            </w:r>
            <w:proofErr w:type="spellStart"/>
            <w:r w:rsidRPr="00DC5595">
              <w:rPr>
                <w:color w:val="0070C0"/>
                <w:sz w:val="18"/>
                <w:szCs w:val="18"/>
              </w:rPr>
              <w:t>shaft</w:t>
            </w:r>
            <w:proofErr w:type="spellEnd"/>
            <w:r w:rsidRPr="00DC5595">
              <w:rPr>
                <w:color w:val="0070C0"/>
                <w:sz w:val="18"/>
                <w:szCs w:val="18"/>
              </w:rPr>
              <w:t xml:space="preserve"> átmérő&lt;=2,4Fr (2,0 -3,0 mm átmérőjű ballonnál)</w:t>
            </w:r>
          </w:p>
          <w:p w14:paraId="734346B7" w14:textId="77777777" w:rsidR="00DC5595" w:rsidRPr="00DC5595" w:rsidRDefault="00DC5595" w:rsidP="00DC5595">
            <w:pPr>
              <w:rPr>
                <w:color w:val="0070C0"/>
                <w:sz w:val="18"/>
                <w:szCs w:val="18"/>
              </w:rPr>
            </w:pPr>
            <w:proofErr w:type="spellStart"/>
            <w:r w:rsidRPr="00DC5595">
              <w:rPr>
                <w:color w:val="0070C0"/>
                <w:sz w:val="18"/>
                <w:szCs w:val="18"/>
              </w:rPr>
              <w:t>rated</w:t>
            </w:r>
            <w:proofErr w:type="spellEnd"/>
            <w:r w:rsidRPr="00DC5595">
              <w:rPr>
                <w:color w:val="0070C0"/>
                <w:sz w:val="18"/>
                <w:szCs w:val="18"/>
              </w:rPr>
              <w:t xml:space="preserve"> </w:t>
            </w:r>
            <w:proofErr w:type="spellStart"/>
            <w:r w:rsidRPr="00DC5595">
              <w:rPr>
                <w:color w:val="0070C0"/>
                <w:sz w:val="18"/>
                <w:szCs w:val="18"/>
              </w:rPr>
              <w:t>burst</w:t>
            </w:r>
            <w:proofErr w:type="spellEnd"/>
            <w:r w:rsidRPr="00DC5595">
              <w:rPr>
                <w:color w:val="0070C0"/>
                <w:sz w:val="18"/>
                <w:szCs w:val="18"/>
              </w:rPr>
              <w:t xml:space="preserve"> </w:t>
            </w:r>
            <w:proofErr w:type="spellStart"/>
            <w:r w:rsidRPr="00DC5595">
              <w:rPr>
                <w:color w:val="0070C0"/>
                <w:sz w:val="18"/>
                <w:szCs w:val="18"/>
              </w:rPr>
              <w:t>pressure</w:t>
            </w:r>
            <w:proofErr w:type="spellEnd"/>
            <w:r w:rsidRPr="00DC5595">
              <w:rPr>
                <w:color w:val="0070C0"/>
                <w:sz w:val="18"/>
                <w:szCs w:val="18"/>
              </w:rPr>
              <w:t>&gt;=20 bar (3,0 mm átmérőjű NC ballonnál)</w:t>
            </w:r>
          </w:p>
          <w:p w14:paraId="53F997CE" w14:textId="37768599" w:rsidR="00DC5595" w:rsidRDefault="00DC5595" w:rsidP="00DC5595">
            <w:pPr>
              <w:autoSpaceDE w:val="0"/>
              <w:autoSpaceDN w:val="0"/>
              <w:adjustRightInd w:val="0"/>
              <w:spacing w:before="120" w:after="120"/>
              <w:rPr>
                <w:rFonts w:eastAsia="MyriadPro-Semibold"/>
                <w:i/>
                <w:sz w:val="18"/>
                <w:szCs w:val="18"/>
              </w:rPr>
            </w:pPr>
            <w:proofErr w:type="spellStart"/>
            <w:r w:rsidRPr="00DC5595">
              <w:rPr>
                <w:color w:val="0070C0"/>
                <w:sz w:val="18"/>
                <w:szCs w:val="18"/>
              </w:rPr>
              <w:t>Crossing</w:t>
            </w:r>
            <w:proofErr w:type="spellEnd"/>
            <w:r w:rsidRPr="00DC5595">
              <w:rPr>
                <w:color w:val="0070C0"/>
                <w:sz w:val="18"/>
                <w:szCs w:val="18"/>
              </w:rPr>
              <w:t xml:space="preserve"> </w:t>
            </w:r>
            <w:proofErr w:type="gramStart"/>
            <w:r w:rsidRPr="00DC5595">
              <w:rPr>
                <w:color w:val="0070C0"/>
                <w:sz w:val="18"/>
                <w:szCs w:val="18"/>
              </w:rPr>
              <w:t>profil&lt;</w:t>
            </w:r>
            <w:proofErr w:type="gramEnd"/>
            <w:r w:rsidRPr="00DC5595">
              <w:rPr>
                <w:color w:val="0070C0"/>
                <w:sz w:val="18"/>
                <w:szCs w:val="18"/>
              </w:rPr>
              <w:t>=0,033” (3,0 mm átmérőjű ballonná</w:t>
            </w:r>
            <w:r>
              <w:rPr>
                <w:color w:val="0070C0"/>
                <w:sz w:val="18"/>
                <w:szCs w:val="18"/>
              </w:rPr>
              <w:t>l</w:t>
            </w:r>
            <w:r w:rsidRPr="00DC5595">
              <w:rPr>
                <w:color w:val="0070C0"/>
                <w:sz w:val="18"/>
                <w:szCs w:val="18"/>
              </w:rPr>
              <w:t>)</w:t>
            </w:r>
            <w:r>
              <w:rPr>
                <w:color w:val="0070C0"/>
                <w:sz w:val="18"/>
                <w:szCs w:val="18"/>
              </w:rPr>
              <w:t>.</w:t>
            </w:r>
            <w:r w:rsidR="00FC4A25" w:rsidRPr="00BC14D4">
              <w:rPr>
                <w:rFonts w:eastAsia="MyriadPro-Semibold"/>
                <w:i/>
                <w:sz w:val="18"/>
                <w:szCs w:val="18"/>
              </w:rPr>
              <w:t xml:space="preserve"> </w:t>
            </w:r>
          </w:p>
          <w:p w14:paraId="7D6C99C9" w14:textId="54A834AC" w:rsidR="00FC4A25" w:rsidRPr="00BC14D4" w:rsidRDefault="00FC4A25" w:rsidP="00DC5595">
            <w:pPr>
              <w:autoSpaceDE w:val="0"/>
              <w:autoSpaceDN w:val="0"/>
              <w:adjustRightInd w:val="0"/>
              <w:spacing w:before="120" w:after="120"/>
              <w:rPr>
                <w:rFonts w:eastAsia="MyriadPro-Semibold"/>
                <w:sz w:val="18"/>
                <w:szCs w:val="18"/>
              </w:rPr>
            </w:pPr>
            <w:r w:rsidRPr="00BC14D4">
              <w:rPr>
                <w:rFonts w:eastAsia="MyriadPro-Semibold"/>
                <w:i/>
                <w:sz w:val="18"/>
                <w:szCs w:val="18"/>
              </w:rPr>
              <w:t>(az építési beruházás, árubeszerzés vagy szolgáltatás jellege és mennyisége, illetve az igények és követelmények meghatározása)</w:t>
            </w:r>
          </w:p>
        </w:tc>
      </w:tr>
      <w:tr w:rsidR="00FC4A25" w:rsidRPr="00BC14D4" w14:paraId="05E1A79A" w14:textId="77777777" w:rsidTr="00FC4A25">
        <w:tc>
          <w:tcPr>
            <w:tcW w:w="9380" w:type="dxa"/>
            <w:gridSpan w:val="2"/>
          </w:tcPr>
          <w:p w14:paraId="2B73A468" w14:textId="77777777" w:rsidR="00FC4A25" w:rsidRPr="00BC14D4" w:rsidRDefault="00FC4A25" w:rsidP="00FC4A25">
            <w:pPr>
              <w:spacing w:before="120" w:after="120"/>
              <w:rPr>
                <w:rFonts w:eastAsia="MyriadPro-Light"/>
                <w:b/>
                <w:sz w:val="18"/>
                <w:szCs w:val="18"/>
              </w:rPr>
            </w:pPr>
            <w:r w:rsidRPr="00BC14D4">
              <w:rPr>
                <w:rFonts w:eastAsia="MyriadPro-Light"/>
                <w:b/>
                <w:sz w:val="18"/>
                <w:szCs w:val="18"/>
              </w:rPr>
              <w:t>II.2.5) Értékelési szempontok</w:t>
            </w:r>
          </w:p>
          <w:p w14:paraId="0E7704E6" w14:textId="77777777" w:rsidR="00FC4A25" w:rsidRPr="00BC14D4" w:rsidRDefault="00FC4A25" w:rsidP="00FC4A25">
            <w:pPr>
              <w:autoSpaceDE w:val="0"/>
              <w:autoSpaceDN w:val="0"/>
              <w:adjustRightInd w:val="0"/>
              <w:spacing w:before="120" w:after="120"/>
              <w:rPr>
                <w:rFonts w:eastAsia="MyriadPro-Semibold"/>
                <w:sz w:val="18"/>
                <w:szCs w:val="18"/>
              </w:rPr>
            </w:pPr>
            <w:r w:rsidRPr="00BC14D4">
              <w:rPr>
                <w:rStyle w:val="Hiperhivatkozs"/>
                <w:sz w:val="18"/>
                <w:szCs w:val="18"/>
              </w:rPr>
              <w:t>X</w:t>
            </w:r>
            <w:r w:rsidRPr="00BC14D4">
              <w:rPr>
                <w:rFonts w:eastAsia="HiraKakuPro-W3"/>
                <w:sz w:val="18"/>
                <w:szCs w:val="18"/>
              </w:rPr>
              <w:t xml:space="preserve"> </w:t>
            </w:r>
            <w:r w:rsidRPr="00BC14D4">
              <w:rPr>
                <w:rFonts w:eastAsia="MyriadPro-Semibold"/>
                <w:sz w:val="18"/>
                <w:szCs w:val="18"/>
              </w:rPr>
              <w:t>Az alábbiakban megadott szempontok</w:t>
            </w:r>
          </w:p>
          <w:p w14:paraId="07039A3D" w14:textId="77777777" w:rsidR="00FC4A25" w:rsidRPr="00BC14D4" w:rsidRDefault="00FC4A25" w:rsidP="00FC4A25">
            <w:pPr>
              <w:autoSpaceDE w:val="0"/>
              <w:autoSpaceDN w:val="0"/>
              <w:adjustRightInd w:val="0"/>
              <w:spacing w:before="120" w:after="120"/>
              <w:ind w:left="142"/>
              <w:rPr>
                <w:rFonts w:eastAsia="MyriadPro-Semibold"/>
                <w:b/>
                <w:sz w:val="18"/>
                <w:szCs w:val="18"/>
                <w:vertAlign w:val="superscript"/>
              </w:rPr>
            </w:pPr>
            <w:r w:rsidRPr="00BC14D4">
              <w:rPr>
                <w:rStyle w:val="Hiperhivatkozs"/>
                <w:sz w:val="18"/>
                <w:szCs w:val="18"/>
              </w:rPr>
              <w:t>X</w:t>
            </w:r>
            <w:r w:rsidRPr="00BC14D4">
              <w:rPr>
                <w:rFonts w:eastAsia="HiraKakuPro-W3"/>
                <w:sz w:val="18"/>
                <w:szCs w:val="18"/>
              </w:rPr>
              <w:t xml:space="preserve"> </w:t>
            </w:r>
            <w:r w:rsidRPr="00BC14D4">
              <w:rPr>
                <w:rFonts w:eastAsia="MyriadPro-Semibold"/>
                <w:sz w:val="18"/>
                <w:szCs w:val="18"/>
              </w:rPr>
              <w:t>Minőségi kritérium – Név: / Súlyszám:</w:t>
            </w:r>
            <w:r w:rsidRPr="00BC14D4">
              <w:rPr>
                <w:bCs/>
                <w:sz w:val="18"/>
                <w:szCs w:val="18"/>
              </w:rPr>
              <w:t xml:space="preserve"> </w:t>
            </w:r>
            <w:r w:rsidRPr="00BC14D4">
              <w:rPr>
                <w:rFonts w:eastAsia="MyriadPro-Semibold"/>
                <w:b/>
                <w:sz w:val="18"/>
                <w:szCs w:val="18"/>
                <w:vertAlign w:val="superscript"/>
              </w:rPr>
              <w:t>1, 2, 20</w:t>
            </w:r>
          </w:p>
          <w:p w14:paraId="3040CFDB" w14:textId="3A6DE2A9" w:rsidR="00FC4A25" w:rsidRDefault="00FC4A25" w:rsidP="00FC4A25">
            <w:pPr>
              <w:autoSpaceDE w:val="0"/>
              <w:autoSpaceDN w:val="0"/>
              <w:adjustRightInd w:val="0"/>
              <w:spacing w:before="120" w:after="120"/>
              <w:ind w:left="142"/>
              <w:rPr>
                <w:rStyle w:val="Hiperhivatkozs"/>
                <w:sz w:val="18"/>
                <w:szCs w:val="18"/>
              </w:rPr>
            </w:pPr>
            <w:proofErr w:type="spellStart"/>
            <w:r w:rsidRPr="00DA4C64">
              <w:rPr>
                <w:rStyle w:val="Hiperhivatkozs"/>
                <w:sz w:val="18"/>
                <w:szCs w:val="18"/>
              </w:rPr>
              <w:t>Rated</w:t>
            </w:r>
            <w:proofErr w:type="spellEnd"/>
            <w:r w:rsidRPr="00DA4C64">
              <w:rPr>
                <w:rStyle w:val="Hiperhivatkozs"/>
                <w:sz w:val="18"/>
                <w:szCs w:val="18"/>
              </w:rPr>
              <w:t xml:space="preserve"> </w:t>
            </w:r>
            <w:proofErr w:type="spellStart"/>
            <w:r w:rsidRPr="00DA4C64">
              <w:rPr>
                <w:rStyle w:val="Hiperhivatkozs"/>
                <w:sz w:val="18"/>
                <w:szCs w:val="18"/>
              </w:rPr>
              <w:t>Brust</w:t>
            </w:r>
            <w:proofErr w:type="spellEnd"/>
            <w:r w:rsidRPr="00DA4C64">
              <w:rPr>
                <w:rStyle w:val="Hiperhivatkozs"/>
                <w:sz w:val="18"/>
                <w:szCs w:val="18"/>
              </w:rPr>
              <w:t xml:space="preserve"> </w:t>
            </w:r>
            <w:proofErr w:type="spellStart"/>
            <w:r w:rsidRPr="00DA4C64">
              <w:rPr>
                <w:rStyle w:val="Hiperhivatkozs"/>
                <w:sz w:val="18"/>
                <w:szCs w:val="18"/>
              </w:rPr>
              <w:t>Pressure</w:t>
            </w:r>
            <w:proofErr w:type="spellEnd"/>
            <w:r w:rsidRPr="00DA4C64">
              <w:rPr>
                <w:rStyle w:val="Hiperhivatkozs"/>
                <w:sz w:val="18"/>
                <w:szCs w:val="18"/>
              </w:rPr>
              <w:t xml:space="preserve"> (RBP) nagyság Ajánlatkérő 3 mm-es nem speciális ballon esetén vizsgálja)</w:t>
            </w:r>
            <w:r w:rsidR="00DC5595">
              <w:rPr>
                <w:rStyle w:val="Hiperhivatkozs"/>
                <w:sz w:val="18"/>
                <w:szCs w:val="18"/>
              </w:rPr>
              <w:t>/Súlyszám:</w:t>
            </w:r>
            <w:r w:rsidRPr="00DA4C64">
              <w:rPr>
                <w:rStyle w:val="Hiperhivatkozs"/>
                <w:sz w:val="18"/>
                <w:szCs w:val="18"/>
              </w:rPr>
              <w:t xml:space="preserve"> </w:t>
            </w:r>
            <w:r>
              <w:rPr>
                <w:rStyle w:val="Hiperhivatkozs"/>
                <w:sz w:val="18"/>
                <w:szCs w:val="18"/>
              </w:rPr>
              <w:t>6</w:t>
            </w:r>
          </w:p>
          <w:p w14:paraId="4172D927" w14:textId="7F184387" w:rsidR="00FC4A25" w:rsidRPr="00DA4C64"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 xml:space="preserve">Nagy nyomású ballon RBP igen/nem </w:t>
            </w:r>
            <w:r w:rsidR="00DC5595">
              <w:rPr>
                <w:rStyle w:val="Hiperhivatkozs"/>
                <w:sz w:val="18"/>
                <w:szCs w:val="18"/>
              </w:rPr>
              <w:t>/Súlyszám:</w:t>
            </w:r>
            <w:r>
              <w:rPr>
                <w:rStyle w:val="Hiperhivatkozs"/>
                <w:sz w:val="18"/>
                <w:szCs w:val="18"/>
              </w:rPr>
              <w:t>6</w:t>
            </w:r>
          </w:p>
          <w:p w14:paraId="6E0189C7" w14:textId="096003E2" w:rsidR="00FC4A25"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Jól látható sugárfogó m</w:t>
            </w:r>
            <w:r>
              <w:rPr>
                <w:rStyle w:val="Hiperhivatkozs"/>
                <w:sz w:val="18"/>
                <w:szCs w:val="18"/>
              </w:rPr>
              <w:t xml:space="preserve">arkerek száma (db) </w:t>
            </w:r>
            <w:r w:rsidR="00DC5595">
              <w:rPr>
                <w:rStyle w:val="Hiperhivatkozs"/>
                <w:sz w:val="18"/>
                <w:szCs w:val="18"/>
              </w:rPr>
              <w:t>(</w:t>
            </w:r>
            <w:r>
              <w:rPr>
                <w:rStyle w:val="Hiperhivatkozs"/>
                <w:sz w:val="18"/>
                <w:szCs w:val="18"/>
              </w:rPr>
              <w:t>Ajánlatkérő 1,5</w:t>
            </w:r>
            <w:r w:rsidRPr="00DA4C64">
              <w:rPr>
                <w:rStyle w:val="Hiperhivatkozs"/>
                <w:sz w:val="18"/>
                <w:szCs w:val="18"/>
              </w:rPr>
              <w:t xml:space="preserve"> mm-es ballon esetén vizsgálja</w:t>
            </w:r>
            <w:r w:rsidR="00DC5595">
              <w:rPr>
                <w:rStyle w:val="Hiperhivatkozs"/>
                <w:sz w:val="18"/>
                <w:szCs w:val="18"/>
              </w:rPr>
              <w:t>)</w:t>
            </w:r>
            <w:r>
              <w:rPr>
                <w:rStyle w:val="Hiperhivatkozs"/>
                <w:sz w:val="18"/>
                <w:szCs w:val="18"/>
              </w:rPr>
              <w:t xml:space="preserve"> </w:t>
            </w:r>
            <w:r w:rsidR="00DC5595">
              <w:rPr>
                <w:rStyle w:val="Hiperhivatkozs"/>
                <w:sz w:val="18"/>
                <w:szCs w:val="18"/>
              </w:rPr>
              <w:t xml:space="preserve">/Súlyszám </w:t>
            </w:r>
            <w:r>
              <w:rPr>
                <w:rStyle w:val="Hiperhivatkozs"/>
                <w:sz w:val="18"/>
                <w:szCs w:val="18"/>
              </w:rPr>
              <w:t>3</w:t>
            </w:r>
          </w:p>
          <w:p w14:paraId="4C0F849D" w14:textId="56E2CFDF" w:rsidR="00FC4A25" w:rsidRPr="00DA4C64"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 xml:space="preserve">Ballon profil nagysága </w:t>
            </w:r>
            <w:r w:rsidR="00DC5595">
              <w:rPr>
                <w:rStyle w:val="Hiperhivatkozs"/>
                <w:sz w:val="18"/>
                <w:szCs w:val="18"/>
              </w:rPr>
              <w:t>(mm) (</w:t>
            </w:r>
            <w:r w:rsidRPr="00DA4C64">
              <w:rPr>
                <w:rStyle w:val="Hiperhivatkozs"/>
                <w:sz w:val="18"/>
                <w:szCs w:val="18"/>
              </w:rPr>
              <w:t>Ajánlatkérő 1,5 m</w:t>
            </w:r>
            <w:r>
              <w:rPr>
                <w:rStyle w:val="Hiperhivatkozs"/>
                <w:sz w:val="18"/>
                <w:szCs w:val="18"/>
              </w:rPr>
              <w:t>m-es ballon estén vizsgálja</w:t>
            </w:r>
            <w:r w:rsidR="00DC5595">
              <w:rPr>
                <w:rStyle w:val="Hiperhivatkozs"/>
                <w:sz w:val="18"/>
                <w:szCs w:val="18"/>
              </w:rPr>
              <w:t>)</w:t>
            </w:r>
            <w:r>
              <w:rPr>
                <w:rStyle w:val="Hiperhivatkozs"/>
                <w:sz w:val="18"/>
                <w:szCs w:val="18"/>
              </w:rPr>
              <w:t xml:space="preserve"> </w:t>
            </w:r>
            <w:r w:rsidR="00DC5595">
              <w:rPr>
                <w:rStyle w:val="Hiperhivatkozs"/>
                <w:sz w:val="18"/>
                <w:szCs w:val="18"/>
              </w:rPr>
              <w:t>/Súlyszám</w:t>
            </w:r>
            <w:r w:rsidRPr="00DA4C64">
              <w:rPr>
                <w:rStyle w:val="Hiperhivatkozs"/>
                <w:sz w:val="18"/>
                <w:szCs w:val="18"/>
              </w:rPr>
              <w:t xml:space="preserve"> </w:t>
            </w:r>
            <w:r w:rsidR="00DC5595">
              <w:rPr>
                <w:rStyle w:val="Hiperhivatkozs"/>
                <w:sz w:val="18"/>
                <w:szCs w:val="18"/>
              </w:rPr>
              <w:t>6</w:t>
            </w:r>
          </w:p>
          <w:p w14:paraId="0A5F557A" w14:textId="043FD96F" w:rsidR="00FC4A25"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 xml:space="preserve">Átmérőválaszték száma (db) </w:t>
            </w:r>
            <w:r w:rsidR="00DC5595">
              <w:rPr>
                <w:rStyle w:val="Hiperhivatkozs"/>
                <w:sz w:val="18"/>
                <w:szCs w:val="18"/>
              </w:rPr>
              <w:t>3</w:t>
            </w:r>
          </w:p>
          <w:p w14:paraId="065EE604" w14:textId="493E4D8E" w:rsidR="00FC4A25" w:rsidRPr="00DA4C64"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 xml:space="preserve">Hosszválaszték, minél nagyobb tartomány (mettől-meddig) (1 db </w:t>
            </w:r>
            <w:proofErr w:type="spellStart"/>
            <w:r w:rsidRPr="00DA4C64">
              <w:rPr>
                <w:rStyle w:val="Hiperhivatkozs"/>
                <w:sz w:val="18"/>
                <w:szCs w:val="18"/>
              </w:rPr>
              <w:t>range</w:t>
            </w:r>
            <w:proofErr w:type="spellEnd"/>
            <w:r w:rsidRPr="00DA4C64">
              <w:rPr>
                <w:rStyle w:val="Hiperhivatkozs"/>
                <w:sz w:val="18"/>
                <w:szCs w:val="18"/>
              </w:rPr>
              <w:t xml:space="preserve"> értéket kérünk </w:t>
            </w:r>
            <w:proofErr w:type="gramStart"/>
            <w:r w:rsidRPr="00DA4C64">
              <w:rPr>
                <w:rStyle w:val="Hiperhivatkozs"/>
                <w:sz w:val="18"/>
                <w:szCs w:val="18"/>
              </w:rPr>
              <w:t>megadni )</w:t>
            </w:r>
            <w:proofErr w:type="gramEnd"/>
            <w:r w:rsidRPr="00DA4C64">
              <w:rPr>
                <w:rStyle w:val="Hiperhivatkozs"/>
                <w:sz w:val="18"/>
                <w:szCs w:val="18"/>
              </w:rPr>
              <w:t xml:space="preserve"> </w:t>
            </w:r>
            <w:r w:rsidR="00DC5595" w:rsidRPr="00DA4C64">
              <w:rPr>
                <w:rStyle w:val="Hiperhivatkozs"/>
                <w:sz w:val="18"/>
                <w:szCs w:val="18"/>
              </w:rPr>
              <w:t>)</w:t>
            </w:r>
            <w:r w:rsidR="00DC5595">
              <w:rPr>
                <w:rStyle w:val="Hiperhivatkozs"/>
                <w:sz w:val="18"/>
                <w:szCs w:val="18"/>
              </w:rPr>
              <w:t xml:space="preserve">/Súlyszám </w:t>
            </w:r>
            <w:r>
              <w:rPr>
                <w:rStyle w:val="Hiperhivatkozs"/>
                <w:sz w:val="18"/>
                <w:szCs w:val="18"/>
              </w:rPr>
              <w:t>6</w:t>
            </w:r>
          </w:p>
          <w:p w14:paraId="01AADFE1" w14:textId="16C8352A" w:rsidR="00FC4A25" w:rsidRPr="00DA4C64" w:rsidRDefault="00FC4A25" w:rsidP="00FC4A25">
            <w:pPr>
              <w:autoSpaceDE w:val="0"/>
              <w:autoSpaceDN w:val="0"/>
              <w:adjustRightInd w:val="0"/>
              <w:spacing w:before="120" w:after="120"/>
              <w:ind w:left="142"/>
              <w:rPr>
                <w:rStyle w:val="Hiperhivatkozs"/>
                <w:sz w:val="18"/>
                <w:szCs w:val="18"/>
              </w:rPr>
            </w:pPr>
            <w:r w:rsidRPr="00DA4C64">
              <w:rPr>
                <w:rStyle w:val="Hiperhivatkozs"/>
                <w:sz w:val="18"/>
                <w:szCs w:val="18"/>
              </w:rPr>
              <w:t>Hosszméretválaszték száma</w:t>
            </w:r>
            <w:r>
              <w:rPr>
                <w:rStyle w:val="Hiperhivatkozs"/>
                <w:sz w:val="18"/>
                <w:szCs w:val="18"/>
              </w:rPr>
              <w:t xml:space="preserve"> (az előző pontban megadott </w:t>
            </w:r>
            <w:proofErr w:type="spellStart"/>
            <w:r>
              <w:rPr>
                <w:rStyle w:val="Hiperhivatkozs"/>
                <w:sz w:val="18"/>
                <w:szCs w:val="18"/>
              </w:rPr>
              <w:t>rangen</w:t>
            </w:r>
            <w:proofErr w:type="spellEnd"/>
            <w:r>
              <w:rPr>
                <w:rStyle w:val="Hiperhivatkozs"/>
                <w:sz w:val="18"/>
                <w:szCs w:val="18"/>
              </w:rPr>
              <w:t xml:space="preserve"> belüli eltérő méretű ballonok száma)</w:t>
            </w:r>
            <w:r w:rsidRPr="00DA4C64">
              <w:rPr>
                <w:rStyle w:val="Hiperhivatkozs"/>
                <w:sz w:val="18"/>
                <w:szCs w:val="18"/>
              </w:rPr>
              <w:t>(db</w:t>
            </w:r>
            <w:proofErr w:type="gramStart"/>
            <w:r w:rsidRPr="00DA4C64">
              <w:rPr>
                <w:rStyle w:val="Hiperhivatkozs"/>
                <w:sz w:val="18"/>
                <w:szCs w:val="18"/>
              </w:rPr>
              <w:t>)</w:t>
            </w:r>
            <w:r w:rsidR="00DC5595" w:rsidRPr="00DA4C64">
              <w:rPr>
                <w:rStyle w:val="Hiperhivatkozs"/>
                <w:sz w:val="18"/>
                <w:szCs w:val="18"/>
              </w:rPr>
              <w:t xml:space="preserve"> )</w:t>
            </w:r>
            <w:proofErr w:type="gramEnd"/>
            <w:r w:rsidR="00DC5595">
              <w:rPr>
                <w:rStyle w:val="Hiperhivatkozs"/>
                <w:sz w:val="18"/>
                <w:szCs w:val="18"/>
              </w:rPr>
              <w:t>/Súlyszám</w:t>
            </w:r>
            <w:r w:rsidRPr="00DA4C64">
              <w:rPr>
                <w:rStyle w:val="Hiperhivatkozs"/>
                <w:sz w:val="18"/>
                <w:szCs w:val="18"/>
              </w:rPr>
              <w:t xml:space="preserve"> </w:t>
            </w:r>
            <w:r>
              <w:rPr>
                <w:rStyle w:val="Hiperhivatkozs"/>
                <w:sz w:val="18"/>
                <w:szCs w:val="18"/>
              </w:rPr>
              <w:t>6</w:t>
            </w:r>
          </w:p>
          <w:p w14:paraId="135B659A" w14:textId="63D668C7" w:rsidR="00FC4A25" w:rsidRPr="00DA4C64" w:rsidRDefault="00FC4A25" w:rsidP="00FC4A25">
            <w:pPr>
              <w:autoSpaceDE w:val="0"/>
              <w:autoSpaceDN w:val="0"/>
              <w:adjustRightInd w:val="0"/>
              <w:spacing w:before="120" w:after="120"/>
              <w:ind w:left="142"/>
              <w:rPr>
                <w:rStyle w:val="Hiperhivatkozs"/>
                <w:sz w:val="18"/>
                <w:szCs w:val="18"/>
              </w:rPr>
            </w:pPr>
            <w:r>
              <w:rPr>
                <w:rStyle w:val="Hiperhivatkozs"/>
                <w:sz w:val="18"/>
                <w:szCs w:val="18"/>
              </w:rPr>
              <w:t xml:space="preserve">Ballon </w:t>
            </w:r>
            <w:proofErr w:type="spellStart"/>
            <w:r>
              <w:rPr>
                <w:rStyle w:val="Hiperhivatkozs"/>
                <w:sz w:val="18"/>
                <w:szCs w:val="18"/>
              </w:rPr>
              <w:t>tip</w:t>
            </w:r>
            <w:proofErr w:type="spellEnd"/>
            <w:r>
              <w:rPr>
                <w:rStyle w:val="Hiperhivatkozs"/>
                <w:sz w:val="18"/>
                <w:szCs w:val="18"/>
              </w:rPr>
              <w:t xml:space="preserve"> </w:t>
            </w:r>
            <w:r w:rsidR="00DC5595">
              <w:rPr>
                <w:rStyle w:val="Hiperhivatkozs"/>
                <w:sz w:val="18"/>
                <w:szCs w:val="18"/>
              </w:rPr>
              <w:t xml:space="preserve">hossza </w:t>
            </w:r>
            <w:r w:rsidR="00383810">
              <w:rPr>
                <w:rStyle w:val="Hiperhivatkozs"/>
                <w:sz w:val="18"/>
                <w:szCs w:val="18"/>
              </w:rPr>
              <w:t>(mm</w:t>
            </w:r>
            <w:r w:rsidR="00DC5595" w:rsidRPr="00DA4C64">
              <w:rPr>
                <w:rStyle w:val="Hiperhivatkozs"/>
                <w:sz w:val="18"/>
                <w:szCs w:val="18"/>
              </w:rPr>
              <w:t>)</w:t>
            </w:r>
            <w:r w:rsidR="00DC5595">
              <w:rPr>
                <w:rStyle w:val="Hiperhivatkozs"/>
                <w:sz w:val="18"/>
                <w:szCs w:val="18"/>
              </w:rPr>
              <w:t xml:space="preserve">/Súlyszám </w:t>
            </w:r>
            <w:r>
              <w:rPr>
                <w:rStyle w:val="Hiperhivatkozs"/>
                <w:sz w:val="18"/>
                <w:szCs w:val="18"/>
              </w:rPr>
              <w:t>4</w:t>
            </w:r>
          </w:p>
          <w:p w14:paraId="34557487" w14:textId="77777777" w:rsidR="00FC4A25" w:rsidRPr="00BC14D4" w:rsidRDefault="00FC4A25" w:rsidP="00FC4A25">
            <w:pPr>
              <w:autoSpaceDE w:val="0"/>
              <w:autoSpaceDN w:val="0"/>
              <w:adjustRightInd w:val="0"/>
              <w:spacing w:before="120" w:after="120"/>
              <w:ind w:left="142"/>
              <w:rPr>
                <w:rFonts w:eastAsia="MyriadPro-Light"/>
                <w:sz w:val="18"/>
                <w:szCs w:val="18"/>
              </w:rPr>
            </w:pPr>
            <w:r w:rsidRPr="00BC14D4">
              <w:rPr>
                <w:rFonts w:ascii="MS Mincho" w:eastAsia="MS Mincho" w:hAnsi="MS Mincho" w:cs="MS Mincho"/>
                <w:sz w:val="18"/>
                <w:szCs w:val="18"/>
              </w:rPr>
              <w:t>◯</w:t>
            </w:r>
            <w:r w:rsidRPr="00BC14D4">
              <w:rPr>
                <w:rFonts w:eastAsia="HiraKakuPro-W3"/>
                <w:sz w:val="18"/>
                <w:szCs w:val="18"/>
              </w:rPr>
              <w:t xml:space="preserve"> </w:t>
            </w:r>
            <w:r w:rsidRPr="00BC14D4">
              <w:rPr>
                <w:rFonts w:eastAsia="MyriadPro-Light"/>
                <w:sz w:val="18"/>
                <w:szCs w:val="18"/>
              </w:rPr>
              <w:t xml:space="preserve">Költség </w:t>
            </w:r>
            <w:r w:rsidRPr="00BC14D4">
              <w:rPr>
                <w:rFonts w:eastAsia="MyriadPro-Semibold"/>
                <w:sz w:val="18"/>
                <w:szCs w:val="18"/>
              </w:rPr>
              <w:t>kritérium – Név: / Súlyszám:</w:t>
            </w:r>
            <w:r w:rsidRPr="00BC14D4">
              <w:rPr>
                <w:bCs/>
                <w:sz w:val="18"/>
                <w:szCs w:val="18"/>
              </w:rPr>
              <w:t xml:space="preserve"> </w:t>
            </w:r>
          </w:p>
          <w:p w14:paraId="4D6436A2" w14:textId="19BBD1A4" w:rsidR="00FC4A25" w:rsidRPr="00BC14D4" w:rsidRDefault="00FC4A25" w:rsidP="00FC4A25">
            <w:pPr>
              <w:autoSpaceDE w:val="0"/>
              <w:autoSpaceDN w:val="0"/>
              <w:adjustRightInd w:val="0"/>
              <w:spacing w:before="120" w:after="120"/>
              <w:ind w:left="142"/>
              <w:rPr>
                <w:rStyle w:val="Hiperhivatkozs"/>
                <w:sz w:val="18"/>
                <w:szCs w:val="18"/>
              </w:rPr>
            </w:pPr>
            <w:r w:rsidRPr="00BC14D4">
              <w:rPr>
                <w:rStyle w:val="Hiperhivatkozs"/>
                <w:sz w:val="18"/>
                <w:szCs w:val="18"/>
              </w:rPr>
              <w:t>X</w:t>
            </w:r>
            <w:r w:rsidRPr="00BC14D4">
              <w:rPr>
                <w:rFonts w:eastAsia="HiraKakuPro-W3"/>
                <w:sz w:val="18"/>
                <w:szCs w:val="18"/>
              </w:rPr>
              <w:t xml:space="preserve"> </w:t>
            </w:r>
            <w:r w:rsidRPr="00BC14D4">
              <w:rPr>
                <w:rFonts w:eastAsia="MyriadPro-Light"/>
                <w:sz w:val="18"/>
                <w:szCs w:val="18"/>
              </w:rPr>
              <w:t xml:space="preserve">Ár </w:t>
            </w:r>
            <w:r w:rsidRPr="00BC14D4">
              <w:rPr>
                <w:bCs/>
                <w:sz w:val="18"/>
                <w:szCs w:val="18"/>
              </w:rPr>
              <w:t>– Súlyszám:</w:t>
            </w:r>
            <w:r>
              <w:rPr>
                <w:rStyle w:val="Hiperhivatkozs"/>
              </w:rPr>
              <w:t>60</w:t>
            </w:r>
          </w:p>
          <w:p w14:paraId="1890CBA8" w14:textId="77777777" w:rsidR="00FC4A25" w:rsidRPr="00BC14D4" w:rsidRDefault="00FC4A25" w:rsidP="00FC4A25">
            <w:pPr>
              <w:autoSpaceDE w:val="0"/>
              <w:autoSpaceDN w:val="0"/>
              <w:adjustRightInd w:val="0"/>
              <w:spacing w:before="120" w:after="120"/>
              <w:rPr>
                <w:rFonts w:eastAsia="MyriadPro-Light"/>
                <w:sz w:val="18"/>
                <w:szCs w:val="18"/>
              </w:rPr>
            </w:pPr>
            <w:r w:rsidRPr="00BC14D4">
              <w:rPr>
                <w:rFonts w:ascii="MS Mincho" w:eastAsia="MS Mincho" w:hAnsi="MS Mincho" w:cs="MS Mincho"/>
                <w:sz w:val="18"/>
                <w:szCs w:val="18"/>
              </w:rPr>
              <w:t>◯</w:t>
            </w:r>
            <w:r w:rsidRPr="00BC14D4">
              <w:rPr>
                <w:rFonts w:eastAsia="HiraKakuPro-W3"/>
                <w:sz w:val="18"/>
                <w:szCs w:val="18"/>
              </w:rPr>
              <w:t xml:space="preserve"> </w:t>
            </w:r>
            <w:r w:rsidRPr="00BC14D4">
              <w:rPr>
                <w:rFonts w:eastAsia="MyriadPro-Light"/>
                <w:sz w:val="18"/>
                <w:szCs w:val="18"/>
              </w:rPr>
              <w:t>Az ár nem az egyetlen odaítélési kritérium, az összes kritérium kizárólag a közbeszerzési dokumentációban került meghatározásra</w:t>
            </w:r>
          </w:p>
        </w:tc>
      </w:tr>
      <w:tr w:rsidR="00FC4A25" w:rsidRPr="00BC14D4" w14:paraId="61CFB1AE" w14:textId="77777777" w:rsidTr="00FC4A25">
        <w:tc>
          <w:tcPr>
            <w:tcW w:w="9380" w:type="dxa"/>
            <w:gridSpan w:val="2"/>
          </w:tcPr>
          <w:p w14:paraId="3CE781EF" w14:textId="77777777" w:rsidR="00FC4A25" w:rsidRPr="00BC14D4" w:rsidRDefault="00FC4A25" w:rsidP="00FC4A25">
            <w:pPr>
              <w:autoSpaceDE w:val="0"/>
              <w:autoSpaceDN w:val="0"/>
              <w:adjustRightInd w:val="0"/>
              <w:spacing w:before="120" w:after="120"/>
              <w:rPr>
                <w:rFonts w:eastAsia="MyriadPro-Semibold"/>
                <w:sz w:val="18"/>
                <w:szCs w:val="18"/>
              </w:rPr>
            </w:pPr>
            <w:r w:rsidRPr="00BC14D4">
              <w:rPr>
                <w:rFonts w:eastAsia="MyriadPro-Semibold"/>
                <w:b/>
                <w:sz w:val="18"/>
                <w:szCs w:val="18"/>
              </w:rPr>
              <w:t>II.2.6) Becsült teljes érték vagy nagyságrend:</w:t>
            </w:r>
          </w:p>
          <w:p w14:paraId="18707023" w14:textId="0C002E4F" w:rsidR="00FC4A25" w:rsidRPr="00BC14D4" w:rsidRDefault="00FC4A25" w:rsidP="00FC4A25">
            <w:pPr>
              <w:autoSpaceDE w:val="0"/>
              <w:autoSpaceDN w:val="0"/>
              <w:adjustRightInd w:val="0"/>
              <w:spacing w:before="120" w:after="120"/>
              <w:rPr>
                <w:rFonts w:eastAsia="MyriadPro-Semibold"/>
                <w:sz w:val="18"/>
                <w:szCs w:val="18"/>
              </w:rPr>
            </w:pPr>
            <w:r w:rsidRPr="00BC14D4">
              <w:rPr>
                <w:rFonts w:eastAsia="MyriadPro-Semibold"/>
                <w:sz w:val="18"/>
                <w:szCs w:val="18"/>
              </w:rPr>
              <w:t xml:space="preserve">Érték áfa nélkül: </w:t>
            </w:r>
            <w:r>
              <w:rPr>
                <w:rFonts w:eastAsia="MyriadPro-Semibold"/>
                <w:color w:val="0070C0"/>
                <w:sz w:val="18"/>
                <w:szCs w:val="18"/>
              </w:rPr>
              <w:t>13 000 000</w:t>
            </w:r>
            <w:r w:rsidRPr="00BC14D4">
              <w:rPr>
                <w:rFonts w:eastAsia="MyriadPro-Semibold"/>
                <w:sz w:val="18"/>
                <w:szCs w:val="18"/>
              </w:rPr>
              <w:t xml:space="preserve"> Pénznem: </w:t>
            </w:r>
            <w:r w:rsidRPr="00BC14D4">
              <w:rPr>
                <w:rStyle w:val="Hiperhivatkozs"/>
                <w:sz w:val="18"/>
                <w:szCs w:val="18"/>
              </w:rPr>
              <w:t>HUF</w:t>
            </w:r>
          </w:p>
          <w:p w14:paraId="2C8ABF0A" w14:textId="77777777" w:rsidR="00FC4A25" w:rsidRPr="00BC14D4" w:rsidRDefault="00FC4A25" w:rsidP="00FC4A25">
            <w:pPr>
              <w:autoSpaceDE w:val="0"/>
              <w:autoSpaceDN w:val="0"/>
              <w:adjustRightInd w:val="0"/>
              <w:spacing w:before="120" w:after="120"/>
              <w:rPr>
                <w:rFonts w:eastAsia="MyriadPro-Semibold"/>
                <w:i/>
                <w:sz w:val="18"/>
                <w:szCs w:val="18"/>
              </w:rPr>
            </w:pPr>
            <w:r w:rsidRPr="00BC14D4">
              <w:rPr>
                <w:rFonts w:eastAsia="MyriadPro-Semibold"/>
                <w:i/>
                <w:sz w:val="18"/>
                <w:szCs w:val="18"/>
              </w:rPr>
              <w:t>(keretmegállapodások vagy dinamikus beszerzési rendszerek esetében</w:t>
            </w:r>
            <w:r w:rsidRPr="00BC14D4">
              <w:rPr>
                <w:rFonts w:eastAsia="MyriadPro-Semibold"/>
                <w:b/>
                <w:bCs/>
                <w:i/>
                <w:iCs/>
                <w:sz w:val="18"/>
                <w:szCs w:val="18"/>
              </w:rPr>
              <w:t xml:space="preserve"> - </w:t>
            </w:r>
            <w:r w:rsidRPr="00BC14D4">
              <w:rPr>
                <w:rFonts w:eastAsia="MyriadPro-Semibold"/>
                <w:i/>
                <w:sz w:val="18"/>
                <w:szCs w:val="18"/>
              </w:rPr>
              <w:t>becsült maximális összérték e tétel teljes időtartamára vonatkozóan)</w:t>
            </w:r>
          </w:p>
        </w:tc>
      </w:tr>
      <w:tr w:rsidR="00FC4A25" w:rsidRPr="00BC14D4" w14:paraId="0F0263EB" w14:textId="77777777" w:rsidTr="00FC4A25">
        <w:tc>
          <w:tcPr>
            <w:tcW w:w="9380" w:type="dxa"/>
            <w:gridSpan w:val="2"/>
          </w:tcPr>
          <w:p w14:paraId="77E05240" w14:textId="77777777" w:rsidR="00FC4A25" w:rsidRPr="00BC14D4" w:rsidRDefault="00FC4A25" w:rsidP="00FC4A25">
            <w:pPr>
              <w:autoSpaceDE w:val="0"/>
              <w:autoSpaceDN w:val="0"/>
              <w:adjustRightInd w:val="0"/>
              <w:spacing w:before="120" w:after="120"/>
              <w:rPr>
                <w:rFonts w:eastAsia="MyriadPro-Semibold"/>
                <w:b/>
                <w:sz w:val="18"/>
                <w:szCs w:val="18"/>
              </w:rPr>
            </w:pPr>
            <w:r w:rsidRPr="00BC14D4">
              <w:rPr>
                <w:rFonts w:eastAsia="MyriadPro-Semibold"/>
                <w:b/>
                <w:sz w:val="18"/>
                <w:szCs w:val="18"/>
              </w:rPr>
              <w:t>II.2.7) A szerződés, a keretmegállapodás vagy a dinamikus beszerzési rendszer időtartama</w:t>
            </w:r>
          </w:p>
          <w:p w14:paraId="73C04C9F" w14:textId="77777777" w:rsidR="00FC4A25" w:rsidRPr="00BC14D4" w:rsidRDefault="00FC4A25" w:rsidP="00FC4A25">
            <w:pPr>
              <w:autoSpaceDE w:val="0"/>
              <w:autoSpaceDN w:val="0"/>
              <w:adjustRightInd w:val="0"/>
              <w:spacing w:before="120" w:after="120"/>
              <w:rPr>
                <w:rFonts w:eastAsia="MyriadPro-Semibold"/>
                <w:sz w:val="18"/>
                <w:szCs w:val="18"/>
              </w:rPr>
            </w:pPr>
            <w:r w:rsidRPr="00BC14D4">
              <w:rPr>
                <w:rFonts w:eastAsia="MyriadPro-Semibold"/>
                <w:sz w:val="18"/>
                <w:szCs w:val="18"/>
              </w:rPr>
              <w:lastRenderedPageBreak/>
              <w:t>Időtartam hónapban: [</w:t>
            </w:r>
            <w:r>
              <w:rPr>
                <w:rStyle w:val="Hiperhivatkozs"/>
                <w:sz w:val="18"/>
                <w:szCs w:val="18"/>
              </w:rPr>
              <w:t>12</w:t>
            </w:r>
            <w:r w:rsidRPr="00BC14D4">
              <w:rPr>
                <w:rFonts w:eastAsia="MyriadPro-Semibold"/>
                <w:sz w:val="18"/>
                <w:szCs w:val="18"/>
              </w:rPr>
              <w:t xml:space="preserve">] vagy Munkanapokban kifejezett időtartam: </w:t>
            </w:r>
            <w:proofErr w:type="gramStart"/>
            <w:r w:rsidRPr="00BC14D4">
              <w:rPr>
                <w:rFonts w:eastAsia="MyriadPro-Semibold"/>
                <w:sz w:val="18"/>
                <w:szCs w:val="18"/>
              </w:rPr>
              <w:t>[  ]</w:t>
            </w:r>
            <w:proofErr w:type="gramEnd"/>
          </w:p>
          <w:p w14:paraId="334854D7" w14:textId="77777777" w:rsidR="00FC4A25" w:rsidRPr="00BC14D4" w:rsidRDefault="00FC4A25" w:rsidP="00FC4A25">
            <w:pPr>
              <w:spacing w:before="120" w:after="120"/>
              <w:rPr>
                <w:rFonts w:eastAsia="MyriadPro-Semibold"/>
                <w:sz w:val="18"/>
                <w:szCs w:val="18"/>
              </w:rPr>
            </w:pPr>
            <w:r w:rsidRPr="00BC14D4">
              <w:rPr>
                <w:rFonts w:eastAsia="MyriadPro-Semibold"/>
                <w:sz w:val="18"/>
                <w:szCs w:val="18"/>
              </w:rPr>
              <w:t xml:space="preserve">vagy Kezdés: / Befejezés: </w:t>
            </w:r>
          </w:p>
          <w:p w14:paraId="78EB974A" w14:textId="77777777" w:rsidR="00FC4A25" w:rsidRDefault="00FC4A25" w:rsidP="00FC4A25">
            <w:pPr>
              <w:spacing w:before="120" w:after="120"/>
              <w:rPr>
                <w:bCs/>
                <w:sz w:val="18"/>
                <w:szCs w:val="18"/>
              </w:rPr>
            </w:pPr>
            <w:r w:rsidRPr="00BC14D4">
              <w:rPr>
                <w:bCs/>
                <w:sz w:val="18"/>
                <w:szCs w:val="18"/>
              </w:rPr>
              <w:t xml:space="preserve">A szerződés meghosszabbítható </w:t>
            </w:r>
            <w:proofErr w:type="gramStart"/>
            <w:r w:rsidRPr="00BC14D4">
              <w:rPr>
                <w:rStyle w:val="Hiperhivatkozs"/>
                <w:sz w:val="18"/>
                <w:szCs w:val="18"/>
              </w:rPr>
              <w:t>X</w:t>
            </w:r>
            <w:r w:rsidRPr="00BC14D4">
              <w:rPr>
                <w:rFonts w:ascii="MS Mincho" w:eastAsia="MS Mincho" w:hAnsi="MS Mincho" w:cs="MS Mincho"/>
                <w:sz w:val="18"/>
                <w:szCs w:val="18"/>
              </w:rPr>
              <w:t xml:space="preserve"> </w:t>
            </w:r>
            <w:r w:rsidRPr="00BC14D4">
              <w:rPr>
                <w:rFonts w:eastAsia="HiraKakuPro-W3"/>
                <w:sz w:val="18"/>
                <w:szCs w:val="18"/>
              </w:rPr>
              <w:t xml:space="preserve"> </w:t>
            </w:r>
            <w:r>
              <w:rPr>
                <w:rFonts w:eastAsia="MyriadPro-Semibold"/>
                <w:sz w:val="18"/>
                <w:szCs w:val="18"/>
              </w:rPr>
              <w:t>igen</w:t>
            </w:r>
            <w:proofErr w:type="gramEnd"/>
            <w:r>
              <w:rPr>
                <w:rFonts w:eastAsia="MyriadPro-Semibold"/>
                <w:sz w:val="18"/>
                <w:szCs w:val="18"/>
              </w:rPr>
              <w:t xml:space="preserve"> </w:t>
            </w:r>
            <w:r w:rsidRPr="00BC14D4">
              <w:rPr>
                <w:rFonts w:ascii="MS Mincho" w:eastAsia="MS Mincho" w:hAnsi="MS Mincho" w:cs="MS Mincho"/>
                <w:sz w:val="18"/>
                <w:szCs w:val="18"/>
              </w:rPr>
              <w:t>◯</w:t>
            </w:r>
            <w:r>
              <w:rPr>
                <w:rFonts w:eastAsia="MyriadPro-Semibold"/>
                <w:sz w:val="18"/>
                <w:szCs w:val="18"/>
              </w:rPr>
              <w:t xml:space="preserve"> </w:t>
            </w:r>
            <w:r w:rsidRPr="00BC14D4">
              <w:rPr>
                <w:rStyle w:val="Hiperhivatkozs"/>
                <w:sz w:val="18"/>
                <w:szCs w:val="18"/>
              </w:rPr>
              <w:t xml:space="preserve"> </w:t>
            </w:r>
            <w:r w:rsidRPr="00BC14D4">
              <w:rPr>
                <w:rFonts w:eastAsia="MyriadPro-Semibold"/>
                <w:sz w:val="18"/>
                <w:szCs w:val="18"/>
              </w:rPr>
              <w:t>nem</w:t>
            </w:r>
            <w:r w:rsidRPr="00BC14D4">
              <w:rPr>
                <w:bCs/>
                <w:sz w:val="18"/>
                <w:szCs w:val="18"/>
              </w:rPr>
              <w:t xml:space="preserve"> A meghosszabbításra vonatkozó lehetőségek ismertetése:</w:t>
            </w:r>
          </w:p>
          <w:p w14:paraId="0117F443" w14:textId="77777777" w:rsidR="00FC4A25" w:rsidRPr="00BC14D4" w:rsidRDefault="00FC4A25" w:rsidP="00FC4A25">
            <w:pPr>
              <w:spacing w:before="120" w:after="120"/>
              <w:rPr>
                <w:rFonts w:eastAsia="MyriadPro-Semibold"/>
                <w:sz w:val="18"/>
                <w:szCs w:val="18"/>
              </w:rPr>
            </w:pPr>
            <w:r w:rsidRPr="00FC4A25">
              <w:rPr>
                <w:rFonts w:eastAsia="MyriadPro-Semibold"/>
                <w:color w:val="0070C0"/>
                <w:sz w:val="18"/>
                <w:szCs w:val="18"/>
              </w:rPr>
              <w:t>A szerződés 1 alkalommal maximum 12 hónappal meghosszabbítható. A Megrendelő egyoldalú nyilatkozatával a szerződés időtartamának lejárta előtt 60 nappal értesíti az eladót arról, hogy a szerződést meg kívánja hosszabbítani.</w:t>
            </w:r>
          </w:p>
        </w:tc>
      </w:tr>
      <w:tr w:rsidR="00FC4A25" w:rsidRPr="00BC14D4" w14:paraId="6C08A868" w14:textId="77777777" w:rsidTr="00FC4A25">
        <w:tc>
          <w:tcPr>
            <w:tcW w:w="9380" w:type="dxa"/>
            <w:gridSpan w:val="2"/>
          </w:tcPr>
          <w:p w14:paraId="69BFDCFA" w14:textId="77777777" w:rsidR="00FC4A25" w:rsidRPr="00BC14D4" w:rsidRDefault="00FC4A25" w:rsidP="00FC4A25">
            <w:pPr>
              <w:spacing w:before="120" w:after="120"/>
              <w:rPr>
                <w:rFonts w:eastAsia="MyriadPro-Semibold"/>
                <w:i/>
                <w:iCs/>
                <w:sz w:val="18"/>
                <w:szCs w:val="18"/>
              </w:rPr>
            </w:pPr>
            <w:r w:rsidRPr="00BC14D4">
              <w:rPr>
                <w:rFonts w:eastAsia="MyriadPro-Semibold"/>
                <w:b/>
                <w:sz w:val="18"/>
                <w:szCs w:val="18"/>
              </w:rPr>
              <w:lastRenderedPageBreak/>
              <w:t xml:space="preserve">II.2.9) </w:t>
            </w:r>
            <w:r w:rsidRPr="00BC14D4">
              <w:rPr>
                <w:rFonts w:eastAsia="MyriadPro-Semibold"/>
                <w:b/>
                <w:bCs/>
                <w:sz w:val="18"/>
                <w:szCs w:val="18"/>
              </w:rPr>
              <w:t>Az ajánlattételre vagy részvételre felhívandó gazdasági szereplők számának korlátozására vonatkozó információ</w:t>
            </w:r>
            <w:r w:rsidRPr="00BC14D4">
              <w:rPr>
                <w:rStyle w:val="SzvegtrzsFlkvr"/>
                <w:rFonts w:ascii="Times New Roman" w:hAnsi="Times New Roman"/>
              </w:rPr>
              <w:t xml:space="preserve"> </w:t>
            </w:r>
            <w:r w:rsidRPr="00BC14D4">
              <w:rPr>
                <w:rFonts w:eastAsia="MyriadPro-Semibold"/>
                <w:i/>
                <w:iCs/>
                <w:sz w:val="18"/>
                <w:szCs w:val="18"/>
              </w:rPr>
              <w:t>(nyílt eljárások kivételével)</w:t>
            </w:r>
          </w:p>
          <w:p w14:paraId="008D476A" w14:textId="77777777" w:rsidR="00FC4A25" w:rsidRPr="00BC14D4" w:rsidRDefault="00FC4A25" w:rsidP="00FC4A25">
            <w:pPr>
              <w:spacing w:before="120" w:after="120"/>
              <w:rPr>
                <w:bCs/>
                <w:sz w:val="18"/>
                <w:szCs w:val="18"/>
              </w:rPr>
            </w:pPr>
            <w:r w:rsidRPr="00BC14D4">
              <w:rPr>
                <w:bCs/>
                <w:sz w:val="18"/>
                <w:szCs w:val="18"/>
              </w:rPr>
              <w:t xml:space="preserve">A részvételre jelentkezők tervezett száma: </w:t>
            </w:r>
            <w:proofErr w:type="gramStart"/>
            <w:r w:rsidRPr="00BC14D4">
              <w:rPr>
                <w:bCs/>
                <w:sz w:val="18"/>
                <w:szCs w:val="18"/>
              </w:rPr>
              <w:t>[  ]</w:t>
            </w:r>
            <w:proofErr w:type="gramEnd"/>
          </w:p>
          <w:p w14:paraId="46F96E8C" w14:textId="77777777" w:rsidR="00FC4A25" w:rsidRPr="00BC14D4" w:rsidRDefault="00FC4A25" w:rsidP="00FC4A25">
            <w:pPr>
              <w:spacing w:before="120" w:after="120"/>
              <w:rPr>
                <w:bCs/>
                <w:sz w:val="18"/>
                <w:szCs w:val="18"/>
              </w:rPr>
            </w:pPr>
            <w:r w:rsidRPr="00BC14D4">
              <w:rPr>
                <w:bCs/>
                <w:i/>
                <w:iCs/>
                <w:sz w:val="18"/>
                <w:szCs w:val="18"/>
              </w:rPr>
              <w:t>vagy</w:t>
            </w:r>
            <w:r w:rsidRPr="00BC14D4">
              <w:rPr>
                <w:b/>
                <w:sz w:val="18"/>
                <w:szCs w:val="18"/>
              </w:rPr>
              <w:t xml:space="preserve"> </w:t>
            </w:r>
            <w:r w:rsidRPr="00BC14D4">
              <w:rPr>
                <w:bCs/>
                <w:sz w:val="18"/>
                <w:szCs w:val="18"/>
              </w:rPr>
              <w:t xml:space="preserve">Tervezett minimum: </w:t>
            </w:r>
            <w:proofErr w:type="gramStart"/>
            <w:r w:rsidRPr="00BC14D4">
              <w:rPr>
                <w:bCs/>
                <w:sz w:val="18"/>
                <w:szCs w:val="18"/>
              </w:rPr>
              <w:t>[  ]</w:t>
            </w:r>
            <w:proofErr w:type="gramEnd"/>
            <w:r w:rsidRPr="00BC14D4">
              <w:rPr>
                <w:bCs/>
                <w:sz w:val="18"/>
                <w:szCs w:val="18"/>
              </w:rPr>
              <w:t xml:space="preserve"> / Maximális szám: </w:t>
            </w:r>
            <w:r w:rsidRPr="00BC14D4">
              <w:rPr>
                <w:b/>
                <w:bCs/>
                <w:sz w:val="18"/>
                <w:szCs w:val="18"/>
                <w:vertAlign w:val="superscript"/>
              </w:rPr>
              <w:t>2</w:t>
            </w:r>
            <w:r w:rsidRPr="00BC14D4">
              <w:rPr>
                <w:bCs/>
                <w:sz w:val="18"/>
                <w:szCs w:val="18"/>
              </w:rPr>
              <w:t xml:space="preserve"> [  ]</w:t>
            </w:r>
          </w:p>
          <w:p w14:paraId="6A12BDCF" w14:textId="77777777" w:rsidR="00FC4A25" w:rsidRPr="00BC14D4" w:rsidRDefault="00FC4A25" w:rsidP="00FC4A25">
            <w:pPr>
              <w:spacing w:before="120" w:after="120"/>
              <w:rPr>
                <w:rFonts w:eastAsia="MyriadPro-Semibold"/>
                <w:b/>
                <w:sz w:val="18"/>
                <w:szCs w:val="18"/>
              </w:rPr>
            </w:pPr>
            <w:r w:rsidRPr="00BC14D4">
              <w:rPr>
                <w:bCs/>
                <w:sz w:val="18"/>
                <w:szCs w:val="18"/>
              </w:rPr>
              <w:t>A jelentkezők számának korlátozására vonatkozó objektív szempontok:</w:t>
            </w:r>
          </w:p>
        </w:tc>
      </w:tr>
      <w:tr w:rsidR="00FC4A25" w:rsidRPr="00BC14D4" w14:paraId="45AACB22" w14:textId="77777777" w:rsidTr="00FC4A25">
        <w:tc>
          <w:tcPr>
            <w:tcW w:w="9380" w:type="dxa"/>
            <w:gridSpan w:val="2"/>
          </w:tcPr>
          <w:p w14:paraId="23318170" w14:textId="77777777" w:rsidR="00FC4A25" w:rsidRPr="00BC14D4" w:rsidRDefault="00FC4A25" w:rsidP="00FC4A25">
            <w:pPr>
              <w:spacing w:before="120" w:after="120"/>
              <w:rPr>
                <w:rFonts w:eastAsia="MyriadPro-Semibold"/>
                <w:b/>
                <w:sz w:val="18"/>
                <w:szCs w:val="18"/>
              </w:rPr>
            </w:pPr>
            <w:r w:rsidRPr="00BC14D4">
              <w:rPr>
                <w:rFonts w:eastAsia="MyriadPro-Semibold"/>
                <w:b/>
                <w:sz w:val="18"/>
                <w:szCs w:val="18"/>
              </w:rPr>
              <w:t>II.2.10) Változatokra vonatkozó információk</w:t>
            </w:r>
          </w:p>
          <w:p w14:paraId="3D3F6FA4" w14:textId="77777777" w:rsidR="00FC4A25" w:rsidRPr="00BC14D4" w:rsidRDefault="00FC4A25" w:rsidP="00FC4A25">
            <w:pPr>
              <w:spacing w:before="120" w:after="120"/>
              <w:rPr>
                <w:rFonts w:eastAsia="MyriadPro-Semibold"/>
                <w:b/>
                <w:sz w:val="18"/>
                <w:szCs w:val="18"/>
              </w:rPr>
            </w:pPr>
            <w:r w:rsidRPr="00BC14D4">
              <w:rPr>
                <w:rFonts w:eastAsia="MyriadPro-Semibold"/>
                <w:sz w:val="18"/>
                <w:szCs w:val="18"/>
              </w:rPr>
              <w:t xml:space="preserve">Elfogadható változatok </w:t>
            </w:r>
            <w:r w:rsidRPr="00BC14D4">
              <w:rPr>
                <w:rFonts w:ascii="MS Mincho" w:eastAsia="MS Mincho" w:hAnsi="MS Mincho" w:cs="MS Mincho"/>
                <w:sz w:val="18"/>
                <w:szCs w:val="18"/>
              </w:rPr>
              <w:t>◯</w:t>
            </w:r>
            <w:r w:rsidRPr="00BC14D4">
              <w:rPr>
                <w:rFonts w:eastAsia="HiraKakuPro-W3"/>
                <w:sz w:val="18"/>
                <w:szCs w:val="18"/>
              </w:rPr>
              <w:t xml:space="preserve"> </w:t>
            </w:r>
            <w:r w:rsidRPr="00BC14D4">
              <w:rPr>
                <w:rFonts w:eastAsia="MyriadPro-Semibold"/>
                <w:sz w:val="18"/>
                <w:szCs w:val="18"/>
              </w:rPr>
              <w:t xml:space="preserve">igen </w:t>
            </w:r>
            <w:r w:rsidRPr="00BC14D4">
              <w:rPr>
                <w:rStyle w:val="Hiperhivatkozs"/>
                <w:sz w:val="18"/>
                <w:szCs w:val="18"/>
              </w:rPr>
              <w:t>X</w:t>
            </w:r>
            <w:r w:rsidRPr="00BC14D4">
              <w:rPr>
                <w:rFonts w:eastAsia="HiraKakuPro-W3"/>
                <w:sz w:val="18"/>
                <w:szCs w:val="18"/>
              </w:rPr>
              <w:t xml:space="preserve"> </w:t>
            </w:r>
            <w:r w:rsidRPr="00BC14D4">
              <w:rPr>
                <w:rFonts w:eastAsia="MyriadPro-Semibold"/>
                <w:sz w:val="18"/>
                <w:szCs w:val="18"/>
              </w:rPr>
              <w:t>nem</w:t>
            </w:r>
          </w:p>
        </w:tc>
      </w:tr>
      <w:tr w:rsidR="00FC4A25" w:rsidRPr="00BC14D4" w14:paraId="32DEC0D2" w14:textId="77777777" w:rsidTr="00FC4A25">
        <w:tc>
          <w:tcPr>
            <w:tcW w:w="9380" w:type="dxa"/>
            <w:gridSpan w:val="2"/>
          </w:tcPr>
          <w:p w14:paraId="443FA80D" w14:textId="77777777" w:rsidR="00FC4A25" w:rsidRPr="00BC14D4" w:rsidRDefault="00FC4A25" w:rsidP="00FC4A25">
            <w:pPr>
              <w:autoSpaceDE w:val="0"/>
              <w:autoSpaceDN w:val="0"/>
              <w:adjustRightInd w:val="0"/>
              <w:spacing w:before="120" w:after="120"/>
              <w:rPr>
                <w:rFonts w:eastAsia="MyriadPro-Semibold"/>
                <w:b/>
                <w:sz w:val="18"/>
                <w:szCs w:val="18"/>
              </w:rPr>
            </w:pPr>
            <w:r w:rsidRPr="00BC14D4">
              <w:rPr>
                <w:rFonts w:eastAsia="MyriadPro-Semibold"/>
                <w:b/>
                <w:sz w:val="18"/>
                <w:szCs w:val="18"/>
              </w:rPr>
              <w:t>II.2.11) Opciókra vonatkozó információ</w:t>
            </w:r>
          </w:p>
          <w:p w14:paraId="591EC640" w14:textId="77777777" w:rsidR="00FC4A25" w:rsidRDefault="00FC4A25" w:rsidP="00FC4A25">
            <w:pPr>
              <w:autoSpaceDE w:val="0"/>
              <w:autoSpaceDN w:val="0"/>
              <w:adjustRightInd w:val="0"/>
              <w:spacing w:before="120" w:after="120"/>
              <w:rPr>
                <w:rFonts w:eastAsia="MyriadPro-Semibold"/>
                <w:b/>
                <w:color w:val="0070C0"/>
                <w:sz w:val="18"/>
                <w:szCs w:val="18"/>
              </w:rPr>
            </w:pPr>
            <w:r w:rsidRPr="00BC14D4">
              <w:rPr>
                <w:rFonts w:eastAsia="MyriadPro-Semibold"/>
                <w:sz w:val="18"/>
                <w:szCs w:val="18"/>
              </w:rPr>
              <w:t xml:space="preserve">Opciók </w:t>
            </w:r>
            <w:proofErr w:type="gramStart"/>
            <w:r w:rsidRPr="00BC14D4">
              <w:rPr>
                <w:rStyle w:val="Hiperhivatkozs"/>
                <w:sz w:val="18"/>
                <w:szCs w:val="18"/>
              </w:rPr>
              <w:t>X</w:t>
            </w:r>
            <w:r w:rsidRPr="00BC14D4">
              <w:rPr>
                <w:rFonts w:ascii="MS Mincho" w:eastAsia="MS Mincho" w:hAnsi="MS Mincho" w:cs="MS Mincho"/>
                <w:sz w:val="18"/>
                <w:szCs w:val="18"/>
              </w:rPr>
              <w:t xml:space="preserve"> </w:t>
            </w:r>
            <w:r w:rsidRPr="00BC14D4">
              <w:rPr>
                <w:rFonts w:eastAsia="HiraKakuPro-W3"/>
                <w:sz w:val="18"/>
                <w:szCs w:val="18"/>
              </w:rPr>
              <w:t xml:space="preserve"> </w:t>
            </w:r>
            <w:r w:rsidRPr="00BC14D4">
              <w:rPr>
                <w:rFonts w:eastAsia="MyriadPro-Semibold"/>
                <w:sz w:val="18"/>
                <w:szCs w:val="18"/>
              </w:rPr>
              <w:t>igen</w:t>
            </w:r>
            <w:proofErr w:type="gramEnd"/>
            <w:r w:rsidRPr="00BC14D4">
              <w:rPr>
                <w:rFonts w:eastAsia="MyriadPro-Semibold"/>
                <w:sz w:val="18"/>
                <w:szCs w:val="18"/>
              </w:rPr>
              <w:t xml:space="preserve"> </w:t>
            </w:r>
            <w:r w:rsidRPr="00BC14D4">
              <w:rPr>
                <w:rFonts w:eastAsia="HiraKakuPro-W3"/>
                <w:sz w:val="18"/>
                <w:szCs w:val="18"/>
              </w:rPr>
              <w:t xml:space="preserve"> </w:t>
            </w:r>
            <w:r w:rsidRPr="00BC14D4">
              <w:rPr>
                <w:rStyle w:val="Hiperhivatkozs"/>
                <w:sz w:val="18"/>
                <w:szCs w:val="18"/>
              </w:rPr>
              <w:t xml:space="preserve"> </w:t>
            </w:r>
            <w:r w:rsidRPr="00BC14D4">
              <w:rPr>
                <w:rFonts w:ascii="MS Mincho" w:eastAsia="MS Mincho" w:hAnsi="MS Mincho" w:cs="MS Mincho"/>
                <w:sz w:val="18"/>
                <w:szCs w:val="18"/>
              </w:rPr>
              <w:t>◯</w:t>
            </w:r>
            <w:r>
              <w:rPr>
                <w:rFonts w:ascii="MS Mincho" w:eastAsia="MS Mincho" w:hAnsi="MS Mincho" w:cs="MS Mincho"/>
                <w:sz w:val="18"/>
                <w:szCs w:val="18"/>
              </w:rPr>
              <w:t xml:space="preserve"> </w:t>
            </w:r>
            <w:r w:rsidRPr="00BC14D4">
              <w:rPr>
                <w:rFonts w:eastAsia="MyriadPro-Semibold"/>
                <w:sz w:val="18"/>
                <w:szCs w:val="18"/>
              </w:rPr>
              <w:t>nem        Opciók ismertetése:</w:t>
            </w:r>
            <w:r>
              <w:rPr>
                <w:rFonts w:eastAsia="MyriadPro-Semibold"/>
                <w:b/>
                <w:color w:val="0070C0"/>
                <w:sz w:val="18"/>
                <w:szCs w:val="18"/>
              </w:rPr>
              <w:t xml:space="preserve"> </w:t>
            </w:r>
          </w:p>
          <w:p w14:paraId="0CA862B0" w14:textId="271ABE46" w:rsidR="00FC4A25" w:rsidRPr="00BC14D4" w:rsidRDefault="00FC4A25" w:rsidP="00DC5595">
            <w:pPr>
              <w:autoSpaceDE w:val="0"/>
              <w:autoSpaceDN w:val="0"/>
              <w:adjustRightInd w:val="0"/>
              <w:spacing w:before="120" w:after="120"/>
              <w:rPr>
                <w:rFonts w:eastAsia="MyriadPro-Semibold"/>
                <w:sz w:val="18"/>
                <w:szCs w:val="18"/>
              </w:rPr>
            </w:pPr>
            <w:r w:rsidRPr="005C0B1C">
              <w:rPr>
                <w:rStyle w:val="Hiperhivatkozs"/>
                <w:sz w:val="18"/>
                <w:szCs w:val="18"/>
              </w:rPr>
              <w:t>A gyógyszerek és orvostechnikai eszközök közbeszerzésének sajátos szabályairól szóló 16/2012. (II. 16.) Korm. rendelet 6. § (2) bekezdés alapján</w:t>
            </w:r>
            <w:r>
              <w:rPr>
                <w:rStyle w:val="Hiperhivatkozs"/>
                <w:sz w:val="18"/>
                <w:szCs w:val="18"/>
              </w:rPr>
              <w:t xml:space="preserve"> az opció tervezett mennyisége 6.5</w:t>
            </w:r>
            <w:r w:rsidR="00DC5595">
              <w:rPr>
                <w:rStyle w:val="Hiperhivatkozs"/>
                <w:sz w:val="18"/>
                <w:szCs w:val="18"/>
              </w:rPr>
              <w:t>00</w:t>
            </w:r>
            <w:r>
              <w:rPr>
                <w:rStyle w:val="Hiperhivatkozs"/>
                <w:sz w:val="18"/>
                <w:szCs w:val="18"/>
              </w:rPr>
              <w:t>.000,-</w:t>
            </w:r>
            <w:r w:rsidRPr="005C0B1C">
              <w:rPr>
                <w:rStyle w:val="Hiperhivatkozs"/>
                <w:sz w:val="18"/>
                <w:szCs w:val="18"/>
              </w:rPr>
              <w:t>HUF/év</w:t>
            </w:r>
            <w:r>
              <w:rPr>
                <w:rStyle w:val="Hiperhivatkozs"/>
                <w:sz w:val="18"/>
                <w:szCs w:val="18"/>
              </w:rPr>
              <w:t>.</w:t>
            </w:r>
          </w:p>
        </w:tc>
      </w:tr>
      <w:tr w:rsidR="00FC4A25" w:rsidRPr="00BC14D4" w14:paraId="08949331" w14:textId="77777777" w:rsidTr="00FC4A25">
        <w:tc>
          <w:tcPr>
            <w:tcW w:w="9380" w:type="dxa"/>
            <w:gridSpan w:val="2"/>
          </w:tcPr>
          <w:p w14:paraId="26980BB0" w14:textId="77777777" w:rsidR="00FC4A25" w:rsidRPr="00BC14D4" w:rsidRDefault="00FC4A25" w:rsidP="00FC4A25">
            <w:pPr>
              <w:autoSpaceDE w:val="0"/>
              <w:autoSpaceDN w:val="0"/>
              <w:adjustRightInd w:val="0"/>
              <w:spacing w:before="120" w:after="120"/>
              <w:rPr>
                <w:rFonts w:eastAsia="MyriadPro-Semibold"/>
                <w:b/>
                <w:sz w:val="18"/>
                <w:szCs w:val="18"/>
              </w:rPr>
            </w:pPr>
            <w:r w:rsidRPr="00BC14D4">
              <w:rPr>
                <w:rFonts w:eastAsia="MyriadPro-Semibold"/>
                <w:b/>
                <w:sz w:val="18"/>
                <w:szCs w:val="18"/>
              </w:rPr>
              <w:t xml:space="preserve">II.2.12) </w:t>
            </w:r>
            <w:r w:rsidRPr="00BC14D4">
              <w:rPr>
                <w:rFonts w:eastAsia="MyriadPro-Semibold"/>
                <w:b/>
                <w:bCs/>
                <w:sz w:val="18"/>
                <w:szCs w:val="18"/>
              </w:rPr>
              <w:t>Információ az elektronikus katalógusokról</w:t>
            </w:r>
          </w:p>
          <w:p w14:paraId="320518C9" w14:textId="77777777" w:rsidR="00FC4A25" w:rsidRPr="00BC14D4" w:rsidRDefault="00FC4A25" w:rsidP="00FC4A25">
            <w:pPr>
              <w:autoSpaceDE w:val="0"/>
              <w:autoSpaceDN w:val="0"/>
              <w:adjustRightInd w:val="0"/>
              <w:spacing w:before="120" w:after="120"/>
              <w:rPr>
                <w:rFonts w:eastAsia="MyriadPro-Semibold"/>
                <w:b/>
                <w:sz w:val="18"/>
                <w:szCs w:val="18"/>
              </w:rPr>
            </w:pPr>
            <w:r w:rsidRPr="00BC14D4">
              <w:rPr>
                <w:bCs/>
                <w:sz w:val="18"/>
                <w:szCs w:val="18"/>
              </w:rPr>
              <w:fldChar w:fldCharType="begin">
                <w:ffData>
                  <w:name w:val="Check16"/>
                  <w:enabled/>
                  <w:calcOnExit w:val="0"/>
                  <w:checkBox>
                    <w:sizeAuto/>
                    <w:default w:val="0"/>
                  </w:checkBox>
                </w:ffData>
              </w:fldChar>
            </w:r>
            <w:r w:rsidRPr="00BC14D4">
              <w:rPr>
                <w:bCs/>
                <w:sz w:val="18"/>
                <w:szCs w:val="18"/>
              </w:rPr>
              <w:instrText xml:space="preserve"> FORMCHECKBOX </w:instrText>
            </w:r>
            <w:r w:rsidR="0075156A">
              <w:rPr>
                <w:bCs/>
                <w:sz w:val="18"/>
                <w:szCs w:val="18"/>
              </w:rPr>
            </w:r>
            <w:r w:rsidR="0075156A">
              <w:rPr>
                <w:bCs/>
                <w:sz w:val="18"/>
                <w:szCs w:val="18"/>
              </w:rPr>
              <w:fldChar w:fldCharType="separate"/>
            </w:r>
            <w:r w:rsidRPr="00BC14D4">
              <w:rPr>
                <w:bCs/>
                <w:sz w:val="18"/>
                <w:szCs w:val="18"/>
              </w:rPr>
              <w:fldChar w:fldCharType="end"/>
            </w:r>
            <w:r w:rsidRPr="00BC14D4">
              <w:rPr>
                <w:bCs/>
                <w:sz w:val="18"/>
                <w:szCs w:val="18"/>
              </w:rPr>
              <w:t xml:space="preserve"> </w:t>
            </w:r>
            <w:r w:rsidRPr="00BC14D4">
              <w:rPr>
                <w:rFonts w:eastAsia="MyriadPro-Semibold"/>
                <w:sz w:val="18"/>
                <w:szCs w:val="18"/>
              </w:rPr>
              <w:t>Az ajánlatokat elektronikus katalógus formájában kell benyújtani, vagy azoknak elektronikus katalógust kell tartalmazniuk</w:t>
            </w:r>
          </w:p>
        </w:tc>
      </w:tr>
      <w:tr w:rsidR="00FC4A25" w:rsidRPr="00BC14D4" w14:paraId="5D94102F" w14:textId="77777777" w:rsidTr="00FC4A25">
        <w:tc>
          <w:tcPr>
            <w:tcW w:w="9380" w:type="dxa"/>
            <w:gridSpan w:val="2"/>
          </w:tcPr>
          <w:p w14:paraId="46DF6CCF" w14:textId="77777777" w:rsidR="00FC4A25" w:rsidRPr="00BC14D4" w:rsidRDefault="00FC4A25" w:rsidP="00FC4A25">
            <w:pPr>
              <w:spacing w:before="120" w:after="120"/>
              <w:rPr>
                <w:rFonts w:eastAsia="MyriadPro-Semibold"/>
                <w:b/>
                <w:sz w:val="18"/>
                <w:szCs w:val="18"/>
              </w:rPr>
            </w:pPr>
            <w:r w:rsidRPr="00BC14D4">
              <w:rPr>
                <w:rFonts w:eastAsia="MyriadPro-Semibold"/>
                <w:b/>
                <w:sz w:val="18"/>
                <w:szCs w:val="18"/>
              </w:rPr>
              <w:t>II.2.13) Európai uniós alapokra vonatkozó információk</w:t>
            </w:r>
          </w:p>
          <w:p w14:paraId="045E08E9" w14:textId="77777777" w:rsidR="00FC4A25" w:rsidRPr="00BC14D4" w:rsidRDefault="00FC4A25" w:rsidP="00FC4A25">
            <w:pPr>
              <w:autoSpaceDE w:val="0"/>
              <w:autoSpaceDN w:val="0"/>
              <w:adjustRightInd w:val="0"/>
              <w:spacing w:before="120" w:after="120"/>
              <w:rPr>
                <w:rFonts w:eastAsia="MyriadPro-Semibold"/>
                <w:sz w:val="18"/>
                <w:szCs w:val="18"/>
              </w:rPr>
            </w:pPr>
            <w:r w:rsidRPr="00BC14D4">
              <w:rPr>
                <w:rFonts w:eastAsia="MyriadPro-Semibold"/>
                <w:sz w:val="18"/>
                <w:szCs w:val="18"/>
              </w:rPr>
              <w:t xml:space="preserve">A beszerzés európai uniós alapokból finanszírozott projekttel és/vagy programmal kapcsolatos </w:t>
            </w:r>
            <w:r w:rsidRPr="00BC14D4">
              <w:rPr>
                <w:rFonts w:ascii="MS Mincho" w:eastAsia="MS Mincho" w:hAnsi="MS Mincho" w:cs="MS Mincho"/>
                <w:sz w:val="18"/>
                <w:szCs w:val="18"/>
              </w:rPr>
              <w:t>◯</w:t>
            </w:r>
            <w:r w:rsidRPr="00BC14D4">
              <w:rPr>
                <w:rFonts w:eastAsia="HiraKakuPro-W3"/>
                <w:sz w:val="18"/>
                <w:szCs w:val="18"/>
              </w:rPr>
              <w:t xml:space="preserve"> </w:t>
            </w:r>
            <w:r w:rsidRPr="00BC14D4">
              <w:rPr>
                <w:rFonts w:eastAsia="MyriadPro-Semibold"/>
                <w:sz w:val="18"/>
                <w:szCs w:val="18"/>
              </w:rPr>
              <w:t xml:space="preserve">igen </w:t>
            </w:r>
            <w:r w:rsidRPr="00BC14D4">
              <w:rPr>
                <w:rStyle w:val="Hiperhivatkozs"/>
                <w:sz w:val="18"/>
                <w:szCs w:val="18"/>
              </w:rPr>
              <w:t>X</w:t>
            </w:r>
            <w:r w:rsidRPr="00BC14D4">
              <w:rPr>
                <w:rFonts w:eastAsia="HiraKakuPro-W3"/>
                <w:sz w:val="18"/>
                <w:szCs w:val="18"/>
              </w:rPr>
              <w:t xml:space="preserve"> </w:t>
            </w:r>
            <w:r w:rsidRPr="00BC14D4">
              <w:rPr>
                <w:rFonts w:eastAsia="MyriadPro-Semibold"/>
                <w:sz w:val="18"/>
                <w:szCs w:val="18"/>
              </w:rPr>
              <w:t>nem</w:t>
            </w:r>
          </w:p>
          <w:p w14:paraId="26887F9A" w14:textId="77777777" w:rsidR="00FC4A25" w:rsidRPr="00BC14D4" w:rsidRDefault="00FC4A25" w:rsidP="00FC4A25">
            <w:pPr>
              <w:spacing w:before="120" w:after="120"/>
              <w:rPr>
                <w:rFonts w:eastAsia="MyriadPro-Semibold"/>
                <w:sz w:val="18"/>
                <w:szCs w:val="18"/>
              </w:rPr>
            </w:pPr>
            <w:r w:rsidRPr="00BC14D4">
              <w:rPr>
                <w:rFonts w:eastAsia="MyriadPro-Semibold"/>
                <w:sz w:val="18"/>
                <w:szCs w:val="18"/>
              </w:rPr>
              <w:t>Projekt száma vagy hivatkozási száma:</w:t>
            </w:r>
          </w:p>
        </w:tc>
      </w:tr>
      <w:tr w:rsidR="00FC4A25" w:rsidRPr="00BC14D4" w14:paraId="203DD091" w14:textId="77777777" w:rsidTr="00FC4A25">
        <w:tc>
          <w:tcPr>
            <w:tcW w:w="9380" w:type="dxa"/>
            <w:gridSpan w:val="2"/>
          </w:tcPr>
          <w:p w14:paraId="143DC1BB" w14:textId="77777777" w:rsidR="00FC4A25" w:rsidRPr="00BC14D4" w:rsidRDefault="00FC4A25" w:rsidP="00FC4A25">
            <w:pPr>
              <w:spacing w:before="120" w:after="120"/>
              <w:rPr>
                <w:rFonts w:eastAsia="MyriadPro-Semibold"/>
                <w:sz w:val="18"/>
                <w:szCs w:val="18"/>
              </w:rPr>
            </w:pPr>
            <w:r w:rsidRPr="00BC14D4">
              <w:rPr>
                <w:rFonts w:eastAsia="MyriadPro-Semibold"/>
                <w:b/>
                <w:sz w:val="18"/>
                <w:szCs w:val="18"/>
              </w:rPr>
              <w:t>II.2.14) További információ:</w:t>
            </w:r>
            <w:r w:rsidRPr="00C839DB">
              <w:rPr>
                <w:rStyle w:val="Hiperhivatkozs"/>
                <w:sz w:val="18"/>
                <w:szCs w:val="18"/>
              </w:rPr>
              <w:t xml:space="preserve"> </w:t>
            </w:r>
          </w:p>
        </w:tc>
      </w:tr>
    </w:tbl>
    <w:p w14:paraId="7C20D1AB" w14:textId="7C05B7F4" w:rsidR="00FC4A25" w:rsidRDefault="00FC4A25"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CB4BDA" w:rsidRPr="00EA2DA8" w14:paraId="413CDB47" w14:textId="77777777" w:rsidTr="00B53DE8">
        <w:tc>
          <w:tcPr>
            <w:tcW w:w="7196" w:type="dxa"/>
          </w:tcPr>
          <w:p w14:paraId="2DB3A02F"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spellStart"/>
            <w:r w:rsidRPr="00C9278D">
              <w:rPr>
                <w:rFonts w:asciiTheme="minorHAnsi" w:eastAsia="MyriadPro-Light" w:hAnsiTheme="minorHAnsi"/>
                <w:color w:val="0070C0"/>
                <w:sz w:val="18"/>
                <w:szCs w:val="18"/>
              </w:rPr>
              <w:t>Stent</w:t>
            </w:r>
            <w:proofErr w:type="spellEnd"/>
            <w:r>
              <w:rPr>
                <w:rFonts w:asciiTheme="minorHAnsi" w:eastAsia="MyriadPro-Light" w:hAnsiTheme="minorHAnsi"/>
                <w:color w:val="0070C0"/>
                <w:sz w:val="18"/>
                <w:szCs w:val="18"/>
              </w:rPr>
              <w:t xml:space="preserve"> </w:t>
            </w:r>
            <w:r w:rsidRPr="00C9278D">
              <w:rPr>
                <w:rFonts w:asciiTheme="minorHAnsi" w:eastAsia="MyriadPro-Light" w:hAnsiTheme="minorHAnsi"/>
                <w:color w:val="0070C0"/>
                <w:sz w:val="18"/>
                <w:szCs w:val="18"/>
              </w:rPr>
              <w:t>AMI-</w:t>
            </w:r>
            <w:proofErr w:type="spellStart"/>
            <w:r w:rsidRPr="00C9278D">
              <w:rPr>
                <w:rFonts w:asciiTheme="minorHAnsi" w:eastAsia="MyriadPro-Light" w:hAnsiTheme="minorHAnsi"/>
                <w:color w:val="0070C0"/>
                <w:sz w:val="18"/>
                <w:szCs w:val="18"/>
              </w:rPr>
              <w:t>ban</w:t>
            </w:r>
            <w:proofErr w:type="spellEnd"/>
            <w:r w:rsidRPr="00C9278D">
              <w:rPr>
                <w:rFonts w:asciiTheme="minorHAnsi" w:eastAsia="MyriadPro-Light" w:hAnsiTheme="minorHAnsi"/>
                <w:color w:val="0070C0"/>
                <w:sz w:val="18"/>
                <w:szCs w:val="18"/>
              </w:rPr>
              <w:t xml:space="preserve"> ami öntágulásra képes</w:t>
            </w:r>
          </w:p>
        </w:tc>
        <w:tc>
          <w:tcPr>
            <w:tcW w:w="2582" w:type="dxa"/>
          </w:tcPr>
          <w:p w14:paraId="5F14EFB5" w14:textId="6D637395" w:rsidR="00CB4BDA" w:rsidRPr="00B34D61" w:rsidRDefault="00CB4BDA" w:rsidP="00CB4BDA">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13</w:t>
            </w:r>
          </w:p>
        </w:tc>
      </w:tr>
      <w:tr w:rsidR="00CB4BDA" w:rsidRPr="00EA2DA8" w14:paraId="63E9624F" w14:textId="77777777" w:rsidTr="00B53DE8">
        <w:tc>
          <w:tcPr>
            <w:tcW w:w="9778" w:type="dxa"/>
            <w:gridSpan w:val="2"/>
          </w:tcPr>
          <w:p w14:paraId="56B51B8B" w14:textId="77777777" w:rsidR="00CB4BDA" w:rsidRPr="00EA2DA8" w:rsidRDefault="00CB4BDA" w:rsidP="00B53DE8">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7CEE7AC9" w14:textId="77777777" w:rsidR="00CB4BDA" w:rsidRPr="00EA2DA8" w:rsidRDefault="00CB4BDA" w:rsidP="00B53DE8">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CB4BDA" w:rsidRPr="00EA2DA8" w14:paraId="131042E1" w14:textId="77777777" w:rsidTr="00B53DE8">
        <w:tc>
          <w:tcPr>
            <w:tcW w:w="9778" w:type="dxa"/>
            <w:gridSpan w:val="2"/>
          </w:tcPr>
          <w:p w14:paraId="0B6D631E"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7E803762" w14:textId="77777777" w:rsidR="00CB4BDA" w:rsidRPr="00B34D61" w:rsidRDefault="00CB4BDA" w:rsidP="00B53DE8">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17D9A15E" w14:textId="77777777" w:rsidR="00CB4BDA" w:rsidRPr="00EA2DA8" w:rsidRDefault="00CB4BDA" w:rsidP="00B53DE8">
            <w:pPr>
              <w:spacing w:before="120" w:after="120"/>
              <w:rPr>
                <w:rFonts w:asciiTheme="minorHAnsi" w:eastAsia="MyriadPro-Semibold" w:hAnsiTheme="minorHAnsi"/>
                <w:b/>
                <w:sz w:val="18"/>
                <w:szCs w:val="18"/>
              </w:rPr>
            </w:pPr>
          </w:p>
        </w:tc>
      </w:tr>
      <w:tr w:rsidR="00CB4BDA" w:rsidRPr="00EA2DA8" w14:paraId="62582FD9" w14:textId="77777777" w:rsidTr="00B53DE8">
        <w:tc>
          <w:tcPr>
            <w:tcW w:w="9778" w:type="dxa"/>
            <w:gridSpan w:val="2"/>
          </w:tcPr>
          <w:p w14:paraId="71E28043" w14:textId="77777777" w:rsidR="00CB4BDA"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195F71F8" w14:textId="795DB1AD" w:rsidR="00CB4BDA" w:rsidRPr="00732523" w:rsidRDefault="00CB4BDA" w:rsidP="00B53DE8">
            <w:pPr>
              <w:pStyle w:val="Default"/>
              <w:rPr>
                <w:rFonts w:ascii="Liberation Sans" w:hAnsi="Liberation Sans" w:cs="Liberation Sans"/>
              </w:rPr>
            </w:pPr>
            <w:proofErr w:type="spellStart"/>
            <w:r w:rsidRPr="00C9278D">
              <w:rPr>
                <w:rFonts w:asciiTheme="minorHAnsi" w:eastAsia="MyriadPro-Light" w:hAnsiTheme="minorHAnsi"/>
                <w:color w:val="0070C0"/>
                <w:sz w:val="18"/>
                <w:szCs w:val="18"/>
              </w:rPr>
              <w:t>Stent</w:t>
            </w:r>
            <w:proofErr w:type="spellEnd"/>
            <w:r>
              <w:rPr>
                <w:rFonts w:asciiTheme="minorHAnsi" w:eastAsia="MyriadPro-Light" w:hAnsiTheme="minorHAnsi"/>
                <w:color w:val="0070C0"/>
                <w:sz w:val="18"/>
                <w:szCs w:val="18"/>
              </w:rPr>
              <w:t xml:space="preserve"> </w:t>
            </w:r>
            <w:r w:rsidRPr="00C9278D">
              <w:rPr>
                <w:rFonts w:asciiTheme="minorHAnsi" w:eastAsia="MyriadPro-Light" w:hAnsiTheme="minorHAnsi"/>
                <w:color w:val="0070C0"/>
                <w:sz w:val="18"/>
                <w:szCs w:val="18"/>
              </w:rPr>
              <w:t>AMI-</w:t>
            </w:r>
            <w:proofErr w:type="spellStart"/>
            <w:r w:rsidRPr="00C9278D">
              <w:rPr>
                <w:rFonts w:asciiTheme="minorHAnsi" w:eastAsia="MyriadPro-Light" w:hAnsiTheme="minorHAnsi"/>
                <w:color w:val="0070C0"/>
                <w:sz w:val="18"/>
                <w:szCs w:val="18"/>
              </w:rPr>
              <w:t>ban</w:t>
            </w:r>
            <w:proofErr w:type="spellEnd"/>
            <w:r w:rsidRPr="00C9278D">
              <w:rPr>
                <w:rFonts w:asciiTheme="minorHAnsi" w:eastAsia="MyriadPro-Light" w:hAnsiTheme="minorHAnsi"/>
                <w:color w:val="0070C0"/>
                <w:sz w:val="18"/>
                <w:szCs w:val="18"/>
              </w:rPr>
              <w:t xml:space="preserve"> ami öntágulásra képes</w:t>
            </w:r>
            <w:r>
              <w:rPr>
                <w:rFonts w:asciiTheme="minorHAnsi" w:eastAsia="MyriadPro-Light" w:hAnsiTheme="minorHAnsi"/>
                <w:color w:val="0070C0"/>
                <w:sz w:val="18"/>
                <w:szCs w:val="18"/>
              </w:rPr>
              <w:t xml:space="preserve"> beszerzése 12 800</w:t>
            </w:r>
            <w:r w:rsidRPr="00732523">
              <w:rPr>
                <w:rFonts w:asciiTheme="minorHAnsi" w:eastAsia="MyriadPro-Light" w:hAnsiTheme="minorHAnsi"/>
                <w:color w:val="0070C0"/>
                <w:sz w:val="18"/>
                <w:szCs w:val="18"/>
              </w:rPr>
              <w:t xml:space="preserve"> 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80</w:t>
            </w:r>
            <w:r w:rsidRPr="00E56004">
              <w:rPr>
                <w:rFonts w:asciiTheme="minorHAnsi" w:eastAsia="MyriadPro-Light" w:hAnsiTheme="minorHAnsi"/>
                <w:color w:val="0070C0"/>
                <w:sz w:val="18"/>
                <w:szCs w:val="18"/>
              </w:rPr>
              <w:t xml:space="preserve"> db.</w:t>
            </w:r>
            <w:r>
              <w:rPr>
                <w:rFonts w:asciiTheme="minorHAnsi" w:eastAsia="MyriadPro-Light" w:hAnsiTheme="minorHAnsi"/>
                <w:color w:val="0070C0"/>
                <w:sz w:val="18"/>
                <w:szCs w:val="18"/>
              </w:rPr>
              <w:t xml:space="preserve"> </w:t>
            </w:r>
          </w:p>
          <w:p w14:paraId="198C1613" w14:textId="77777777" w:rsidR="00CB4BDA" w:rsidRDefault="00CB4BDA" w:rsidP="00B53DE8">
            <w:pPr>
              <w:pStyle w:val="Default"/>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 xml:space="preserve">Infarktusban használható </w:t>
            </w:r>
            <w:proofErr w:type="spellStart"/>
            <w:r w:rsidRPr="00CB4BDA">
              <w:rPr>
                <w:rFonts w:asciiTheme="minorHAnsi" w:eastAsia="MyriadPro-Light" w:hAnsiTheme="minorHAnsi"/>
                <w:color w:val="0070C0"/>
                <w:sz w:val="18"/>
                <w:szCs w:val="18"/>
              </w:rPr>
              <w:t>sztent</w:t>
            </w:r>
            <w:proofErr w:type="spellEnd"/>
            <w:r w:rsidRPr="00CB4BDA">
              <w:rPr>
                <w:rFonts w:asciiTheme="minorHAnsi" w:eastAsia="MyriadPro-Light" w:hAnsiTheme="minorHAnsi"/>
                <w:color w:val="0070C0"/>
                <w:sz w:val="18"/>
                <w:szCs w:val="18"/>
              </w:rPr>
              <w:t xml:space="preserve"> a </w:t>
            </w:r>
            <w:proofErr w:type="spellStart"/>
            <w:r w:rsidRPr="00CB4BDA">
              <w:rPr>
                <w:rFonts w:asciiTheme="minorHAnsi" w:eastAsia="MyriadPro-Light" w:hAnsiTheme="minorHAnsi"/>
                <w:color w:val="0070C0"/>
                <w:sz w:val="18"/>
                <w:szCs w:val="18"/>
              </w:rPr>
              <w:t>spazmus</w:t>
            </w:r>
            <w:proofErr w:type="spellEnd"/>
            <w:r w:rsidRPr="00CB4BDA">
              <w:rPr>
                <w:rFonts w:asciiTheme="minorHAnsi" w:eastAsia="MyriadPro-Light" w:hAnsiTheme="minorHAnsi"/>
                <w:color w:val="0070C0"/>
                <w:sz w:val="18"/>
                <w:szCs w:val="18"/>
              </w:rPr>
              <w:t xml:space="preserve"> megszűnése után az ér dilatációját jól követő, utótágulásra alkalmas, a leírás tartalmazzon ilyen evidenciát. </w:t>
            </w:r>
          </w:p>
          <w:p w14:paraId="15A126BF" w14:textId="0B3C0B59" w:rsidR="00CB4BDA" w:rsidRPr="00EA2DA8" w:rsidRDefault="00CB4BDA" w:rsidP="00B53DE8">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CB4BDA" w:rsidRPr="00EA2DA8" w14:paraId="1BAF0287" w14:textId="77777777" w:rsidTr="00B53DE8">
        <w:tc>
          <w:tcPr>
            <w:tcW w:w="9778" w:type="dxa"/>
            <w:gridSpan w:val="2"/>
          </w:tcPr>
          <w:p w14:paraId="6C307617" w14:textId="77777777" w:rsidR="00CB4BDA" w:rsidRPr="00EA2DA8" w:rsidRDefault="00CB4BDA" w:rsidP="00B53DE8">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1A2F3D87" w14:textId="77777777" w:rsidR="00CB4BDA" w:rsidRPr="00EA2DA8" w:rsidRDefault="00CB4BDA" w:rsidP="00B53DE8">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2158308C" w14:textId="77777777" w:rsidR="00CB4BDA" w:rsidRDefault="00CB4BDA" w:rsidP="00B53DE8">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4F4B2FCB" w14:textId="77777777" w:rsidR="00CB4BDA" w:rsidRPr="00EA2DA8" w:rsidRDefault="00CB4BDA" w:rsidP="00B53DE8">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lastRenderedPageBreak/>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12755CC9" w14:textId="77777777" w:rsidR="00CB4BDA" w:rsidRPr="00EA2DA8" w:rsidRDefault="00CB4BDA" w:rsidP="00B53DE8">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3B753CEC" w14:textId="77777777" w:rsidR="00CB4BDA" w:rsidRPr="00EA2DA8" w:rsidRDefault="00CB4BDA" w:rsidP="00B53DE8">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CB4BDA" w:rsidRPr="00EA2DA8" w14:paraId="4BBA978B" w14:textId="77777777" w:rsidTr="00B53DE8">
        <w:tc>
          <w:tcPr>
            <w:tcW w:w="9778" w:type="dxa"/>
            <w:gridSpan w:val="2"/>
          </w:tcPr>
          <w:p w14:paraId="2400B1E3" w14:textId="77777777" w:rsidR="00CB4BDA" w:rsidRPr="00EA2DA8" w:rsidRDefault="00CB4BDA" w:rsidP="00B53DE8">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lastRenderedPageBreak/>
              <w:t>II.2.6) Becsült teljes érték vagy nagyságrend:</w:t>
            </w:r>
          </w:p>
          <w:p w14:paraId="49B517D2" w14:textId="733132D4" w:rsidR="00CB4BDA" w:rsidRPr="00EA2DA8" w:rsidRDefault="00CB4BDA" w:rsidP="00B53DE8">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Pr>
                <w:rFonts w:asciiTheme="minorHAnsi" w:eastAsia="MyriadPro-Semibold" w:hAnsiTheme="minorHAnsi"/>
                <w:color w:val="0070C0"/>
                <w:sz w:val="18"/>
                <w:szCs w:val="18"/>
              </w:rPr>
              <w:t>25 600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435FC2A2" w14:textId="77777777" w:rsidR="00CB4BDA" w:rsidRPr="00EA2DA8" w:rsidRDefault="00CB4BDA" w:rsidP="00B53DE8">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CB4BDA" w:rsidRPr="00EA2DA8" w14:paraId="06E91E29" w14:textId="77777777" w:rsidTr="00B53DE8">
        <w:tc>
          <w:tcPr>
            <w:tcW w:w="9778" w:type="dxa"/>
            <w:gridSpan w:val="2"/>
          </w:tcPr>
          <w:p w14:paraId="50548F67" w14:textId="77777777" w:rsidR="00CB4BDA" w:rsidRPr="00EA2DA8"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570E4F70" w14:textId="77777777" w:rsidR="00CB4BDA" w:rsidRPr="00EA2DA8" w:rsidRDefault="00CB4BDA" w:rsidP="00B53DE8">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5B0A608A" w14:textId="77777777" w:rsidR="00CB4BDA" w:rsidRPr="00EA2DA8" w:rsidRDefault="00CB4BDA" w:rsidP="00B53DE8">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38267AB4" w14:textId="77777777" w:rsidR="00CB4BDA" w:rsidRPr="001111BA" w:rsidRDefault="00CB4BDA" w:rsidP="00B53DE8">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67496D0B" w14:textId="6F2F7515" w:rsidR="00CB4BDA" w:rsidRPr="00CB4BDA" w:rsidRDefault="00CB4BDA" w:rsidP="00CB4BDA">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CB4BDA" w:rsidRPr="00EA2DA8" w14:paraId="3D35A9A1" w14:textId="77777777" w:rsidTr="00B53DE8">
        <w:tc>
          <w:tcPr>
            <w:tcW w:w="9778" w:type="dxa"/>
            <w:gridSpan w:val="2"/>
          </w:tcPr>
          <w:p w14:paraId="3836B23C" w14:textId="77777777" w:rsidR="00CB4BDA" w:rsidRPr="00EA2DA8" w:rsidRDefault="00CB4BDA" w:rsidP="00B53DE8">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25606923" w14:textId="77777777" w:rsidR="00CB4BDA" w:rsidRPr="00EA2DA8" w:rsidRDefault="00CB4BDA" w:rsidP="00B53DE8">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7EAE262C" w14:textId="77777777" w:rsidR="00CB4BDA" w:rsidRPr="00EA2DA8" w:rsidRDefault="00CB4BDA" w:rsidP="00B53DE8">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79FB6A9B"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CB4BDA" w:rsidRPr="00EA2DA8" w14:paraId="36A0B8F4" w14:textId="77777777" w:rsidTr="00B53DE8">
        <w:tc>
          <w:tcPr>
            <w:tcW w:w="9778" w:type="dxa"/>
            <w:gridSpan w:val="2"/>
          </w:tcPr>
          <w:p w14:paraId="4EB95FED"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38A1EA27"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CB4BDA" w:rsidRPr="00EA2DA8" w14:paraId="4344FD06" w14:textId="77777777" w:rsidTr="00B53DE8">
        <w:tc>
          <w:tcPr>
            <w:tcW w:w="9778" w:type="dxa"/>
            <w:gridSpan w:val="2"/>
          </w:tcPr>
          <w:p w14:paraId="4EE439DD" w14:textId="77777777" w:rsidR="00CB4BDA" w:rsidRPr="00EA2DA8"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248CA93B" w14:textId="797DA3DC" w:rsidR="00CB4BDA" w:rsidRPr="001111BA" w:rsidRDefault="00CB4BDA" w:rsidP="00CB4BDA">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Pr>
                <w:rFonts w:asciiTheme="minorHAnsi" w:eastAsia="MyriadPro-Light" w:hAnsiTheme="minorHAnsi"/>
                <w:color w:val="0070C0"/>
                <w:sz w:val="18"/>
                <w:szCs w:val="18"/>
              </w:rPr>
              <w:t>12 800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CB4BDA" w:rsidRPr="00EA2DA8" w14:paraId="6C29C6A2" w14:textId="77777777" w:rsidTr="00B53DE8">
        <w:tc>
          <w:tcPr>
            <w:tcW w:w="9778" w:type="dxa"/>
            <w:gridSpan w:val="2"/>
          </w:tcPr>
          <w:p w14:paraId="48AB98AF" w14:textId="77777777" w:rsidR="00CB4BDA" w:rsidRPr="00EA2DA8"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7A0D52AE" w14:textId="77777777" w:rsidR="00CB4BDA" w:rsidRPr="00EA2DA8" w:rsidRDefault="00CB4BDA" w:rsidP="00B53DE8">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CB4BDA" w:rsidRPr="00EA2DA8" w14:paraId="2B6AB24F" w14:textId="77777777" w:rsidTr="00B53DE8">
        <w:tc>
          <w:tcPr>
            <w:tcW w:w="9778" w:type="dxa"/>
            <w:gridSpan w:val="2"/>
          </w:tcPr>
          <w:p w14:paraId="19B62493" w14:textId="77777777" w:rsidR="00CB4BDA" w:rsidRPr="00EA2DA8" w:rsidRDefault="00CB4BDA" w:rsidP="00B53DE8">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7BA5C848" w14:textId="77777777" w:rsidR="00CB4BDA" w:rsidRPr="00EA2DA8" w:rsidRDefault="00CB4BDA" w:rsidP="00B53DE8">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22016ACB" w14:textId="77777777" w:rsidR="00CB4BDA" w:rsidRPr="00EA2DA8" w:rsidRDefault="00CB4BDA" w:rsidP="00B53DE8">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CB4BDA" w:rsidRPr="00EA2DA8" w14:paraId="42D186B3" w14:textId="77777777" w:rsidTr="00B53DE8">
        <w:tc>
          <w:tcPr>
            <w:tcW w:w="9778" w:type="dxa"/>
            <w:gridSpan w:val="2"/>
          </w:tcPr>
          <w:p w14:paraId="37473BE5" w14:textId="77777777" w:rsidR="00CB4BDA" w:rsidRPr="00EA2DA8" w:rsidRDefault="00CB4BDA" w:rsidP="00B53DE8">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r w:rsidRPr="00094E98">
              <w:rPr>
                <w:rFonts w:asciiTheme="minorHAnsi" w:eastAsia="MyriadPro-Semibold" w:hAnsiTheme="minorHAnsi"/>
                <w:color w:val="0070C0"/>
                <w:sz w:val="18"/>
                <w:szCs w:val="18"/>
              </w:rPr>
              <w:t xml:space="preserve">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026F0BB2" w14:textId="36774F46" w:rsidR="00FC4A25" w:rsidRDefault="00FC4A25" w:rsidP="00F06D20">
      <w:pPr>
        <w:autoSpaceDE w:val="0"/>
        <w:autoSpaceDN w:val="0"/>
        <w:adjustRightInd w:val="0"/>
        <w:spacing w:before="120" w:after="120"/>
        <w:rPr>
          <w:rFonts w:asciiTheme="minorHAnsi" w:eastAsia="MyriadPro-Semibold" w:hAnsiTheme="minorHAnsi"/>
          <w:b/>
          <w:sz w:val="28"/>
          <w:szCs w:val="28"/>
        </w:rPr>
      </w:pPr>
    </w:p>
    <w:p w14:paraId="1A290421" w14:textId="77777777" w:rsidR="00FC4A25" w:rsidRDefault="00FC4A25"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1"/>
        <w:gridCol w:w="2489"/>
      </w:tblGrid>
      <w:tr w:rsidR="007E10AC" w:rsidRPr="00EA2DA8" w14:paraId="56851400" w14:textId="77777777" w:rsidTr="000C492C">
        <w:tc>
          <w:tcPr>
            <w:tcW w:w="7196" w:type="dxa"/>
          </w:tcPr>
          <w:p w14:paraId="29EBC8EC" w14:textId="0B9DE174" w:rsidR="007E10AC" w:rsidRPr="00EA2DA8" w:rsidRDefault="007E10AC" w:rsidP="00CB4BDA">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00CB4BDA">
              <w:rPr>
                <w:rFonts w:asciiTheme="minorHAnsi" w:eastAsia="MyriadPro-Light" w:hAnsiTheme="minorHAnsi"/>
                <w:color w:val="0070C0"/>
                <w:sz w:val="18"/>
                <w:szCs w:val="18"/>
              </w:rPr>
              <w:t>DES</w:t>
            </w:r>
            <w:r>
              <w:rPr>
                <w:rFonts w:asciiTheme="minorHAnsi" w:eastAsia="MyriadPro-Light" w:hAnsiTheme="minorHAnsi"/>
                <w:color w:val="0070C0"/>
                <w:sz w:val="18"/>
                <w:szCs w:val="18"/>
              </w:rPr>
              <w:t xml:space="preserve"> </w:t>
            </w:r>
            <w:proofErr w:type="spellStart"/>
            <w:r w:rsidRPr="007E10AC">
              <w:rPr>
                <w:rFonts w:asciiTheme="minorHAnsi" w:eastAsia="MyriadPro-Light" w:hAnsiTheme="minorHAnsi"/>
                <w:color w:val="0070C0"/>
                <w:sz w:val="18"/>
                <w:szCs w:val="18"/>
              </w:rPr>
              <w:t>Workhorse</w:t>
            </w:r>
            <w:proofErr w:type="spellEnd"/>
          </w:p>
        </w:tc>
        <w:tc>
          <w:tcPr>
            <w:tcW w:w="2582" w:type="dxa"/>
          </w:tcPr>
          <w:p w14:paraId="5587D1B6" w14:textId="48E913D8" w:rsidR="007E10AC" w:rsidRPr="00B34D61" w:rsidRDefault="007E10AC" w:rsidP="00CB4BDA">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w:t>
            </w:r>
            <w:r w:rsidR="00CB4BDA">
              <w:rPr>
                <w:rFonts w:asciiTheme="minorHAnsi" w:eastAsia="MyriadPro-Light" w:hAnsiTheme="minorHAnsi"/>
                <w:color w:val="0070C0"/>
                <w:sz w:val="18"/>
                <w:szCs w:val="18"/>
              </w:rPr>
              <w:t>4</w:t>
            </w:r>
          </w:p>
        </w:tc>
      </w:tr>
      <w:tr w:rsidR="007E10AC" w:rsidRPr="00EA2DA8" w14:paraId="58DA5772" w14:textId="77777777" w:rsidTr="000C492C">
        <w:tc>
          <w:tcPr>
            <w:tcW w:w="9778" w:type="dxa"/>
            <w:gridSpan w:val="2"/>
          </w:tcPr>
          <w:p w14:paraId="4A5D1885" w14:textId="77777777" w:rsidR="007E10AC" w:rsidRPr="00EA2DA8" w:rsidRDefault="007E10AC"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70827BF5" w14:textId="77777777" w:rsidR="007E10AC" w:rsidRPr="00EA2DA8" w:rsidRDefault="007E10AC"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7E10AC" w:rsidRPr="00EA2DA8" w14:paraId="4FB3F7AE" w14:textId="77777777" w:rsidTr="000C492C">
        <w:tc>
          <w:tcPr>
            <w:tcW w:w="9778" w:type="dxa"/>
            <w:gridSpan w:val="2"/>
          </w:tcPr>
          <w:p w14:paraId="4B598A8D"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452530C5" w14:textId="77777777" w:rsidR="007E10AC" w:rsidRPr="00B34D61" w:rsidRDefault="007E10AC"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3ECCBE79" w14:textId="77777777" w:rsidR="007E10AC" w:rsidRPr="00EA2DA8" w:rsidRDefault="007E10AC" w:rsidP="000C492C">
            <w:pPr>
              <w:spacing w:before="120" w:after="120"/>
              <w:rPr>
                <w:rFonts w:asciiTheme="minorHAnsi" w:eastAsia="MyriadPro-Semibold" w:hAnsiTheme="minorHAnsi"/>
                <w:b/>
                <w:sz w:val="18"/>
                <w:szCs w:val="18"/>
              </w:rPr>
            </w:pPr>
          </w:p>
        </w:tc>
      </w:tr>
      <w:tr w:rsidR="007E10AC" w:rsidRPr="00EA2DA8" w14:paraId="204F1746" w14:textId="77777777" w:rsidTr="000C492C">
        <w:tc>
          <w:tcPr>
            <w:tcW w:w="9778" w:type="dxa"/>
            <w:gridSpan w:val="2"/>
          </w:tcPr>
          <w:p w14:paraId="4631B23D" w14:textId="77777777" w:rsidR="007E10AC"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II.2.4) A közbeszerzés ismertetése:</w:t>
            </w:r>
          </w:p>
          <w:p w14:paraId="7B8FBACE" w14:textId="72531C25" w:rsidR="007E10AC" w:rsidRPr="00732523" w:rsidRDefault="00CB4BDA" w:rsidP="000C492C">
            <w:pPr>
              <w:pStyle w:val="Default"/>
              <w:rPr>
                <w:rFonts w:ascii="Liberation Sans" w:hAnsi="Liberation Sans" w:cs="Liberation Sans"/>
              </w:rPr>
            </w:pPr>
            <w:r>
              <w:rPr>
                <w:rFonts w:asciiTheme="minorHAnsi" w:eastAsia="MyriadPro-Light" w:hAnsiTheme="minorHAnsi"/>
                <w:color w:val="0070C0"/>
                <w:sz w:val="18"/>
                <w:szCs w:val="18"/>
              </w:rPr>
              <w:t>DES</w:t>
            </w:r>
            <w:r w:rsidR="007E10AC">
              <w:rPr>
                <w:rFonts w:asciiTheme="minorHAnsi" w:eastAsia="MyriadPro-Light" w:hAnsiTheme="minorHAnsi"/>
                <w:color w:val="0070C0"/>
                <w:sz w:val="18"/>
                <w:szCs w:val="18"/>
              </w:rPr>
              <w:t xml:space="preserve"> </w:t>
            </w:r>
            <w:proofErr w:type="spellStart"/>
            <w:r w:rsidR="007E10AC" w:rsidRPr="007E10AC">
              <w:rPr>
                <w:rFonts w:asciiTheme="minorHAnsi" w:eastAsia="MyriadPro-Light" w:hAnsiTheme="minorHAnsi"/>
                <w:color w:val="0070C0"/>
                <w:sz w:val="18"/>
                <w:szCs w:val="18"/>
              </w:rPr>
              <w:t>Workhorse</w:t>
            </w:r>
            <w:proofErr w:type="spellEnd"/>
            <w:r w:rsidR="007E10AC">
              <w:rPr>
                <w:rFonts w:asciiTheme="minorHAnsi" w:eastAsia="MyriadPro-Light" w:hAnsiTheme="minorHAnsi"/>
                <w:color w:val="0070C0"/>
                <w:sz w:val="18"/>
                <w:szCs w:val="18"/>
              </w:rPr>
              <w:t xml:space="preserve"> beszerzése </w:t>
            </w:r>
            <w:r>
              <w:rPr>
                <w:rFonts w:asciiTheme="minorHAnsi" w:eastAsia="MyriadPro-Light" w:hAnsiTheme="minorHAnsi"/>
                <w:color w:val="0070C0"/>
                <w:sz w:val="18"/>
                <w:szCs w:val="18"/>
              </w:rPr>
              <w:t>10 500</w:t>
            </w:r>
            <w:r w:rsidR="007E10AC">
              <w:rPr>
                <w:rFonts w:asciiTheme="minorHAnsi" w:eastAsia="MyriadPro-Light" w:hAnsiTheme="minorHAnsi"/>
                <w:color w:val="0070C0"/>
                <w:sz w:val="18"/>
                <w:szCs w:val="18"/>
              </w:rPr>
              <w:t xml:space="preserve"> </w:t>
            </w:r>
            <w:r w:rsidR="007E10AC" w:rsidRPr="00732523">
              <w:rPr>
                <w:rFonts w:asciiTheme="minorHAnsi" w:eastAsia="MyriadPro-Light" w:hAnsiTheme="minorHAnsi"/>
                <w:color w:val="0070C0"/>
                <w:sz w:val="18"/>
                <w:szCs w:val="18"/>
              </w:rPr>
              <w:t>000</w:t>
            </w:r>
            <w:r w:rsidR="007E10AC" w:rsidRPr="00E56004">
              <w:rPr>
                <w:rFonts w:asciiTheme="minorHAnsi" w:eastAsia="MyriadPro-Light" w:hAnsiTheme="minorHAnsi"/>
                <w:color w:val="0070C0"/>
                <w:sz w:val="18"/>
                <w:szCs w:val="18"/>
              </w:rPr>
              <w:t>,-HUF/év</w:t>
            </w:r>
            <w:r w:rsidR="007E10AC">
              <w:rPr>
                <w:rFonts w:asciiTheme="minorHAnsi" w:eastAsia="MyriadPro-Light" w:hAnsiTheme="minorHAnsi"/>
                <w:color w:val="0070C0"/>
                <w:sz w:val="18"/>
                <w:szCs w:val="18"/>
              </w:rPr>
              <w:t xml:space="preserve"> keretösszeg erejéig. </w:t>
            </w:r>
            <w:r w:rsidR="007E10AC"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15</w:t>
            </w:r>
            <w:r w:rsidR="007E10AC">
              <w:rPr>
                <w:rFonts w:asciiTheme="minorHAnsi" w:eastAsia="MyriadPro-Light" w:hAnsiTheme="minorHAnsi"/>
                <w:color w:val="0070C0"/>
                <w:sz w:val="18"/>
                <w:szCs w:val="18"/>
              </w:rPr>
              <w:t>0</w:t>
            </w:r>
            <w:r w:rsidR="007E10AC" w:rsidRPr="00E56004">
              <w:rPr>
                <w:rFonts w:asciiTheme="minorHAnsi" w:eastAsia="MyriadPro-Light" w:hAnsiTheme="minorHAnsi"/>
                <w:color w:val="0070C0"/>
                <w:sz w:val="18"/>
                <w:szCs w:val="18"/>
              </w:rPr>
              <w:t>db.</w:t>
            </w:r>
            <w:r w:rsidR="007E10AC">
              <w:rPr>
                <w:rFonts w:asciiTheme="minorHAnsi" w:eastAsia="MyriadPro-Light" w:hAnsiTheme="minorHAnsi"/>
                <w:color w:val="0070C0"/>
                <w:sz w:val="18"/>
                <w:szCs w:val="18"/>
              </w:rPr>
              <w:t xml:space="preserve"> </w:t>
            </w:r>
          </w:p>
          <w:p w14:paraId="35B28D39"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Platinumcromium</w:t>
            </w:r>
            <w:proofErr w:type="spellEnd"/>
            <w:r w:rsidRPr="00CB4BDA">
              <w:rPr>
                <w:rFonts w:asciiTheme="minorHAnsi" w:eastAsia="MyriadPro-Light" w:hAnsiTheme="minorHAnsi"/>
                <w:color w:val="0070C0"/>
                <w:sz w:val="18"/>
                <w:szCs w:val="18"/>
              </w:rPr>
              <w:t xml:space="preserve"> alapú összetételű alacsony </w:t>
            </w:r>
            <w:proofErr w:type="spellStart"/>
            <w:r w:rsidRPr="00CB4BDA">
              <w:rPr>
                <w:rFonts w:asciiTheme="minorHAnsi" w:eastAsia="MyriadPro-Light" w:hAnsiTheme="minorHAnsi"/>
                <w:color w:val="0070C0"/>
                <w:sz w:val="18"/>
                <w:szCs w:val="18"/>
              </w:rPr>
              <w:t>recoil</w:t>
            </w:r>
            <w:proofErr w:type="spellEnd"/>
            <w:r w:rsidRPr="00CB4BDA">
              <w:rPr>
                <w:rFonts w:asciiTheme="minorHAnsi" w:eastAsia="MyriadPro-Light" w:hAnsiTheme="minorHAnsi"/>
                <w:color w:val="0070C0"/>
                <w:sz w:val="18"/>
                <w:szCs w:val="18"/>
              </w:rPr>
              <w:t xml:space="preserve"> tulajdonsággal rendelkező </w:t>
            </w:r>
            <w:proofErr w:type="spellStart"/>
            <w:r w:rsidRPr="00CB4BDA">
              <w:rPr>
                <w:rFonts w:asciiTheme="minorHAnsi" w:eastAsia="MyriadPro-Light" w:hAnsiTheme="minorHAnsi"/>
                <w:color w:val="0070C0"/>
                <w:sz w:val="18"/>
                <w:szCs w:val="18"/>
              </w:rPr>
              <w:t>sztent</w:t>
            </w:r>
            <w:proofErr w:type="spellEnd"/>
          </w:p>
          <w:p w14:paraId="1DE0A27E"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monorailrendszerű</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angioplasztikásballonra</w:t>
            </w:r>
            <w:proofErr w:type="spellEnd"/>
            <w:r w:rsidRPr="00CB4BDA">
              <w:rPr>
                <w:rFonts w:asciiTheme="minorHAnsi" w:eastAsia="MyriadPro-Light" w:hAnsiTheme="minorHAnsi"/>
                <w:color w:val="0070C0"/>
                <w:sz w:val="18"/>
                <w:szCs w:val="18"/>
              </w:rPr>
              <w:t xml:space="preserve"> gyárilag applikált (</w:t>
            </w:r>
            <w:proofErr w:type="spellStart"/>
            <w:r w:rsidRPr="00CB4BDA">
              <w:rPr>
                <w:rFonts w:asciiTheme="minorHAnsi" w:eastAsia="MyriadPro-Light" w:hAnsiTheme="minorHAnsi"/>
                <w:color w:val="0070C0"/>
                <w:sz w:val="18"/>
                <w:szCs w:val="18"/>
              </w:rPr>
              <w:t>premounted</w:t>
            </w:r>
            <w:proofErr w:type="spellEnd"/>
            <w:r w:rsidRPr="00CB4BDA">
              <w:rPr>
                <w:rFonts w:asciiTheme="minorHAnsi" w:eastAsia="MyriadPro-Light" w:hAnsiTheme="minorHAnsi"/>
                <w:color w:val="0070C0"/>
                <w:sz w:val="18"/>
                <w:szCs w:val="18"/>
              </w:rPr>
              <w:t>)</w:t>
            </w:r>
          </w:p>
          <w:p w14:paraId="4DC68CFF" w14:textId="77777777" w:rsidR="00CB4BDA" w:rsidRPr="00CB4BDA" w:rsidRDefault="00CB4BDA" w:rsidP="00CB4BDA">
            <w:pPr>
              <w:pStyle w:val="Default"/>
              <w:rPr>
                <w:rFonts w:asciiTheme="minorHAnsi" w:eastAsia="MyriadPro-Light" w:hAnsiTheme="minorHAnsi"/>
                <w:color w:val="0070C0"/>
                <w:sz w:val="18"/>
                <w:szCs w:val="18"/>
              </w:rPr>
            </w:pPr>
            <w:proofErr w:type="spellStart"/>
            <w:proofErr w:type="gramStart"/>
            <w:r w:rsidRPr="00CB4BDA">
              <w:rPr>
                <w:rFonts w:asciiTheme="minorHAnsi" w:eastAsia="MyriadPro-Light" w:hAnsiTheme="minorHAnsi"/>
                <w:color w:val="0070C0"/>
                <w:sz w:val="18"/>
                <w:szCs w:val="18"/>
              </w:rPr>
              <w:t>tágításelőtt</w:t>
            </w:r>
            <w:proofErr w:type="spellEnd"/>
            <w:r w:rsidRPr="00CB4BDA">
              <w:rPr>
                <w:rFonts w:asciiTheme="minorHAnsi" w:eastAsia="MyriadPro-Light" w:hAnsiTheme="minorHAnsi"/>
                <w:color w:val="0070C0"/>
                <w:sz w:val="18"/>
                <w:szCs w:val="18"/>
              </w:rPr>
              <w:t>&lt;</w:t>
            </w:r>
            <w:proofErr w:type="gramEnd"/>
            <w:r w:rsidRPr="00CB4BDA">
              <w:rPr>
                <w:rFonts w:asciiTheme="minorHAnsi" w:eastAsia="MyriadPro-Light" w:hAnsiTheme="minorHAnsi"/>
                <w:color w:val="0070C0"/>
                <w:sz w:val="18"/>
                <w:szCs w:val="18"/>
              </w:rPr>
              <w:t xml:space="preserve">10mm - 32mm&lt;=hosszúságban is elérhető (3,0 mm-es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w:t>
            </w:r>
          </w:p>
          <w:p w14:paraId="551BE894" w14:textId="77777777" w:rsidR="00CB4BDA" w:rsidRPr="00CB4BDA" w:rsidRDefault="00CB4BDA" w:rsidP="00CB4BDA">
            <w:pPr>
              <w:pStyle w:val="Default"/>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 xml:space="preserve">legalább 7 különféle hosszúságú (3,0 mm-es </w:t>
            </w:r>
            <w:proofErr w:type="spellStart"/>
            <w:r w:rsidRPr="00CB4BDA">
              <w:rPr>
                <w:rFonts w:asciiTheme="minorHAnsi" w:eastAsia="MyriadPro-Light" w:hAnsiTheme="minorHAnsi"/>
                <w:color w:val="0070C0"/>
                <w:sz w:val="18"/>
                <w:szCs w:val="18"/>
              </w:rPr>
              <w:t>stent-nél</w:t>
            </w:r>
            <w:proofErr w:type="spellEnd"/>
            <w:r w:rsidRPr="00CB4BDA">
              <w:rPr>
                <w:rFonts w:asciiTheme="minorHAnsi" w:eastAsia="MyriadPro-Light" w:hAnsiTheme="minorHAnsi"/>
                <w:color w:val="0070C0"/>
                <w:sz w:val="18"/>
                <w:szCs w:val="18"/>
              </w:rPr>
              <w:t>)</w:t>
            </w:r>
          </w:p>
          <w:p w14:paraId="2AB65CB8" w14:textId="77777777" w:rsidR="00CB4BDA" w:rsidRPr="00CB4BDA" w:rsidRDefault="00CB4BDA" w:rsidP="00CB4BDA">
            <w:pPr>
              <w:pStyle w:val="Default"/>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átmérő: &lt;= 2,25 - 4,</w:t>
            </w:r>
            <w:proofErr w:type="gramStart"/>
            <w:r w:rsidRPr="00CB4BDA">
              <w:rPr>
                <w:rFonts w:asciiTheme="minorHAnsi" w:eastAsia="MyriadPro-Light" w:hAnsiTheme="minorHAnsi"/>
                <w:color w:val="0070C0"/>
                <w:sz w:val="18"/>
                <w:szCs w:val="18"/>
              </w:rPr>
              <w:t>5&lt;</w:t>
            </w:r>
            <w:proofErr w:type="gramEnd"/>
            <w:r w:rsidRPr="00CB4BDA">
              <w:rPr>
                <w:rFonts w:asciiTheme="minorHAnsi" w:eastAsia="MyriadPro-Light" w:hAnsiTheme="minorHAnsi"/>
                <w:color w:val="0070C0"/>
                <w:sz w:val="18"/>
                <w:szCs w:val="18"/>
              </w:rPr>
              <w:t>=</w:t>
            </w:r>
          </w:p>
          <w:p w14:paraId="310FC85A"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crossingprofile</w:t>
            </w:r>
            <w:proofErr w:type="spellEnd"/>
            <w:r w:rsidRPr="00CB4BDA">
              <w:rPr>
                <w:rFonts w:asciiTheme="minorHAnsi" w:eastAsia="MyriadPro-Light" w:hAnsiTheme="minorHAnsi"/>
                <w:color w:val="0070C0"/>
                <w:sz w:val="18"/>
                <w:szCs w:val="18"/>
              </w:rPr>
              <w:t xml:space="preserve"> &lt;0,041" (2,5 mm </w:t>
            </w:r>
            <w:proofErr w:type="spellStart"/>
            <w:proofErr w:type="gramStart"/>
            <w:r w:rsidRPr="00CB4BDA">
              <w:rPr>
                <w:rFonts w:asciiTheme="minorHAnsi" w:eastAsia="MyriadPro-Light" w:hAnsiTheme="minorHAnsi"/>
                <w:color w:val="0070C0"/>
                <w:sz w:val="18"/>
                <w:szCs w:val="18"/>
              </w:rPr>
              <w:t>stent-nél</w:t>
            </w:r>
            <w:proofErr w:type="spellEnd"/>
            <w:r w:rsidRPr="00CB4BDA">
              <w:rPr>
                <w:rFonts w:asciiTheme="minorHAnsi" w:eastAsia="MyriadPro-Light" w:hAnsiTheme="minorHAnsi"/>
                <w:color w:val="0070C0"/>
                <w:sz w:val="18"/>
                <w:szCs w:val="18"/>
              </w:rPr>
              <w:t xml:space="preserve"> )</w:t>
            </w:r>
            <w:proofErr w:type="gramEnd"/>
          </w:p>
          <w:p w14:paraId="4585DF70"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tip</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profile</w:t>
            </w:r>
            <w:proofErr w:type="spellEnd"/>
            <w:r w:rsidRPr="00CB4BDA">
              <w:rPr>
                <w:rFonts w:asciiTheme="minorHAnsi" w:eastAsia="MyriadPro-Light" w:hAnsiTheme="minorHAnsi"/>
                <w:color w:val="0070C0"/>
                <w:sz w:val="18"/>
                <w:szCs w:val="18"/>
              </w:rPr>
              <w:t xml:space="preserve"> &lt;=0,0185”</w:t>
            </w:r>
          </w:p>
          <w:p w14:paraId="3BD9B51D"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rated</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burst</w:t>
            </w:r>
            <w:proofErr w:type="spellEnd"/>
            <w:r w:rsidRPr="00CB4BDA">
              <w:rPr>
                <w:rFonts w:asciiTheme="minorHAnsi" w:eastAsia="MyriadPro-Light" w:hAnsiTheme="minorHAnsi"/>
                <w:color w:val="0070C0"/>
                <w:sz w:val="18"/>
                <w:szCs w:val="18"/>
              </w:rPr>
              <w:t xml:space="preserve"> </w:t>
            </w:r>
            <w:proofErr w:type="spellStart"/>
            <w:proofErr w:type="gramStart"/>
            <w:r w:rsidRPr="00CB4BDA">
              <w:rPr>
                <w:rFonts w:asciiTheme="minorHAnsi" w:eastAsia="MyriadPro-Light" w:hAnsiTheme="minorHAnsi"/>
                <w:color w:val="0070C0"/>
                <w:sz w:val="18"/>
                <w:szCs w:val="18"/>
              </w:rPr>
              <w:t>pressure</w:t>
            </w:r>
            <w:proofErr w:type="spellEnd"/>
            <w:r w:rsidRPr="00CB4BDA">
              <w:rPr>
                <w:rFonts w:asciiTheme="minorHAnsi" w:eastAsia="MyriadPro-Light" w:hAnsiTheme="minorHAnsi"/>
                <w:color w:val="0070C0"/>
                <w:sz w:val="18"/>
                <w:szCs w:val="18"/>
              </w:rPr>
              <w:t xml:space="preserve"> &gt;17</w:t>
            </w:r>
            <w:proofErr w:type="gramEnd"/>
            <w:r w:rsidRPr="00CB4BDA">
              <w:rPr>
                <w:rFonts w:asciiTheme="minorHAnsi" w:eastAsia="MyriadPro-Light" w:hAnsiTheme="minorHAnsi"/>
                <w:color w:val="0070C0"/>
                <w:sz w:val="18"/>
                <w:szCs w:val="18"/>
              </w:rPr>
              <w:t xml:space="preserve"> ATM</w:t>
            </w:r>
          </w:p>
          <w:p w14:paraId="2A05E2D1" w14:textId="77777777" w:rsidR="00CB4BDA" w:rsidRPr="00CB4BDA" w:rsidRDefault="00CB4BDA" w:rsidP="00CB4BDA">
            <w:pPr>
              <w:pStyle w:val="Default"/>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struts</w:t>
            </w:r>
            <w:proofErr w:type="spellEnd"/>
            <w:r w:rsidRPr="00CB4BDA">
              <w:rPr>
                <w:rFonts w:asciiTheme="minorHAnsi" w:eastAsia="MyriadPro-Light" w:hAnsiTheme="minorHAnsi"/>
                <w:color w:val="0070C0"/>
                <w:sz w:val="18"/>
                <w:szCs w:val="18"/>
              </w:rPr>
              <w:t xml:space="preserve"> &lt;=0,0032”</w:t>
            </w:r>
          </w:p>
          <w:p w14:paraId="68DDCEB0" w14:textId="4E9BD143" w:rsidR="007E10AC" w:rsidRPr="00EA2DA8" w:rsidRDefault="00CB4BDA" w:rsidP="00CB4BDA">
            <w:pPr>
              <w:pStyle w:val="Default"/>
              <w:rPr>
                <w:rFonts w:asciiTheme="minorHAnsi" w:eastAsia="MyriadPro-Semibold" w:hAnsiTheme="minorHAnsi"/>
                <w:sz w:val="18"/>
                <w:szCs w:val="18"/>
              </w:rPr>
            </w:pPr>
            <w:r w:rsidRPr="00CB4BDA">
              <w:rPr>
                <w:rFonts w:asciiTheme="minorHAnsi" w:eastAsia="MyriadPro-Light" w:hAnsiTheme="minorHAnsi"/>
                <w:color w:val="0070C0"/>
                <w:sz w:val="18"/>
                <w:szCs w:val="18"/>
              </w:rPr>
              <w:t xml:space="preserve">a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 xml:space="preserve"> 100% DES változata</w:t>
            </w:r>
            <w:r>
              <w:rPr>
                <w:rFonts w:asciiTheme="minorHAnsi" w:eastAsia="MyriadPro-Light" w:hAnsiTheme="minorHAnsi"/>
                <w:color w:val="0070C0"/>
                <w:sz w:val="18"/>
                <w:szCs w:val="18"/>
              </w:rPr>
              <w:t>.</w:t>
            </w:r>
            <w:r w:rsidRPr="00CB4BDA">
              <w:rPr>
                <w:rFonts w:asciiTheme="minorHAnsi" w:eastAsia="MyriadPro-Light" w:hAnsiTheme="minorHAnsi"/>
                <w:i/>
                <w:color w:val="0070C0"/>
                <w:sz w:val="18"/>
                <w:szCs w:val="18"/>
              </w:rPr>
              <w:t xml:space="preserve"> </w:t>
            </w:r>
            <w:r w:rsidR="007E10AC"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7E10AC" w:rsidRPr="00EA2DA8" w14:paraId="26B0A3D2" w14:textId="77777777" w:rsidTr="000C492C">
        <w:tc>
          <w:tcPr>
            <w:tcW w:w="9778" w:type="dxa"/>
            <w:gridSpan w:val="2"/>
          </w:tcPr>
          <w:p w14:paraId="153C8A09" w14:textId="77777777" w:rsidR="007E10AC" w:rsidRPr="00EA2DA8" w:rsidRDefault="007E10AC"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4E883830" w14:textId="77777777" w:rsidR="007E10AC" w:rsidRPr="00EA2DA8" w:rsidRDefault="007E10AC"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5AE056C3" w14:textId="77777777" w:rsidR="007E10AC" w:rsidRDefault="007E10AC"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6D0A4691" w14:textId="77777777" w:rsidR="00CC792E" w:rsidRDefault="00CC792E" w:rsidP="00CC792E">
            <w:pPr>
              <w:pStyle w:val="Default"/>
              <w:rPr>
                <w:sz w:val="20"/>
                <w:szCs w:val="20"/>
              </w:rPr>
            </w:pPr>
          </w:p>
          <w:p w14:paraId="28585A66" w14:textId="6E4AC4E9"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Minőségi kritérium - Átmérőválaszték száma (db) / Súlyszám: 7</w:t>
            </w:r>
          </w:p>
          <w:p w14:paraId="6090C7C8" w14:textId="2BCDF9AD"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Minőségi kritérium - Hosszválaszték (db) / Súlyszám: 7</w:t>
            </w:r>
          </w:p>
          <w:p w14:paraId="2D4D1D7F" w14:textId="4426A425"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 </w:t>
            </w:r>
            <w:proofErr w:type="spellStart"/>
            <w:r w:rsidRPr="00CC792E">
              <w:rPr>
                <w:rFonts w:asciiTheme="minorHAnsi" w:eastAsia="MyriadPro-Light" w:hAnsiTheme="minorHAnsi"/>
                <w:color w:val="0070C0"/>
                <w:sz w:val="18"/>
                <w:szCs w:val="18"/>
              </w:rPr>
              <w:t>Stent</w:t>
            </w:r>
            <w:proofErr w:type="spellEnd"/>
            <w:r w:rsidRPr="00CC792E">
              <w:rPr>
                <w:rFonts w:asciiTheme="minorHAnsi" w:eastAsia="MyriadPro-Light" w:hAnsiTheme="minorHAnsi"/>
                <w:color w:val="0070C0"/>
                <w:sz w:val="18"/>
                <w:szCs w:val="18"/>
              </w:rPr>
              <w:t xml:space="preserve"> </w:t>
            </w:r>
            <w:proofErr w:type="spellStart"/>
            <w:r w:rsidRPr="00CC792E">
              <w:rPr>
                <w:rFonts w:asciiTheme="minorHAnsi" w:eastAsia="MyriadPro-Light" w:hAnsiTheme="minorHAnsi"/>
                <w:color w:val="0070C0"/>
                <w:sz w:val="18"/>
                <w:szCs w:val="18"/>
              </w:rPr>
              <w:t>strut</w:t>
            </w:r>
            <w:proofErr w:type="spellEnd"/>
            <w:r w:rsidRPr="00CC792E">
              <w:rPr>
                <w:rFonts w:asciiTheme="minorHAnsi" w:eastAsia="MyriadPro-Light" w:hAnsiTheme="minorHAnsi"/>
                <w:color w:val="0070C0"/>
                <w:sz w:val="18"/>
                <w:szCs w:val="18"/>
              </w:rPr>
              <w:t xml:space="preserve"> vastagság (mm) / Súlyszám: 7</w:t>
            </w:r>
          </w:p>
          <w:p w14:paraId="027162D0" w14:textId="2D1CDDC0"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 </w:t>
            </w:r>
            <w:proofErr w:type="spellStart"/>
            <w:r w:rsidRPr="00CC792E">
              <w:rPr>
                <w:rFonts w:asciiTheme="minorHAnsi" w:eastAsia="MyriadPro-Light" w:hAnsiTheme="minorHAnsi"/>
                <w:color w:val="0070C0"/>
                <w:sz w:val="18"/>
                <w:szCs w:val="18"/>
              </w:rPr>
              <w:t>Recoil</w:t>
            </w:r>
            <w:proofErr w:type="spellEnd"/>
            <w:r w:rsidRPr="00CC792E">
              <w:rPr>
                <w:rFonts w:asciiTheme="minorHAnsi" w:eastAsia="MyriadPro-Light" w:hAnsiTheme="minorHAnsi"/>
                <w:color w:val="0070C0"/>
                <w:sz w:val="18"/>
                <w:szCs w:val="18"/>
              </w:rPr>
              <w:t xml:space="preserve"> mértéke (%) / Súlyszám: 7</w:t>
            </w:r>
          </w:p>
          <w:p w14:paraId="731A6B5A" w14:textId="4B00A4EA"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Minőségi kritérium - Profil átmérő</w:t>
            </w:r>
            <w:r w:rsidR="00CB4BDA">
              <w:rPr>
                <w:rFonts w:asciiTheme="minorHAnsi" w:eastAsia="MyriadPro-Light" w:hAnsiTheme="minorHAnsi"/>
                <w:color w:val="0070C0"/>
                <w:sz w:val="18"/>
                <w:szCs w:val="18"/>
              </w:rPr>
              <w:t xml:space="preserve"> (mm)</w:t>
            </w:r>
            <w:r w:rsidRPr="00CC792E">
              <w:rPr>
                <w:rFonts w:asciiTheme="minorHAnsi" w:eastAsia="MyriadPro-Light" w:hAnsiTheme="minorHAnsi"/>
                <w:color w:val="0070C0"/>
                <w:sz w:val="18"/>
                <w:szCs w:val="18"/>
              </w:rPr>
              <w:t xml:space="preserve"> (ajánlatkérő 3 mm-es </w:t>
            </w:r>
            <w:proofErr w:type="spellStart"/>
            <w:r w:rsidRPr="00CC792E">
              <w:rPr>
                <w:rFonts w:asciiTheme="minorHAnsi" w:eastAsia="MyriadPro-Light" w:hAnsiTheme="minorHAnsi"/>
                <w:color w:val="0070C0"/>
                <w:sz w:val="18"/>
                <w:szCs w:val="18"/>
              </w:rPr>
              <w:t>stent</w:t>
            </w:r>
            <w:proofErr w:type="spellEnd"/>
            <w:r w:rsidRPr="00CC792E">
              <w:rPr>
                <w:rFonts w:asciiTheme="minorHAnsi" w:eastAsia="MyriadPro-Light" w:hAnsiTheme="minorHAnsi"/>
                <w:color w:val="0070C0"/>
                <w:sz w:val="18"/>
                <w:szCs w:val="18"/>
              </w:rPr>
              <w:t xml:space="preserve"> esetén vizsgálja)</w:t>
            </w:r>
            <w:r w:rsidR="00CB4BDA">
              <w:rPr>
                <w:rFonts w:asciiTheme="minorHAnsi" w:eastAsia="MyriadPro-Light" w:hAnsiTheme="minorHAnsi"/>
                <w:color w:val="0070C0"/>
                <w:sz w:val="18"/>
                <w:szCs w:val="18"/>
              </w:rPr>
              <w:t xml:space="preserve"> </w:t>
            </w:r>
            <w:r w:rsidRPr="00CC792E">
              <w:rPr>
                <w:rFonts w:asciiTheme="minorHAnsi" w:eastAsia="MyriadPro-Light" w:hAnsiTheme="minorHAnsi"/>
                <w:color w:val="0070C0"/>
                <w:sz w:val="18"/>
                <w:szCs w:val="18"/>
              </w:rPr>
              <w:t>/ Súlyszám: 6</w:t>
            </w:r>
          </w:p>
          <w:p w14:paraId="579552D5" w14:textId="0101B520" w:rsidR="00CC792E" w:rsidRPr="00CC792E" w:rsidRDefault="00CC792E" w:rsidP="00CC792E">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 Cella felszín felfújt és maximálisan roncsolás mentesen kitágított állapotban </w:t>
            </w:r>
            <w:r w:rsidR="00CB4BDA">
              <w:rPr>
                <w:rFonts w:asciiTheme="minorHAnsi" w:eastAsia="MyriadPro-Light" w:hAnsiTheme="minorHAnsi"/>
                <w:color w:val="0070C0"/>
                <w:sz w:val="18"/>
                <w:szCs w:val="18"/>
              </w:rPr>
              <w:t>(</w:t>
            </w:r>
            <w:r w:rsidRPr="00CC792E">
              <w:rPr>
                <w:rFonts w:asciiTheme="minorHAnsi" w:eastAsia="MyriadPro-Light" w:hAnsiTheme="minorHAnsi"/>
                <w:color w:val="0070C0"/>
                <w:sz w:val="18"/>
                <w:szCs w:val="18"/>
              </w:rPr>
              <w:t>mm</w:t>
            </w:r>
            <w:r w:rsidRPr="00CB4BDA">
              <w:rPr>
                <w:rFonts w:asciiTheme="minorHAnsi" w:eastAsia="MyriadPro-Light" w:hAnsiTheme="minorHAnsi"/>
                <w:color w:val="0070C0"/>
                <w:sz w:val="18"/>
                <w:szCs w:val="18"/>
                <w:vertAlign w:val="superscript"/>
              </w:rPr>
              <w:t>2</w:t>
            </w:r>
            <w:r w:rsidR="00CB4BDA">
              <w:rPr>
                <w:rFonts w:asciiTheme="minorHAnsi" w:eastAsia="MyriadPro-Light" w:hAnsiTheme="minorHAnsi"/>
                <w:color w:val="0070C0"/>
                <w:sz w:val="18"/>
                <w:szCs w:val="18"/>
              </w:rPr>
              <w:t xml:space="preserve">) </w:t>
            </w:r>
            <w:r w:rsidRPr="00CC792E">
              <w:rPr>
                <w:rFonts w:asciiTheme="minorHAnsi" w:eastAsia="MyriadPro-Light" w:hAnsiTheme="minorHAnsi"/>
                <w:color w:val="0070C0"/>
                <w:sz w:val="18"/>
                <w:szCs w:val="18"/>
              </w:rPr>
              <w:t xml:space="preserve">(ajánlatkérő 3 mm-es </w:t>
            </w:r>
            <w:proofErr w:type="spellStart"/>
            <w:r w:rsidRPr="00CC792E">
              <w:rPr>
                <w:rFonts w:asciiTheme="minorHAnsi" w:eastAsia="MyriadPro-Light" w:hAnsiTheme="minorHAnsi"/>
                <w:color w:val="0070C0"/>
                <w:sz w:val="18"/>
                <w:szCs w:val="18"/>
              </w:rPr>
              <w:t>stent</w:t>
            </w:r>
            <w:proofErr w:type="spellEnd"/>
            <w:r w:rsidRPr="00CC792E">
              <w:rPr>
                <w:rFonts w:asciiTheme="minorHAnsi" w:eastAsia="MyriadPro-Light" w:hAnsiTheme="minorHAnsi"/>
                <w:color w:val="0070C0"/>
                <w:sz w:val="18"/>
                <w:szCs w:val="18"/>
              </w:rPr>
              <w:t xml:space="preserve"> esetén vizsgálja) / Súlyszám: 6</w:t>
            </w:r>
          </w:p>
          <w:p w14:paraId="6B19304A" w14:textId="52E87896" w:rsidR="007E10AC" w:rsidRPr="00EA2DA8" w:rsidRDefault="00CC792E" w:rsidP="00CC792E">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 xml:space="preserve"> </w:t>
            </w:r>
            <w:r w:rsidR="007E10AC" w:rsidRPr="00EA2DA8">
              <w:rPr>
                <w:rFonts w:ascii="MS Gothic" w:eastAsia="MS Gothic" w:hAnsi="MS Gothic" w:cs="MS Gothic" w:hint="eastAsia"/>
                <w:sz w:val="18"/>
                <w:szCs w:val="18"/>
              </w:rPr>
              <w:t>◯</w:t>
            </w:r>
            <w:r w:rsidR="007E10AC" w:rsidRPr="00EA2DA8">
              <w:rPr>
                <w:rFonts w:asciiTheme="minorHAnsi" w:eastAsia="HiraKakuPro-W3" w:hAnsiTheme="minorHAnsi"/>
                <w:sz w:val="18"/>
                <w:szCs w:val="18"/>
              </w:rPr>
              <w:t xml:space="preserve"> </w:t>
            </w:r>
            <w:r w:rsidR="007E10AC" w:rsidRPr="00EA2DA8">
              <w:rPr>
                <w:rFonts w:asciiTheme="minorHAnsi" w:eastAsia="MyriadPro-Light" w:hAnsiTheme="minorHAnsi"/>
                <w:sz w:val="18"/>
                <w:szCs w:val="18"/>
              </w:rPr>
              <w:t xml:space="preserve">Költség </w:t>
            </w:r>
            <w:r w:rsidR="007E10AC" w:rsidRPr="00EA2DA8">
              <w:rPr>
                <w:rFonts w:asciiTheme="minorHAnsi" w:eastAsia="MyriadPro-Semibold" w:hAnsiTheme="minorHAnsi"/>
                <w:sz w:val="18"/>
                <w:szCs w:val="18"/>
              </w:rPr>
              <w:t>kritérium – Név: / Súlyszám:</w:t>
            </w:r>
            <w:r w:rsidR="007E10AC" w:rsidRPr="00EA2DA8">
              <w:rPr>
                <w:rFonts w:asciiTheme="minorHAnsi" w:hAnsiTheme="minorHAnsi"/>
                <w:bCs/>
                <w:sz w:val="18"/>
                <w:szCs w:val="18"/>
              </w:rPr>
              <w:t xml:space="preserve"> </w:t>
            </w:r>
            <w:r w:rsidR="007E10AC" w:rsidRPr="00EA2DA8">
              <w:rPr>
                <w:rFonts w:asciiTheme="minorHAnsi" w:eastAsia="MyriadPro-Semibold" w:hAnsiTheme="minorHAnsi"/>
                <w:b/>
                <w:sz w:val="18"/>
                <w:szCs w:val="18"/>
                <w:vertAlign w:val="superscript"/>
              </w:rPr>
              <w:t>1, 20</w:t>
            </w:r>
          </w:p>
          <w:p w14:paraId="405E709B" w14:textId="77777777" w:rsidR="007E10AC" w:rsidRPr="00EA2DA8" w:rsidRDefault="007E10AC"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212CF8A" w14:textId="77777777" w:rsidR="007E10AC" w:rsidRPr="00EA2DA8" w:rsidRDefault="007E10AC"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7E10AC" w:rsidRPr="00EA2DA8" w14:paraId="43C42A8C" w14:textId="77777777" w:rsidTr="000C492C">
        <w:tc>
          <w:tcPr>
            <w:tcW w:w="9778" w:type="dxa"/>
            <w:gridSpan w:val="2"/>
          </w:tcPr>
          <w:p w14:paraId="61897C17" w14:textId="77777777" w:rsidR="007E10AC" w:rsidRPr="00EA2DA8" w:rsidRDefault="007E10A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726A762A" w14:textId="4FF5B9B8" w:rsidR="007E10AC" w:rsidRPr="00EA2DA8" w:rsidRDefault="007E10AC"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CB4BDA">
              <w:rPr>
                <w:rFonts w:asciiTheme="minorHAnsi" w:eastAsia="MyriadPro-Semibold" w:hAnsiTheme="minorHAnsi"/>
                <w:color w:val="0070C0"/>
                <w:sz w:val="18"/>
                <w:szCs w:val="18"/>
              </w:rPr>
              <w:t>21 000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7944141A" w14:textId="77777777" w:rsidR="007E10AC" w:rsidRPr="00EA2DA8" w:rsidRDefault="007E10AC"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7E10AC" w:rsidRPr="00EA2DA8" w14:paraId="246F3E38" w14:textId="77777777" w:rsidTr="000C492C">
        <w:tc>
          <w:tcPr>
            <w:tcW w:w="9778" w:type="dxa"/>
            <w:gridSpan w:val="2"/>
          </w:tcPr>
          <w:p w14:paraId="57A11580" w14:textId="77777777" w:rsidR="007E10AC" w:rsidRPr="00EA2DA8"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59C2A4C4" w14:textId="77777777" w:rsidR="007E10AC" w:rsidRPr="00EA2DA8" w:rsidRDefault="007E10A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1B37E82B" w14:textId="77777777" w:rsidR="007E10AC" w:rsidRPr="00EA2DA8" w:rsidRDefault="007E10AC"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4AD281DA" w14:textId="77777777" w:rsidR="007E10AC" w:rsidRPr="001111BA" w:rsidRDefault="007E10AC"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08CC65EF" w14:textId="77777777" w:rsidR="007E10AC" w:rsidRPr="00DC54FB" w:rsidRDefault="007E10AC"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7E10AC" w:rsidRPr="00EA2DA8" w14:paraId="3253F329" w14:textId="77777777" w:rsidTr="000C492C">
        <w:tc>
          <w:tcPr>
            <w:tcW w:w="9778" w:type="dxa"/>
            <w:gridSpan w:val="2"/>
          </w:tcPr>
          <w:p w14:paraId="5AB2AD41" w14:textId="77777777" w:rsidR="007E10AC" w:rsidRPr="00EA2DA8" w:rsidRDefault="007E10AC"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13AD7853" w14:textId="77777777" w:rsidR="007E10AC" w:rsidRPr="00EA2DA8" w:rsidRDefault="007E10AC"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00EDB63D" w14:textId="77777777" w:rsidR="007E10AC" w:rsidRPr="00EA2DA8" w:rsidRDefault="007E10AC"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3A74EA79"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7E10AC" w:rsidRPr="00EA2DA8" w14:paraId="42FD5D10" w14:textId="77777777" w:rsidTr="000C492C">
        <w:tc>
          <w:tcPr>
            <w:tcW w:w="9778" w:type="dxa"/>
            <w:gridSpan w:val="2"/>
          </w:tcPr>
          <w:p w14:paraId="59A42A9C"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0A037DCA"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7E10AC" w:rsidRPr="00EA2DA8" w14:paraId="3ED3F7EC" w14:textId="77777777" w:rsidTr="000C492C">
        <w:tc>
          <w:tcPr>
            <w:tcW w:w="9778" w:type="dxa"/>
            <w:gridSpan w:val="2"/>
          </w:tcPr>
          <w:p w14:paraId="0CE80EE0" w14:textId="77777777" w:rsidR="007E10AC" w:rsidRPr="00EA2DA8"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3D8F559B" w14:textId="31CAFE72" w:rsidR="007E10AC" w:rsidRPr="001111BA" w:rsidRDefault="007E10AC" w:rsidP="00CB4BDA">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lastRenderedPageBreak/>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CB4BDA">
              <w:rPr>
                <w:rFonts w:asciiTheme="minorHAnsi" w:eastAsia="MyriadPro-Light" w:hAnsiTheme="minorHAnsi"/>
                <w:color w:val="0070C0"/>
                <w:sz w:val="18"/>
                <w:szCs w:val="18"/>
              </w:rPr>
              <w:t>10 500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7E10AC" w:rsidRPr="00EA2DA8" w14:paraId="78304CD7" w14:textId="77777777" w:rsidTr="000C492C">
        <w:tc>
          <w:tcPr>
            <w:tcW w:w="9778" w:type="dxa"/>
            <w:gridSpan w:val="2"/>
          </w:tcPr>
          <w:p w14:paraId="64DADFB1" w14:textId="77777777" w:rsidR="007E10AC" w:rsidRPr="00EA2DA8"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 xml:space="preserve">II.2.12) </w:t>
            </w:r>
            <w:r w:rsidRPr="00EA2DA8">
              <w:rPr>
                <w:rFonts w:asciiTheme="minorHAnsi" w:eastAsia="MyriadPro-Semibold" w:hAnsiTheme="minorHAnsi"/>
                <w:b/>
                <w:bCs/>
                <w:sz w:val="18"/>
                <w:szCs w:val="18"/>
              </w:rPr>
              <w:t>Információ az elektronikus katalógusokról</w:t>
            </w:r>
          </w:p>
          <w:p w14:paraId="3BC463AA" w14:textId="77777777" w:rsidR="007E10AC" w:rsidRPr="00EA2DA8" w:rsidRDefault="007E10AC"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7E10AC" w:rsidRPr="00EA2DA8" w14:paraId="6C40E19F" w14:textId="77777777" w:rsidTr="000C492C">
        <w:tc>
          <w:tcPr>
            <w:tcW w:w="9778" w:type="dxa"/>
            <w:gridSpan w:val="2"/>
          </w:tcPr>
          <w:p w14:paraId="7000DD5F" w14:textId="77777777" w:rsidR="007E10AC" w:rsidRPr="00EA2DA8" w:rsidRDefault="007E10AC"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6C397CB8" w14:textId="77777777" w:rsidR="007E10AC" w:rsidRPr="00EA2DA8" w:rsidRDefault="007E10AC"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74729EBE" w14:textId="77777777" w:rsidR="007E10AC" w:rsidRPr="00EA2DA8" w:rsidRDefault="007E10AC"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7E10AC" w:rsidRPr="00EA2DA8" w14:paraId="30A7BFDC" w14:textId="77777777" w:rsidTr="000C492C">
        <w:tc>
          <w:tcPr>
            <w:tcW w:w="9778" w:type="dxa"/>
            <w:gridSpan w:val="2"/>
          </w:tcPr>
          <w:p w14:paraId="101C81AF" w14:textId="77777777" w:rsidR="007E10AC" w:rsidRPr="00EA2DA8" w:rsidRDefault="007E10AC"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6B1FF69D" w14:textId="6629ECE7" w:rsidR="007E10AC" w:rsidRDefault="007E10AC"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2490"/>
      </w:tblGrid>
      <w:tr w:rsidR="00C7239B" w:rsidRPr="00EA2DA8" w14:paraId="680E8597" w14:textId="77777777" w:rsidTr="000C492C">
        <w:tc>
          <w:tcPr>
            <w:tcW w:w="7196" w:type="dxa"/>
          </w:tcPr>
          <w:p w14:paraId="40A76C1C" w14:textId="200A54EA" w:rsidR="00C7239B" w:rsidRPr="00EA2DA8" w:rsidRDefault="00C7239B" w:rsidP="00CB4BDA">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r w:rsidR="00CB4BDA">
              <w:rPr>
                <w:rFonts w:asciiTheme="minorHAnsi" w:eastAsia="MyriadPro-Light" w:hAnsiTheme="minorHAnsi"/>
                <w:color w:val="0070C0"/>
                <w:sz w:val="18"/>
                <w:szCs w:val="18"/>
              </w:rPr>
              <w:t>DES</w:t>
            </w:r>
            <w:r w:rsidRPr="00C7239B">
              <w:rPr>
                <w:rFonts w:asciiTheme="minorHAnsi" w:eastAsia="MyriadPro-Light" w:hAnsiTheme="minorHAnsi"/>
                <w:color w:val="0070C0"/>
                <w:sz w:val="18"/>
                <w:szCs w:val="18"/>
              </w:rPr>
              <w:t xml:space="preserve"> </w:t>
            </w:r>
            <w:proofErr w:type="spellStart"/>
            <w:r w:rsidRPr="00C7239B">
              <w:rPr>
                <w:rFonts w:asciiTheme="minorHAnsi" w:eastAsia="MyriadPro-Light" w:hAnsiTheme="minorHAnsi"/>
                <w:color w:val="0070C0"/>
                <w:sz w:val="18"/>
                <w:szCs w:val="18"/>
              </w:rPr>
              <w:t>Workhorse</w:t>
            </w:r>
            <w:proofErr w:type="spellEnd"/>
            <w:r w:rsidRPr="00C7239B">
              <w:rPr>
                <w:rFonts w:asciiTheme="minorHAnsi" w:eastAsia="MyriadPro-Light" w:hAnsiTheme="minorHAnsi"/>
                <w:color w:val="0070C0"/>
                <w:sz w:val="18"/>
                <w:szCs w:val="18"/>
              </w:rPr>
              <w:t xml:space="preserve"> bifurkációs</w:t>
            </w:r>
          </w:p>
        </w:tc>
        <w:tc>
          <w:tcPr>
            <w:tcW w:w="2582" w:type="dxa"/>
          </w:tcPr>
          <w:p w14:paraId="71EB399F" w14:textId="10851060" w:rsidR="00C7239B" w:rsidRPr="00B34D61" w:rsidRDefault="00C7239B" w:rsidP="00B361BF">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w:t>
            </w:r>
            <w:r w:rsidR="00B361BF">
              <w:rPr>
                <w:rFonts w:asciiTheme="minorHAnsi" w:eastAsia="MyriadPro-Light" w:hAnsiTheme="minorHAnsi"/>
                <w:color w:val="0070C0"/>
                <w:sz w:val="18"/>
                <w:szCs w:val="18"/>
              </w:rPr>
              <w:t>5</w:t>
            </w:r>
          </w:p>
        </w:tc>
      </w:tr>
      <w:tr w:rsidR="00C7239B" w:rsidRPr="00EA2DA8" w14:paraId="792E9B14" w14:textId="77777777" w:rsidTr="000C492C">
        <w:tc>
          <w:tcPr>
            <w:tcW w:w="9778" w:type="dxa"/>
            <w:gridSpan w:val="2"/>
          </w:tcPr>
          <w:p w14:paraId="1027E360" w14:textId="77777777" w:rsidR="00C7239B" w:rsidRPr="00EA2DA8" w:rsidRDefault="00C7239B"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654A9478" w14:textId="77777777" w:rsidR="00C7239B" w:rsidRPr="00EA2DA8" w:rsidRDefault="00C7239B"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C7239B" w:rsidRPr="00EA2DA8" w14:paraId="2E4DBD70" w14:textId="77777777" w:rsidTr="000C492C">
        <w:tc>
          <w:tcPr>
            <w:tcW w:w="9778" w:type="dxa"/>
            <w:gridSpan w:val="2"/>
          </w:tcPr>
          <w:p w14:paraId="0C004628"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019011A0" w14:textId="77777777" w:rsidR="00C7239B" w:rsidRPr="00B34D61" w:rsidRDefault="00C7239B"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0F00D73B" w14:textId="77777777" w:rsidR="00C7239B" w:rsidRPr="00EA2DA8" w:rsidRDefault="00C7239B" w:rsidP="000C492C">
            <w:pPr>
              <w:spacing w:before="120" w:after="120"/>
              <w:rPr>
                <w:rFonts w:asciiTheme="minorHAnsi" w:eastAsia="MyriadPro-Semibold" w:hAnsiTheme="minorHAnsi"/>
                <w:b/>
                <w:sz w:val="18"/>
                <w:szCs w:val="18"/>
              </w:rPr>
            </w:pPr>
          </w:p>
        </w:tc>
      </w:tr>
      <w:tr w:rsidR="00C7239B" w:rsidRPr="00EA2DA8" w14:paraId="2D54FFE8" w14:textId="77777777" w:rsidTr="000C492C">
        <w:tc>
          <w:tcPr>
            <w:tcW w:w="9778" w:type="dxa"/>
            <w:gridSpan w:val="2"/>
          </w:tcPr>
          <w:p w14:paraId="77695035" w14:textId="77777777" w:rsidR="00C7239B"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1E36F3A2" w14:textId="5AC4D0C1" w:rsidR="00C7239B" w:rsidRPr="00732523" w:rsidRDefault="00CB4BDA" w:rsidP="000C492C">
            <w:pPr>
              <w:pStyle w:val="Default"/>
              <w:rPr>
                <w:rFonts w:ascii="Liberation Sans" w:hAnsi="Liberation Sans" w:cs="Liberation Sans"/>
              </w:rPr>
            </w:pPr>
            <w:r>
              <w:rPr>
                <w:rFonts w:asciiTheme="minorHAnsi" w:eastAsia="MyriadPro-Light" w:hAnsiTheme="minorHAnsi"/>
                <w:color w:val="0070C0"/>
                <w:sz w:val="18"/>
                <w:szCs w:val="18"/>
              </w:rPr>
              <w:t>DES</w:t>
            </w:r>
            <w:r w:rsidR="00C7239B" w:rsidRPr="00C7239B">
              <w:rPr>
                <w:rFonts w:asciiTheme="minorHAnsi" w:eastAsia="MyriadPro-Light" w:hAnsiTheme="minorHAnsi"/>
                <w:color w:val="0070C0"/>
                <w:sz w:val="18"/>
                <w:szCs w:val="18"/>
              </w:rPr>
              <w:t xml:space="preserve"> </w:t>
            </w:r>
            <w:proofErr w:type="spellStart"/>
            <w:r w:rsidR="00C7239B" w:rsidRPr="00C7239B">
              <w:rPr>
                <w:rFonts w:asciiTheme="minorHAnsi" w:eastAsia="MyriadPro-Light" w:hAnsiTheme="minorHAnsi"/>
                <w:color w:val="0070C0"/>
                <w:sz w:val="18"/>
                <w:szCs w:val="18"/>
              </w:rPr>
              <w:t>Workhorse</w:t>
            </w:r>
            <w:proofErr w:type="spellEnd"/>
            <w:r w:rsidR="00C7239B" w:rsidRPr="00C7239B">
              <w:rPr>
                <w:rFonts w:asciiTheme="minorHAnsi" w:eastAsia="MyriadPro-Light" w:hAnsiTheme="minorHAnsi"/>
                <w:color w:val="0070C0"/>
                <w:sz w:val="18"/>
                <w:szCs w:val="18"/>
              </w:rPr>
              <w:t xml:space="preserve"> </w:t>
            </w:r>
            <w:proofErr w:type="gramStart"/>
            <w:r w:rsidR="00C7239B" w:rsidRPr="00C7239B">
              <w:rPr>
                <w:rFonts w:asciiTheme="minorHAnsi" w:eastAsia="MyriadPro-Light" w:hAnsiTheme="minorHAnsi"/>
                <w:color w:val="0070C0"/>
                <w:sz w:val="18"/>
                <w:szCs w:val="18"/>
              </w:rPr>
              <w:t>bifurkációs</w:t>
            </w:r>
            <w:r w:rsidR="00C7239B">
              <w:rPr>
                <w:rFonts w:asciiTheme="minorHAnsi" w:eastAsia="MyriadPro-Light" w:hAnsiTheme="minorHAnsi"/>
                <w:color w:val="0070C0"/>
                <w:sz w:val="18"/>
                <w:szCs w:val="18"/>
              </w:rPr>
              <w:t xml:space="preserve">  beszerzése</w:t>
            </w:r>
            <w:proofErr w:type="gramEnd"/>
            <w:r w:rsidR="00C7239B">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12 000</w:t>
            </w:r>
            <w:r w:rsidR="00C7239B" w:rsidRPr="00732523">
              <w:rPr>
                <w:rFonts w:asciiTheme="minorHAnsi" w:eastAsia="MyriadPro-Light" w:hAnsiTheme="minorHAnsi"/>
                <w:color w:val="0070C0"/>
                <w:sz w:val="18"/>
                <w:szCs w:val="18"/>
              </w:rPr>
              <w:t xml:space="preserve"> 000</w:t>
            </w:r>
            <w:r w:rsidR="00C7239B" w:rsidRPr="00E56004">
              <w:rPr>
                <w:rFonts w:asciiTheme="minorHAnsi" w:eastAsia="MyriadPro-Light" w:hAnsiTheme="minorHAnsi"/>
                <w:color w:val="0070C0"/>
                <w:sz w:val="18"/>
                <w:szCs w:val="18"/>
              </w:rPr>
              <w:t>,-HUF/év</w:t>
            </w:r>
            <w:r w:rsidR="00C7239B">
              <w:rPr>
                <w:rFonts w:asciiTheme="minorHAnsi" w:eastAsia="MyriadPro-Light" w:hAnsiTheme="minorHAnsi"/>
                <w:color w:val="0070C0"/>
                <w:sz w:val="18"/>
                <w:szCs w:val="18"/>
              </w:rPr>
              <w:t xml:space="preserve"> keretösszeg erejéig. </w:t>
            </w:r>
            <w:r w:rsidR="00C7239B" w:rsidRPr="00E56004">
              <w:rPr>
                <w:rFonts w:asciiTheme="minorHAnsi" w:eastAsia="MyriadPro-Light" w:hAnsiTheme="minorHAnsi"/>
                <w:color w:val="0070C0"/>
                <w:sz w:val="18"/>
                <w:szCs w:val="18"/>
              </w:rPr>
              <w:t xml:space="preserve">A várható éves becsült mennyiség </w:t>
            </w:r>
            <w:r>
              <w:rPr>
                <w:rFonts w:asciiTheme="minorHAnsi" w:eastAsia="MyriadPro-Light" w:hAnsiTheme="minorHAnsi"/>
                <w:color w:val="0070C0"/>
                <w:sz w:val="18"/>
                <w:szCs w:val="18"/>
              </w:rPr>
              <w:t>1</w:t>
            </w:r>
            <w:r w:rsidR="00C7239B">
              <w:rPr>
                <w:rFonts w:asciiTheme="minorHAnsi" w:eastAsia="MyriadPro-Light" w:hAnsiTheme="minorHAnsi"/>
                <w:color w:val="0070C0"/>
                <w:sz w:val="18"/>
                <w:szCs w:val="18"/>
              </w:rPr>
              <w:t>00</w:t>
            </w:r>
            <w:r w:rsidR="00C7239B" w:rsidRPr="00E56004">
              <w:rPr>
                <w:rFonts w:asciiTheme="minorHAnsi" w:eastAsia="MyriadPro-Light" w:hAnsiTheme="minorHAnsi"/>
                <w:color w:val="0070C0"/>
                <w:sz w:val="18"/>
                <w:szCs w:val="18"/>
              </w:rPr>
              <w:t xml:space="preserve"> db.</w:t>
            </w:r>
            <w:r w:rsidR="00C7239B">
              <w:rPr>
                <w:rFonts w:asciiTheme="minorHAnsi" w:eastAsia="MyriadPro-Light" w:hAnsiTheme="minorHAnsi"/>
                <w:color w:val="0070C0"/>
                <w:sz w:val="18"/>
                <w:szCs w:val="18"/>
              </w:rPr>
              <w:t xml:space="preserve"> </w:t>
            </w:r>
          </w:p>
          <w:p w14:paraId="5BEDA02F" w14:textId="77777777" w:rsidR="00CB4BDA" w:rsidRPr="00CB4BDA" w:rsidRDefault="00CB4BDA" w:rsidP="00CB4BDA">
            <w:pPr>
              <w:autoSpaceDE w:val="0"/>
              <w:autoSpaceDN w:val="0"/>
              <w:adjustRightInd w:val="0"/>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 xml:space="preserve">DES </w:t>
            </w:r>
            <w:proofErr w:type="spellStart"/>
            <w:r w:rsidRPr="00CB4BDA">
              <w:rPr>
                <w:rFonts w:asciiTheme="minorHAnsi" w:eastAsia="MyriadPro-Light" w:hAnsiTheme="minorHAnsi"/>
                <w:color w:val="0070C0"/>
                <w:sz w:val="18"/>
                <w:szCs w:val="18"/>
              </w:rPr>
              <w:t>Workhorse</w:t>
            </w:r>
            <w:proofErr w:type="spellEnd"/>
            <w:r w:rsidRPr="00CB4BDA">
              <w:rPr>
                <w:rFonts w:asciiTheme="minorHAnsi" w:eastAsia="MyriadPro-Light" w:hAnsiTheme="minorHAnsi"/>
                <w:color w:val="0070C0"/>
                <w:sz w:val="18"/>
                <w:szCs w:val="18"/>
              </w:rPr>
              <w:t xml:space="preserve"> bifurkációs:</w:t>
            </w:r>
          </w:p>
          <w:p w14:paraId="4627231C" w14:textId="77777777" w:rsidR="00CB4BDA" w:rsidRPr="00CB4BDA" w:rsidRDefault="00CB4BDA" w:rsidP="00CB4BDA">
            <w:pPr>
              <w:autoSpaceDE w:val="0"/>
              <w:autoSpaceDN w:val="0"/>
              <w:adjustRightInd w:val="0"/>
              <w:rPr>
                <w:rFonts w:asciiTheme="minorHAnsi" w:eastAsia="MyriadPro-Light" w:hAnsiTheme="minorHAnsi"/>
                <w:color w:val="0070C0"/>
                <w:sz w:val="18"/>
                <w:szCs w:val="18"/>
              </w:rPr>
            </w:pPr>
            <w:proofErr w:type="spellStart"/>
            <w:r w:rsidRPr="00CB4BDA">
              <w:rPr>
                <w:rFonts w:asciiTheme="minorHAnsi" w:eastAsia="MyriadPro-Light" w:hAnsiTheme="minorHAnsi"/>
                <w:color w:val="0070C0"/>
                <w:sz w:val="18"/>
                <w:szCs w:val="18"/>
              </w:rPr>
              <w:t>Continous</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sinusoid</w:t>
            </w:r>
            <w:proofErr w:type="spellEnd"/>
            <w:r w:rsidRPr="00CB4BDA">
              <w:rPr>
                <w:rFonts w:asciiTheme="minorHAnsi" w:eastAsia="MyriadPro-Light" w:hAnsiTheme="minorHAnsi"/>
                <w:color w:val="0070C0"/>
                <w:sz w:val="18"/>
                <w:szCs w:val="18"/>
              </w:rPr>
              <w:t xml:space="preserve"> gyártás technológiájú vagy ezzel egyenértékű </w:t>
            </w:r>
            <w:proofErr w:type="spellStart"/>
            <w:r w:rsidRPr="00CB4BDA">
              <w:rPr>
                <w:rFonts w:asciiTheme="minorHAnsi" w:eastAsia="MyriadPro-Light" w:hAnsiTheme="minorHAnsi"/>
                <w:color w:val="0070C0"/>
                <w:sz w:val="18"/>
                <w:szCs w:val="18"/>
              </w:rPr>
              <w:t>open</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cell</w:t>
            </w:r>
            <w:proofErr w:type="spellEnd"/>
            <w:r w:rsidRPr="00CB4BDA">
              <w:rPr>
                <w:rFonts w:asciiTheme="minorHAnsi" w:eastAsia="MyriadPro-Light" w:hAnsiTheme="minorHAnsi"/>
                <w:color w:val="0070C0"/>
                <w:sz w:val="18"/>
                <w:szCs w:val="18"/>
              </w:rPr>
              <w:t xml:space="preserve"> design </w:t>
            </w:r>
            <w:proofErr w:type="spellStart"/>
            <w:r w:rsidRPr="00CB4BDA">
              <w:rPr>
                <w:rFonts w:asciiTheme="minorHAnsi" w:eastAsia="MyriadPro-Light" w:hAnsiTheme="minorHAnsi"/>
                <w:color w:val="0070C0"/>
                <w:sz w:val="18"/>
                <w:szCs w:val="18"/>
              </w:rPr>
              <w:t>cobalt</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CoCr</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 xml:space="preserve"> </w:t>
            </w:r>
          </w:p>
          <w:p w14:paraId="667AC28F" w14:textId="77777777" w:rsidR="00CB4BDA" w:rsidRPr="00CB4BDA" w:rsidRDefault="00CB4BDA" w:rsidP="00CB4BDA">
            <w:pPr>
              <w:autoSpaceDE w:val="0"/>
              <w:autoSpaceDN w:val="0"/>
              <w:adjustRightInd w:val="0"/>
              <w:rPr>
                <w:rFonts w:asciiTheme="minorHAnsi" w:eastAsia="MyriadPro-Light" w:hAnsiTheme="minorHAnsi"/>
                <w:color w:val="0070C0"/>
                <w:sz w:val="18"/>
                <w:szCs w:val="18"/>
              </w:rPr>
            </w:pPr>
            <w:r w:rsidRPr="00CB4BDA">
              <w:rPr>
                <w:rFonts w:asciiTheme="minorHAnsi" w:eastAsia="MyriadPro-Light" w:hAnsiTheme="minorHAnsi"/>
                <w:color w:val="0070C0"/>
                <w:sz w:val="18"/>
                <w:szCs w:val="18"/>
              </w:rPr>
              <w:t xml:space="preserve">2.5 - 4 mm átmérőben 8-38 mm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 xml:space="preserve"> hosszúságban álljon rendelkezésre, </w:t>
            </w:r>
            <w:proofErr w:type="spellStart"/>
            <w:r w:rsidRPr="00CB4BDA">
              <w:rPr>
                <w:rFonts w:asciiTheme="minorHAnsi" w:eastAsia="MyriadPro-Light" w:hAnsiTheme="minorHAnsi"/>
                <w:color w:val="0070C0"/>
                <w:sz w:val="18"/>
                <w:szCs w:val="18"/>
              </w:rPr>
              <w:t>proximalis</w:t>
            </w:r>
            <w:proofErr w:type="spellEnd"/>
            <w:r w:rsidRPr="00CB4BDA">
              <w:rPr>
                <w:rFonts w:asciiTheme="minorHAnsi" w:eastAsia="MyriadPro-Light" w:hAnsiTheme="minorHAnsi"/>
                <w:color w:val="0070C0"/>
                <w:sz w:val="18"/>
                <w:szCs w:val="18"/>
              </w:rPr>
              <w:t xml:space="preserve"> </w:t>
            </w:r>
            <w:proofErr w:type="spellStart"/>
            <w:r w:rsidRPr="00CB4BDA">
              <w:rPr>
                <w:rFonts w:asciiTheme="minorHAnsi" w:eastAsia="MyriadPro-Light" w:hAnsiTheme="minorHAnsi"/>
                <w:color w:val="0070C0"/>
                <w:sz w:val="18"/>
                <w:szCs w:val="18"/>
              </w:rPr>
              <w:t>shaft</w:t>
            </w:r>
            <w:proofErr w:type="spellEnd"/>
            <w:r w:rsidRPr="00CB4BDA">
              <w:rPr>
                <w:rFonts w:asciiTheme="minorHAnsi" w:eastAsia="MyriadPro-Light" w:hAnsiTheme="minorHAnsi"/>
                <w:color w:val="0070C0"/>
                <w:sz w:val="18"/>
                <w:szCs w:val="18"/>
              </w:rPr>
              <w:t xml:space="preserve"> 0,7 mm, </w:t>
            </w:r>
            <w:proofErr w:type="spellStart"/>
            <w:r w:rsidRPr="00CB4BDA">
              <w:rPr>
                <w:rFonts w:asciiTheme="minorHAnsi" w:eastAsia="MyriadPro-Light" w:hAnsiTheme="minorHAnsi"/>
                <w:color w:val="0070C0"/>
                <w:sz w:val="18"/>
                <w:szCs w:val="18"/>
              </w:rPr>
              <w:t>distalis</w:t>
            </w:r>
            <w:proofErr w:type="spellEnd"/>
            <w:r w:rsidRPr="00CB4BDA">
              <w:rPr>
                <w:rFonts w:asciiTheme="minorHAnsi" w:eastAsia="MyriadPro-Light" w:hAnsiTheme="minorHAnsi"/>
                <w:color w:val="0070C0"/>
                <w:sz w:val="18"/>
                <w:szCs w:val="18"/>
              </w:rPr>
              <w:t xml:space="preserve"> kisebb 0,95 mm, radiális erő 150 kPa a kerek </w:t>
            </w:r>
            <w:proofErr w:type="spellStart"/>
            <w:r w:rsidRPr="00CB4BDA">
              <w:rPr>
                <w:rFonts w:asciiTheme="minorHAnsi" w:eastAsia="MyriadPro-Light" w:hAnsiTheme="minorHAnsi"/>
                <w:color w:val="0070C0"/>
                <w:sz w:val="18"/>
                <w:szCs w:val="18"/>
              </w:rPr>
              <w:t>sturt</w:t>
            </w:r>
            <w:proofErr w:type="spellEnd"/>
            <w:r w:rsidRPr="00CB4BDA">
              <w:rPr>
                <w:rFonts w:asciiTheme="minorHAnsi" w:eastAsia="MyriadPro-Light" w:hAnsiTheme="minorHAnsi"/>
                <w:color w:val="0070C0"/>
                <w:sz w:val="18"/>
                <w:szCs w:val="18"/>
              </w:rPr>
              <w:t xml:space="preserve"> vastagsága 0,095 mm tágítással </w:t>
            </w:r>
            <w:proofErr w:type="spellStart"/>
            <w:r w:rsidRPr="00CB4BDA">
              <w:rPr>
                <w:rFonts w:asciiTheme="minorHAnsi" w:eastAsia="MyriadPro-Light" w:hAnsiTheme="minorHAnsi"/>
                <w:color w:val="0070C0"/>
                <w:sz w:val="18"/>
                <w:szCs w:val="18"/>
              </w:rPr>
              <w:t>strut</w:t>
            </w:r>
            <w:proofErr w:type="spellEnd"/>
            <w:r w:rsidRPr="00CB4BDA">
              <w:rPr>
                <w:rFonts w:asciiTheme="minorHAnsi" w:eastAsia="MyriadPro-Light" w:hAnsiTheme="minorHAnsi"/>
                <w:color w:val="0070C0"/>
                <w:sz w:val="18"/>
                <w:szCs w:val="18"/>
              </w:rPr>
              <w:t xml:space="preserve"> sérülés nélkül elérhető 3 mm -</w:t>
            </w:r>
            <w:proofErr w:type="spellStart"/>
            <w:r w:rsidRPr="00CB4BDA">
              <w:rPr>
                <w:rFonts w:asciiTheme="minorHAnsi" w:eastAsia="MyriadPro-Light" w:hAnsiTheme="minorHAnsi"/>
                <w:color w:val="0070C0"/>
                <w:sz w:val="18"/>
                <w:szCs w:val="18"/>
              </w:rPr>
              <w:t>nél</w:t>
            </w:r>
            <w:proofErr w:type="spellEnd"/>
            <w:r w:rsidRPr="00CB4BDA">
              <w:rPr>
                <w:rFonts w:asciiTheme="minorHAnsi" w:eastAsia="MyriadPro-Light" w:hAnsiTheme="minorHAnsi"/>
                <w:color w:val="0070C0"/>
                <w:sz w:val="18"/>
                <w:szCs w:val="18"/>
              </w:rPr>
              <w:t xml:space="preserve"> kisebb </w:t>
            </w:r>
            <w:proofErr w:type="spellStart"/>
            <w:r w:rsidRPr="00CB4BDA">
              <w:rPr>
                <w:rFonts w:asciiTheme="minorHAnsi" w:eastAsia="MyriadPro-Light" w:hAnsiTheme="minorHAnsi"/>
                <w:color w:val="0070C0"/>
                <w:sz w:val="18"/>
                <w:szCs w:val="18"/>
              </w:rPr>
              <w:t>erekben</w:t>
            </w:r>
            <w:proofErr w:type="spellEnd"/>
            <w:r w:rsidRPr="00CB4BDA">
              <w:rPr>
                <w:rFonts w:asciiTheme="minorHAnsi" w:eastAsia="MyriadPro-Light" w:hAnsiTheme="minorHAnsi"/>
                <w:color w:val="0070C0"/>
                <w:sz w:val="18"/>
                <w:szCs w:val="18"/>
              </w:rPr>
              <w:t xml:space="preserve"> </w:t>
            </w:r>
            <w:proofErr w:type="gramStart"/>
            <w:r w:rsidRPr="00CB4BDA">
              <w:rPr>
                <w:rFonts w:asciiTheme="minorHAnsi" w:eastAsia="MyriadPro-Light" w:hAnsiTheme="minorHAnsi"/>
                <w:color w:val="0070C0"/>
                <w:sz w:val="18"/>
                <w:szCs w:val="18"/>
              </w:rPr>
              <w:t>nagyobb</w:t>
            </w:r>
            <w:proofErr w:type="gramEnd"/>
            <w:r w:rsidRPr="00CB4BDA">
              <w:rPr>
                <w:rFonts w:asciiTheme="minorHAnsi" w:eastAsia="MyriadPro-Light" w:hAnsiTheme="minorHAnsi"/>
                <w:color w:val="0070C0"/>
                <w:sz w:val="18"/>
                <w:szCs w:val="18"/>
              </w:rPr>
              <w:t xml:space="preserve"> mint 25 mm.</w:t>
            </w:r>
          </w:p>
          <w:p w14:paraId="0E86DC8A" w14:textId="71B7DC3A" w:rsidR="00CB4BDA" w:rsidRPr="00CB4BDA" w:rsidRDefault="00B53DE8" w:rsidP="00CB4BDA">
            <w:pPr>
              <w:autoSpaceDE w:val="0"/>
              <w:autoSpaceDN w:val="0"/>
              <w:adjustRightInd w:val="0"/>
              <w:rPr>
                <w:rFonts w:asciiTheme="minorHAnsi" w:eastAsia="MyriadPro-Light" w:hAnsiTheme="minorHAnsi"/>
                <w:color w:val="0070C0"/>
                <w:sz w:val="18"/>
                <w:szCs w:val="18"/>
              </w:rPr>
            </w:pPr>
            <w:r>
              <w:rPr>
                <w:rFonts w:asciiTheme="minorHAnsi" w:eastAsia="MyriadPro-Light" w:hAnsiTheme="minorHAnsi"/>
                <w:color w:val="0070C0"/>
                <w:sz w:val="18"/>
                <w:szCs w:val="18"/>
              </w:rPr>
              <w:t>7 FR vezető kat</w:t>
            </w:r>
            <w:r w:rsidR="00CB4BDA" w:rsidRPr="00CB4BDA">
              <w:rPr>
                <w:rFonts w:asciiTheme="minorHAnsi" w:eastAsia="MyriadPro-Light" w:hAnsiTheme="minorHAnsi"/>
                <w:color w:val="0070C0"/>
                <w:sz w:val="18"/>
                <w:szCs w:val="18"/>
              </w:rPr>
              <w:t xml:space="preserve">éteren kissing </w:t>
            </w:r>
            <w:proofErr w:type="spellStart"/>
            <w:r w:rsidR="00CB4BDA" w:rsidRPr="00CB4BDA">
              <w:rPr>
                <w:rFonts w:asciiTheme="minorHAnsi" w:eastAsia="MyriadPro-Light" w:hAnsiTheme="minorHAnsi"/>
                <w:color w:val="0070C0"/>
                <w:sz w:val="18"/>
                <w:szCs w:val="18"/>
              </w:rPr>
              <w:t>stent</w:t>
            </w:r>
            <w:proofErr w:type="spellEnd"/>
            <w:r w:rsidR="00CB4BDA" w:rsidRPr="00CB4BDA">
              <w:rPr>
                <w:rFonts w:asciiTheme="minorHAnsi" w:eastAsia="MyriadPro-Light" w:hAnsiTheme="minorHAnsi"/>
                <w:color w:val="0070C0"/>
                <w:sz w:val="18"/>
                <w:szCs w:val="18"/>
              </w:rPr>
              <w:t xml:space="preserve"> technika kompatibilitás szerepeljen az </w:t>
            </w:r>
            <w:proofErr w:type="gramStart"/>
            <w:r w:rsidR="00CB4BDA" w:rsidRPr="00CB4BDA">
              <w:rPr>
                <w:rFonts w:asciiTheme="minorHAnsi" w:eastAsia="MyriadPro-Light" w:hAnsiTheme="minorHAnsi"/>
                <w:color w:val="0070C0"/>
                <w:sz w:val="18"/>
                <w:szCs w:val="18"/>
              </w:rPr>
              <w:t>útmutatóban  (</w:t>
            </w:r>
            <w:proofErr w:type="gramEnd"/>
            <w:r w:rsidR="00CB4BDA" w:rsidRPr="00CB4BDA">
              <w:rPr>
                <w:rFonts w:asciiTheme="minorHAnsi" w:eastAsia="MyriadPro-Light" w:hAnsiTheme="minorHAnsi"/>
                <w:color w:val="0070C0"/>
                <w:sz w:val="18"/>
                <w:szCs w:val="18"/>
              </w:rPr>
              <w:t>IFU).</w:t>
            </w:r>
          </w:p>
          <w:p w14:paraId="5940FDC9" w14:textId="4FB42E06" w:rsidR="00C7239B" w:rsidRPr="00EA2DA8" w:rsidRDefault="00CB4BDA" w:rsidP="00CB4BDA">
            <w:pPr>
              <w:pStyle w:val="Default"/>
              <w:rPr>
                <w:rFonts w:asciiTheme="minorHAnsi" w:eastAsia="MyriadPro-Semibold" w:hAnsiTheme="minorHAnsi"/>
                <w:sz w:val="18"/>
                <w:szCs w:val="18"/>
              </w:rPr>
            </w:pPr>
            <w:r w:rsidRPr="00CB4BDA">
              <w:rPr>
                <w:rFonts w:asciiTheme="minorHAnsi" w:eastAsia="MyriadPro-Light" w:hAnsiTheme="minorHAnsi"/>
                <w:color w:val="0070C0"/>
                <w:sz w:val="18"/>
                <w:szCs w:val="18"/>
              </w:rPr>
              <w:t xml:space="preserve">Első generációs DES </w:t>
            </w:r>
            <w:proofErr w:type="spellStart"/>
            <w:r w:rsidRPr="00CB4BDA">
              <w:rPr>
                <w:rFonts w:asciiTheme="minorHAnsi" w:eastAsia="MyriadPro-Light" w:hAnsiTheme="minorHAnsi"/>
                <w:color w:val="0070C0"/>
                <w:sz w:val="18"/>
                <w:szCs w:val="18"/>
              </w:rPr>
              <w:t>stent</w:t>
            </w:r>
            <w:proofErr w:type="spellEnd"/>
            <w:r w:rsidRPr="00CB4BDA">
              <w:rPr>
                <w:rFonts w:asciiTheme="minorHAnsi" w:eastAsia="MyriadPro-Light" w:hAnsiTheme="minorHAnsi"/>
                <w:color w:val="0070C0"/>
                <w:sz w:val="18"/>
                <w:szCs w:val="18"/>
              </w:rPr>
              <w:t xml:space="preserve"> nem ajánlható meg.</w:t>
            </w:r>
            <w:r w:rsidRPr="00CB4BDA">
              <w:rPr>
                <w:rFonts w:asciiTheme="minorHAnsi" w:eastAsia="MyriadPro-Light" w:hAnsiTheme="minorHAnsi"/>
                <w:i/>
                <w:color w:val="0070C0"/>
                <w:sz w:val="18"/>
                <w:szCs w:val="18"/>
              </w:rPr>
              <w:t xml:space="preserve"> </w:t>
            </w:r>
            <w:r>
              <w:rPr>
                <w:rFonts w:asciiTheme="minorHAnsi" w:eastAsia="MyriadPro-Light" w:hAnsiTheme="minorHAnsi"/>
                <w:i/>
                <w:color w:val="0070C0"/>
                <w:sz w:val="18"/>
                <w:szCs w:val="18"/>
              </w:rPr>
              <w:t xml:space="preserve"> </w:t>
            </w:r>
            <w:r w:rsidR="00C7239B"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C7239B" w:rsidRPr="00EA2DA8" w14:paraId="012A5691" w14:textId="77777777" w:rsidTr="000C492C">
        <w:tc>
          <w:tcPr>
            <w:tcW w:w="9778" w:type="dxa"/>
            <w:gridSpan w:val="2"/>
          </w:tcPr>
          <w:p w14:paraId="30EA32BC" w14:textId="77777777" w:rsidR="00C7239B" w:rsidRPr="00EA2DA8" w:rsidRDefault="00C7239B"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t>II.2.5) Értékelési szempontok</w:t>
            </w:r>
          </w:p>
          <w:p w14:paraId="23A92CC4" w14:textId="77777777" w:rsidR="00C7239B" w:rsidRPr="00EA2DA8" w:rsidRDefault="00C7239B"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2C272635" w14:textId="77777777" w:rsidR="00C7239B" w:rsidRDefault="00C7239B" w:rsidP="000C492C">
            <w:pPr>
              <w:rPr>
                <w:b/>
                <w:lang w:eastAsia="en-US"/>
              </w:rPr>
            </w:pPr>
            <w:r w:rsidRPr="00EA2DA8">
              <w:rPr>
                <w:rFonts w:asciiTheme="minorHAnsi" w:eastAsia="MyriadPro-Semibold" w:hAnsiTheme="minorHAnsi"/>
                <w:sz w:val="18"/>
                <w:szCs w:val="18"/>
              </w:rPr>
              <w:t>Minőségi kritérium –</w:t>
            </w:r>
            <w:r w:rsidRPr="000113D8">
              <w:rPr>
                <w:b/>
                <w:lang w:eastAsia="en-US"/>
              </w:rPr>
              <w:t xml:space="preserve"> </w:t>
            </w:r>
          </w:p>
          <w:p w14:paraId="74F19246" w14:textId="77777777" w:rsidR="00C7239B" w:rsidRPr="00EA2DA8" w:rsidRDefault="00C7239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72856B28" w14:textId="77777777" w:rsidR="00C7239B" w:rsidRPr="00EA2DA8" w:rsidRDefault="00C7239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10</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036CD4BF" w14:textId="77777777" w:rsidR="00C7239B" w:rsidRPr="00EA2DA8" w:rsidRDefault="00C7239B"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C7239B" w:rsidRPr="00EA2DA8" w14:paraId="062C92DD" w14:textId="77777777" w:rsidTr="000C492C">
        <w:tc>
          <w:tcPr>
            <w:tcW w:w="9778" w:type="dxa"/>
            <w:gridSpan w:val="2"/>
          </w:tcPr>
          <w:p w14:paraId="5047AE79" w14:textId="77777777" w:rsidR="00C7239B" w:rsidRPr="00EA2DA8" w:rsidRDefault="00C7239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68FD41D4" w14:textId="57FD7F67" w:rsidR="00C7239B" w:rsidRPr="00EA2DA8" w:rsidRDefault="00C7239B"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140D12">
              <w:rPr>
                <w:rFonts w:asciiTheme="minorHAnsi" w:eastAsia="MyriadPro-Semibold" w:hAnsiTheme="minorHAnsi"/>
                <w:color w:val="0070C0"/>
                <w:sz w:val="18"/>
                <w:szCs w:val="18"/>
              </w:rPr>
              <w:t xml:space="preserve">24 </w:t>
            </w:r>
            <w:r w:rsidR="00CB4BDA">
              <w:rPr>
                <w:rFonts w:asciiTheme="minorHAnsi" w:eastAsia="MyriadPro-Semibold" w:hAnsiTheme="minorHAnsi"/>
                <w:color w:val="0070C0"/>
                <w:sz w:val="18"/>
                <w:szCs w:val="18"/>
              </w:rPr>
              <w:t>0</w:t>
            </w:r>
            <w:r w:rsidR="00140D12">
              <w:rPr>
                <w:rFonts w:asciiTheme="minorHAnsi" w:eastAsia="MyriadPro-Semibold" w:hAnsiTheme="minorHAnsi"/>
                <w:color w:val="0070C0"/>
                <w:sz w:val="18"/>
                <w:szCs w:val="18"/>
              </w:rPr>
              <w:t>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56D36092" w14:textId="77777777" w:rsidR="00C7239B" w:rsidRPr="00EA2DA8" w:rsidRDefault="00C7239B"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C7239B" w:rsidRPr="00EA2DA8" w14:paraId="49E50908" w14:textId="77777777" w:rsidTr="000C492C">
        <w:tc>
          <w:tcPr>
            <w:tcW w:w="9778" w:type="dxa"/>
            <w:gridSpan w:val="2"/>
          </w:tcPr>
          <w:p w14:paraId="770AE93F" w14:textId="77777777" w:rsidR="00C7239B" w:rsidRPr="00EA2DA8"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78A3023B" w14:textId="77777777" w:rsidR="00C7239B" w:rsidRPr="00EA2DA8" w:rsidRDefault="00C7239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20998473" w14:textId="77777777" w:rsidR="00C7239B" w:rsidRPr="00EA2DA8" w:rsidRDefault="00C7239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3C7B02B9" w14:textId="77777777" w:rsidR="00C7239B" w:rsidRPr="001111BA" w:rsidRDefault="00C7239B"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56244FF8" w14:textId="77777777" w:rsidR="00C7239B" w:rsidRPr="001111BA" w:rsidRDefault="00C7239B"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p w14:paraId="4A1CB1FD" w14:textId="77777777" w:rsidR="00C7239B" w:rsidRPr="00EA2DA8" w:rsidRDefault="00C7239B" w:rsidP="000C492C">
            <w:pPr>
              <w:spacing w:before="120" w:after="120"/>
              <w:rPr>
                <w:rFonts w:asciiTheme="minorHAnsi" w:eastAsia="MyriadPro-Semibold" w:hAnsiTheme="minorHAnsi"/>
                <w:sz w:val="18"/>
                <w:szCs w:val="18"/>
              </w:rPr>
            </w:pPr>
          </w:p>
        </w:tc>
      </w:tr>
      <w:tr w:rsidR="00C7239B" w:rsidRPr="00EA2DA8" w14:paraId="5CA15F2C" w14:textId="77777777" w:rsidTr="000C492C">
        <w:tc>
          <w:tcPr>
            <w:tcW w:w="9778" w:type="dxa"/>
            <w:gridSpan w:val="2"/>
          </w:tcPr>
          <w:p w14:paraId="729854BD" w14:textId="77777777" w:rsidR="00C7239B" w:rsidRPr="00EA2DA8" w:rsidRDefault="00C7239B"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lastRenderedPageBreak/>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58F7D8E2" w14:textId="77777777" w:rsidR="00C7239B" w:rsidRPr="00EA2DA8" w:rsidRDefault="00C7239B"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37484A9E" w14:textId="77777777" w:rsidR="00C7239B" w:rsidRPr="00EA2DA8" w:rsidRDefault="00C7239B"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6B63542E"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C7239B" w:rsidRPr="00EA2DA8" w14:paraId="71AEC7B3" w14:textId="77777777" w:rsidTr="000C492C">
        <w:tc>
          <w:tcPr>
            <w:tcW w:w="9778" w:type="dxa"/>
            <w:gridSpan w:val="2"/>
          </w:tcPr>
          <w:p w14:paraId="35CCFB91"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13DBC8B0"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C7239B" w:rsidRPr="00EA2DA8" w14:paraId="1E48D5AB" w14:textId="77777777" w:rsidTr="000C492C">
        <w:tc>
          <w:tcPr>
            <w:tcW w:w="9778" w:type="dxa"/>
            <w:gridSpan w:val="2"/>
          </w:tcPr>
          <w:p w14:paraId="59300DF8" w14:textId="77777777" w:rsidR="00C7239B" w:rsidRPr="00EA2DA8"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2394CB52" w14:textId="26A79031" w:rsidR="00C7239B" w:rsidRPr="001111BA" w:rsidRDefault="00C7239B" w:rsidP="00CB4BDA">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CB4BDA">
              <w:rPr>
                <w:rFonts w:asciiTheme="minorHAnsi" w:eastAsia="MyriadPro-Light" w:hAnsiTheme="minorHAnsi"/>
                <w:color w:val="0070C0"/>
                <w:sz w:val="18"/>
                <w:szCs w:val="18"/>
              </w:rPr>
              <w:t>12 0</w:t>
            </w:r>
            <w:r w:rsidR="00140D12">
              <w:rPr>
                <w:rFonts w:asciiTheme="minorHAnsi" w:eastAsia="MyriadPro-Light" w:hAnsiTheme="minorHAnsi"/>
                <w:color w:val="0070C0"/>
                <w:sz w:val="18"/>
                <w:szCs w:val="18"/>
              </w:rPr>
              <w:t>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C7239B" w:rsidRPr="00EA2DA8" w14:paraId="7AC83DAA" w14:textId="77777777" w:rsidTr="000C492C">
        <w:tc>
          <w:tcPr>
            <w:tcW w:w="9778" w:type="dxa"/>
            <w:gridSpan w:val="2"/>
          </w:tcPr>
          <w:p w14:paraId="6B39C288" w14:textId="77777777" w:rsidR="00C7239B" w:rsidRPr="00EA2DA8"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21E8CB34" w14:textId="77777777" w:rsidR="00C7239B" w:rsidRPr="00EA2DA8" w:rsidRDefault="00C7239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C7239B" w:rsidRPr="00EA2DA8" w14:paraId="10524B92" w14:textId="77777777" w:rsidTr="000C492C">
        <w:tc>
          <w:tcPr>
            <w:tcW w:w="9778" w:type="dxa"/>
            <w:gridSpan w:val="2"/>
          </w:tcPr>
          <w:p w14:paraId="6EF2904D" w14:textId="77777777" w:rsidR="00C7239B" w:rsidRPr="00EA2DA8" w:rsidRDefault="00C7239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6A96C964" w14:textId="77777777" w:rsidR="00C7239B" w:rsidRPr="00EA2DA8" w:rsidRDefault="00C7239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35B8DF10" w14:textId="77777777" w:rsidR="00C7239B" w:rsidRPr="00EA2DA8" w:rsidRDefault="00C7239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C7239B" w:rsidRPr="00EA2DA8" w14:paraId="21F465FC" w14:textId="77777777" w:rsidTr="000C492C">
        <w:tc>
          <w:tcPr>
            <w:tcW w:w="9778" w:type="dxa"/>
            <w:gridSpan w:val="2"/>
          </w:tcPr>
          <w:p w14:paraId="4029E2F3" w14:textId="77777777" w:rsidR="00C7239B" w:rsidRPr="00EA2DA8" w:rsidRDefault="00C7239B"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r w:rsidRPr="00094E98">
              <w:rPr>
                <w:rFonts w:asciiTheme="minorHAnsi" w:eastAsia="MyriadPro-Semibold" w:hAnsiTheme="minorHAnsi"/>
                <w:color w:val="0070C0"/>
                <w:sz w:val="18"/>
                <w:szCs w:val="18"/>
              </w:rPr>
              <w:t xml:space="preserve">Ajánlatkérő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w:t>
            </w:r>
            <w:r>
              <w:rPr>
                <w:rFonts w:asciiTheme="minorHAnsi" w:eastAsia="MyriadPro-Semibold" w:hAnsiTheme="minorHAnsi"/>
                <w:color w:val="0070C0"/>
                <w:sz w:val="18"/>
                <w:szCs w:val="18"/>
              </w:rPr>
              <w:t>3</w:t>
            </w:r>
            <w:r w:rsidRPr="001111BA">
              <w:rPr>
                <w:rFonts w:asciiTheme="minorHAnsi" w:eastAsia="MyriadPro-Semibold" w:hAnsiTheme="minorHAnsi"/>
                <w:color w:val="0070C0"/>
                <w:sz w:val="18"/>
                <w:szCs w:val="18"/>
              </w:rPr>
              <w:t>) bekezdés</w:t>
            </w:r>
            <w:r>
              <w:rPr>
                <w:rFonts w:asciiTheme="minorHAnsi" w:eastAsia="MyriadPro-Semibold" w:hAnsiTheme="minorHAnsi"/>
                <w:color w:val="0070C0"/>
                <w:sz w:val="18"/>
                <w:szCs w:val="18"/>
              </w:rPr>
              <w:t>e alapján választja</w:t>
            </w:r>
            <w:r w:rsidRPr="00094E98">
              <w:rPr>
                <w:rFonts w:asciiTheme="minorHAnsi" w:eastAsia="MyriadPro-Semibold" w:hAnsiTheme="minorHAnsi"/>
                <w:color w:val="0070C0"/>
                <w:sz w:val="18"/>
                <w:szCs w:val="18"/>
              </w:rPr>
              <w:t xml:space="preserve"> a legalacsonyabb ár egyedüli értékelési szempontot.</w:t>
            </w:r>
          </w:p>
        </w:tc>
      </w:tr>
    </w:tbl>
    <w:p w14:paraId="717250D4" w14:textId="25383551" w:rsidR="007E10AC" w:rsidRDefault="007E10AC" w:rsidP="00F06D20">
      <w:pPr>
        <w:autoSpaceDE w:val="0"/>
        <w:autoSpaceDN w:val="0"/>
        <w:adjustRightInd w:val="0"/>
        <w:spacing w:before="120" w:after="120"/>
        <w:rPr>
          <w:rFonts w:asciiTheme="minorHAnsi" w:eastAsia="MyriadPro-Semibold" w:hAnsiTheme="minorHAnsi"/>
          <w:b/>
          <w:sz w:val="28"/>
          <w:szCs w:val="28"/>
        </w:rPr>
      </w:pPr>
    </w:p>
    <w:p w14:paraId="78623139" w14:textId="00482616" w:rsidR="00C9278D" w:rsidRDefault="00C9278D" w:rsidP="00F06D20">
      <w:pPr>
        <w:autoSpaceDE w:val="0"/>
        <w:autoSpaceDN w:val="0"/>
        <w:adjustRightInd w:val="0"/>
        <w:spacing w:before="120" w:after="120"/>
        <w:rPr>
          <w:rFonts w:asciiTheme="minorHAnsi" w:eastAsia="MyriadPro-Semibold" w:hAnsiTheme="minorHAnsi"/>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4"/>
        <w:gridCol w:w="2486"/>
      </w:tblGrid>
      <w:tr w:rsidR="00F60FAB" w:rsidRPr="00EA2DA8" w14:paraId="2464A258" w14:textId="77777777" w:rsidTr="000C492C">
        <w:tc>
          <w:tcPr>
            <w:tcW w:w="7196" w:type="dxa"/>
          </w:tcPr>
          <w:p w14:paraId="29CD5F85" w14:textId="158D690D" w:rsidR="00F60FAB" w:rsidRPr="00EA2DA8" w:rsidRDefault="00F60FAB" w:rsidP="00F60FAB">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 Elnevezés: </w:t>
            </w:r>
            <w:proofErr w:type="gramStart"/>
            <w:r w:rsidRPr="00F60FAB">
              <w:rPr>
                <w:rFonts w:asciiTheme="minorHAnsi" w:eastAsia="MyriadPro-Light" w:hAnsiTheme="minorHAnsi"/>
                <w:color w:val="0070C0"/>
                <w:sz w:val="18"/>
                <w:szCs w:val="18"/>
              </w:rPr>
              <w:t>DES</w:t>
            </w:r>
            <w:r>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Biodegradábilis</w:t>
            </w:r>
            <w:proofErr w:type="spellEnd"/>
            <w:proofErr w:type="gramEnd"/>
            <w:r w:rsidRPr="00F60FAB">
              <w:rPr>
                <w:rFonts w:asciiTheme="minorHAnsi" w:eastAsia="MyriadPro-Light" w:hAnsiTheme="minorHAnsi"/>
                <w:color w:val="0070C0"/>
                <w:sz w:val="18"/>
                <w:szCs w:val="18"/>
              </w:rPr>
              <w:t xml:space="preserve"> polimer bevonatú</w:t>
            </w:r>
          </w:p>
        </w:tc>
        <w:tc>
          <w:tcPr>
            <w:tcW w:w="2582" w:type="dxa"/>
          </w:tcPr>
          <w:p w14:paraId="46D64011" w14:textId="4605248B" w:rsidR="00F60FAB" w:rsidRPr="00B34D61" w:rsidRDefault="00F60FAB" w:rsidP="00B361BF">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Rész száma: </w:t>
            </w:r>
            <w:r w:rsidRPr="00EA2DA8">
              <w:rPr>
                <w:rFonts w:asciiTheme="minorHAnsi" w:eastAsia="MyriadPro-Semibold" w:hAnsiTheme="minorHAnsi"/>
                <w:b/>
                <w:sz w:val="18"/>
                <w:szCs w:val="18"/>
                <w:vertAlign w:val="superscript"/>
              </w:rPr>
              <w:t>2</w:t>
            </w:r>
            <w:r>
              <w:rPr>
                <w:rFonts w:asciiTheme="minorHAnsi" w:eastAsia="MyriadPro-Semibold" w:hAnsiTheme="minorHAnsi"/>
                <w:b/>
                <w:sz w:val="18"/>
                <w:szCs w:val="18"/>
                <w:vertAlign w:val="superscript"/>
              </w:rPr>
              <w:t xml:space="preserve"> </w:t>
            </w:r>
            <w:r>
              <w:rPr>
                <w:rFonts w:asciiTheme="minorHAnsi" w:eastAsia="MyriadPro-Light" w:hAnsiTheme="minorHAnsi"/>
                <w:color w:val="0070C0"/>
                <w:sz w:val="18"/>
                <w:szCs w:val="18"/>
              </w:rPr>
              <w:t>1</w:t>
            </w:r>
            <w:r w:rsidR="00B361BF">
              <w:rPr>
                <w:rFonts w:asciiTheme="minorHAnsi" w:eastAsia="MyriadPro-Light" w:hAnsiTheme="minorHAnsi"/>
                <w:color w:val="0070C0"/>
                <w:sz w:val="18"/>
                <w:szCs w:val="18"/>
              </w:rPr>
              <w:t>6</w:t>
            </w:r>
          </w:p>
        </w:tc>
      </w:tr>
      <w:tr w:rsidR="00F60FAB" w:rsidRPr="00EA2DA8" w14:paraId="11883FBF" w14:textId="77777777" w:rsidTr="000C492C">
        <w:tc>
          <w:tcPr>
            <w:tcW w:w="9778" w:type="dxa"/>
            <w:gridSpan w:val="2"/>
          </w:tcPr>
          <w:p w14:paraId="43B4DF76" w14:textId="77777777" w:rsidR="00F60FAB" w:rsidRPr="00EA2DA8" w:rsidRDefault="00F60FAB" w:rsidP="000C492C">
            <w:pPr>
              <w:spacing w:before="120" w:after="120"/>
              <w:rPr>
                <w:rFonts w:asciiTheme="minorHAnsi" w:eastAsia="MyriadPro-Semibold" w:hAnsiTheme="minorHAnsi"/>
                <w:sz w:val="18"/>
                <w:szCs w:val="18"/>
                <w:vertAlign w:val="superscript"/>
              </w:rPr>
            </w:pPr>
            <w:r w:rsidRPr="00EA2DA8">
              <w:rPr>
                <w:rFonts w:asciiTheme="minorHAnsi" w:eastAsia="MyriadPro-Light" w:hAnsiTheme="minorHAnsi"/>
                <w:b/>
                <w:sz w:val="18"/>
                <w:szCs w:val="18"/>
              </w:rPr>
              <w:t xml:space="preserve">II.2.2) További </w:t>
            </w:r>
            <w:proofErr w:type="gramStart"/>
            <w:r w:rsidRPr="00EA2DA8">
              <w:rPr>
                <w:rFonts w:asciiTheme="minorHAnsi" w:eastAsia="MyriadPro-Light" w:hAnsiTheme="minorHAnsi"/>
                <w:b/>
                <w:sz w:val="18"/>
                <w:szCs w:val="18"/>
              </w:rPr>
              <w:t>CPV-kód(</w:t>
            </w:r>
            <w:proofErr w:type="gramEnd"/>
            <w:r w:rsidRPr="00EA2DA8">
              <w:rPr>
                <w:rFonts w:asciiTheme="minorHAnsi" w:eastAsia="MyriadPro-Light" w:hAnsiTheme="minorHAnsi"/>
                <w:b/>
                <w:sz w:val="18"/>
                <w:szCs w:val="18"/>
              </w:rPr>
              <w:t>ok):</w:t>
            </w:r>
            <w:r w:rsidRPr="00EA2DA8">
              <w:rPr>
                <w:rFonts w:asciiTheme="minorHAnsi" w:eastAsia="MyriadPro-Light" w:hAnsiTheme="minorHAnsi"/>
                <w:sz w:val="18"/>
                <w:szCs w:val="18"/>
              </w:rPr>
              <w:t xml:space="preserve"> </w:t>
            </w:r>
            <w:r w:rsidRPr="00EA2DA8">
              <w:rPr>
                <w:rFonts w:asciiTheme="minorHAnsi" w:eastAsia="MyriadPro-Semibold" w:hAnsiTheme="minorHAnsi"/>
                <w:b/>
                <w:sz w:val="18"/>
                <w:szCs w:val="18"/>
                <w:vertAlign w:val="superscript"/>
              </w:rPr>
              <w:t>2</w:t>
            </w:r>
          </w:p>
          <w:p w14:paraId="0CED9560" w14:textId="77777777" w:rsidR="00F60FAB" w:rsidRPr="00EA2DA8" w:rsidRDefault="00F60FAB" w:rsidP="000C492C">
            <w:pPr>
              <w:pStyle w:val="Default"/>
              <w:rPr>
                <w:rFonts w:asciiTheme="minorHAnsi" w:eastAsia="MyriadPro-Semibold" w:hAnsiTheme="minorHAnsi"/>
                <w:sz w:val="18"/>
                <w:szCs w:val="18"/>
              </w:rPr>
            </w:pPr>
            <w:r w:rsidRPr="00EA2DA8">
              <w:rPr>
                <w:rFonts w:asciiTheme="minorHAnsi" w:eastAsia="MyriadPro-Light" w:hAnsiTheme="minorHAnsi"/>
                <w:sz w:val="18"/>
                <w:szCs w:val="18"/>
              </w:rPr>
              <w:t xml:space="preserve">Fő CPV-kód: </w:t>
            </w:r>
            <w:proofErr w:type="gramStart"/>
            <w:r w:rsidRPr="00B34D61">
              <w:rPr>
                <w:rFonts w:asciiTheme="minorHAnsi" w:eastAsia="MyriadPro-Light" w:hAnsiTheme="minorHAnsi"/>
                <w:color w:val="0070C0"/>
                <w:sz w:val="18"/>
                <w:szCs w:val="18"/>
              </w:rPr>
              <w:t>33141200</w:t>
            </w:r>
            <w:r>
              <w:rPr>
                <w:rFonts w:asciiTheme="minorHAnsi" w:eastAsia="MyriadPro-Light" w:hAnsiTheme="minorHAnsi"/>
                <w:color w:val="0070C0"/>
                <w:sz w:val="18"/>
                <w:szCs w:val="18"/>
              </w:rPr>
              <w:t xml:space="preserve"> </w:t>
            </w:r>
            <w:r w:rsidRPr="00EA2DA8">
              <w:rPr>
                <w:rFonts w:asciiTheme="minorHAnsi" w:eastAsia="MyriadPro-Light" w:hAnsiTheme="minorHAnsi"/>
                <w:sz w:val="18"/>
                <w:szCs w:val="18"/>
              </w:rPr>
              <w:t xml:space="preserve"> Kiegészítő</w:t>
            </w:r>
            <w:proofErr w:type="gramEnd"/>
            <w:r w:rsidRPr="00EA2DA8">
              <w:rPr>
                <w:rFonts w:asciiTheme="minorHAnsi" w:eastAsia="MyriadPro-Light" w:hAnsiTheme="minorHAnsi"/>
                <w:sz w:val="18"/>
                <w:szCs w:val="18"/>
              </w:rPr>
              <w:t xml:space="preserve"> CPV-kód: </w:t>
            </w:r>
            <w:r w:rsidRPr="00EA2DA8">
              <w:rPr>
                <w:rFonts w:asciiTheme="minorHAnsi" w:eastAsia="MyriadPro-Semibold" w:hAnsiTheme="minorHAnsi"/>
                <w:b/>
                <w:sz w:val="18"/>
                <w:szCs w:val="18"/>
                <w:vertAlign w:val="superscript"/>
              </w:rPr>
              <w:t>1, 2</w:t>
            </w:r>
            <w:r w:rsidRPr="00EA2DA8">
              <w:rPr>
                <w:rFonts w:asciiTheme="minorHAnsi" w:eastAsia="MyriadPro-Light" w:hAnsiTheme="minorHAnsi"/>
                <w:sz w:val="18"/>
                <w:szCs w:val="18"/>
              </w:rPr>
              <w:t xml:space="preserve"> [ ][ ][ ][ ]</w:t>
            </w:r>
          </w:p>
        </w:tc>
      </w:tr>
      <w:tr w:rsidR="00F60FAB" w:rsidRPr="00EA2DA8" w14:paraId="2D6CEE81" w14:textId="77777777" w:rsidTr="000C492C">
        <w:tc>
          <w:tcPr>
            <w:tcW w:w="9778" w:type="dxa"/>
            <w:gridSpan w:val="2"/>
          </w:tcPr>
          <w:p w14:paraId="33023AE2"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II.2.3) A teljesítés helye:</w:t>
            </w:r>
          </w:p>
          <w:p w14:paraId="7799C84A" w14:textId="77777777" w:rsidR="00F60FAB" w:rsidRPr="00B34D61" w:rsidRDefault="00F60FAB" w:rsidP="000C492C">
            <w:pPr>
              <w:pStyle w:val="Default"/>
              <w:rPr>
                <w:rFonts w:ascii="Liberation Sans" w:hAnsi="Liberation Sans" w:cs="Liberation Sans"/>
                <w:sz w:val="20"/>
                <w:szCs w:val="20"/>
              </w:rPr>
            </w:pPr>
            <w:r w:rsidRPr="00EA2DA8">
              <w:rPr>
                <w:rFonts w:asciiTheme="minorHAnsi" w:eastAsia="MyriadPro-Light" w:hAnsiTheme="minorHAnsi"/>
                <w:sz w:val="18"/>
                <w:szCs w:val="18"/>
              </w:rPr>
              <w:t xml:space="preserve">NUTS-kód:  </w:t>
            </w:r>
            <w:r w:rsidRPr="00EA2DA8">
              <w:rPr>
                <w:rFonts w:asciiTheme="minorHAnsi" w:eastAsia="MyriadPro-Light" w:hAnsiTheme="minorHAnsi"/>
                <w:color w:val="0070C0"/>
                <w:sz w:val="18"/>
                <w:szCs w:val="18"/>
              </w:rPr>
              <w:t>HU231</w:t>
            </w:r>
            <w:r w:rsidRPr="00EA2DA8">
              <w:rPr>
                <w:rFonts w:asciiTheme="minorHAnsi" w:eastAsia="MyriadPro-Light" w:hAnsiTheme="minorHAnsi"/>
                <w:sz w:val="18"/>
                <w:szCs w:val="18"/>
              </w:rPr>
              <w:t xml:space="preserve"> A teljesítés fő helyszíne</w:t>
            </w:r>
            <w:proofErr w:type="gramStart"/>
            <w:r w:rsidRPr="00EA2DA8">
              <w:rPr>
                <w:rFonts w:asciiTheme="minorHAnsi" w:eastAsia="MyriadPro-Light" w:hAnsiTheme="minorHAnsi"/>
                <w:sz w:val="18"/>
                <w:szCs w:val="18"/>
              </w:rPr>
              <w:t xml:space="preserve">: </w:t>
            </w:r>
            <w:r>
              <w:rPr>
                <w:rFonts w:asciiTheme="minorHAnsi" w:eastAsia="MyriadPro-Light" w:hAnsiTheme="minorHAnsi"/>
                <w:sz w:val="18"/>
                <w:szCs w:val="18"/>
              </w:rPr>
              <w:t xml:space="preserve"> </w:t>
            </w:r>
            <w:r w:rsidRPr="00B34D61">
              <w:rPr>
                <w:rFonts w:asciiTheme="minorHAnsi" w:eastAsia="MyriadPro-Light" w:hAnsiTheme="minorHAnsi"/>
                <w:color w:val="0070C0"/>
                <w:sz w:val="18"/>
                <w:szCs w:val="18"/>
              </w:rPr>
              <w:t>Pécsi</w:t>
            </w:r>
            <w:proofErr w:type="gramEnd"/>
            <w:r w:rsidRPr="00B34D61">
              <w:rPr>
                <w:rFonts w:asciiTheme="minorHAnsi" w:eastAsia="MyriadPro-Light" w:hAnsiTheme="minorHAnsi"/>
                <w:color w:val="0070C0"/>
                <w:sz w:val="18"/>
                <w:szCs w:val="18"/>
              </w:rPr>
              <w:t xml:space="preserve"> Tudományegyetem </w:t>
            </w:r>
            <w:r>
              <w:rPr>
                <w:rFonts w:asciiTheme="minorHAnsi" w:eastAsia="MyriadPro-Light" w:hAnsiTheme="minorHAnsi"/>
                <w:color w:val="0070C0"/>
                <w:sz w:val="18"/>
                <w:szCs w:val="18"/>
              </w:rPr>
              <w:t xml:space="preserve">Klinikai Központ Szívgyógyászati Klinika </w:t>
            </w:r>
            <w:r w:rsidRPr="00B34D61">
              <w:rPr>
                <w:rFonts w:asciiTheme="minorHAnsi" w:eastAsia="MyriadPro-Light" w:hAnsiTheme="minorHAnsi"/>
                <w:color w:val="0070C0"/>
                <w:sz w:val="18"/>
                <w:szCs w:val="18"/>
              </w:rPr>
              <w:t>7624 Pécs, Ifjúság út 13.</w:t>
            </w:r>
          </w:p>
          <w:p w14:paraId="61A5B711" w14:textId="77777777" w:rsidR="00F60FAB" w:rsidRPr="00EA2DA8" w:rsidRDefault="00F60FAB" w:rsidP="000C492C">
            <w:pPr>
              <w:spacing w:before="120" w:after="120"/>
              <w:rPr>
                <w:rFonts w:asciiTheme="minorHAnsi" w:eastAsia="MyriadPro-Semibold" w:hAnsiTheme="minorHAnsi"/>
                <w:b/>
                <w:sz w:val="18"/>
                <w:szCs w:val="18"/>
              </w:rPr>
            </w:pPr>
          </w:p>
        </w:tc>
      </w:tr>
      <w:tr w:rsidR="00F60FAB" w:rsidRPr="00EA2DA8" w14:paraId="5FB40BBC" w14:textId="77777777" w:rsidTr="000C492C">
        <w:tc>
          <w:tcPr>
            <w:tcW w:w="9778" w:type="dxa"/>
            <w:gridSpan w:val="2"/>
          </w:tcPr>
          <w:p w14:paraId="470690D9" w14:textId="77777777" w:rsidR="00F60FAB"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II.2.4) A közbeszerzés ismertetése:</w:t>
            </w:r>
          </w:p>
          <w:p w14:paraId="61EFA155" w14:textId="0A331D8B" w:rsidR="00F60FAB" w:rsidRPr="00732523" w:rsidRDefault="00F60FAB" w:rsidP="00F60FAB">
            <w:pPr>
              <w:pStyle w:val="Default"/>
              <w:rPr>
                <w:rFonts w:ascii="Liberation Sans" w:hAnsi="Liberation Sans" w:cs="Liberation Sans"/>
              </w:rPr>
            </w:pPr>
            <w:proofErr w:type="spellStart"/>
            <w:r w:rsidRPr="00F60FAB">
              <w:rPr>
                <w:rFonts w:asciiTheme="minorHAnsi" w:eastAsia="MyriadPro-Light" w:hAnsiTheme="minorHAnsi"/>
                <w:color w:val="0070C0"/>
                <w:sz w:val="18"/>
                <w:szCs w:val="18"/>
              </w:rPr>
              <w:t>Biodegradábilis</w:t>
            </w:r>
            <w:proofErr w:type="spellEnd"/>
            <w:r w:rsidRPr="00F60FAB">
              <w:rPr>
                <w:rFonts w:asciiTheme="minorHAnsi" w:eastAsia="MyriadPro-Light" w:hAnsiTheme="minorHAnsi"/>
                <w:color w:val="0070C0"/>
                <w:sz w:val="18"/>
                <w:szCs w:val="18"/>
              </w:rPr>
              <w:t xml:space="preserve"> polimer bevonatú</w:t>
            </w:r>
            <w:r>
              <w:rPr>
                <w:rFonts w:asciiTheme="minorHAnsi" w:eastAsia="MyriadPro-Light" w:hAnsiTheme="minorHAnsi"/>
                <w:color w:val="0070C0"/>
                <w:sz w:val="18"/>
                <w:szCs w:val="18"/>
              </w:rPr>
              <w:t xml:space="preserve"> </w:t>
            </w:r>
            <w:r w:rsidRPr="00F60FAB">
              <w:rPr>
                <w:rFonts w:asciiTheme="minorHAnsi" w:eastAsia="MyriadPro-Light" w:hAnsiTheme="minorHAnsi"/>
                <w:color w:val="0070C0"/>
                <w:sz w:val="18"/>
                <w:szCs w:val="18"/>
              </w:rPr>
              <w:t>DES</w:t>
            </w:r>
            <w:r>
              <w:rPr>
                <w:rFonts w:asciiTheme="minorHAnsi" w:eastAsia="MyriadPro-Light" w:hAnsiTheme="minorHAnsi"/>
                <w:color w:val="0070C0"/>
                <w:sz w:val="18"/>
                <w:szCs w:val="18"/>
              </w:rPr>
              <w:t xml:space="preserve"> beszerzése </w:t>
            </w:r>
            <w:r w:rsidR="00B361BF">
              <w:rPr>
                <w:rFonts w:asciiTheme="minorHAnsi" w:eastAsia="MyriadPro-Light" w:hAnsiTheme="minorHAnsi"/>
                <w:color w:val="0070C0"/>
                <w:sz w:val="18"/>
                <w:szCs w:val="18"/>
              </w:rPr>
              <w:t>45 000</w:t>
            </w:r>
            <w:r>
              <w:rPr>
                <w:rFonts w:asciiTheme="minorHAnsi" w:eastAsia="MyriadPro-Light" w:hAnsiTheme="minorHAnsi"/>
                <w:color w:val="0070C0"/>
                <w:sz w:val="18"/>
                <w:szCs w:val="18"/>
              </w:rPr>
              <w:t xml:space="preserve"> </w:t>
            </w:r>
            <w:r w:rsidRPr="00732523">
              <w:rPr>
                <w:rFonts w:asciiTheme="minorHAnsi" w:eastAsia="MyriadPro-Light" w:hAnsiTheme="minorHAnsi"/>
                <w:color w:val="0070C0"/>
                <w:sz w:val="18"/>
                <w:szCs w:val="18"/>
              </w:rPr>
              <w:t>000</w:t>
            </w:r>
            <w:r w:rsidRPr="00E56004">
              <w:rPr>
                <w:rFonts w:asciiTheme="minorHAnsi" w:eastAsia="MyriadPro-Light" w:hAnsiTheme="minorHAnsi"/>
                <w:color w:val="0070C0"/>
                <w:sz w:val="18"/>
                <w:szCs w:val="18"/>
              </w:rPr>
              <w:t>,-HUF/év</w:t>
            </w:r>
            <w:r>
              <w:rPr>
                <w:rFonts w:asciiTheme="minorHAnsi" w:eastAsia="MyriadPro-Light" w:hAnsiTheme="minorHAnsi"/>
                <w:color w:val="0070C0"/>
                <w:sz w:val="18"/>
                <w:szCs w:val="18"/>
              </w:rPr>
              <w:t xml:space="preserve"> keretösszeg erejéig. </w:t>
            </w:r>
            <w:r w:rsidRPr="00E56004">
              <w:rPr>
                <w:rFonts w:asciiTheme="minorHAnsi" w:eastAsia="MyriadPro-Light" w:hAnsiTheme="minorHAnsi"/>
                <w:color w:val="0070C0"/>
                <w:sz w:val="18"/>
                <w:szCs w:val="18"/>
              </w:rPr>
              <w:t xml:space="preserve">A várható éves becsült mennyiség </w:t>
            </w:r>
            <w:r w:rsidR="00B361BF">
              <w:rPr>
                <w:rFonts w:asciiTheme="minorHAnsi" w:eastAsia="MyriadPro-Light" w:hAnsiTheme="minorHAnsi"/>
                <w:color w:val="0070C0"/>
                <w:sz w:val="18"/>
                <w:szCs w:val="18"/>
              </w:rPr>
              <w:t>300</w:t>
            </w:r>
            <w:r>
              <w:rPr>
                <w:rFonts w:asciiTheme="minorHAnsi" w:eastAsia="MyriadPro-Light" w:hAnsiTheme="minorHAnsi"/>
                <w:color w:val="0070C0"/>
                <w:sz w:val="18"/>
                <w:szCs w:val="18"/>
              </w:rPr>
              <w:t xml:space="preserve"> </w:t>
            </w:r>
            <w:r w:rsidRPr="00E56004">
              <w:rPr>
                <w:rFonts w:asciiTheme="minorHAnsi" w:eastAsia="MyriadPro-Light" w:hAnsiTheme="minorHAnsi"/>
                <w:color w:val="0070C0"/>
                <w:sz w:val="18"/>
                <w:szCs w:val="18"/>
              </w:rPr>
              <w:t>db.</w:t>
            </w:r>
            <w:r>
              <w:rPr>
                <w:rFonts w:asciiTheme="minorHAnsi" w:eastAsia="MyriadPro-Light" w:hAnsiTheme="minorHAnsi"/>
                <w:color w:val="0070C0"/>
                <w:sz w:val="18"/>
                <w:szCs w:val="18"/>
              </w:rPr>
              <w:t xml:space="preserve"> </w:t>
            </w:r>
          </w:p>
          <w:p w14:paraId="20DA768A" w14:textId="77777777" w:rsidR="00B361BF" w:rsidRPr="00B361BF" w:rsidRDefault="00B361BF" w:rsidP="00B361BF">
            <w:pPr>
              <w:pStyle w:val="Default"/>
              <w:rPr>
                <w:rFonts w:asciiTheme="minorHAnsi" w:eastAsia="MyriadPro-Light" w:hAnsiTheme="minorHAnsi"/>
                <w:color w:val="0070C0"/>
                <w:sz w:val="18"/>
                <w:szCs w:val="18"/>
              </w:rPr>
            </w:pPr>
            <w:proofErr w:type="spellStart"/>
            <w:r w:rsidRPr="00B361BF">
              <w:rPr>
                <w:rFonts w:asciiTheme="minorHAnsi" w:eastAsia="MyriadPro-Light" w:hAnsiTheme="minorHAnsi"/>
                <w:color w:val="0070C0"/>
                <w:sz w:val="18"/>
                <w:szCs w:val="18"/>
              </w:rPr>
              <w:t>Biodegradábilis</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abluminális</w:t>
            </w:r>
            <w:proofErr w:type="spellEnd"/>
            <w:r w:rsidRPr="00B361BF">
              <w:rPr>
                <w:rFonts w:asciiTheme="minorHAnsi" w:eastAsia="MyriadPro-Light" w:hAnsiTheme="minorHAnsi"/>
                <w:color w:val="0070C0"/>
                <w:sz w:val="18"/>
                <w:szCs w:val="18"/>
              </w:rPr>
              <w:t xml:space="preserve"> bevonatú, PDLLA-PCL  </w:t>
            </w:r>
            <w:proofErr w:type="spellStart"/>
            <w:r w:rsidRPr="00B361BF">
              <w:rPr>
                <w:rFonts w:asciiTheme="minorHAnsi" w:eastAsia="MyriadPro-Light" w:hAnsiTheme="minorHAnsi"/>
                <w:color w:val="0070C0"/>
                <w:sz w:val="18"/>
                <w:szCs w:val="18"/>
              </w:rPr>
              <w:t>polymer</w:t>
            </w:r>
            <w:proofErr w:type="spellEnd"/>
            <w:r w:rsidRPr="00B361BF">
              <w:rPr>
                <w:rFonts w:asciiTheme="minorHAnsi" w:eastAsia="MyriadPro-Light" w:hAnsiTheme="minorHAnsi"/>
                <w:color w:val="0070C0"/>
                <w:sz w:val="18"/>
                <w:szCs w:val="18"/>
              </w:rPr>
              <w:t xml:space="preserve"> – L605 </w:t>
            </w:r>
            <w:proofErr w:type="spellStart"/>
            <w:r w:rsidRPr="00B361BF">
              <w:rPr>
                <w:rFonts w:asciiTheme="minorHAnsi" w:eastAsia="MyriadPro-Light" w:hAnsiTheme="minorHAnsi"/>
                <w:color w:val="0070C0"/>
                <w:sz w:val="18"/>
                <w:szCs w:val="18"/>
              </w:rPr>
              <w:t>CoCr</w:t>
            </w:r>
            <w:proofErr w:type="spellEnd"/>
            <w:r w:rsidRPr="00B361BF">
              <w:rPr>
                <w:rFonts w:asciiTheme="minorHAnsi" w:eastAsia="MyriadPro-Light" w:hAnsiTheme="minorHAnsi"/>
                <w:color w:val="0070C0"/>
                <w:sz w:val="18"/>
                <w:szCs w:val="18"/>
              </w:rPr>
              <w:t xml:space="preserve"> fémötvözetű </w:t>
            </w:r>
            <w:proofErr w:type="spellStart"/>
            <w:r w:rsidRPr="00B361BF">
              <w:rPr>
                <w:rFonts w:asciiTheme="minorHAnsi" w:eastAsia="MyriadPro-Light" w:hAnsiTheme="minorHAnsi"/>
                <w:color w:val="0070C0"/>
                <w:sz w:val="18"/>
                <w:szCs w:val="18"/>
              </w:rPr>
              <w:t>bio-inspired</w:t>
            </w:r>
            <w:proofErr w:type="spellEnd"/>
            <w:r w:rsidRPr="00B361BF">
              <w:rPr>
                <w:rFonts w:asciiTheme="minorHAnsi" w:eastAsia="MyriadPro-Light" w:hAnsiTheme="minorHAnsi"/>
                <w:color w:val="0070C0"/>
                <w:sz w:val="18"/>
                <w:szCs w:val="18"/>
              </w:rPr>
              <w:t xml:space="preserve"> gyógyszerkibocsátó </w:t>
            </w:r>
            <w:proofErr w:type="spellStart"/>
            <w:r w:rsidRPr="00B361BF">
              <w:rPr>
                <w:rFonts w:asciiTheme="minorHAnsi" w:eastAsia="MyriadPro-Light" w:hAnsiTheme="minorHAnsi"/>
                <w:color w:val="0070C0"/>
                <w:sz w:val="18"/>
                <w:szCs w:val="18"/>
              </w:rPr>
              <w:t>stent</w:t>
            </w:r>
            <w:proofErr w:type="spellEnd"/>
            <w:r w:rsidRPr="00B361BF">
              <w:rPr>
                <w:rFonts w:asciiTheme="minorHAnsi" w:eastAsia="MyriadPro-Light" w:hAnsiTheme="minorHAnsi"/>
                <w:color w:val="0070C0"/>
                <w:sz w:val="18"/>
                <w:szCs w:val="18"/>
              </w:rPr>
              <w:t xml:space="preserve"> </w:t>
            </w:r>
            <w:proofErr w:type="spellStart"/>
            <w:proofErr w:type="gramStart"/>
            <w:r w:rsidRPr="00B361BF">
              <w:rPr>
                <w:rFonts w:asciiTheme="minorHAnsi" w:eastAsia="MyriadPro-Light" w:hAnsiTheme="minorHAnsi"/>
                <w:color w:val="0070C0"/>
                <w:sz w:val="18"/>
                <w:szCs w:val="18"/>
              </w:rPr>
              <w:t>Sirolimus</w:t>
            </w:r>
            <w:proofErr w:type="spellEnd"/>
            <w:r w:rsidRPr="00B361BF">
              <w:rPr>
                <w:rFonts w:asciiTheme="minorHAnsi" w:eastAsia="MyriadPro-Light" w:hAnsiTheme="minorHAnsi"/>
                <w:color w:val="0070C0"/>
                <w:sz w:val="18"/>
                <w:szCs w:val="18"/>
              </w:rPr>
              <w:t xml:space="preserve">  hatóanyag</w:t>
            </w:r>
            <w:proofErr w:type="gramEnd"/>
            <w:r w:rsidRPr="00B361BF">
              <w:rPr>
                <w:rFonts w:asciiTheme="minorHAnsi" w:eastAsia="MyriadPro-Light" w:hAnsiTheme="minorHAnsi"/>
                <w:color w:val="0070C0"/>
                <w:sz w:val="18"/>
                <w:szCs w:val="18"/>
              </w:rPr>
              <w:t xml:space="preserve"> 3.9 µg/mm – gyógyszerdózis gyors (3-4 hónap ) </w:t>
            </w:r>
            <w:proofErr w:type="spellStart"/>
            <w:r w:rsidRPr="00B361BF">
              <w:rPr>
                <w:rFonts w:asciiTheme="minorHAnsi" w:eastAsia="MyriadPro-Light" w:hAnsiTheme="minorHAnsi"/>
                <w:color w:val="0070C0"/>
                <w:sz w:val="18"/>
                <w:szCs w:val="18"/>
              </w:rPr>
              <w:t>gyógyszerlebomlási</w:t>
            </w:r>
            <w:proofErr w:type="spellEnd"/>
            <w:r w:rsidRPr="00B361BF">
              <w:rPr>
                <w:rFonts w:asciiTheme="minorHAnsi" w:eastAsia="MyriadPro-Light" w:hAnsiTheme="minorHAnsi"/>
                <w:color w:val="0070C0"/>
                <w:sz w:val="18"/>
                <w:szCs w:val="18"/>
              </w:rPr>
              <w:t xml:space="preserve">  idő </w:t>
            </w:r>
            <w:proofErr w:type="spellStart"/>
            <w:r w:rsidRPr="00B361BF">
              <w:rPr>
                <w:rFonts w:asciiTheme="minorHAnsi" w:eastAsia="MyriadPro-Light" w:hAnsiTheme="minorHAnsi"/>
                <w:color w:val="0070C0"/>
                <w:sz w:val="18"/>
                <w:szCs w:val="18"/>
              </w:rPr>
              <w:t>open</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cell</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stent</w:t>
            </w:r>
            <w:proofErr w:type="spellEnd"/>
            <w:r w:rsidRPr="00B361BF">
              <w:rPr>
                <w:rFonts w:asciiTheme="minorHAnsi" w:eastAsia="MyriadPro-Light" w:hAnsiTheme="minorHAnsi"/>
                <w:color w:val="0070C0"/>
                <w:sz w:val="18"/>
                <w:szCs w:val="18"/>
              </w:rPr>
              <w:t xml:space="preserve"> design 80  µm vagy kisebb </w:t>
            </w:r>
            <w:proofErr w:type="spellStart"/>
            <w:r w:rsidRPr="00B361BF">
              <w:rPr>
                <w:rFonts w:asciiTheme="minorHAnsi" w:eastAsia="MyriadPro-Light" w:hAnsiTheme="minorHAnsi"/>
                <w:color w:val="0070C0"/>
                <w:sz w:val="18"/>
                <w:szCs w:val="18"/>
              </w:rPr>
              <w:t>strut</w:t>
            </w:r>
            <w:proofErr w:type="spellEnd"/>
            <w:r w:rsidRPr="00B361BF">
              <w:rPr>
                <w:rFonts w:asciiTheme="minorHAnsi" w:eastAsia="MyriadPro-Light" w:hAnsiTheme="minorHAnsi"/>
                <w:color w:val="0070C0"/>
                <w:sz w:val="18"/>
                <w:szCs w:val="18"/>
              </w:rPr>
              <w:t xml:space="preserve"> vastagság </w:t>
            </w:r>
            <w:proofErr w:type="spellStart"/>
            <w:r w:rsidRPr="00B361BF">
              <w:rPr>
                <w:rFonts w:asciiTheme="minorHAnsi" w:eastAsia="MyriadPro-Light" w:hAnsiTheme="minorHAnsi"/>
                <w:color w:val="0070C0"/>
                <w:sz w:val="18"/>
                <w:szCs w:val="18"/>
              </w:rPr>
              <w:t>High</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pressure</w:t>
            </w:r>
            <w:proofErr w:type="spellEnd"/>
            <w:r w:rsidRPr="00B361BF">
              <w:rPr>
                <w:rFonts w:asciiTheme="minorHAnsi" w:eastAsia="MyriadPro-Light" w:hAnsiTheme="minorHAnsi"/>
                <w:color w:val="0070C0"/>
                <w:sz w:val="18"/>
                <w:szCs w:val="18"/>
              </w:rPr>
              <w:t xml:space="preserve">  hordozó ballon. </w:t>
            </w:r>
          </w:p>
          <w:p w14:paraId="78025B54" w14:textId="77777777" w:rsidR="00B361BF" w:rsidRPr="00B361BF" w:rsidRDefault="00B361BF" w:rsidP="00B361BF">
            <w:pPr>
              <w:pStyle w:val="Default"/>
              <w:rPr>
                <w:rFonts w:asciiTheme="minorHAnsi" w:eastAsia="MyriadPro-Light" w:hAnsiTheme="minorHAnsi"/>
                <w:color w:val="0070C0"/>
                <w:sz w:val="18"/>
                <w:szCs w:val="18"/>
              </w:rPr>
            </w:pPr>
            <w:proofErr w:type="spellStart"/>
            <w:r w:rsidRPr="00B361BF">
              <w:rPr>
                <w:rFonts w:asciiTheme="minorHAnsi" w:eastAsia="MyriadPro-Light" w:hAnsiTheme="minorHAnsi"/>
                <w:color w:val="0070C0"/>
                <w:sz w:val="18"/>
                <w:szCs w:val="18"/>
              </w:rPr>
              <w:t>Entry</w:t>
            </w:r>
            <w:proofErr w:type="spellEnd"/>
            <w:r w:rsidRPr="00B361BF">
              <w:rPr>
                <w:rFonts w:asciiTheme="minorHAnsi" w:eastAsia="MyriadPro-Light" w:hAnsiTheme="minorHAnsi"/>
                <w:color w:val="0070C0"/>
                <w:sz w:val="18"/>
                <w:szCs w:val="18"/>
              </w:rPr>
              <w:t xml:space="preserve"> </w:t>
            </w:r>
            <w:proofErr w:type="spellStart"/>
            <w:proofErr w:type="gramStart"/>
            <w:r w:rsidRPr="00B361BF">
              <w:rPr>
                <w:rFonts w:asciiTheme="minorHAnsi" w:eastAsia="MyriadPro-Light" w:hAnsiTheme="minorHAnsi"/>
                <w:color w:val="0070C0"/>
                <w:sz w:val="18"/>
                <w:szCs w:val="18"/>
              </w:rPr>
              <w:t>profile</w:t>
            </w:r>
            <w:proofErr w:type="spellEnd"/>
            <w:r w:rsidRPr="00B361BF">
              <w:rPr>
                <w:rFonts w:asciiTheme="minorHAnsi" w:eastAsia="MyriadPro-Light" w:hAnsiTheme="minorHAnsi"/>
                <w:color w:val="0070C0"/>
                <w:sz w:val="18"/>
                <w:szCs w:val="18"/>
              </w:rPr>
              <w:t xml:space="preserve"> :</w:t>
            </w:r>
            <w:proofErr w:type="gramEnd"/>
            <w:r w:rsidRPr="00B361BF">
              <w:rPr>
                <w:rFonts w:asciiTheme="minorHAnsi" w:eastAsia="MyriadPro-Light" w:hAnsiTheme="minorHAnsi"/>
                <w:color w:val="0070C0"/>
                <w:sz w:val="18"/>
                <w:szCs w:val="18"/>
              </w:rPr>
              <w:t xml:space="preserve"> 0,017" </w:t>
            </w:r>
          </w:p>
          <w:p w14:paraId="0D76A57F" w14:textId="77777777" w:rsidR="00B361BF" w:rsidRPr="00B361BF" w:rsidRDefault="00B361BF" w:rsidP="00B361BF">
            <w:pPr>
              <w:pStyle w:val="Default"/>
              <w:rPr>
                <w:rFonts w:asciiTheme="minorHAnsi" w:eastAsia="MyriadPro-Light" w:hAnsiTheme="minorHAnsi"/>
                <w:color w:val="0070C0"/>
                <w:sz w:val="18"/>
                <w:szCs w:val="18"/>
              </w:rPr>
            </w:pPr>
            <w:proofErr w:type="spellStart"/>
            <w:r w:rsidRPr="00B361BF">
              <w:rPr>
                <w:rFonts w:asciiTheme="minorHAnsi" w:eastAsia="MyriadPro-Light" w:hAnsiTheme="minorHAnsi"/>
                <w:color w:val="0070C0"/>
                <w:sz w:val="18"/>
                <w:szCs w:val="18"/>
              </w:rPr>
              <w:t>Crossing</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profile</w:t>
            </w:r>
            <w:proofErr w:type="gramStart"/>
            <w:r w:rsidRPr="00B361BF">
              <w:rPr>
                <w:rFonts w:asciiTheme="minorHAnsi" w:eastAsia="MyriadPro-Light" w:hAnsiTheme="minorHAnsi"/>
                <w:color w:val="0070C0"/>
                <w:sz w:val="18"/>
                <w:szCs w:val="18"/>
              </w:rPr>
              <w:t>:kisebb</w:t>
            </w:r>
            <w:proofErr w:type="spellEnd"/>
            <w:proofErr w:type="gramEnd"/>
            <w:r w:rsidRPr="00B361BF">
              <w:rPr>
                <w:rFonts w:asciiTheme="minorHAnsi" w:eastAsia="MyriadPro-Light" w:hAnsiTheme="minorHAnsi"/>
                <w:color w:val="0070C0"/>
                <w:sz w:val="18"/>
                <w:szCs w:val="18"/>
              </w:rPr>
              <w:t xml:space="preserve"> vagy egyenlő 0,044” (3,0 mm </w:t>
            </w:r>
            <w:proofErr w:type="spellStart"/>
            <w:r w:rsidRPr="00B361BF">
              <w:rPr>
                <w:rFonts w:asciiTheme="minorHAnsi" w:eastAsia="MyriadPro-Light" w:hAnsiTheme="minorHAnsi"/>
                <w:color w:val="0070C0"/>
                <w:sz w:val="18"/>
                <w:szCs w:val="18"/>
              </w:rPr>
              <w:t>stentnél</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stent</w:t>
            </w:r>
            <w:proofErr w:type="spellEnd"/>
            <w:r w:rsidRPr="00B361BF">
              <w:rPr>
                <w:rFonts w:asciiTheme="minorHAnsi" w:eastAsia="MyriadPro-Light" w:hAnsiTheme="minorHAnsi"/>
                <w:color w:val="0070C0"/>
                <w:sz w:val="18"/>
                <w:szCs w:val="18"/>
              </w:rPr>
              <w:t xml:space="preserve"> radiális feszítőerő: 19,7 N/cm2 </w:t>
            </w:r>
          </w:p>
          <w:p w14:paraId="1BB7B5E8" w14:textId="77777777" w:rsidR="00B361BF" w:rsidRPr="00B361BF" w:rsidRDefault="00B361BF" w:rsidP="00B361BF">
            <w:pPr>
              <w:pStyle w:val="Default"/>
              <w:rPr>
                <w:rFonts w:asciiTheme="minorHAnsi" w:eastAsia="MyriadPro-Light" w:hAnsiTheme="minorHAnsi"/>
                <w:color w:val="0070C0"/>
                <w:sz w:val="18"/>
                <w:szCs w:val="18"/>
              </w:rPr>
            </w:pPr>
            <w:r w:rsidRPr="00B361BF">
              <w:rPr>
                <w:rFonts w:asciiTheme="minorHAnsi" w:eastAsia="MyriadPro-Light" w:hAnsiTheme="minorHAnsi"/>
                <w:color w:val="0070C0"/>
                <w:sz w:val="18"/>
                <w:szCs w:val="18"/>
              </w:rPr>
              <w:t xml:space="preserve">5F </w:t>
            </w:r>
            <w:proofErr w:type="spellStart"/>
            <w:r w:rsidRPr="00B361BF">
              <w:rPr>
                <w:rFonts w:asciiTheme="minorHAnsi" w:eastAsia="MyriadPro-Light" w:hAnsiTheme="minorHAnsi"/>
                <w:color w:val="0070C0"/>
                <w:sz w:val="18"/>
                <w:szCs w:val="18"/>
              </w:rPr>
              <w:t>guiding</w:t>
            </w:r>
            <w:proofErr w:type="spellEnd"/>
            <w:r w:rsidRPr="00B361BF">
              <w:rPr>
                <w:rFonts w:asciiTheme="minorHAnsi" w:eastAsia="MyriadPro-Light" w:hAnsiTheme="minorHAnsi"/>
                <w:color w:val="0070C0"/>
                <w:sz w:val="18"/>
                <w:szCs w:val="18"/>
              </w:rPr>
              <w:t xml:space="preserve"> katéter kompatibilitás </w:t>
            </w:r>
          </w:p>
          <w:p w14:paraId="5B668E7E" w14:textId="77777777" w:rsidR="00B361BF" w:rsidRDefault="00B361BF" w:rsidP="00B361BF">
            <w:pPr>
              <w:pStyle w:val="Default"/>
              <w:rPr>
                <w:rFonts w:asciiTheme="minorHAnsi" w:eastAsia="MyriadPro-Light" w:hAnsiTheme="minorHAnsi"/>
                <w:color w:val="0070C0"/>
                <w:sz w:val="18"/>
                <w:szCs w:val="18"/>
              </w:rPr>
            </w:pPr>
            <w:r w:rsidRPr="00B361BF">
              <w:rPr>
                <w:rFonts w:asciiTheme="minorHAnsi" w:eastAsia="MyriadPro-Light" w:hAnsiTheme="minorHAnsi"/>
                <w:color w:val="0070C0"/>
                <w:sz w:val="18"/>
                <w:szCs w:val="18"/>
              </w:rPr>
              <w:t xml:space="preserve">0.014” vezetődrót kompatibilis  </w:t>
            </w:r>
            <w:proofErr w:type="spellStart"/>
            <w:r w:rsidRPr="00B361BF">
              <w:rPr>
                <w:rFonts w:asciiTheme="minorHAnsi" w:eastAsia="MyriadPro-Light" w:hAnsiTheme="minorHAnsi"/>
                <w:color w:val="0070C0"/>
                <w:sz w:val="18"/>
                <w:szCs w:val="18"/>
              </w:rPr>
              <w:t>Shaft</w:t>
            </w:r>
            <w:proofErr w:type="spellEnd"/>
            <w:r w:rsidRPr="00B361BF">
              <w:rPr>
                <w:rFonts w:asciiTheme="minorHAnsi" w:eastAsia="MyriadPro-Light" w:hAnsiTheme="minorHAnsi"/>
                <w:color w:val="0070C0"/>
                <w:sz w:val="18"/>
                <w:szCs w:val="18"/>
              </w:rPr>
              <w:t xml:space="preserve"> hosszúság 144 cm, </w:t>
            </w:r>
            <w:proofErr w:type="spellStart"/>
            <w:r w:rsidRPr="00B361BF">
              <w:rPr>
                <w:rFonts w:asciiTheme="minorHAnsi" w:eastAsia="MyriadPro-Light" w:hAnsiTheme="minorHAnsi"/>
                <w:color w:val="0070C0"/>
                <w:sz w:val="18"/>
                <w:szCs w:val="18"/>
              </w:rPr>
              <w:t>hydrophil</w:t>
            </w:r>
            <w:proofErr w:type="spellEnd"/>
            <w:r w:rsidRPr="00B361BF">
              <w:rPr>
                <w:rFonts w:asciiTheme="minorHAnsi" w:eastAsia="MyriadPro-Light" w:hAnsiTheme="minorHAnsi"/>
                <w:color w:val="0070C0"/>
                <w:sz w:val="18"/>
                <w:szCs w:val="18"/>
              </w:rPr>
              <w:t xml:space="preserve"> bevonattal rendelkezzen </w:t>
            </w:r>
            <w:proofErr w:type="gramStart"/>
            <w:r w:rsidRPr="00B361BF">
              <w:rPr>
                <w:rFonts w:asciiTheme="minorHAnsi" w:eastAsia="MyriadPro-Light" w:hAnsiTheme="minorHAnsi"/>
                <w:color w:val="0070C0"/>
                <w:sz w:val="18"/>
                <w:szCs w:val="18"/>
              </w:rPr>
              <w:t>RBP &gt;14</w:t>
            </w:r>
            <w:proofErr w:type="gram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atm</w:t>
            </w:r>
            <w:proofErr w:type="spellEnd"/>
            <w:r w:rsidRPr="00B361BF">
              <w:rPr>
                <w:rFonts w:asciiTheme="minorHAnsi" w:eastAsia="MyriadPro-Light" w:hAnsiTheme="minorHAnsi"/>
                <w:color w:val="0070C0"/>
                <w:sz w:val="18"/>
                <w:szCs w:val="18"/>
              </w:rPr>
              <w:t xml:space="preserve">. Elérhető átmérő: 2.50 mm – 4.00 mm </w:t>
            </w:r>
            <w:proofErr w:type="gramStart"/>
            <w:r w:rsidRPr="00B361BF">
              <w:rPr>
                <w:rFonts w:asciiTheme="minorHAnsi" w:eastAsia="MyriadPro-Light" w:hAnsiTheme="minorHAnsi"/>
                <w:color w:val="0070C0"/>
                <w:sz w:val="18"/>
                <w:szCs w:val="18"/>
              </w:rPr>
              <w:t>( 5</w:t>
            </w:r>
            <w:proofErr w:type="gramEnd"/>
            <w:r w:rsidRPr="00B361BF">
              <w:rPr>
                <w:rFonts w:asciiTheme="minorHAnsi" w:eastAsia="MyriadPro-Light" w:hAnsiTheme="minorHAnsi"/>
                <w:color w:val="0070C0"/>
                <w:sz w:val="18"/>
                <w:szCs w:val="18"/>
              </w:rPr>
              <w:t xml:space="preserve"> )   Elérhető hossz: 9-12-15 -18-24-28  mm (6 ) OEP befogadott DES</w:t>
            </w:r>
            <w:r>
              <w:rPr>
                <w:rFonts w:asciiTheme="minorHAnsi" w:eastAsia="MyriadPro-Light" w:hAnsiTheme="minorHAnsi"/>
                <w:color w:val="0070C0"/>
                <w:sz w:val="18"/>
                <w:szCs w:val="18"/>
              </w:rPr>
              <w:t>.</w:t>
            </w:r>
          </w:p>
          <w:p w14:paraId="0C82DF7F" w14:textId="5A71D0DD" w:rsidR="00B361BF" w:rsidRDefault="00B361BF" w:rsidP="00B361BF">
            <w:pPr>
              <w:pStyle w:val="Default"/>
              <w:rPr>
                <w:rFonts w:asciiTheme="minorHAnsi" w:eastAsia="MyriadPro-Light" w:hAnsiTheme="minorHAnsi"/>
                <w:i/>
                <w:color w:val="0070C0"/>
                <w:sz w:val="18"/>
                <w:szCs w:val="18"/>
              </w:rPr>
            </w:pPr>
            <w:r w:rsidRPr="00B361BF">
              <w:rPr>
                <w:rFonts w:asciiTheme="minorHAnsi" w:eastAsia="MyriadPro-Light" w:hAnsiTheme="minorHAnsi"/>
                <w:color w:val="0070C0"/>
                <w:sz w:val="18"/>
                <w:szCs w:val="18"/>
              </w:rPr>
              <w:t xml:space="preserve"> Legalább 1000 beteg bevonásával készült, </w:t>
            </w:r>
            <w:proofErr w:type="spellStart"/>
            <w:r w:rsidRPr="00B361BF">
              <w:rPr>
                <w:rFonts w:asciiTheme="minorHAnsi" w:eastAsia="MyriadPro-Light" w:hAnsiTheme="minorHAnsi"/>
                <w:color w:val="0070C0"/>
                <w:sz w:val="18"/>
                <w:szCs w:val="18"/>
              </w:rPr>
              <w:t>randomizált</w:t>
            </w:r>
            <w:proofErr w:type="spellEnd"/>
            <w:r w:rsidRPr="00B361BF">
              <w:rPr>
                <w:rFonts w:asciiTheme="minorHAnsi" w:eastAsia="MyriadPro-Light" w:hAnsiTheme="minorHAnsi"/>
                <w:color w:val="0070C0"/>
                <w:sz w:val="18"/>
                <w:szCs w:val="18"/>
              </w:rPr>
              <w:t xml:space="preserve"> </w:t>
            </w:r>
            <w:proofErr w:type="spellStart"/>
            <w:r w:rsidRPr="00B361BF">
              <w:rPr>
                <w:rFonts w:asciiTheme="minorHAnsi" w:eastAsia="MyriadPro-Light" w:hAnsiTheme="minorHAnsi"/>
                <w:color w:val="0070C0"/>
                <w:sz w:val="18"/>
                <w:szCs w:val="18"/>
              </w:rPr>
              <w:t>prospektív</w:t>
            </w:r>
            <w:proofErr w:type="spellEnd"/>
            <w:r w:rsidRPr="00B361BF">
              <w:rPr>
                <w:rFonts w:asciiTheme="minorHAnsi" w:eastAsia="MyriadPro-Light" w:hAnsiTheme="minorHAnsi"/>
                <w:color w:val="0070C0"/>
                <w:sz w:val="18"/>
                <w:szCs w:val="18"/>
              </w:rPr>
              <w:t xml:space="preserve"> multicentrikus vizsgálattal dokumentált módon igazolt hatékonyság a TLF vonatkozásában</w:t>
            </w:r>
            <w:r>
              <w:rPr>
                <w:rFonts w:asciiTheme="minorHAnsi" w:eastAsia="MyriadPro-Light" w:hAnsiTheme="minorHAnsi"/>
                <w:color w:val="0070C0"/>
                <w:sz w:val="18"/>
                <w:szCs w:val="18"/>
              </w:rPr>
              <w:t>.</w:t>
            </w:r>
            <w:r w:rsidRPr="00B361BF">
              <w:rPr>
                <w:rFonts w:asciiTheme="minorHAnsi" w:eastAsia="MyriadPro-Light" w:hAnsiTheme="minorHAnsi"/>
                <w:i/>
                <w:color w:val="0070C0"/>
                <w:sz w:val="18"/>
                <w:szCs w:val="18"/>
              </w:rPr>
              <w:t xml:space="preserve"> </w:t>
            </w:r>
          </w:p>
          <w:p w14:paraId="732B504A" w14:textId="1429392B" w:rsidR="00F60FAB" w:rsidRPr="00EA2DA8" w:rsidRDefault="00F60FAB" w:rsidP="00B361BF">
            <w:pPr>
              <w:pStyle w:val="Default"/>
              <w:rPr>
                <w:rFonts w:asciiTheme="minorHAnsi" w:eastAsia="MyriadPro-Semibold" w:hAnsiTheme="minorHAnsi"/>
                <w:sz w:val="18"/>
                <w:szCs w:val="18"/>
              </w:rPr>
            </w:pPr>
            <w:r w:rsidRPr="00EA2DA8">
              <w:rPr>
                <w:rFonts w:asciiTheme="minorHAnsi" w:eastAsia="MyriadPro-Semibold" w:hAnsiTheme="minorHAnsi"/>
                <w:i/>
                <w:sz w:val="18"/>
                <w:szCs w:val="18"/>
              </w:rPr>
              <w:t>(az építési beruházás, árubeszerzés vagy szolgáltatás jellege és mennyisége, illetve az igények és követelmények meghatározása)</w:t>
            </w:r>
          </w:p>
        </w:tc>
      </w:tr>
      <w:tr w:rsidR="00F60FAB" w:rsidRPr="00EA2DA8" w14:paraId="1061190A" w14:textId="77777777" w:rsidTr="000C492C">
        <w:tc>
          <w:tcPr>
            <w:tcW w:w="9778" w:type="dxa"/>
            <w:gridSpan w:val="2"/>
          </w:tcPr>
          <w:p w14:paraId="19331805" w14:textId="77777777" w:rsidR="00F60FAB" w:rsidRPr="00EA2DA8" w:rsidRDefault="00F60FAB" w:rsidP="000C492C">
            <w:pPr>
              <w:spacing w:before="120" w:after="120"/>
              <w:rPr>
                <w:rFonts w:asciiTheme="minorHAnsi" w:eastAsia="MyriadPro-Light" w:hAnsiTheme="minorHAnsi"/>
                <w:b/>
                <w:sz w:val="18"/>
                <w:szCs w:val="18"/>
              </w:rPr>
            </w:pPr>
            <w:r w:rsidRPr="00EA2DA8">
              <w:rPr>
                <w:rFonts w:asciiTheme="minorHAnsi" w:eastAsia="MyriadPro-Light" w:hAnsiTheme="minorHAnsi"/>
                <w:b/>
                <w:sz w:val="18"/>
                <w:szCs w:val="18"/>
              </w:rPr>
              <w:lastRenderedPageBreak/>
              <w:t>II.2.5) Értékelési szempontok</w:t>
            </w:r>
          </w:p>
          <w:p w14:paraId="582D40CC" w14:textId="77777777" w:rsidR="00F60FAB" w:rsidRPr="00EA2DA8" w:rsidRDefault="00F60FAB" w:rsidP="000C492C">
            <w:pPr>
              <w:autoSpaceDE w:val="0"/>
              <w:autoSpaceDN w:val="0"/>
              <w:adjustRightInd w:val="0"/>
              <w:spacing w:before="120" w:after="120"/>
              <w:rPr>
                <w:rFonts w:asciiTheme="minorHAnsi" w:eastAsia="MyriadPro-Semibold" w:hAnsiTheme="minorHAnsi"/>
                <w:sz w:val="18"/>
                <w:szCs w:val="18"/>
              </w:rPr>
            </w:pPr>
            <w:proofErr w:type="spellStart"/>
            <w:r w:rsidRPr="00EA2DA8">
              <w:rPr>
                <w:rFonts w:asciiTheme="minorHAnsi" w:eastAsia="HiraKakuPro-W3" w:hAnsiTheme="minorHAnsi"/>
                <w:sz w:val="18"/>
                <w:szCs w:val="18"/>
              </w:rPr>
              <w:t>X</w:t>
            </w:r>
            <w:r w:rsidRPr="00EA2DA8">
              <w:rPr>
                <w:rFonts w:asciiTheme="minorHAnsi" w:eastAsia="MyriadPro-Semibold" w:hAnsiTheme="minorHAnsi"/>
                <w:sz w:val="18"/>
                <w:szCs w:val="18"/>
              </w:rPr>
              <w:t>Az</w:t>
            </w:r>
            <w:proofErr w:type="spellEnd"/>
            <w:r w:rsidRPr="00EA2DA8">
              <w:rPr>
                <w:rFonts w:asciiTheme="minorHAnsi" w:eastAsia="MyriadPro-Semibold" w:hAnsiTheme="minorHAnsi"/>
                <w:sz w:val="18"/>
                <w:szCs w:val="18"/>
              </w:rPr>
              <w:t xml:space="preserve"> alábbiakban megadott szempontok</w:t>
            </w:r>
          </w:p>
          <w:p w14:paraId="5B1BA8CD" w14:textId="77777777" w:rsidR="00F60FAB" w:rsidRDefault="00F60FAB" w:rsidP="000C492C">
            <w:pPr>
              <w:rPr>
                <w:b/>
                <w:lang w:eastAsia="en-US"/>
              </w:rPr>
            </w:pPr>
            <w:r>
              <w:rPr>
                <w:rFonts w:asciiTheme="minorHAnsi" w:eastAsia="MyriadPro-Semibold" w:hAnsiTheme="minorHAnsi"/>
                <w:sz w:val="18"/>
                <w:szCs w:val="18"/>
              </w:rPr>
              <w:t xml:space="preserve">X </w:t>
            </w:r>
            <w:r w:rsidRPr="00EA2DA8">
              <w:rPr>
                <w:rFonts w:asciiTheme="minorHAnsi" w:eastAsia="MyriadPro-Semibold" w:hAnsiTheme="minorHAnsi"/>
                <w:sz w:val="18"/>
                <w:szCs w:val="18"/>
              </w:rPr>
              <w:t>Minőségi kritérium –</w:t>
            </w:r>
            <w:r w:rsidRPr="000113D8">
              <w:rPr>
                <w:b/>
                <w:lang w:eastAsia="en-US"/>
              </w:rPr>
              <w:t xml:space="preserve"> </w:t>
            </w:r>
          </w:p>
          <w:p w14:paraId="4F27A061" w14:textId="77777777" w:rsidR="00F60FAB" w:rsidRDefault="00F60FAB" w:rsidP="000C492C">
            <w:pPr>
              <w:pStyle w:val="Default"/>
              <w:rPr>
                <w:sz w:val="20"/>
                <w:szCs w:val="20"/>
              </w:rPr>
            </w:pPr>
          </w:p>
          <w:p w14:paraId="4ED146D4" w14:textId="74994077" w:rsidR="00F60FAB" w:rsidRPr="00CC792E" w:rsidRDefault="00F60FAB" w:rsidP="000C492C">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w:t>
            </w:r>
            <w:proofErr w:type="gramStart"/>
            <w:r w:rsidRPr="00CC792E">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Restenosis</w:t>
            </w:r>
            <w:proofErr w:type="spellEnd"/>
            <w:proofErr w:type="gramEnd"/>
            <w:r w:rsidRPr="00F60FAB">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rata</w:t>
            </w:r>
            <w:proofErr w:type="spellEnd"/>
            <w:r w:rsidRPr="00F60FAB">
              <w:rPr>
                <w:rFonts w:asciiTheme="minorHAnsi" w:eastAsia="MyriadPro-Light" w:hAnsiTheme="minorHAnsi"/>
                <w:color w:val="0070C0"/>
                <w:sz w:val="18"/>
                <w:szCs w:val="18"/>
              </w:rPr>
              <w:t xml:space="preserve"> (%) 1 évre vetítve </w:t>
            </w:r>
            <w:r w:rsidRPr="00CC792E">
              <w:rPr>
                <w:rFonts w:asciiTheme="minorHAnsi" w:eastAsia="MyriadPro-Light" w:hAnsiTheme="minorHAnsi"/>
                <w:color w:val="0070C0"/>
                <w:sz w:val="18"/>
                <w:szCs w:val="18"/>
              </w:rPr>
              <w:t xml:space="preserve">/ Súlyszám: </w:t>
            </w:r>
            <w:r>
              <w:rPr>
                <w:rFonts w:asciiTheme="minorHAnsi" w:eastAsia="MyriadPro-Light" w:hAnsiTheme="minorHAnsi"/>
                <w:color w:val="0070C0"/>
                <w:sz w:val="18"/>
                <w:szCs w:val="18"/>
              </w:rPr>
              <w:t>1</w:t>
            </w:r>
            <w:r w:rsidR="00B361BF">
              <w:rPr>
                <w:rFonts w:asciiTheme="minorHAnsi" w:eastAsia="MyriadPro-Light" w:hAnsiTheme="minorHAnsi"/>
                <w:color w:val="0070C0"/>
                <w:sz w:val="18"/>
                <w:szCs w:val="18"/>
              </w:rPr>
              <w:t>0</w:t>
            </w:r>
          </w:p>
          <w:p w14:paraId="39A39EE6" w14:textId="03BC02EA" w:rsidR="00F60FAB" w:rsidRDefault="00F60FAB" w:rsidP="000C492C">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 </w:t>
            </w:r>
            <w:proofErr w:type="spellStart"/>
            <w:r w:rsidRPr="00F60FAB">
              <w:rPr>
                <w:rFonts w:asciiTheme="minorHAnsi" w:eastAsia="MyriadPro-Light" w:hAnsiTheme="minorHAnsi"/>
                <w:color w:val="0070C0"/>
                <w:sz w:val="18"/>
                <w:szCs w:val="18"/>
              </w:rPr>
              <w:t>Stent</w:t>
            </w:r>
            <w:proofErr w:type="spellEnd"/>
            <w:r w:rsidRPr="00F60FAB">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trombosis</w:t>
            </w:r>
            <w:proofErr w:type="spellEnd"/>
            <w:r w:rsidRPr="00F60FAB">
              <w:rPr>
                <w:rFonts w:asciiTheme="minorHAnsi" w:eastAsia="MyriadPro-Light" w:hAnsiTheme="minorHAnsi"/>
                <w:color w:val="0070C0"/>
                <w:sz w:val="18"/>
                <w:szCs w:val="18"/>
              </w:rPr>
              <w:t xml:space="preserve"> </w:t>
            </w:r>
            <w:proofErr w:type="spellStart"/>
            <w:r w:rsidRPr="00F60FAB">
              <w:rPr>
                <w:rFonts w:asciiTheme="minorHAnsi" w:eastAsia="MyriadPro-Light" w:hAnsiTheme="minorHAnsi"/>
                <w:color w:val="0070C0"/>
                <w:sz w:val="18"/>
                <w:szCs w:val="18"/>
              </w:rPr>
              <w:t>rata</w:t>
            </w:r>
            <w:proofErr w:type="spellEnd"/>
            <w:r w:rsidRPr="00F60FAB">
              <w:rPr>
                <w:rFonts w:asciiTheme="minorHAnsi" w:eastAsia="MyriadPro-Light" w:hAnsiTheme="minorHAnsi"/>
                <w:color w:val="0070C0"/>
                <w:sz w:val="18"/>
                <w:szCs w:val="18"/>
              </w:rPr>
              <w:t xml:space="preserve"> (%) 1 évre vetítve </w:t>
            </w:r>
            <w:r w:rsidRPr="00CC792E">
              <w:rPr>
                <w:rFonts w:asciiTheme="minorHAnsi" w:eastAsia="MyriadPro-Light" w:hAnsiTheme="minorHAnsi"/>
                <w:color w:val="0070C0"/>
                <w:sz w:val="18"/>
                <w:szCs w:val="18"/>
              </w:rPr>
              <w:t xml:space="preserve">/ Súlyszám: </w:t>
            </w:r>
            <w:r>
              <w:rPr>
                <w:rFonts w:asciiTheme="minorHAnsi" w:eastAsia="MyriadPro-Light" w:hAnsiTheme="minorHAnsi"/>
                <w:color w:val="0070C0"/>
                <w:sz w:val="18"/>
                <w:szCs w:val="18"/>
              </w:rPr>
              <w:t>1</w:t>
            </w:r>
            <w:r w:rsidR="00B361BF">
              <w:rPr>
                <w:rFonts w:asciiTheme="minorHAnsi" w:eastAsia="MyriadPro-Light" w:hAnsiTheme="minorHAnsi"/>
                <w:color w:val="0070C0"/>
                <w:sz w:val="18"/>
                <w:szCs w:val="18"/>
              </w:rPr>
              <w:t>0</w:t>
            </w:r>
          </w:p>
          <w:p w14:paraId="27848798" w14:textId="25A41F28" w:rsidR="00B361BF" w:rsidRPr="00CC792E" w:rsidRDefault="00B361BF" w:rsidP="00B361BF">
            <w:pPr>
              <w:pStyle w:val="Default"/>
              <w:rPr>
                <w:rFonts w:asciiTheme="minorHAnsi" w:eastAsia="MyriadPro-Light" w:hAnsiTheme="minorHAnsi"/>
                <w:color w:val="0070C0"/>
                <w:sz w:val="18"/>
                <w:szCs w:val="18"/>
              </w:rPr>
            </w:pPr>
            <w:r w:rsidRPr="00CC792E">
              <w:rPr>
                <w:rFonts w:asciiTheme="minorHAnsi" w:eastAsia="MyriadPro-Light" w:hAnsiTheme="minorHAnsi"/>
                <w:color w:val="0070C0"/>
                <w:sz w:val="18"/>
                <w:szCs w:val="18"/>
              </w:rPr>
              <w:t xml:space="preserve">Minőségi kritérium </w:t>
            </w:r>
            <w:proofErr w:type="gramStart"/>
            <w:r w:rsidRPr="00CC792E">
              <w:rPr>
                <w:rFonts w:asciiTheme="minorHAnsi" w:eastAsia="MyriadPro-Light" w:hAnsiTheme="minorHAnsi"/>
                <w:color w:val="0070C0"/>
                <w:sz w:val="18"/>
                <w:szCs w:val="18"/>
              </w:rPr>
              <w:t xml:space="preserve">- </w:t>
            </w:r>
            <w:r>
              <w:rPr>
                <w:rFonts w:asciiTheme="minorHAnsi" w:eastAsia="MyriadPro-Light" w:hAnsiTheme="minorHAnsi"/>
                <w:color w:val="0070C0"/>
                <w:sz w:val="18"/>
                <w:szCs w:val="18"/>
              </w:rPr>
              <w:t xml:space="preserve"> IFU-</w:t>
            </w:r>
            <w:proofErr w:type="spellStart"/>
            <w:r>
              <w:rPr>
                <w:rFonts w:asciiTheme="minorHAnsi" w:eastAsia="MyriadPro-Light" w:hAnsiTheme="minorHAnsi"/>
                <w:color w:val="0070C0"/>
                <w:sz w:val="18"/>
                <w:szCs w:val="18"/>
              </w:rPr>
              <w:t>ban</w:t>
            </w:r>
            <w:proofErr w:type="spellEnd"/>
            <w:proofErr w:type="gramEnd"/>
            <w:r>
              <w:rPr>
                <w:rFonts w:asciiTheme="minorHAnsi" w:eastAsia="MyriadPro-Light" w:hAnsiTheme="minorHAnsi"/>
                <w:color w:val="0070C0"/>
                <w:sz w:val="18"/>
                <w:szCs w:val="18"/>
              </w:rPr>
              <w:t xml:space="preserve"> dokumentált CE-</w:t>
            </w:r>
            <w:proofErr w:type="spellStart"/>
            <w:r>
              <w:rPr>
                <w:rFonts w:asciiTheme="minorHAnsi" w:eastAsia="MyriadPro-Light" w:hAnsiTheme="minorHAnsi"/>
                <w:color w:val="0070C0"/>
                <w:sz w:val="18"/>
                <w:szCs w:val="18"/>
              </w:rPr>
              <w:t>vel</w:t>
            </w:r>
            <w:proofErr w:type="spellEnd"/>
            <w:r>
              <w:rPr>
                <w:rFonts w:asciiTheme="minorHAnsi" w:eastAsia="MyriadPro-Light" w:hAnsiTheme="minorHAnsi"/>
                <w:color w:val="0070C0"/>
                <w:sz w:val="18"/>
                <w:szCs w:val="18"/>
              </w:rPr>
              <w:t xml:space="preserve"> jelzett indikációk száma (db)/Súlyszám: 20</w:t>
            </w:r>
          </w:p>
          <w:p w14:paraId="31966BD4" w14:textId="77777777" w:rsidR="00B361BF" w:rsidRPr="00CC792E" w:rsidRDefault="00B361BF" w:rsidP="000C492C">
            <w:pPr>
              <w:pStyle w:val="Default"/>
              <w:rPr>
                <w:rFonts w:asciiTheme="minorHAnsi" w:eastAsia="MyriadPro-Light" w:hAnsiTheme="minorHAnsi"/>
                <w:color w:val="0070C0"/>
                <w:sz w:val="18"/>
                <w:szCs w:val="18"/>
              </w:rPr>
            </w:pPr>
          </w:p>
          <w:p w14:paraId="48C43CBD" w14:textId="248E565E" w:rsidR="00F60FAB" w:rsidRPr="00EA2DA8" w:rsidRDefault="00F60FA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 xml:space="preserve">Költség </w:t>
            </w:r>
            <w:r w:rsidRPr="00EA2DA8">
              <w:rPr>
                <w:rFonts w:asciiTheme="minorHAnsi" w:eastAsia="MyriadPro-Semibold" w:hAnsiTheme="minorHAnsi"/>
                <w:sz w:val="18"/>
                <w:szCs w:val="18"/>
              </w:rPr>
              <w:t>kritérium – Név: / Súlyszám:</w:t>
            </w:r>
            <w:r w:rsidRPr="00EA2DA8">
              <w:rPr>
                <w:rFonts w:asciiTheme="minorHAnsi" w:hAnsiTheme="minorHAnsi"/>
                <w:bCs/>
                <w:sz w:val="18"/>
                <w:szCs w:val="18"/>
              </w:rPr>
              <w:t xml:space="preserve"> </w:t>
            </w:r>
            <w:r w:rsidRPr="00EA2DA8">
              <w:rPr>
                <w:rFonts w:asciiTheme="minorHAnsi" w:eastAsia="MyriadPro-Semibold" w:hAnsiTheme="minorHAnsi"/>
                <w:b/>
                <w:sz w:val="18"/>
                <w:szCs w:val="18"/>
                <w:vertAlign w:val="superscript"/>
              </w:rPr>
              <w:t>1, 20</w:t>
            </w:r>
          </w:p>
          <w:p w14:paraId="2B5B0670" w14:textId="77777777" w:rsidR="00F60FAB" w:rsidRPr="00EA2DA8" w:rsidRDefault="00F60FAB" w:rsidP="000C492C">
            <w:pPr>
              <w:autoSpaceDE w:val="0"/>
              <w:autoSpaceDN w:val="0"/>
              <w:adjustRightInd w:val="0"/>
              <w:spacing w:before="120" w:after="120"/>
              <w:ind w:left="142"/>
              <w:rPr>
                <w:rFonts w:asciiTheme="minorHAnsi" w:eastAsia="MyriadPro-Light" w:hAnsiTheme="minorHAnsi"/>
                <w:sz w:val="18"/>
                <w:szCs w:val="18"/>
              </w:rPr>
            </w:pPr>
            <w:r w:rsidRPr="00EA2DA8">
              <w:rPr>
                <w:rFonts w:asciiTheme="minorHAnsi" w:eastAsia="HiraKakuPro-W3" w:hAnsiTheme="minorHAnsi"/>
                <w:sz w:val="18"/>
                <w:szCs w:val="18"/>
              </w:rPr>
              <w:t xml:space="preserve">x </w:t>
            </w:r>
            <w:r w:rsidRPr="00EA2DA8">
              <w:rPr>
                <w:rFonts w:asciiTheme="minorHAnsi" w:eastAsia="MyriadPro-Light" w:hAnsiTheme="minorHAnsi"/>
                <w:sz w:val="18"/>
                <w:szCs w:val="18"/>
              </w:rPr>
              <w:t xml:space="preserve">Ár </w:t>
            </w:r>
            <w:r w:rsidRPr="00EA2DA8">
              <w:rPr>
                <w:rFonts w:asciiTheme="minorHAnsi" w:hAnsiTheme="minorHAnsi"/>
                <w:bCs/>
                <w:sz w:val="18"/>
                <w:szCs w:val="18"/>
              </w:rPr>
              <w:t xml:space="preserve">– Súlyszám: </w:t>
            </w:r>
            <w:r>
              <w:rPr>
                <w:rFonts w:asciiTheme="minorHAnsi" w:eastAsia="MyriadPro-Semibold" w:hAnsiTheme="minorHAnsi"/>
                <w:color w:val="0070C0"/>
                <w:sz w:val="18"/>
                <w:szCs w:val="18"/>
              </w:rPr>
              <w:t>6</w:t>
            </w:r>
            <w:r w:rsidRPr="00EA2DA8">
              <w:rPr>
                <w:rFonts w:asciiTheme="minorHAnsi" w:eastAsia="MyriadPro-Semibold" w:hAnsiTheme="minorHAnsi"/>
                <w:color w:val="0070C0"/>
                <w:sz w:val="18"/>
                <w:szCs w:val="18"/>
              </w:rPr>
              <w:t xml:space="preserve">0 </w:t>
            </w:r>
            <w:r w:rsidRPr="00EA2DA8">
              <w:rPr>
                <w:rFonts w:asciiTheme="minorHAnsi" w:eastAsia="MyriadPro-Semibold" w:hAnsiTheme="minorHAnsi"/>
                <w:b/>
                <w:sz w:val="18"/>
                <w:szCs w:val="18"/>
                <w:vertAlign w:val="superscript"/>
              </w:rPr>
              <w:t>21</w:t>
            </w:r>
          </w:p>
          <w:p w14:paraId="5E12C01E" w14:textId="77777777" w:rsidR="00F60FAB" w:rsidRPr="00EA2DA8" w:rsidRDefault="00F60FAB" w:rsidP="000C492C">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Az ár nem az egyetlen odaítélési kritérium, az összes kritérium kizárólag a közbeszerzési dokumentációban került meghatározásra</w:t>
            </w:r>
          </w:p>
        </w:tc>
      </w:tr>
      <w:tr w:rsidR="00F60FAB" w:rsidRPr="00EA2DA8" w14:paraId="5933C958" w14:textId="77777777" w:rsidTr="000C492C">
        <w:tc>
          <w:tcPr>
            <w:tcW w:w="9778" w:type="dxa"/>
            <w:gridSpan w:val="2"/>
          </w:tcPr>
          <w:p w14:paraId="780A5BD0" w14:textId="77777777" w:rsidR="00F60FAB" w:rsidRPr="00EA2DA8" w:rsidRDefault="00F60FA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b/>
                <w:sz w:val="18"/>
                <w:szCs w:val="18"/>
              </w:rPr>
              <w:t>II.2.6) Becsült teljes érték vagy nagyságrend:</w:t>
            </w:r>
          </w:p>
          <w:p w14:paraId="407129D5" w14:textId="43ECC549" w:rsidR="00F60FAB" w:rsidRPr="00EA2DA8" w:rsidRDefault="00F60FAB" w:rsidP="000C492C">
            <w:pPr>
              <w:pStyle w:val="Default"/>
              <w:rPr>
                <w:rFonts w:asciiTheme="minorHAnsi" w:eastAsia="MyriadPro-Semibold" w:hAnsiTheme="minorHAnsi"/>
                <w:sz w:val="18"/>
                <w:szCs w:val="18"/>
              </w:rPr>
            </w:pPr>
            <w:r w:rsidRPr="00EA2DA8">
              <w:rPr>
                <w:rFonts w:asciiTheme="minorHAnsi" w:eastAsia="MyriadPro-Semibold" w:hAnsiTheme="minorHAnsi"/>
                <w:sz w:val="18"/>
                <w:szCs w:val="18"/>
              </w:rPr>
              <w:t xml:space="preserve">Érték áfa nélkül </w:t>
            </w:r>
            <w:r w:rsidR="00B361BF">
              <w:rPr>
                <w:rFonts w:asciiTheme="minorHAnsi" w:eastAsia="MyriadPro-Semibold" w:hAnsiTheme="minorHAnsi"/>
                <w:color w:val="0070C0"/>
                <w:sz w:val="18"/>
                <w:szCs w:val="18"/>
              </w:rPr>
              <w:t>90 000</w:t>
            </w:r>
            <w:r w:rsidRPr="00732523">
              <w:rPr>
                <w:rFonts w:asciiTheme="minorHAnsi" w:eastAsia="MyriadPro-Semibold" w:hAnsiTheme="minorHAnsi"/>
                <w:color w:val="0070C0"/>
                <w:sz w:val="18"/>
                <w:szCs w:val="18"/>
              </w:rPr>
              <w:t xml:space="preserve"> 000</w:t>
            </w:r>
            <w:r w:rsidRPr="00732523">
              <w:rPr>
                <w:rFonts w:ascii="Liberation Sans" w:hAnsi="Liberation Sans" w:cs="Liberation Sans"/>
                <w:sz w:val="20"/>
                <w:szCs w:val="20"/>
              </w:rPr>
              <w:t xml:space="preserve"> </w:t>
            </w:r>
            <w:r w:rsidRPr="00EA2DA8">
              <w:rPr>
                <w:rFonts w:asciiTheme="minorHAnsi" w:eastAsia="MyriadPro-Semibold" w:hAnsiTheme="minorHAnsi"/>
                <w:sz w:val="18"/>
                <w:szCs w:val="18"/>
              </w:rPr>
              <w:t xml:space="preserve">Pénznem: </w:t>
            </w:r>
            <w:r w:rsidRPr="00EA2DA8">
              <w:rPr>
                <w:rFonts w:asciiTheme="minorHAnsi" w:eastAsia="MyriadPro-Semibold" w:hAnsiTheme="minorHAnsi"/>
                <w:color w:val="0070C0"/>
                <w:sz w:val="18"/>
                <w:szCs w:val="18"/>
              </w:rPr>
              <w:t>HUF</w:t>
            </w:r>
          </w:p>
          <w:p w14:paraId="505EA02D" w14:textId="77777777" w:rsidR="00F60FAB" w:rsidRPr="00EA2DA8" w:rsidRDefault="00F60FAB" w:rsidP="000C492C">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i/>
                <w:sz w:val="18"/>
                <w:szCs w:val="18"/>
              </w:rPr>
              <w:t>(keretmegállapodások vagy dinamikus beszerzési rendszerek esetében</w:t>
            </w:r>
            <w:r w:rsidRPr="00EA2DA8">
              <w:rPr>
                <w:rFonts w:asciiTheme="minorHAnsi" w:eastAsia="MyriadPro-Semibold" w:hAnsiTheme="minorHAnsi"/>
                <w:b/>
                <w:bCs/>
                <w:i/>
                <w:iCs/>
                <w:sz w:val="18"/>
                <w:szCs w:val="18"/>
              </w:rPr>
              <w:t xml:space="preserve"> - </w:t>
            </w:r>
            <w:r w:rsidRPr="00EA2DA8">
              <w:rPr>
                <w:rFonts w:asciiTheme="minorHAnsi" w:eastAsia="MyriadPro-Semibold" w:hAnsiTheme="minorHAnsi"/>
                <w:i/>
                <w:sz w:val="18"/>
                <w:szCs w:val="18"/>
              </w:rPr>
              <w:t>becsült maximális összérték e tétel teljes időtartamára vonatkozóan)</w:t>
            </w:r>
          </w:p>
        </w:tc>
      </w:tr>
      <w:tr w:rsidR="00F60FAB" w:rsidRPr="00EA2DA8" w14:paraId="7206E84D" w14:textId="77777777" w:rsidTr="000C492C">
        <w:tc>
          <w:tcPr>
            <w:tcW w:w="9778" w:type="dxa"/>
            <w:gridSpan w:val="2"/>
          </w:tcPr>
          <w:p w14:paraId="32C01D7F" w14:textId="77777777" w:rsidR="00F60FAB" w:rsidRPr="00EA2DA8"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II.2.7) A szerződés, a keretmegállapodás vagy a dinamikus beszerzési rendszer időtartama</w:t>
            </w:r>
          </w:p>
          <w:p w14:paraId="0F385387" w14:textId="77777777" w:rsidR="00F60FAB" w:rsidRPr="00EA2DA8" w:rsidRDefault="00F60FA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Időtartam hónapban: </w:t>
            </w:r>
            <w:r w:rsidRPr="00EA2DA8">
              <w:rPr>
                <w:rFonts w:asciiTheme="minorHAnsi" w:eastAsia="MyriadPro-Semibold" w:hAnsiTheme="minorHAnsi"/>
                <w:color w:val="0070C0"/>
                <w:sz w:val="18"/>
                <w:szCs w:val="18"/>
              </w:rPr>
              <w:t>12</w:t>
            </w:r>
            <w:r w:rsidRPr="00EA2DA8">
              <w:rPr>
                <w:rFonts w:asciiTheme="minorHAnsi" w:eastAsia="MyriadPro-Semibold" w:hAnsiTheme="minorHAnsi"/>
                <w:sz w:val="18"/>
                <w:szCs w:val="18"/>
              </w:rPr>
              <w:t xml:space="preserve"> vagy Munkanapokban kifejezett időtartam: </w:t>
            </w:r>
            <w:proofErr w:type="gramStart"/>
            <w:r w:rsidRPr="00EA2DA8">
              <w:rPr>
                <w:rFonts w:asciiTheme="minorHAnsi" w:eastAsia="MyriadPro-Semibold" w:hAnsiTheme="minorHAnsi"/>
                <w:sz w:val="18"/>
                <w:szCs w:val="18"/>
              </w:rPr>
              <w:t>[  ]</w:t>
            </w:r>
            <w:proofErr w:type="gramEnd"/>
          </w:p>
          <w:p w14:paraId="7EE912F8" w14:textId="77777777" w:rsidR="00F60FAB" w:rsidRPr="00EA2DA8" w:rsidRDefault="00F60FA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vagy Kezdés: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r w:rsidRPr="00EA2DA8">
              <w:rPr>
                <w:rFonts w:asciiTheme="minorHAnsi" w:eastAsia="MyriadPro-Semibold" w:hAnsiTheme="minorHAnsi"/>
                <w:sz w:val="18"/>
                <w:szCs w:val="18"/>
              </w:rPr>
              <w:t xml:space="preserve"> / Befejezés: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4E89A562" w14:textId="77777777" w:rsidR="00F60FAB" w:rsidRPr="001111BA" w:rsidRDefault="00F60FAB" w:rsidP="000C492C">
            <w:pPr>
              <w:pStyle w:val="Default"/>
              <w:rPr>
                <w:rFonts w:ascii="Liberation Sans" w:hAnsi="Liberation Sans" w:cs="Liberation Sans"/>
              </w:rPr>
            </w:pPr>
            <w:r w:rsidRPr="00EA2DA8">
              <w:rPr>
                <w:rFonts w:asciiTheme="minorHAnsi" w:hAnsiTheme="minorHAnsi"/>
                <w:bCs/>
                <w:sz w:val="18"/>
                <w:szCs w:val="18"/>
              </w:rPr>
              <w:t xml:space="preserve">A szerződés meghosszabbítható </w:t>
            </w:r>
            <w:proofErr w:type="gramStart"/>
            <w:r w:rsidRPr="00EA2DA8">
              <w:rPr>
                <w:rFonts w:asciiTheme="minorHAnsi" w:eastAsia="MyriadPro-Semibold" w:hAnsiTheme="minorHAnsi"/>
                <w:color w:val="0070C0"/>
                <w:sz w:val="18"/>
                <w:szCs w:val="18"/>
              </w:rPr>
              <w:t>X</w:t>
            </w:r>
            <w:r w:rsidRPr="00EA2DA8">
              <w:rPr>
                <w:rFonts w:ascii="MS Gothic" w:eastAsia="MS Gothic" w:hAnsi="MS Gothic" w:cs="MS Gothic" w:hint="eastAsia"/>
                <w:sz w:val="18"/>
                <w:szCs w:val="18"/>
              </w:rPr>
              <w:t xml:space="preserve"> </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proofErr w:type="gramEnd"/>
            <w:r w:rsidRPr="00EA2DA8">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r w:rsidRPr="00EA2DA8">
              <w:rPr>
                <w:rFonts w:asciiTheme="minorHAnsi" w:eastAsia="MyriadPro-Semibold" w:hAnsiTheme="minorHAnsi"/>
                <w:sz w:val="18"/>
                <w:szCs w:val="18"/>
              </w:rPr>
              <w:t>nem</w:t>
            </w:r>
            <w:r w:rsidRPr="00EA2DA8">
              <w:rPr>
                <w:rFonts w:asciiTheme="minorHAnsi" w:hAnsiTheme="minorHAnsi"/>
                <w:bCs/>
                <w:sz w:val="18"/>
                <w:szCs w:val="18"/>
              </w:rPr>
              <w:t xml:space="preserve"> A meghosszabbításra vonatkozó lehetőségek ismertetése:</w:t>
            </w:r>
            <w:r>
              <w:t xml:space="preserve"> </w:t>
            </w:r>
          </w:p>
          <w:p w14:paraId="119A9305" w14:textId="77777777" w:rsidR="00F60FAB" w:rsidRPr="00DC54FB" w:rsidRDefault="00F60FAB" w:rsidP="000C492C">
            <w:pPr>
              <w:autoSpaceDE w:val="0"/>
              <w:autoSpaceDN w:val="0"/>
              <w:adjustRightInd w:val="0"/>
              <w:rPr>
                <w:rFonts w:asciiTheme="minorHAnsi" w:eastAsia="MyriadPro-Semibold" w:hAnsiTheme="minorHAnsi"/>
                <w:color w:val="0070C0"/>
                <w:sz w:val="18"/>
                <w:szCs w:val="18"/>
              </w:rPr>
            </w:pPr>
            <w:r w:rsidRPr="001111BA">
              <w:rPr>
                <w:rFonts w:asciiTheme="minorHAnsi" w:eastAsia="MyriadPro-Semibold" w:hAnsiTheme="minorHAnsi"/>
                <w:color w:val="0070C0"/>
                <w:sz w:val="18"/>
                <w:szCs w:val="18"/>
              </w:rPr>
              <w:t>A szerződés 1 alkalommal maximum 12 hónappal meghosszabbítható. A Megrendelő egyoldalú nyilatkozatával</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a szerződés időtartamának lejárta előtt 60 nappal értesíti az eladót arról, hogy a szerződést meg kívánja</w:t>
            </w:r>
            <w:r>
              <w:rPr>
                <w:rFonts w:asciiTheme="minorHAnsi" w:eastAsia="MyriadPro-Semibold" w:hAnsiTheme="minorHAnsi"/>
                <w:color w:val="0070C0"/>
                <w:sz w:val="18"/>
                <w:szCs w:val="18"/>
              </w:rPr>
              <w:t xml:space="preserve"> </w:t>
            </w:r>
            <w:r w:rsidRPr="001111BA">
              <w:rPr>
                <w:rFonts w:asciiTheme="minorHAnsi" w:eastAsia="MyriadPro-Semibold" w:hAnsiTheme="minorHAnsi"/>
                <w:color w:val="0070C0"/>
                <w:sz w:val="18"/>
                <w:szCs w:val="18"/>
              </w:rPr>
              <w:t>hosszabbítani.</w:t>
            </w:r>
          </w:p>
        </w:tc>
      </w:tr>
      <w:tr w:rsidR="00F60FAB" w:rsidRPr="00EA2DA8" w14:paraId="45FC5025" w14:textId="77777777" w:rsidTr="000C492C">
        <w:tc>
          <w:tcPr>
            <w:tcW w:w="9778" w:type="dxa"/>
            <w:gridSpan w:val="2"/>
          </w:tcPr>
          <w:p w14:paraId="0E0AC8BD" w14:textId="77777777" w:rsidR="00F60FAB" w:rsidRPr="00EA2DA8" w:rsidRDefault="00F60FAB" w:rsidP="000C492C">
            <w:pPr>
              <w:spacing w:before="120" w:after="120"/>
              <w:rPr>
                <w:rFonts w:asciiTheme="minorHAnsi" w:eastAsia="MyriadPro-Semibold" w:hAnsiTheme="minorHAnsi"/>
                <w:i/>
                <w:iCs/>
                <w:sz w:val="18"/>
                <w:szCs w:val="18"/>
              </w:rPr>
            </w:pPr>
            <w:r w:rsidRPr="00EA2DA8">
              <w:rPr>
                <w:rFonts w:asciiTheme="minorHAnsi" w:eastAsia="MyriadPro-Semibold" w:hAnsiTheme="minorHAnsi"/>
                <w:b/>
                <w:sz w:val="18"/>
                <w:szCs w:val="18"/>
              </w:rPr>
              <w:t xml:space="preserve">II.2.9) </w:t>
            </w:r>
            <w:r w:rsidRPr="00EA2DA8">
              <w:rPr>
                <w:rFonts w:asciiTheme="minorHAnsi" w:eastAsia="MyriadPro-Semibold" w:hAnsiTheme="minorHAnsi"/>
                <w:b/>
                <w:bCs/>
                <w:sz w:val="18"/>
                <w:szCs w:val="18"/>
              </w:rPr>
              <w:t>Az ajánlattételre vagy részvételre felhívandó gazdasági szereplők számának korlátozására vonatkozó információ</w:t>
            </w:r>
            <w:r w:rsidRPr="00EA2DA8">
              <w:rPr>
                <w:rStyle w:val="SzvegtrzsFlkvr"/>
                <w:rFonts w:asciiTheme="minorHAnsi" w:hAnsiTheme="minorHAnsi"/>
              </w:rPr>
              <w:t xml:space="preserve"> </w:t>
            </w:r>
            <w:r w:rsidRPr="00EA2DA8">
              <w:rPr>
                <w:rFonts w:asciiTheme="minorHAnsi" w:eastAsia="MyriadPro-Semibold" w:hAnsiTheme="minorHAnsi"/>
                <w:i/>
                <w:iCs/>
                <w:sz w:val="18"/>
                <w:szCs w:val="18"/>
              </w:rPr>
              <w:t>(nyílt eljárások kivételével)</w:t>
            </w:r>
          </w:p>
          <w:p w14:paraId="4EC3AA64" w14:textId="77777777" w:rsidR="00F60FAB" w:rsidRPr="00EA2DA8" w:rsidRDefault="00F60FAB" w:rsidP="000C492C">
            <w:pPr>
              <w:spacing w:before="120" w:after="120"/>
              <w:rPr>
                <w:rFonts w:asciiTheme="minorHAnsi" w:hAnsiTheme="minorHAnsi"/>
                <w:bCs/>
                <w:sz w:val="18"/>
                <w:szCs w:val="18"/>
              </w:rPr>
            </w:pPr>
            <w:r w:rsidRPr="00EA2DA8">
              <w:rPr>
                <w:rFonts w:asciiTheme="minorHAnsi" w:hAnsiTheme="minorHAnsi"/>
                <w:bCs/>
                <w:sz w:val="18"/>
                <w:szCs w:val="18"/>
              </w:rPr>
              <w:t xml:space="preserve">A részvételre jelentkezők tervezett száma: </w:t>
            </w:r>
            <w:proofErr w:type="gramStart"/>
            <w:r w:rsidRPr="00EA2DA8">
              <w:rPr>
                <w:rFonts w:asciiTheme="minorHAnsi" w:hAnsiTheme="minorHAnsi"/>
                <w:bCs/>
                <w:sz w:val="18"/>
                <w:szCs w:val="18"/>
              </w:rPr>
              <w:t>[  ]</w:t>
            </w:r>
            <w:proofErr w:type="gramEnd"/>
          </w:p>
          <w:p w14:paraId="436C8CDA" w14:textId="77777777" w:rsidR="00F60FAB" w:rsidRPr="00EA2DA8" w:rsidRDefault="00F60FAB" w:rsidP="000C492C">
            <w:pPr>
              <w:spacing w:before="120" w:after="120"/>
              <w:rPr>
                <w:rFonts w:asciiTheme="minorHAnsi" w:hAnsiTheme="minorHAnsi"/>
                <w:bCs/>
                <w:sz w:val="18"/>
                <w:szCs w:val="18"/>
              </w:rPr>
            </w:pPr>
            <w:r w:rsidRPr="00EA2DA8">
              <w:rPr>
                <w:rFonts w:asciiTheme="minorHAnsi" w:hAnsiTheme="minorHAnsi"/>
                <w:bCs/>
                <w:i/>
                <w:iCs/>
                <w:sz w:val="18"/>
                <w:szCs w:val="18"/>
              </w:rPr>
              <w:t>vagy</w:t>
            </w:r>
            <w:r w:rsidRPr="00EA2DA8">
              <w:rPr>
                <w:rFonts w:asciiTheme="minorHAnsi" w:hAnsiTheme="minorHAnsi"/>
                <w:b/>
                <w:sz w:val="18"/>
                <w:szCs w:val="18"/>
              </w:rPr>
              <w:t xml:space="preserve"> </w:t>
            </w:r>
            <w:r w:rsidRPr="00EA2DA8">
              <w:rPr>
                <w:rFonts w:asciiTheme="minorHAnsi" w:hAnsiTheme="minorHAnsi"/>
                <w:bCs/>
                <w:sz w:val="18"/>
                <w:szCs w:val="18"/>
              </w:rPr>
              <w:t xml:space="preserve">Tervezett minimum: </w:t>
            </w:r>
            <w:proofErr w:type="gramStart"/>
            <w:r w:rsidRPr="00EA2DA8">
              <w:rPr>
                <w:rFonts w:asciiTheme="minorHAnsi" w:hAnsiTheme="minorHAnsi"/>
                <w:bCs/>
                <w:sz w:val="18"/>
                <w:szCs w:val="18"/>
              </w:rPr>
              <w:t>[  ]</w:t>
            </w:r>
            <w:proofErr w:type="gramEnd"/>
            <w:r w:rsidRPr="00EA2DA8">
              <w:rPr>
                <w:rFonts w:asciiTheme="minorHAnsi" w:hAnsiTheme="minorHAnsi"/>
                <w:bCs/>
                <w:sz w:val="18"/>
                <w:szCs w:val="18"/>
              </w:rPr>
              <w:t xml:space="preserve"> / Maximális szám: </w:t>
            </w:r>
            <w:r w:rsidRPr="00EA2DA8">
              <w:rPr>
                <w:rFonts w:asciiTheme="minorHAnsi" w:hAnsiTheme="minorHAnsi"/>
                <w:b/>
                <w:bCs/>
                <w:sz w:val="18"/>
                <w:szCs w:val="18"/>
                <w:vertAlign w:val="superscript"/>
              </w:rPr>
              <w:t>2</w:t>
            </w:r>
            <w:r w:rsidRPr="00EA2DA8">
              <w:rPr>
                <w:rFonts w:asciiTheme="minorHAnsi" w:hAnsiTheme="minorHAnsi"/>
                <w:bCs/>
                <w:sz w:val="18"/>
                <w:szCs w:val="18"/>
              </w:rPr>
              <w:t xml:space="preserve"> [  ]</w:t>
            </w:r>
          </w:p>
          <w:p w14:paraId="36646ED2"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hAnsiTheme="minorHAnsi"/>
                <w:bCs/>
                <w:sz w:val="18"/>
                <w:szCs w:val="18"/>
              </w:rPr>
              <w:t>A jelentkezők számának korlátozására vonatkozó objektív szempontok:</w:t>
            </w:r>
          </w:p>
        </w:tc>
      </w:tr>
      <w:tr w:rsidR="00F60FAB" w:rsidRPr="00EA2DA8" w14:paraId="2C8CF1F1" w14:textId="77777777" w:rsidTr="000C492C">
        <w:tc>
          <w:tcPr>
            <w:tcW w:w="9778" w:type="dxa"/>
            <w:gridSpan w:val="2"/>
          </w:tcPr>
          <w:p w14:paraId="7B9B7DD2"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II.2.10) Változatokra vonatkozó információk</w:t>
            </w:r>
          </w:p>
          <w:p w14:paraId="1736CE16"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Elfogadható változatok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 xml:space="preserve">X </w:t>
            </w:r>
            <w:r w:rsidRPr="00EA2DA8">
              <w:rPr>
                <w:rFonts w:asciiTheme="minorHAnsi" w:eastAsia="MyriadPro-Semibold" w:hAnsiTheme="minorHAnsi"/>
                <w:sz w:val="18"/>
                <w:szCs w:val="18"/>
              </w:rPr>
              <w:t>nem</w:t>
            </w:r>
          </w:p>
        </w:tc>
      </w:tr>
      <w:tr w:rsidR="00F60FAB" w:rsidRPr="00EA2DA8" w14:paraId="32E233FF" w14:textId="77777777" w:rsidTr="000C492C">
        <w:tc>
          <w:tcPr>
            <w:tcW w:w="9778" w:type="dxa"/>
            <w:gridSpan w:val="2"/>
          </w:tcPr>
          <w:p w14:paraId="362A7D1F" w14:textId="77777777" w:rsidR="00F60FAB" w:rsidRPr="00EA2DA8"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II.2.11) Opciókra vonatkozó információ</w:t>
            </w:r>
          </w:p>
          <w:p w14:paraId="170EEE8C" w14:textId="2C80DF5D" w:rsidR="00F60FAB" w:rsidRPr="001111BA" w:rsidRDefault="00F60FAB" w:rsidP="00B361BF">
            <w:pPr>
              <w:pStyle w:val="Default"/>
              <w:rPr>
                <w:rFonts w:asciiTheme="minorHAnsi" w:eastAsia="MyriadPro-Semibold" w:hAnsiTheme="minorHAnsi"/>
                <w:color w:val="0070C0"/>
                <w:sz w:val="18"/>
                <w:szCs w:val="18"/>
              </w:rPr>
            </w:pPr>
            <w:r w:rsidRPr="00EA2DA8">
              <w:rPr>
                <w:rFonts w:asciiTheme="minorHAnsi" w:eastAsia="MyriadPro-Semibold" w:hAnsiTheme="minorHAnsi"/>
                <w:sz w:val="18"/>
                <w:szCs w:val="18"/>
              </w:rPr>
              <w:t xml:space="preserve">Opciók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Pr>
                <w:rFonts w:asciiTheme="minorHAnsi" w:eastAsia="MyriadPro-Semibold" w:hAnsiTheme="minorHAnsi"/>
                <w:sz w:val="18"/>
                <w:szCs w:val="18"/>
              </w:rPr>
              <w:t xml:space="preserve"> </w:t>
            </w:r>
            <w:r w:rsidRPr="00EA2DA8">
              <w:rPr>
                <w:rFonts w:ascii="MS Gothic" w:eastAsia="MS Gothic" w:hAnsi="MS Gothic" w:cs="MS Gothic" w:hint="eastAsia"/>
                <w:sz w:val="18"/>
                <w:szCs w:val="18"/>
              </w:rPr>
              <w:t>◯</w:t>
            </w:r>
            <w:proofErr w:type="gramStart"/>
            <w:r w:rsidRPr="00EA2DA8">
              <w:rPr>
                <w:rFonts w:asciiTheme="minorHAnsi" w:eastAsia="MyriadPro-Semibold" w:hAnsiTheme="minorHAnsi"/>
                <w:sz w:val="18"/>
                <w:szCs w:val="18"/>
              </w:rPr>
              <w:t>nem        Opciók</w:t>
            </w:r>
            <w:proofErr w:type="gramEnd"/>
            <w:r w:rsidRPr="00EA2DA8">
              <w:rPr>
                <w:rFonts w:asciiTheme="minorHAnsi" w:eastAsia="MyriadPro-Semibold" w:hAnsiTheme="minorHAnsi"/>
                <w:sz w:val="18"/>
                <w:szCs w:val="18"/>
              </w:rPr>
              <w:t xml:space="preserve"> ismertetése</w:t>
            </w:r>
            <w:r>
              <w:rPr>
                <w:rFonts w:asciiTheme="minorHAnsi" w:hAnsiTheme="minorHAnsi"/>
                <w:bCs/>
                <w:color w:val="0070C0"/>
                <w:sz w:val="18"/>
                <w:szCs w:val="18"/>
              </w:rPr>
              <w:t xml:space="preserve">: </w:t>
            </w:r>
            <w:r w:rsidRPr="001111BA">
              <w:rPr>
                <w:rFonts w:asciiTheme="minorHAnsi" w:eastAsia="MyriadPro-Semibold" w:hAnsiTheme="minorHAnsi"/>
                <w:color w:val="0070C0"/>
                <w:sz w:val="18"/>
                <w:szCs w:val="18"/>
              </w:rPr>
              <w:t>A gyógyszerek és orvostechnikai eszközök közbeszerzésének sajátos szabályairól szóló 16/2012. (II. 16.</w:t>
            </w:r>
            <w:proofErr w:type="gramStart"/>
            <w:r w:rsidRPr="001111BA">
              <w:rPr>
                <w:rFonts w:asciiTheme="minorHAnsi" w:eastAsia="MyriadPro-Semibold" w:hAnsiTheme="minorHAnsi"/>
                <w:color w:val="0070C0"/>
                <w:sz w:val="18"/>
                <w:szCs w:val="18"/>
              </w:rPr>
              <w:t>)Korm.</w:t>
            </w:r>
            <w:proofErr w:type="gramEnd"/>
            <w:r w:rsidRPr="001111BA">
              <w:rPr>
                <w:rFonts w:asciiTheme="minorHAnsi" w:eastAsia="MyriadPro-Semibold" w:hAnsiTheme="minorHAnsi"/>
                <w:color w:val="0070C0"/>
                <w:sz w:val="18"/>
                <w:szCs w:val="18"/>
              </w:rPr>
              <w:t xml:space="preserve"> rendelet 6. § (2) bekezdés alapján az opció tervezett mennyisége </w:t>
            </w:r>
            <w:r w:rsidR="00B361BF">
              <w:rPr>
                <w:rFonts w:asciiTheme="minorHAnsi" w:eastAsia="MyriadPro-Light" w:hAnsiTheme="minorHAnsi"/>
                <w:color w:val="0070C0"/>
                <w:sz w:val="18"/>
                <w:szCs w:val="18"/>
              </w:rPr>
              <w:t>45 000</w:t>
            </w:r>
            <w:r w:rsidRPr="00732523">
              <w:rPr>
                <w:rFonts w:asciiTheme="minorHAnsi" w:eastAsia="MyriadPro-Light" w:hAnsiTheme="minorHAnsi"/>
                <w:color w:val="0070C0"/>
                <w:sz w:val="18"/>
                <w:szCs w:val="18"/>
              </w:rPr>
              <w:t xml:space="preserve"> 000</w:t>
            </w:r>
            <w:r w:rsidRPr="001111BA">
              <w:rPr>
                <w:rFonts w:asciiTheme="minorHAnsi" w:eastAsia="MyriadPro-Semibold" w:hAnsiTheme="minorHAnsi"/>
                <w:color w:val="0070C0"/>
                <w:sz w:val="18"/>
                <w:szCs w:val="18"/>
              </w:rPr>
              <w:t>,-HUF/év.</w:t>
            </w:r>
          </w:p>
        </w:tc>
      </w:tr>
      <w:tr w:rsidR="00F60FAB" w:rsidRPr="00EA2DA8" w14:paraId="2D2A9BA9" w14:textId="77777777" w:rsidTr="000C492C">
        <w:tc>
          <w:tcPr>
            <w:tcW w:w="9778" w:type="dxa"/>
            <w:gridSpan w:val="2"/>
          </w:tcPr>
          <w:p w14:paraId="2AF18DE3" w14:textId="77777777" w:rsidR="00F60FAB" w:rsidRPr="00EA2DA8"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II.2.12) </w:t>
            </w:r>
            <w:r w:rsidRPr="00EA2DA8">
              <w:rPr>
                <w:rFonts w:asciiTheme="minorHAnsi" w:eastAsia="MyriadPro-Semibold" w:hAnsiTheme="minorHAnsi"/>
                <w:b/>
                <w:bCs/>
                <w:sz w:val="18"/>
                <w:szCs w:val="18"/>
              </w:rPr>
              <w:t>Információ az elektronikus katalógusokról</w:t>
            </w:r>
          </w:p>
          <w:p w14:paraId="0FDD058D" w14:textId="77777777" w:rsidR="00F60FAB" w:rsidRPr="00EA2DA8" w:rsidRDefault="00F60FAB" w:rsidP="000C492C">
            <w:pPr>
              <w:autoSpaceDE w:val="0"/>
              <w:autoSpaceDN w:val="0"/>
              <w:adjustRightInd w:val="0"/>
              <w:spacing w:before="120" w:after="120"/>
              <w:rPr>
                <w:rFonts w:asciiTheme="minorHAnsi" w:eastAsia="MyriadPro-Semibold" w:hAnsiTheme="minorHAnsi"/>
                <w:b/>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Semibold" w:hAnsiTheme="minorHAnsi"/>
                <w:sz w:val="18"/>
                <w:szCs w:val="18"/>
              </w:rPr>
              <w:t>Az ajánlatokat elektronikus katalógus formájában kell benyújtani, vagy azoknak elektronikus katalógust kell tartalmazniuk</w:t>
            </w:r>
          </w:p>
        </w:tc>
      </w:tr>
      <w:tr w:rsidR="00F60FAB" w:rsidRPr="00EA2DA8" w14:paraId="087FDF65" w14:textId="77777777" w:rsidTr="000C492C">
        <w:tc>
          <w:tcPr>
            <w:tcW w:w="9778" w:type="dxa"/>
            <w:gridSpan w:val="2"/>
          </w:tcPr>
          <w:p w14:paraId="56A26707" w14:textId="77777777" w:rsidR="00F60FAB" w:rsidRPr="00EA2DA8" w:rsidRDefault="00F60FAB" w:rsidP="000C492C">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II.2.13) Európai uniós alapokra vonatkozó információk</w:t>
            </w:r>
          </w:p>
          <w:p w14:paraId="2F576012" w14:textId="77777777" w:rsidR="00F60FAB" w:rsidRPr="00EA2DA8" w:rsidRDefault="00F60FAB" w:rsidP="000C492C">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beszerzés európai uniós alapokból finanszírozott projekttel és/vagy programmal kapcsolatos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 xml:space="preserve">igen </w:t>
            </w:r>
            <w:r w:rsidRPr="00EA2DA8">
              <w:rPr>
                <w:rFonts w:asciiTheme="minorHAnsi" w:eastAsia="MyriadPro-Semibold" w:hAnsiTheme="minorHAnsi"/>
                <w:color w:val="0070C0"/>
                <w:sz w:val="18"/>
                <w:szCs w:val="18"/>
              </w:rPr>
              <w:t>X</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nem</w:t>
            </w:r>
          </w:p>
          <w:p w14:paraId="460D54ED" w14:textId="77777777" w:rsidR="00F60FAB" w:rsidRPr="00EA2DA8" w:rsidRDefault="00F60FAB" w:rsidP="000C492C">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Projekt száma vagy hivatkozási száma:</w:t>
            </w:r>
          </w:p>
        </w:tc>
      </w:tr>
      <w:tr w:rsidR="00F60FAB" w:rsidRPr="00EA2DA8" w14:paraId="08C11208" w14:textId="77777777" w:rsidTr="000C492C">
        <w:tc>
          <w:tcPr>
            <w:tcW w:w="9778" w:type="dxa"/>
            <w:gridSpan w:val="2"/>
          </w:tcPr>
          <w:p w14:paraId="2CA9CA42" w14:textId="77777777" w:rsidR="00F60FAB" w:rsidRPr="00EA2DA8" w:rsidRDefault="00F60FAB" w:rsidP="000C492C">
            <w:pPr>
              <w:autoSpaceDE w:val="0"/>
              <w:autoSpaceDN w:val="0"/>
              <w:adjustRightInd w:val="0"/>
              <w:rPr>
                <w:rFonts w:asciiTheme="minorHAnsi" w:hAnsiTheme="minorHAnsi"/>
                <w:bCs/>
                <w:color w:val="0070C0"/>
                <w:sz w:val="18"/>
                <w:szCs w:val="18"/>
              </w:rPr>
            </w:pPr>
            <w:r w:rsidRPr="00EA2DA8">
              <w:rPr>
                <w:rFonts w:asciiTheme="minorHAnsi" w:eastAsia="MyriadPro-Semibold" w:hAnsiTheme="minorHAnsi"/>
                <w:b/>
                <w:sz w:val="18"/>
                <w:szCs w:val="18"/>
              </w:rPr>
              <w:t>II.2.14) További információ</w:t>
            </w:r>
            <w:r>
              <w:rPr>
                <w:rFonts w:asciiTheme="minorHAnsi" w:eastAsia="MyriadPro-Semibold" w:hAnsiTheme="minorHAnsi"/>
                <w:b/>
                <w:sz w:val="18"/>
                <w:szCs w:val="18"/>
              </w:rPr>
              <w:t xml:space="preserve">: </w:t>
            </w:r>
          </w:p>
        </w:tc>
      </w:tr>
    </w:tbl>
    <w:p w14:paraId="6AE9C97F" w14:textId="2E8EBD41" w:rsidR="00F60FAB" w:rsidRDefault="00F60FAB" w:rsidP="00F06D20">
      <w:pPr>
        <w:autoSpaceDE w:val="0"/>
        <w:autoSpaceDN w:val="0"/>
        <w:adjustRightInd w:val="0"/>
        <w:spacing w:before="120" w:after="120"/>
        <w:rPr>
          <w:rFonts w:asciiTheme="minorHAnsi" w:eastAsia="MyriadPro-Semibold" w:hAnsiTheme="minorHAnsi"/>
          <w:b/>
          <w:sz w:val="28"/>
          <w:szCs w:val="28"/>
        </w:rPr>
      </w:pPr>
    </w:p>
    <w:p w14:paraId="34FF3CC8" w14:textId="77777777" w:rsidR="0059018D" w:rsidRDefault="0059018D" w:rsidP="00F06D20">
      <w:pPr>
        <w:autoSpaceDE w:val="0"/>
        <w:autoSpaceDN w:val="0"/>
        <w:adjustRightInd w:val="0"/>
        <w:spacing w:before="120" w:after="120"/>
        <w:rPr>
          <w:rFonts w:asciiTheme="minorHAnsi" w:eastAsia="MyriadPro-Semibold" w:hAnsiTheme="minorHAnsi"/>
          <w:b/>
          <w:sz w:val="28"/>
          <w:szCs w:val="28"/>
        </w:rPr>
      </w:pPr>
    </w:p>
    <w:p w14:paraId="79A98571" w14:textId="5CE44B90" w:rsidR="0009017F" w:rsidRDefault="0009017F" w:rsidP="00F06D20">
      <w:pPr>
        <w:autoSpaceDE w:val="0"/>
        <w:autoSpaceDN w:val="0"/>
        <w:adjustRightInd w:val="0"/>
        <w:spacing w:before="120" w:after="120"/>
        <w:rPr>
          <w:rFonts w:asciiTheme="minorHAnsi" w:eastAsia="MyriadPro-Semibold" w:hAnsiTheme="minorHAnsi"/>
          <w:b/>
          <w:sz w:val="28"/>
          <w:szCs w:val="28"/>
        </w:rPr>
      </w:pPr>
    </w:p>
    <w:p w14:paraId="51F63B60" w14:textId="41E95FC6"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lastRenderedPageBreak/>
        <w:t>III. szakasz: Jogi, gazdasági, pénzügyi és műszaki információk</w:t>
      </w:r>
    </w:p>
    <w:p w14:paraId="6E50C197" w14:textId="77777777" w:rsidR="00F06D20" w:rsidRPr="00EA2DA8" w:rsidRDefault="00F06D20" w:rsidP="00F06D20">
      <w:pPr>
        <w:spacing w:before="120" w:after="120"/>
        <w:rPr>
          <w:rFonts w:asciiTheme="minorHAnsi" w:eastAsia="MyriadPro-Semibold" w:hAnsiTheme="minorHAnsi"/>
          <w:sz w:val="22"/>
          <w:szCs w:val="22"/>
        </w:rPr>
      </w:pPr>
    </w:p>
    <w:p w14:paraId="2B1FB764"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III.1) Részvételi feltételek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7163E320" w14:textId="77777777" w:rsidTr="00F06D20">
        <w:tc>
          <w:tcPr>
            <w:tcW w:w="9778" w:type="dxa"/>
          </w:tcPr>
          <w:p w14:paraId="7ACB42C7"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III.1.1) Az ajánlattevő/részvételre jelentkező </w:t>
            </w:r>
            <w:proofErr w:type="spellStart"/>
            <w:r w:rsidRPr="00EA2DA8">
              <w:rPr>
                <w:rFonts w:asciiTheme="minorHAnsi" w:eastAsia="MyriadPro-Semibold" w:hAnsiTheme="minorHAnsi"/>
                <w:b/>
                <w:sz w:val="18"/>
                <w:szCs w:val="18"/>
              </w:rPr>
              <w:t>alkalmassága</w:t>
            </w:r>
            <w:proofErr w:type="spellEnd"/>
            <w:r w:rsidRPr="00EA2DA8">
              <w:rPr>
                <w:rFonts w:asciiTheme="minorHAnsi" w:eastAsia="MyriadPro-Semibold" w:hAnsiTheme="minorHAnsi"/>
                <w:b/>
                <w:sz w:val="18"/>
                <w:szCs w:val="18"/>
              </w:rPr>
              <w:t xml:space="preserve"> az adott szakmai tevékenység végzésére, ideértve a szakmai és cégnyilvántartásokba történő bejegyzésre vonatkozó előírásokat is</w:t>
            </w:r>
          </w:p>
          <w:p w14:paraId="50D3B0FC" w14:textId="77777777" w:rsidR="00A473C6" w:rsidRPr="00EA2DA8" w:rsidRDefault="00F06D20" w:rsidP="00A473C6">
            <w:pPr>
              <w:rPr>
                <w:rFonts w:asciiTheme="minorHAnsi" w:hAnsiTheme="minorHAnsi"/>
                <w:bCs/>
                <w:color w:val="0070C0"/>
                <w:sz w:val="18"/>
                <w:szCs w:val="18"/>
              </w:rPr>
            </w:pPr>
            <w:r w:rsidRPr="00EA2DA8">
              <w:rPr>
                <w:rFonts w:asciiTheme="minorHAnsi" w:eastAsia="MyriadPro-Light" w:hAnsiTheme="minorHAnsi"/>
                <w:sz w:val="18"/>
                <w:szCs w:val="18"/>
              </w:rPr>
              <w:t>A feltételek felsorolása és rövid ismertetése:</w:t>
            </w:r>
            <w:r w:rsidRPr="00EA2DA8">
              <w:rPr>
                <w:rFonts w:asciiTheme="minorHAnsi" w:hAnsiTheme="minorHAnsi"/>
                <w:bCs/>
                <w:color w:val="0070C0"/>
                <w:sz w:val="18"/>
                <w:szCs w:val="18"/>
              </w:rPr>
              <w:t xml:space="preserve"> </w:t>
            </w:r>
            <w:r w:rsidR="00A473C6" w:rsidRPr="00EA2DA8">
              <w:rPr>
                <w:rFonts w:asciiTheme="minorHAnsi" w:hAnsiTheme="minorHAnsi"/>
                <w:bCs/>
                <w:color w:val="0070C0"/>
                <w:sz w:val="18"/>
                <w:szCs w:val="18"/>
              </w:rPr>
              <w:t>A kizáró okok igazolásának módja és folyamata:</w:t>
            </w:r>
          </w:p>
          <w:p w14:paraId="64398E6F"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Az eljárásban nem lehet ajánlattevő (közös ajánlattevő), alvállalkozó, és nem vehet részt az alkalmasság igazolásában olyan gazdasági szereplő, aki a Kbt. 62. § (1)-(2) bekezdésében meghatározott kizáró okok hatálya alá tartozik.</w:t>
            </w:r>
          </w:p>
          <w:p w14:paraId="0F1A1ED4"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 xml:space="preserve">A kizáró okok igazolásának módja tekintetében irányadó: a Kbt. 67. § (1)-(3) bekezdése, a 321/2015. (X.30.) Korm. </w:t>
            </w:r>
            <w:proofErr w:type="gramStart"/>
            <w:r w:rsidRPr="00EA2DA8">
              <w:rPr>
                <w:rFonts w:asciiTheme="minorHAnsi" w:hAnsiTheme="minorHAnsi"/>
                <w:bCs/>
                <w:color w:val="0070C0"/>
                <w:sz w:val="18"/>
                <w:szCs w:val="18"/>
              </w:rPr>
              <w:t>rendelet  1</w:t>
            </w:r>
            <w:proofErr w:type="gramEnd"/>
            <w:r w:rsidRPr="00EA2DA8">
              <w:rPr>
                <w:rFonts w:asciiTheme="minorHAnsi" w:hAnsiTheme="minorHAnsi"/>
                <w:bCs/>
                <w:color w:val="0070C0"/>
                <w:sz w:val="18"/>
                <w:szCs w:val="18"/>
              </w:rPr>
              <w:t>.§, 3. §-</w:t>
            </w:r>
            <w:proofErr w:type="gramStart"/>
            <w:r w:rsidRPr="00EA2DA8">
              <w:rPr>
                <w:rFonts w:asciiTheme="minorHAnsi" w:hAnsiTheme="minorHAnsi"/>
                <w:bCs/>
                <w:color w:val="0070C0"/>
                <w:sz w:val="18"/>
                <w:szCs w:val="18"/>
              </w:rPr>
              <w:t>a</w:t>
            </w:r>
            <w:proofErr w:type="gramEnd"/>
            <w:r w:rsidRPr="00EA2DA8">
              <w:rPr>
                <w:rFonts w:asciiTheme="minorHAnsi" w:hAnsiTheme="minorHAnsi"/>
                <w:bCs/>
                <w:color w:val="0070C0"/>
                <w:sz w:val="18"/>
                <w:szCs w:val="18"/>
              </w:rPr>
              <w:t xml:space="preserve"> és a 4. § (1) bekezdése.</w:t>
            </w:r>
          </w:p>
          <w:p w14:paraId="781D7112" w14:textId="4656CC3E"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kizáró okok fenn nem állását: a Kbt. 69. § (4) bekezdés szerinti felhívásra ajánlattevőnek (közös ajánlattevőnek) a 321/2015. (X. 30.) Kr. 8</w:t>
            </w:r>
            <w:proofErr w:type="gramStart"/>
            <w:r w:rsidR="00103FBD">
              <w:rPr>
                <w:rFonts w:asciiTheme="minorHAnsi" w:hAnsiTheme="minorHAnsi"/>
                <w:bCs/>
                <w:color w:val="0070C0"/>
                <w:sz w:val="18"/>
                <w:szCs w:val="18"/>
              </w:rPr>
              <w:t>.,</w:t>
            </w:r>
            <w:proofErr w:type="gramEnd"/>
            <w:r w:rsidR="00103FBD">
              <w:rPr>
                <w:rFonts w:asciiTheme="minorHAnsi" w:hAnsiTheme="minorHAnsi"/>
                <w:bCs/>
                <w:color w:val="0070C0"/>
                <w:sz w:val="18"/>
                <w:szCs w:val="18"/>
              </w:rPr>
              <w:t xml:space="preserve"> 10., 11-</w:t>
            </w:r>
            <w:r w:rsidRPr="00EA2DA8">
              <w:rPr>
                <w:rFonts w:asciiTheme="minorHAnsi" w:hAnsiTheme="minorHAnsi"/>
                <w:bCs/>
                <w:color w:val="0070C0"/>
                <w:sz w:val="18"/>
                <w:szCs w:val="18"/>
              </w:rPr>
              <w:t>16. §-</w:t>
            </w:r>
            <w:proofErr w:type="spellStart"/>
            <w:r w:rsidRPr="00EA2DA8">
              <w:rPr>
                <w:rFonts w:asciiTheme="minorHAnsi" w:hAnsiTheme="minorHAnsi"/>
                <w:bCs/>
                <w:color w:val="0070C0"/>
                <w:sz w:val="18"/>
                <w:szCs w:val="18"/>
              </w:rPr>
              <w:t>aiban</w:t>
            </w:r>
            <w:proofErr w:type="spellEnd"/>
            <w:r w:rsidRPr="00EA2DA8">
              <w:rPr>
                <w:rFonts w:asciiTheme="minorHAnsi" w:hAnsiTheme="minorHAnsi"/>
                <w:bCs/>
                <w:color w:val="0070C0"/>
                <w:sz w:val="18"/>
                <w:szCs w:val="18"/>
              </w:rPr>
              <w:t xml:space="preserve"> meghatározottak szerint kell igazolnia.</w:t>
            </w:r>
          </w:p>
          <w:p w14:paraId="1C87B960" w14:textId="77777777" w:rsidR="00A473C6"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 xml:space="preserve">A Kbt. 62. § (1) bekezdés k) pont </w:t>
            </w:r>
            <w:proofErr w:type="spellStart"/>
            <w:r w:rsidRPr="00EA2DA8">
              <w:rPr>
                <w:rFonts w:asciiTheme="minorHAnsi" w:hAnsiTheme="minorHAnsi"/>
                <w:bCs/>
                <w:color w:val="0070C0"/>
                <w:sz w:val="18"/>
                <w:szCs w:val="18"/>
              </w:rPr>
              <w:t>kb</w:t>
            </w:r>
            <w:proofErr w:type="spellEnd"/>
            <w:r w:rsidRPr="00EA2DA8">
              <w:rPr>
                <w:rFonts w:asciiTheme="minorHAnsi" w:hAnsiTheme="minorHAnsi"/>
                <w:bCs/>
                <w:color w:val="0070C0"/>
                <w:sz w:val="18"/>
                <w:szCs w:val="18"/>
              </w:rPr>
              <w:t xml:space="preserve">) pontja tekintetében az igazolás módja: a Kr. 8. § i) pont </w:t>
            </w:r>
            <w:proofErr w:type="spellStart"/>
            <w:r w:rsidRPr="00EA2DA8">
              <w:rPr>
                <w:rFonts w:asciiTheme="minorHAnsi" w:hAnsiTheme="minorHAnsi"/>
                <w:bCs/>
                <w:color w:val="0070C0"/>
                <w:sz w:val="18"/>
                <w:szCs w:val="18"/>
              </w:rPr>
              <w:t>ib</w:t>
            </w:r>
            <w:proofErr w:type="spellEnd"/>
            <w:r w:rsidRPr="00EA2DA8">
              <w:rPr>
                <w:rFonts w:asciiTheme="minorHAnsi" w:hAnsiTheme="minorHAnsi"/>
                <w:bCs/>
                <w:color w:val="0070C0"/>
                <w:sz w:val="18"/>
                <w:szCs w:val="18"/>
              </w:rPr>
              <w:t xml:space="preserve">) alpontjában, valamint a 10. § g) pont </w:t>
            </w:r>
            <w:proofErr w:type="spellStart"/>
            <w:r w:rsidRPr="00EA2DA8">
              <w:rPr>
                <w:rFonts w:asciiTheme="minorHAnsi" w:hAnsiTheme="minorHAnsi"/>
                <w:bCs/>
                <w:color w:val="0070C0"/>
                <w:sz w:val="18"/>
                <w:szCs w:val="18"/>
              </w:rPr>
              <w:t>gb</w:t>
            </w:r>
            <w:proofErr w:type="spellEnd"/>
            <w:r w:rsidRPr="00EA2DA8">
              <w:rPr>
                <w:rFonts w:asciiTheme="minorHAnsi" w:hAnsiTheme="minorHAnsi"/>
                <w:bCs/>
                <w:color w:val="0070C0"/>
                <w:sz w:val="18"/>
                <w:szCs w:val="18"/>
              </w:rPr>
              <w:t>) alpontjában foglaltak szerint.</w:t>
            </w:r>
          </w:p>
          <w:p w14:paraId="4AD73410" w14:textId="77777777" w:rsidR="00383E6C" w:rsidRPr="00383E6C" w:rsidRDefault="00383E6C" w:rsidP="00383E6C">
            <w:pPr>
              <w:rPr>
                <w:rFonts w:asciiTheme="minorHAnsi" w:hAnsiTheme="minorHAnsi"/>
                <w:bCs/>
                <w:color w:val="0070C0"/>
                <w:sz w:val="18"/>
                <w:szCs w:val="18"/>
              </w:rPr>
            </w:pPr>
            <w:r w:rsidRPr="00383E6C">
              <w:rPr>
                <w:rFonts w:asciiTheme="minorHAnsi" w:hAnsiTheme="minorHAnsi"/>
                <w:bCs/>
                <w:color w:val="0070C0"/>
                <w:sz w:val="18"/>
                <w:szCs w:val="18"/>
              </w:rPr>
              <w:t xml:space="preserve">A Kbt. 62. § (1) bekezdés k) pont </w:t>
            </w:r>
            <w:proofErr w:type="spellStart"/>
            <w:r w:rsidRPr="00383E6C">
              <w:rPr>
                <w:rFonts w:asciiTheme="minorHAnsi" w:hAnsiTheme="minorHAnsi"/>
                <w:bCs/>
                <w:color w:val="0070C0"/>
                <w:sz w:val="18"/>
                <w:szCs w:val="18"/>
              </w:rPr>
              <w:t>kc</w:t>
            </w:r>
            <w:proofErr w:type="spellEnd"/>
            <w:r w:rsidRPr="00383E6C">
              <w:rPr>
                <w:rFonts w:asciiTheme="minorHAnsi" w:hAnsiTheme="minorHAnsi"/>
                <w:bCs/>
                <w:color w:val="0070C0"/>
                <w:sz w:val="18"/>
                <w:szCs w:val="18"/>
              </w:rPr>
              <w:t xml:space="preserve">) pontja tekintetében az igazolás módja: a Kr. 8. § i) pont </w:t>
            </w:r>
            <w:proofErr w:type="spellStart"/>
            <w:r w:rsidRPr="00383E6C">
              <w:rPr>
                <w:rFonts w:asciiTheme="minorHAnsi" w:hAnsiTheme="minorHAnsi"/>
                <w:bCs/>
                <w:color w:val="0070C0"/>
                <w:sz w:val="18"/>
                <w:szCs w:val="18"/>
              </w:rPr>
              <w:t>ib</w:t>
            </w:r>
            <w:proofErr w:type="spellEnd"/>
            <w:r w:rsidRPr="00383E6C">
              <w:rPr>
                <w:rFonts w:asciiTheme="minorHAnsi" w:hAnsiTheme="minorHAnsi"/>
                <w:bCs/>
                <w:color w:val="0070C0"/>
                <w:sz w:val="18"/>
                <w:szCs w:val="18"/>
              </w:rPr>
              <w:t xml:space="preserve">) alpontjában, valamint a 10. § g) pont </w:t>
            </w:r>
            <w:proofErr w:type="spellStart"/>
            <w:r w:rsidRPr="00383E6C">
              <w:rPr>
                <w:rFonts w:asciiTheme="minorHAnsi" w:hAnsiTheme="minorHAnsi"/>
                <w:bCs/>
                <w:color w:val="0070C0"/>
                <w:sz w:val="18"/>
                <w:szCs w:val="18"/>
              </w:rPr>
              <w:t>gc</w:t>
            </w:r>
            <w:proofErr w:type="spellEnd"/>
            <w:r w:rsidRPr="00383E6C">
              <w:rPr>
                <w:rFonts w:asciiTheme="minorHAnsi" w:hAnsiTheme="minorHAnsi"/>
                <w:bCs/>
                <w:color w:val="0070C0"/>
                <w:sz w:val="18"/>
                <w:szCs w:val="18"/>
              </w:rPr>
              <w:t>) alpontjában foglaltak szerint.</w:t>
            </w:r>
          </w:p>
          <w:p w14:paraId="1DDF58D7" w14:textId="77777777" w:rsidR="00A473C6" w:rsidRPr="00EA2DA8" w:rsidRDefault="00A473C6" w:rsidP="00A473C6">
            <w:pPr>
              <w:rPr>
                <w:rFonts w:asciiTheme="minorHAnsi" w:hAnsiTheme="minorHAnsi"/>
                <w:bCs/>
                <w:color w:val="0070C0"/>
                <w:sz w:val="18"/>
                <w:szCs w:val="18"/>
              </w:rPr>
            </w:pPr>
            <w:proofErr w:type="gramStart"/>
            <w:r w:rsidRPr="00EA2DA8">
              <w:rPr>
                <w:rFonts w:asciiTheme="minorHAnsi" w:hAnsiTheme="minorHAnsi"/>
                <w:bCs/>
                <w:color w:val="0070C0"/>
                <w:sz w:val="18"/>
                <w:szCs w:val="18"/>
              </w:rPr>
              <w:t>A</w:t>
            </w:r>
            <w:proofErr w:type="gramEnd"/>
            <w:r w:rsidRPr="00EA2DA8">
              <w:rPr>
                <w:rFonts w:asciiTheme="minorHAnsi" w:hAnsiTheme="minorHAnsi"/>
                <w:bCs/>
                <w:color w:val="0070C0"/>
                <w:sz w:val="18"/>
                <w:szCs w:val="18"/>
              </w:rPr>
              <w:t xml:space="preserve"> ajánlattevőnek</w:t>
            </w:r>
            <w:r w:rsidRPr="00EA2DA8" w:rsidDel="00E961DA">
              <w:rPr>
                <w:rFonts w:asciiTheme="minorHAnsi" w:hAnsiTheme="minorHAnsi"/>
                <w:bCs/>
                <w:color w:val="0070C0"/>
                <w:sz w:val="18"/>
                <w:szCs w:val="18"/>
              </w:rPr>
              <w:t xml:space="preserve"> </w:t>
            </w:r>
            <w:r w:rsidRPr="00EA2DA8">
              <w:rPr>
                <w:rFonts w:asciiTheme="minorHAnsi" w:hAnsiTheme="minorHAnsi"/>
                <w:bCs/>
                <w:color w:val="0070C0"/>
                <w:sz w:val="18"/>
                <w:szCs w:val="18"/>
              </w:rPr>
              <w:t>(közös ajánlattevőnek) nyilatkoznia kell továbbá a Kbt. 67. § (4) bekezdése alapján, hogy a szerződés teljesítéséhez nem vesz igénybe a Kbt. 62. § (1)-(2) bekezdés szerinti kizáró okok hatálya alá eső alvállalkozót.</w:t>
            </w:r>
          </w:p>
          <w:p w14:paraId="1C5FF617"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Az igazolások, nyilatkozatok dátuma nem lehet korábbi keltezésű a jelen felhívás feladásának dátumánál.</w:t>
            </w:r>
          </w:p>
          <w:p w14:paraId="28709CDC"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Ajánlatkérő felhívja a figyelmet arra, hogy csak az adott közbeszerzési eljárásra vonatkozóan tett nyilatkozat, igazolás alkalmas arra, hogy ajánlattevőn</w:t>
            </w:r>
            <w:r w:rsidRPr="00EA2DA8" w:rsidDel="00E961DA">
              <w:rPr>
                <w:rFonts w:asciiTheme="minorHAnsi" w:hAnsiTheme="minorHAnsi"/>
                <w:bCs/>
                <w:color w:val="0070C0"/>
                <w:sz w:val="18"/>
                <w:szCs w:val="18"/>
              </w:rPr>
              <w:t xml:space="preserve"> </w:t>
            </w:r>
            <w:r w:rsidRPr="00EA2DA8">
              <w:rPr>
                <w:rFonts w:asciiTheme="minorHAnsi" w:hAnsiTheme="minorHAnsi"/>
                <w:bCs/>
                <w:color w:val="0070C0"/>
                <w:sz w:val="18"/>
                <w:szCs w:val="18"/>
              </w:rPr>
              <w:t>(közös ajánlattevő), illetőleg a szerződés teljesítéséhez igénybe vett alvállalkozó nem áll a kizáró okok hatálya alatt.</w:t>
            </w:r>
          </w:p>
          <w:p w14:paraId="033E68DC" w14:textId="7E5A7FB0"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 Kbt. 74. § (1) bekezdése értelmében: Az ajánlatkérőnek ki kell zárnia az eljárásból azt az</w:t>
            </w:r>
            <w:r w:rsidR="00282444">
              <w:rPr>
                <w:rFonts w:asciiTheme="minorHAnsi" w:hAnsiTheme="minorHAnsi"/>
                <w:bCs/>
                <w:color w:val="0070C0"/>
                <w:sz w:val="18"/>
                <w:szCs w:val="18"/>
              </w:rPr>
              <w:t xml:space="preserve"> </w:t>
            </w:r>
            <w:r w:rsidRPr="00EA2DA8">
              <w:rPr>
                <w:rFonts w:asciiTheme="minorHAnsi" w:hAnsiTheme="minorHAnsi"/>
                <w:bCs/>
                <w:color w:val="0070C0"/>
                <w:sz w:val="18"/>
                <w:szCs w:val="18"/>
              </w:rPr>
              <w:t>ajánlattevőt, alvállalkozót vagy az alkalmasság igazolásában részt vevő szervezetet, aki a kizáró okok [62. § (1)-(2) bekezdés] hatálya alá tartozik; illetőleg akinek a részéről a kizáró ok az eljárás során következett be; figyelemmel a Kbt. 64. §-(1)-(2) foglaltakra is.</w:t>
            </w:r>
          </w:p>
          <w:p w14:paraId="0C497799" w14:textId="77777777" w:rsidR="00A473C6" w:rsidRPr="00EA2DA8" w:rsidRDefault="00A473C6" w:rsidP="00A473C6">
            <w:pPr>
              <w:rPr>
                <w:rFonts w:asciiTheme="minorHAnsi" w:hAnsiTheme="minorHAnsi"/>
                <w:bCs/>
                <w:color w:val="0070C0"/>
                <w:sz w:val="18"/>
                <w:szCs w:val="18"/>
              </w:rPr>
            </w:pPr>
            <w:r w:rsidRPr="00EA2DA8">
              <w:rPr>
                <w:rFonts w:asciiTheme="minorHAnsi" w:hAnsiTheme="minorHAnsi"/>
                <w:bCs/>
                <w:color w:val="0070C0"/>
                <w:sz w:val="18"/>
                <w:szCs w:val="18"/>
              </w:rPr>
              <w:t>Ajánlattevő</w:t>
            </w:r>
            <w:r w:rsidRPr="00EA2DA8" w:rsidDel="00E961DA">
              <w:rPr>
                <w:rFonts w:asciiTheme="minorHAnsi" w:hAnsiTheme="minorHAnsi"/>
                <w:bCs/>
                <w:color w:val="0070C0"/>
                <w:sz w:val="18"/>
                <w:szCs w:val="18"/>
              </w:rPr>
              <w:t xml:space="preserve"> </w:t>
            </w:r>
            <w:r w:rsidRPr="00EA2DA8">
              <w:rPr>
                <w:rFonts w:asciiTheme="minorHAnsi" w:hAnsiTheme="minorHAnsi"/>
                <w:bCs/>
                <w:color w:val="0070C0"/>
                <w:sz w:val="18"/>
                <w:szCs w:val="18"/>
              </w:rPr>
              <w:t>(közös ajánlattevő) ajánlatában a Kbt. 67. § (1) bekezdés alapján köteles az egységes európai közbeszerzési dokumentumban foglalt nyilatkozatát benyújtani.</w:t>
            </w:r>
          </w:p>
          <w:p w14:paraId="797DDA7C" w14:textId="70E187DC" w:rsidR="00A473C6" w:rsidRPr="00EA2DA8" w:rsidRDefault="00A473C6" w:rsidP="00A473C6">
            <w:pPr>
              <w:autoSpaceDE w:val="0"/>
              <w:autoSpaceDN w:val="0"/>
              <w:adjustRightInd w:val="0"/>
              <w:rPr>
                <w:rFonts w:asciiTheme="minorHAnsi" w:hAnsiTheme="minorHAnsi"/>
                <w:bCs/>
                <w:color w:val="0070C0"/>
                <w:sz w:val="18"/>
                <w:szCs w:val="18"/>
              </w:rPr>
            </w:pPr>
            <w:r w:rsidRPr="00EA2DA8">
              <w:rPr>
                <w:rFonts w:asciiTheme="minorHAnsi" w:hAnsiTheme="minorHAnsi"/>
                <w:bCs/>
                <w:color w:val="0070C0"/>
                <w:sz w:val="18"/>
                <w:szCs w:val="18"/>
              </w:rPr>
              <w:t>A 321/2015. (X.30.) Korm. rendelet 13. §-</w:t>
            </w:r>
            <w:proofErr w:type="gramStart"/>
            <w:r w:rsidRPr="00EA2DA8">
              <w:rPr>
                <w:rFonts w:asciiTheme="minorHAnsi" w:hAnsiTheme="minorHAnsi"/>
                <w:bCs/>
                <w:color w:val="0070C0"/>
                <w:sz w:val="18"/>
                <w:szCs w:val="18"/>
              </w:rPr>
              <w:t>a</w:t>
            </w:r>
            <w:proofErr w:type="gramEnd"/>
            <w:r w:rsidRPr="00EA2DA8">
              <w:rPr>
                <w:rFonts w:asciiTheme="minorHAnsi" w:hAnsiTheme="minorHAnsi"/>
                <w:bCs/>
                <w:color w:val="0070C0"/>
                <w:sz w:val="18"/>
                <w:szCs w:val="18"/>
              </w:rPr>
              <w:t xml:space="preserve"> alapján folyamatban lévő változásbejegyzési eljárás esetében ajánlattevő, ajánlatához köteles csatolni a cégbírósághoz benyújtott változásbejegyzési kérelmet és az annak érkezéséről a cégbíróság által megküldött igazolást. Amennyiben ajánlattevő</w:t>
            </w:r>
            <w:r w:rsidR="00282444">
              <w:rPr>
                <w:rFonts w:asciiTheme="minorHAnsi" w:hAnsiTheme="minorHAnsi"/>
                <w:bCs/>
                <w:color w:val="0070C0"/>
                <w:sz w:val="18"/>
                <w:szCs w:val="18"/>
              </w:rPr>
              <w:t xml:space="preserve"> </w:t>
            </w:r>
            <w:r w:rsidRPr="00EA2DA8">
              <w:rPr>
                <w:rFonts w:asciiTheme="minorHAnsi" w:hAnsiTheme="minorHAnsi"/>
                <w:bCs/>
                <w:color w:val="0070C0"/>
                <w:sz w:val="18"/>
                <w:szCs w:val="18"/>
              </w:rPr>
              <w:t>tekintetében nincs folyamatban változásbejegyzési eljárás, úgy erre vonatkozó nemleges nyilatkozat benyújtása szükséges.</w:t>
            </w:r>
          </w:p>
          <w:p w14:paraId="7663E562" w14:textId="7788A94C"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p>
        </w:tc>
      </w:tr>
      <w:tr w:rsidR="00F06D20" w:rsidRPr="00EA2DA8" w14:paraId="7C9D6D95" w14:textId="77777777" w:rsidTr="00F06D20">
        <w:tc>
          <w:tcPr>
            <w:tcW w:w="9778" w:type="dxa"/>
          </w:tcPr>
          <w:p w14:paraId="200D2CA7" w14:textId="2EE5BCC3"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III.1.2) Gazdasági és pénzügyi alkalmasság</w:t>
            </w:r>
          </w:p>
          <w:p w14:paraId="3476B70B"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közbeszerzési dokumentációban megadott kiválasztási szempontok</w:t>
            </w:r>
          </w:p>
          <w:p w14:paraId="25AC5E85" w14:textId="77777777" w:rsidR="00EE57B0" w:rsidRPr="00EE57B0" w:rsidRDefault="00F06D20" w:rsidP="00EE57B0">
            <w:pPr>
              <w:spacing w:before="120"/>
              <w:jc w:val="both"/>
              <w:rPr>
                <w:rFonts w:asciiTheme="minorHAnsi" w:hAnsiTheme="minorHAnsi"/>
                <w:bCs/>
                <w:color w:val="0070C0"/>
                <w:sz w:val="18"/>
                <w:szCs w:val="18"/>
              </w:rPr>
            </w:pPr>
            <w:r w:rsidRPr="00EA2DA8">
              <w:rPr>
                <w:rFonts w:asciiTheme="minorHAnsi" w:eastAsia="MyriadPro-Light" w:hAnsiTheme="minorHAnsi"/>
                <w:sz w:val="18"/>
                <w:szCs w:val="18"/>
              </w:rPr>
              <w:t xml:space="preserve">A kiválasztási szempontok felsorolása és rövid ismertetése: </w:t>
            </w:r>
            <w:r w:rsidR="00EE57B0" w:rsidRPr="00EE57B0">
              <w:rPr>
                <w:rFonts w:asciiTheme="minorHAnsi" w:hAnsiTheme="minorHAnsi"/>
                <w:bCs/>
                <w:color w:val="0070C0"/>
                <w:sz w:val="18"/>
                <w:szCs w:val="18"/>
              </w:rPr>
              <w:t>Ajánlatkérő a Kbt. 65. § (2) bekezdése által biztosított lehetőséggel élve nem ír elő gazdasági és pénzügyi alkalmassági követelményt.</w:t>
            </w:r>
          </w:p>
          <w:p w14:paraId="7F994B15" w14:textId="5F8C2FFC" w:rsidR="00F06D20" w:rsidRPr="00EA2DA8" w:rsidRDefault="00F06D20" w:rsidP="00F06D20">
            <w:pPr>
              <w:autoSpaceDE w:val="0"/>
              <w:autoSpaceDN w:val="0"/>
              <w:adjustRightInd w:val="0"/>
              <w:spacing w:before="120" w:after="120"/>
              <w:rPr>
                <w:rFonts w:asciiTheme="minorHAnsi" w:eastAsia="MyriadPro-Light" w:hAnsiTheme="minorHAnsi"/>
                <w:b/>
                <w:sz w:val="18"/>
                <w:szCs w:val="18"/>
                <w:vertAlign w:val="superscript"/>
              </w:rPr>
            </w:pPr>
            <w:r w:rsidRPr="00EA2DA8">
              <w:rPr>
                <w:rFonts w:asciiTheme="minorHAnsi" w:eastAsia="MyriadPro-Light" w:hAnsiTheme="minorHAnsi"/>
                <w:sz w:val="18"/>
                <w:szCs w:val="18"/>
              </w:rPr>
              <w:t xml:space="preserve">Az alkalmasság </w:t>
            </w:r>
            <w:proofErr w:type="gramStart"/>
            <w:r w:rsidRPr="00EA2DA8">
              <w:rPr>
                <w:rFonts w:asciiTheme="minorHAnsi" w:eastAsia="MyriadPro-Light" w:hAnsiTheme="minorHAnsi"/>
                <w:sz w:val="18"/>
                <w:szCs w:val="18"/>
              </w:rPr>
              <w:t>minimumkövetelménye(</w:t>
            </w:r>
            <w:proofErr w:type="gramEnd"/>
            <w:r w:rsidRPr="00EA2DA8">
              <w:rPr>
                <w:rFonts w:asciiTheme="minorHAnsi" w:eastAsia="MyriadPro-Light" w:hAnsiTheme="minorHAnsi"/>
                <w:sz w:val="18"/>
                <w:szCs w:val="18"/>
              </w:rPr>
              <w:t xml:space="preserve">i): </w:t>
            </w:r>
            <w:r w:rsidRPr="00EA2DA8">
              <w:rPr>
                <w:rFonts w:asciiTheme="minorHAnsi" w:eastAsia="MyriadPro-Light" w:hAnsiTheme="minorHAnsi"/>
                <w:b/>
                <w:sz w:val="18"/>
                <w:szCs w:val="18"/>
                <w:vertAlign w:val="superscript"/>
              </w:rPr>
              <w:t>2</w:t>
            </w:r>
            <w:r w:rsidR="00085DD6" w:rsidRPr="00EA2DA8">
              <w:rPr>
                <w:rFonts w:asciiTheme="minorHAnsi" w:eastAsia="MyriadPro-Light" w:hAnsiTheme="minorHAnsi"/>
                <w:b/>
                <w:sz w:val="18"/>
                <w:szCs w:val="18"/>
                <w:vertAlign w:val="superscript"/>
              </w:rPr>
              <w:t xml:space="preserve"> </w:t>
            </w:r>
          </w:p>
          <w:p w14:paraId="566BB221" w14:textId="77777777" w:rsidR="00F06D20" w:rsidRPr="00EA2DA8" w:rsidRDefault="00F06D20">
            <w:pPr>
              <w:autoSpaceDE w:val="0"/>
              <w:autoSpaceDN w:val="0"/>
              <w:adjustRightInd w:val="0"/>
              <w:spacing w:before="120" w:after="120"/>
              <w:rPr>
                <w:rFonts w:asciiTheme="minorHAnsi" w:eastAsia="MyriadPro-Semibold" w:hAnsiTheme="minorHAnsi"/>
                <w:b/>
                <w:sz w:val="18"/>
                <w:szCs w:val="18"/>
              </w:rPr>
            </w:pPr>
          </w:p>
        </w:tc>
      </w:tr>
      <w:tr w:rsidR="00F06D20" w:rsidRPr="00EA2DA8" w14:paraId="52849A26" w14:textId="77777777" w:rsidTr="00F06D20">
        <w:tc>
          <w:tcPr>
            <w:tcW w:w="9778" w:type="dxa"/>
          </w:tcPr>
          <w:p w14:paraId="3E81E5EA"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III.1.3) Műszaki, illetve szakmai alkalmasság</w:t>
            </w:r>
          </w:p>
          <w:p w14:paraId="185E145B"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közbeszerzési dokumentációban megadott kiválasztási szempontok</w:t>
            </w:r>
          </w:p>
          <w:p w14:paraId="6C3FB26F" w14:textId="77777777" w:rsidR="00F06D20" w:rsidRPr="00EA2DA8" w:rsidRDefault="00F06D20" w:rsidP="00F06D20">
            <w:pPr>
              <w:rPr>
                <w:rFonts w:asciiTheme="minorHAnsi" w:eastAsia="MyriadPro-Light" w:hAnsiTheme="minorHAnsi"/>
                <w:sz w:val="18"/>
                <w:szCs w:val="18"/>
              </w:rPr>
            </w:pPr>
            <w:r w:rsidRPr="00EA2DA8">
              <w:rPr>
                <w:rFonts w:asciiTheme="minorHAnsi" w:eastAsia="MyriadPro-Light" w:hAnsiTheme="minorHAnsi"/>
                <w:sz w:val="18"/>
                <w:szCs w:val="18"/>
              </w:rPr>
              <w:t xml:space="preserve">A kiválasztási szempontok felsorolása és rövid ismertetése: </w:t>
            </w:r>
          </w:p>
          <w:p w14:paraId="62AD422F" w14:textId="77777777" w:rsidR="00F06D20" w:rsidRPr="00EA2DA8" w:rsidRDefault="00F06D20" w:rsidP="000C492C">
            <w:pPr>
              <w:jc w:val="both"/>
              <w:rPr>
                <w:rFonts w:asciiTheme="minorHAnsi" w:hAnsiTheme="minorHAnsi"/>
                <w:bCs/>
                <w:color w:val="0070C0"/>
                <w:sz w:val="18"/>
                <w:szCs w:val="18"/>
              </w:rPr>
            </w:pPr>
          </w:p>
          <w:p w14:paraId="2BD0FAA3" w14:textId="72492E22" w:rsidR="00F06D20" w:rsidRPr="00EA2DA8" w:rsidRDefault="00F06D20" w:rsidP="000C492C">
            <w:pPr>
              <w:pStyle w:val="Default"/>
              <w:jc w:val="both"/>
              <w:rPr>
                <w:rFonts w:asciiTheme="minorHAnsi" w:hAnsiTheme="minorHAnsi"/>
                <w:bCs/>
                <w:color w:val="0070C0"/>
                <w:sz w:val="18"/>
                <w:szCs w:val="18"/>
              </w:rPr>
            </w:pPr>
            <w:r w:rsidRPr="00EA2DA8">
              <w:rPr>
                <w:rFonts w:asciiTheme="minorHAnsi" w:hAnsiTheme="minorHAnsi"/>
                <w:b/>
                <w:bCs/>
                <w:color w:val="0070C0"/>
                <w:sz w:val="18"/>
                <w:szCs w:val="18"/>
              </w:rPr>
              <w:t>M1)</w:t>
            </w:r>
            <w:r w:rsidRPr="00EA2DA8">
              <w:rPr>
                <w:rFonts w:asciiTheme="minorHAnsi" w:hAnsiTheme="minorHAnsi"/>
                <w:bCs/>
                <w:color w:val="0070C0"/>
                <w:sz w:val="18"/>
                <w:szCs w:val="18"/>
              </w:rPr>
              <w:t xml:space="preserve"> </w:t>
            </w:r>
            <w:r w:rsidR="00A473C6" w:rsidRPr="00EA2DA8">
              <w:rPr>
                <w:rFonts w:asciiTheme="minorHAnsi" w:hAnsiTheme="minorHAnsi"/>
                <w:bCs/>
                <w:color w:val="0070C0"/>
                <w:sz w:val="18"/>
                <w:szCs w:val="18"/>
              </w:rPr>
              <w:t>Az ajánlattevő</w:t>
            </w:r>
            <w:r w:rsidRPr="00EA2DA8">
              <w:rPr>
                <w:rFonts w:asciiTheme="minorHAnsi" w:hAnsiTheme="minorHAnsi"/>
                <w:bCs/>
                <w:color w:val="0070C0"/>
                <w:sz w:val="18"/>
                <w:szCs w:val="18"/>
              </w:rPr>
              <w:t xml:space="preserve"> műszaki, illetőleg szakmai </w:t>
            </w:r>
            <w:proofErr w:type="spellStart"/>
            <w:r w:rsidRPr="00EA2DA8">
              <w:rPr>
                <w:rFonts w:asciiTheme="minorHAnsi" w:hAnsiTheme="minorHAnsi"/>
                <w:bCs/>
                <w:color w:val="0070C0"/>
                <w:sz w:val="18"/>
                <w:szCs w:val="18"/>
              </w:rPr>
              <w:t>alkalmassága</w:t>
            </w:r>
            <w:proofErr w:type="spellEnd"/>
            <w:r w:rsidRPr="00EA2DA8">
              <w:rPr>
                <w:rFonts w:asciiTheme="minorHAnsi" w:hAnsiTheme="minorHAnsi"/>
                <w:bCs/>
                <w:color w:val="0070C0"/>
                <w:sz w:val="18"/>
                <w:szCs w:val="18"/>
              </w:rPr>
              <w:t xml:space="preserve"> igazolható az ajánlati felhívás feladásától visszafelé számított</w:t>
            </w:r>
            <w:r w:rsidR="00880FC6">
              <w:rPr>
                <w:rFonts w:asciiTheme="minorHAnsi" w:hAnsiTheme="minorHAnsi"/>
                <w:bCs/>
                <w:color w:val="0070C0"/>
                <w:sz w:val="18"/>
                <w:szCs w:val="18"/>
              </w:rPr>
              <w:t xml:space="preserve"> </w:t>
            </w:r>
            <w:r w:rsidR="004D349A">
              <w:rPr>
                <w:rFonts w:asciiTheme="minorHAnsi" w:hAnsiTheme="minorHAnsi"/>
                <w:bCs/>
                <w:color w:val="0070C0"/>
                <w:sz w:val="18"/>
                <w:szCs w:val="18"/>
              </w:rPr>
              <w:t xml:space="preserve">legfeljebb </w:t>
            </w:r>
            <w:r w:rsidR="000C492C">
              <w:rPr>
                <w:rFonts w:asciiTheme="minorHAnsi" w:hAnsiTheme="minorHAnsi"/>
                <w:bCs/>
                <w:color w:val="0070C0"/>
                <w:sz w:val="18"/>
                <w:szCs w:val="18"/>
              </w:rPr>
              <w:t>hat éven belül</w:t>
            </w:r>
            <w:r w:rsidRPr="00EA2DA8">
              <w:rPr>
                <w:rFonts w:asciiTheme="minorHAnsi" w:hAnsiTheme="minorHAnsi"/>
                <w:bCs/>
                <w:color w:val="0070C0"/>
                <w:sz w:val="18"/>
                <w:szCs w:val="18"/>
              </w:rPr>
              <w:t xml:space="preserve"> </w:t>
            </w:r>
            <w:r w:rsidR="00880FC6">
              <w:rPr>
                <w:rFonts w:asciiTheme="minorHAnsi" w:hAnsiTheme="minorHAnsi"/>
                <w:bCs/>
                <w:color w:val="0070C0"/>
                <w:sz w:val="18"/>
                <w:szCs w:val="18"/>
              </w:rPr>
              <w:t>megkezdett és</w:t>
            </w:r>
            <w:r w:rsidR="004D349A">
              <w:rPr>
                <w:rFonts w:asciiTheme="minorHAnsi" w:hAnsiTheme="minorHAnsi"/>
                <w:bCs/>
                <w:color w:val="0070C0"/>
                <w:sz w:val="18"/>
                <w:szCs w:val="18"/>
              </w:rPr>
              <w:t xml:space="preserve"> </w:t>
            </w:r>
            <w:r w:rsidR="000C492C">
              <w:rPr>
                <w:rFonts w:asciiTheme="minorHAnsi" w:hAnsiTheme="minorHAnsi"/>
                <w:bCs/>
                <w:color w:val="0070C0"/>
                <w:sz w:val="18"/>
                <w:szCs w:val="18"/>
              </w:rPr>
              <w:t>3</w:t>
            </w:r>
            <w:r w:rsidR="00103FBD" w:rsidRPr="00EA2DA8">
              <w:rPr>
                <w:rFonts w:asciiTheme="minorHAnsi" w:hAnsiTheme="minorHAnsi"/>
                <w:bCs/>
                <w:color w:val="0070C0"/>
                <w:sz w:val="18"/>
                <w:szCs w:val="18"/>
              </w:rPr>
              <w:t xml:space="preserve"> </w:t>
            </w:r>
            <w:r w:rsidRPr="00EA2DA8">
              <w:rPr>
                <w:rFonts w:asciiTheme="minorHAnsi" w:hAnsiTheme="minorHAnsi"/>
                <w:bCs/>
                <w:color w:val="0070C0"/>
                <w:sz w:val="18"/>
                <w:szCs w:val="18"/>
              </w:rPr>
              <w:t>év</w:t>
            </w:r>
            <w:r w:rsidR="00880FC6">
              <w:rPr>
                <w:rFonts w:asciiTheme="minorHAnsi" w:hAnsiTheme="minorHAnsi"/>
                <w:bCs/>
                <w:color w:val="0070C0"/>
                <w:sz w:val="18"/>
                <w:szCs w:val="18"/>
              </w:rPr>
              <w:t>en belül befejezett</w:t>
            </w:r>
            <w:r w:rsidRPr="00EA2DA8">
              <w:rPr>
                <w:rFonts w:asciiTheme="minorHAnsi" w:hAnsiTheme="minorHAnsi"/>
                <w:bCs/>
                <w:color w:val="0070C0"/>
                <w:sz w:val="18"/>
                <w:szCs w:val="18"/>
              </w:rPr>
              <w:t xml:space="preserve"> (</w:t>
            </w:r>
            <w:r w:rsidR="000C492C">
              <w:rPr>
                <w:rFonts w:asciiTheme="minorHAnsi" w:hAnsiTheme="minorHAnsi"/>
                <w:bCs/>
                <w:color w:val="0070C0"/>
                <w:sz w:val="18"/>
                <w:szCs w:val="18"/>
              </w:rPr>
              <w:t>36</w:t>
            </w:r>
            <w:r w:rsidR="00103FBD" w:rsidRPr="00EA2DA8">
              <w:rPr>
                <w:rFonts w:asciiTheme="minorHAnsi" w:hAnsiTheme="minorHAnsi"/>
                <w:bCs/>
                <w:color w:val="0070C0"/>
                <w:sz w:val="18"/>
                <w:szCs w:val="18"/>
              </w:rPr>
              <w:t xml:space="preserve"> </w:t>
            </w:r>
            <w:r w:rsidRPr="00EA2DA8">
              <w:rPr>
                <w:rFonts w:asciiTheme="minorHAnsi" w:hAnsiTheme="minorHAnsi"/>
                <w:bCs/>
                <w:color w:val="0070C0"/>
                <w:sz w:val="18"/>
                <w:szCs w:val="18"/>
              </w:rPr>
              <w:t>hónap) legjelentősebb, közbeszerzés tárgya szerinti (</w:t>
            </w:r>
            <w:r w:rsidR="000C492C" w:rsidRPr="000C492C">
              <w:rPr>
                <w:rFonts w:asciiTheme="minorHAnsi" w:hAnsiTheme="minorHAnsi"/>
                <w:bCs/>
                <w:color w:val="0070C0"/>
                <w:sz w:val="18"/>
                <w:szCs w:val="18"/>
              </w:rPr>
              <w:t>amelyeket jelen felhívás 1-16 részeihez rende</w:t>
            </w:r>
            <w:r w:rsidR="000C492C">
              <w:rPr>
                <w:rFonts w:asciiTheme="minorHAnsi" w:hAnsiTheme="minorHAnsi"/>
                <w:bCs/>
                <w:color w:val="0070C0"/>
                <w:sz w:val="18"/>
                <w:szCs w:val="18"/>
              </w:rPr>
              <w:t>lt II.2.1. pontjai tartalmazzák</w:t>
            </w:r>
            <w:r w:rsidRPr="00EA2DA8">
              <w:rPr>
                <w:rFonts w:asciiTheme="minorHAnsi" w:hAnsiTheme="minorHAnsi"/>
                <w:bCs/>
                <w:color w:val="0070C0"/>
                <w:sz w:val="18"/>
                <w:szCs w:val="18"/>
              </w:rPr>
              <w:t xml:space="preserve">) referenciáinak bemutatásával (ismertetésével), megjelölve </w:t>
            </w:r>
            <w:r w:rsidR="0059018D">
              <w:rPr>
                <w:rFonts w:asciiTheme="minorHAnsi" w:hAnsiTheme="minorHAnsi"/>
                <w:bCs/>
                <w:color w:val="0070C0"/>
                <w:sz w:val="18"/>
                <w:szCs w:val="18"/>
              </w:rPr>
              <w:t xml:space="preserve">a szolgáltatás mennyiségét, </w:t>
            </w:r>
            <w:r w:rsidRPr="00EA2DA8">
              <w:rPr>
                <w:rFonts w:asciiTheme="minorHAnsi" w:hAnsiTheme="minorHAnsi"/>
                <w:bCs/>
                <w:color w:val="0070C0"/>
                <w:sz w:val="18"/>
                <w:szCs w:val="18"/>
              </w:rPr>
              <w:t>a teljesítés idejét (</w:t>
            </w:r>
            <w:r w:rsidR="004D349A">
              <w:rPr>
                <w:rFonts w:asciiTheme="minorHAnsi" w:hAnsiTheme="minorHAnsi"/>
                <w:bCs/>
                <w:color w:val="0070C0"/>
                <w:sz w:val="18"/>
                <w:szCs w:val="18"/>
              </w:rPr>
              <w:t xml:space="preserve">kezdő és befejező időpontját </w:t>
            </w:r>
            <w:r w:rsidRPr="00EA2DA8">
              <w:rPr>
                <w:rFonts w:asciiTheme="minorHAnsi" w:hAnsiTheme="minorHAnsi"/>
                <w:bCs/>
                <w:color w:val="0070C0"/>
                <w:sz w:val="18"/>
                <w:szCs w:val="18"/>
              </w:rPr>
              <w:t xml:space="preserve">év/hónap/nap bontásban), a szerződést kötő másik felet, a szerződés tárgyát (olyan részletességgel, hogy abból az előírt alkalmassági </w:t>
            </w:r>
            <w:r w:rsidR="000C492C">
              <w:rPr>
                <w:rFonts w:asciiTheme="minorHAnsi" w:hAnsiTheme="minorHAnsi"/>
                <w:bCs/>
                <w:color w:val="0070C0"/>
                <w:sz w:val="18"/>
                <w:szCs w:val="18"/>
              </w:rPr>
              <w:t>m</w:t>
            </w:r>
            <w:r w:rsidRPr="00EA2DA8">
              <w:rPr>
                <w:rFonts w:asciiTheme="minorHAnsi" w:hAnsiTheme="minorHAnsi"/>
                <w:bCs/>
                <w:color w:val="0070C0"/>
                <w:sz w:val="18"/>
                <w:szCs w:val="18"/>
              </w:rPr>
              <w:t>inimumkövetelménynek való megfelelés kétséget kizáróan megállapítható legyen), továbbá nyilatkozni kell arról, hogy a teljesítés az előírásoknak és a szerződésnek megfelelően történt-e. A referenciákat a szerződést kötő másik fél által kiadott vagy aláírt igazolással vagy - amennyiben a szerződést kötő másik fél nem a Kbt. 5. § (1) bekezdés a)-c) és e) pontja szerinti szervezet, illetve nem magyarországi szervezetek esetében nem olyan szervezet, amely a 2014/24/EU európai parlamenti és tanácsi irányelv alapján ajánlatkérőnek minősül - a részvételre jelentkező, illetve az az alkalmasság igazolásában részt vevő más szervezet nyilatkozatával, vagy a szerződést kötő másik fél által adott, előbbiek szerinti tartalmú igazolással is kell igazolni [321/2015. (X. 30.) Korm. rendelet 22. § (1) és (2) bekezdés]</w:t>
            </w:r>
            <w:r w:rsidRPr="00EA2DA8">
              <w:rPr>
                <w:rFonts w:asciiTheme="minorHAnsi" w:hAnsiTheme="minorHAnsi" w:cs="KHSans"/>
                <w:color w:val="33669A"/>
                <w:sz w:val="21"/>
                <w:szCs w:val="21"/>
              </w:rPr>
              <w:t xml:space="preserve">. </w:t>
            </w:r>
            <w:r w:rsidRPr="00EA2DA8">
              <w:rPr>
                <w:rFonts w:asciiTheme="minorHAnsi" w:hAnsiTheme="minorHAnsi"/>
                <w:bCs/>
                <w:color w:val="0070C0"/>
                <w:sz w:val="18"/>
                <w:szCs w:val="18"/>
              </w:rPr>
              <w:t xml:space="preserve">Ajánlatkérő felhívja a figyelmet a 321/2015. (X.30.) Korm. rendelet </w:t>
            </w:r>
            <w:r w:rsidR="000C492C">
              <w:rPr>
                <w:rFonts w:asciiTheme="minorHAnsi" w:hAnsiTheme="minorHAnsi"/>
                <w:bCs/>
                <w:color w:val="0070C0"/>
                <w:sz w:val="18"/>
                <w:szCs w:val="18"/>
              </w:rPr>
              <w:t>21/A §-ára</w:t>
            </w:r>
            <w:r w:rsidRPr="00EA2DA8">
              <w:rPr>
                <w:rFonts w:asciiTheme="minorHAnsi" w:hAnsiTheme="minorHAnsi"/>
                <w:bCs/>
                <w:color w:val="0070C0"/>
                <w:sz w:val="18"/>
                <w:szCs w:val="18"/>
              </w:rPr>
              <w:t>.</w:t>
            </w:r>
          </w:p>
          <w:p w14:paraId="0B2C18D5" w14:textId="77777777" w:rsidR="00F06D20" w:rsidRPr="00EA2DA8" w:rsidRDefault="00F06D20" w:rsidP="00F06D20">
            <w:pPr>
              <w:rPr>
                <w:rFonts w:asciiTheme="minorHAnsi" w:hAnsiTheme="minorHAnsi"/>
                <w:bCs/>
                <w:color w:val="0070C0"/>
                <w:sz w:val="18"/>
                <w:szCs w:val="18"/>
              </w:rPr>
            </w:pPr>
            <w:r w:rsidRPr="00EA2DA8">
              <w:rPr>
                <w:rFonts w:asciiTheme="minorHAnsi" w:hAnsiTheme="minorHAnsi"/>
                <w:bCs/>
                <w:color w:val="0070C0"/>
                <w:sz w:val="18"/>
                <w:szCs w:val="18"/>
              </w:rPr>
              <w:lastRenderedPageBreak/>
              <w:t>Az alkalmasság igazolására a Kbt. 65.§-</w:t>
            </w:r>
            <w:proofErr w:type="spellStart"/>
            <w:r w:rsidRPr="00EA2DA8">
              <w:rPr>
                <w:rFonts w:asciiTheme="minorHAnsi" w:hAnsiTheme="minorHAnsi"/>
                <w:bCs/>
                <w:color w:val="0070C0"/>
                <w:sz w:val="18"/>
                <w:szCs w:val="18"/>
              </w:rPr>
              <w:t>ban</w:t>
            </w:r>
            <w:proofErr w:type="spellEnd"/>
            <w:r w:rsidRPr="00EA2DA8">
              <w:rPr>
                <w:rFonts w:asciiTheme="minorHAnsi" w:hAnsiTheme="minorHAnsi"/>
                <w:bCs/>
                <w:color w:val="0070C0"/>
                <w:sz w:val="18"/>
                <w:szCs w:val="18"/>
              </w:rPr>
              <w:t xml:space="preserve"> foglaltak is irányadók. Ajánlatkérő a Kr. 2. § (5) bekezdésében foglaltak alapján tájékoztatja a részvételre jelentkezőket, hogy az egységes európai közbeszerzési dokumentum formanyomtatványában megjelölten az alkalmassági követelmények előzetes igazolására elfogadja az érintett gazdasági szereplő egyszerű nyilatkozatát (IV. rész: ALFA), azaz az alkalmassági követelményekre vonatkozó részt nem kell a formanyomtatványban kitölteni.</w:t>
            </w:r>
          </w:p>
          <w:p w14:paraId="35C16026" w14:textId="00A93EE3" w:rsidR="00F06D20" w:rsidRPr="00EA2DA8" w:rsidRDefault="00BC0104" w:rsidP="00BC0104">
            <w:pPr>
              <w:rPr>
                <w:rFonts w:asciiTheme="minorHAnsi" w:hAnsiTheme="minorHAnsi"/>
                <w:bCs/>
                <w:color w:val="0070C0"/>
                <w:sz w:val="18"/>
                <w:szCs w:val="18"/>
              </w:rPr>
            </w:pPr>
            <w:r w:rsidRPr="00EA2DA8">
              <w:rPr>
                <w:rFonts w:asciiTheme="minorHAnsi" w:hAnsiTheme="minorHAnsi"/>
                <w:bCs/>
                <w:color w:val="0070C0"/>
                <w:sz w:val="18"/>
                <w:szCs w:val="18"/>
              </w:rPr>
              <w:t>A Kbt. 69. § (4) bekezdés szerinti felhívásra az alkalmasság igazolása a Kr. 21. § (1) bekezdés a) pontja, valamint a 22. § (1)-(2) bekezdései szerint történik.</w:t>
            </w:r>
          </w:p>
          <w:p w14:paraId="56925131" w14:textId="77777777" w:rsidR="00F06D20" w:rsidRPr="00EA2DA8" w:rsidRDefault="00F06D20" w:rsidP="00F06D20">
            <w:pPr>
              <w:spacing w:before="120" w:after="120"/>
              <w:rPr>
                <w:rFonts w:asciiTheme="minorHAnsi" w:eastAsia="MyriadPro-Light" w:hAnsiTheme="minorHAnsi"/>
                <w:b/>
                <w:sz w:val="18"/>
                <w:szCs w:val="18"/>
                <w:vertAlign w:val="superscript"/>
              </w:rPr>
            </w:pPr>
            <w:r w:rsidRPr="00EA2DA8">
              <w:rPr>
                <w:rFonts w:asciiTheme="minorHAnsi" w:eastAsia="MyriadPro-Light" w:hAnsiTheme="minorHAnsi"/>
                <w:sz w:val="18"/>
                <w:szCs w:val="18"/>
              </w:rPr>
              <w:t xml:space="preserve">Az alkalmasság </w:t>
            </w:r>
            <w:proofErr w:type="gramStart"/>
            <w:r w:rsidRPr="00EA2DA8">
              <w:rPr>
                <w:rFonts w:asciiTheme="minorHAnsi" w:eastAsia="MyriadPro-Light" w:hAnsiTheme="minorHAnsi"/>
                <w:sz w:val="18"/>
                <w:szCs w:val="18"/>
              </w:rPr>
              <w:t>minimumkövetelménye(</w:t>
            </w:r>
            <w:proofErr w:type="gramEnd"/>
            <w:r w:rsidRPr="00EA2DA8">
              <w:rPr>
                <w:rFonts w:asciiTheme="minorHAnsi" w:eastAsia="MyriadPro-Light" w:hAnsiTheme="minorHAnsi"/>
                <w:sz w:val="18"/>
                <w:szCs w:val="18"/>
              </w:rPr>
              <w:t xml:space="preserve">i): </w:t>
            </w:r>
            <w:r w:rsidRPr="00EA2DA8">
              <w:rPr>
                <w:rFonts w:asciiTheme="minorHAnsi" w:eastAsia="MyriadPro-Light" w:hAnsiTheme="minorHAnsi"/>
                <w:b/>
                <w:sz w:val="18"/>
                <w:szCs w:val="18"/>
                <w:vertAlign w:val="superscript"/>
              </w:rPr>
              <w:t>2</w:t>
            </w:r>
          </w:p>
          <w:p w14:paraId="4AE4B195" w14:textId="2A9F3F97" w:rsidR="006D3A77" w:rsidRPr="006D3A77" w:rsidRDefault="00F06D20" w:rsidP="006D3A77">
            <w:pPr>
              <w:pStyle w:val="Default"/>
              <w:rPr>
                <w:rFonts w:asciiTheme="minorHAnsi" w:hAnsiTheme="minorHAnsi"/>
                <w:bCs/>
                <w:color w:val="0070C0"/>
                <w:sz w:val="18"/>
                <w:szCs w:val="18"/>
              </w:rPr>
            </w:pPr>
            <w:r w:rsidRPr="00EA2DA8">
              <w:rPr>
                <w:rFonts w:asciiTheme="minorHAnsi" w:hAnsiTheme="minorHAnsi"/>
                <w:b/>
                <w:bCs/>
                <w:color w:val="0070C0"/>
                <w:sz w:val="18"/>
                <w:szCs w:val="18"/>
              </w:rPr>
              <w:t>M1)</w:t>
            </w:r>
            <w:r w:rsidRPr="00EA2DA8">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 xml:space="preserve">Alkalmatlan az ajánlattevő, ha nem rendelkezik az ajánlattételi felhívás feladásától visszafelé számítotthárom év (36 hónap) alatt befejezett, de legfeljebb hat éven (72 hónap) belül megkezdett </w:t>
            </w:r>
            <w:proofErr w:type="gramStart"/>
            <w:r w:rsidR="006D3A77" w:rsidRPr="006D3A77">
              <w:rPr>
                <w:rFonts w:asciiTheme="minorHAnsi" w:hAnsiTheme="minorHAnsi"/>
                <w:bCs/>
                <w:color w:val="0070C0"/>
                <w:sz w:val="18"/>
                <w:szCs w:val="18"/>
              </w:rPr>
              <w:t>szerződés</w:t>
            </w:r>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szerűen</w:t>
            </w:r>
            <w:proofErr w:type="gramEnd"/>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teljesített, az adott ajánlati résznek megfelelően (amelyeket jelen felhívás 1-</w:t>
            </w:r>
            <w:r w:rsidR="006D3A77">
              <w:rPr>
                <w:rFonts w:asciiTheme="minorHAnsi" w:hAnsiTheme="minorHAnsi"/>
                <w:bCs/>
                <w:color w:val="0070C0"/>
                <w:sz w:val="18"/>
                <w:szCs w:val="18"/>
              </w:rPr>
              <w:t>1</w:t>
            </w:r>
            <w:r w:rsidR="006D3A77" w:rsidRPr="006D3A77">
              <w:rPr>
                <w:rFonts w:asciiTheme="minorHAnsi" w:hAnsiTheme="minorHAnsi"/>
                <w:bCs/>
                <w:color w:val="0070C0"/>
                <w:sz w:val="18"/>
                <w:szCs w:val="18"/>
              </w:rPr>
              <w:t>6 részeihez rendelt II.2.1. pontjai</w:t>
            </w:r>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tartalmazzák) meghatározott közbeszerzési tárgyaknak megfelelő alábbiakban meghatározott darab szállításra</w:t>
            </w:r>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 xml:space="preserve">vonatkozó referenciával/referenciákkal, </w:t>
            </w:r>
            <w:proofErr w:type="gramStart"/>
            <w:r w:rsidR="006D3A77" w:rsidRPr="006D3A77">
              <w:rPr>
                <w:rFonts w:asciiTheme="minorHAnsi" w:hAnsiTheme="minorHAnsi"/>
                <w:bCs/>
                <w:color w:val="0070C0"/>
                <w:sz w:val="18"/>
                <w:szCs w:val="18"/>
              </w:rPr>
              <w:t>amely(</w:t>
            </w:r>
            <w:proofErr w:type="spellStart"/>
            <w:proofErr w:type="gramEnd"/>
            <w:r w:rsidR="006D3A77" w:rsidRPr="006D3A77">
              <w:rPr>
                <w:rFonts w:asciiTheme="minorHAnsi" w:hAnsiTheme="minorHAnsi"/>
                <w:bCs/>
                <w:color w:val="0070C0"/>
                <w:sz w:val="18"/>
                <w:szCs w:val="18"/>
              </w:rPr>
              <w:t>ek</w:t>
            </w:r>
            <w:proofErr w:type="spellEnd"/>
            <w:r w:rsidR="006D3A77" w:rsidRPr="006D3A77">
              <w:rPr>
                <w:rFonts w:asciiTheme="minorHAnsi" w:hAnsiTheme="minorHAnsi"/>
                <w:bCs/>
                <w:color w:val="0070C0"/>
                <w:sz w:val="18"/>
                <w:szCs w:val="18"/>
              </w:rPr>
              <w:t>) együttes mennyisége (darabszáma) részenként eléri vagy</w:t>
            </w:r>
            <w:r w:rsidR="006D3A77">
              <w:rPr>
                <w:rFonts w:asciiTheme="minorHAnsi" w:hAnsiTheme="minorHAnsi"/>
                <w:bCs/>
                <w:color w:val="0070C0"/>
                <w:sz w:val="18"/>
                <w:szCs w:val="18"/>
              </w:rPr>
              <w:t xml:space="preserve"> </w:t>
            </w:r>
            <w:r w:rsidR="006D3A77" w:rsidRPr="006D3A77">
              <w:rPr>
                <w:rFonts w:asciiTheme="minorHAnsi" w:hAnsiTheme="minorHAnsi"/>
                <w:bCs/>
                <w:color w:val="0070C0"/>
                <w:sz w:val="18"/>
                <w:szCs w:val="18"/>
              </w:rPr>
              <w:t>meghaladja az alábbi darabszámot:</w:t>
            </w:r>
          </w:p>
          <w:p w14:paraId="5F0387E7" w14:textId="03EF97E5"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1</w:t>
            </w:r>
            <w:proofErr w:type="gramStart"/>
            <w:r w:rsidRPr="006D3A77">
              <w:rPr>
                <w:rFonts w:asciiTheme="minorHAnsi" w:hAnsiTheme="minorHAnsi"/>
                <w:bCs/>
                <w:color w:val="0070C0"/>
                <w:sz w:val="18"/>
                <w:szCs w:val="18"/>
              </w:rPr>
              <w:t>.rész</w:t>
            </w:r>
            <w:proofErr w:type="gramEnd"/>
            <w:r w:rsidRPr="006D3A77">
              <w:rPr>
                <w:rFonts w:asciiTheme="minorHAnsi" w:hAnsiTheme="minorHAnsi"/>
                <w:bCs/>
                <w:color w:val="0070C0"/>
                <w:sz w:val="18"/>
                <w:szCs w:val="18"/>
              </w:rPr>
              <w:t xml:space="preserve">: </w:t>
            </w:r>
            <w:r w:rsidR="0059018D">
              <w:rPr>
                <w:rFonts w:asciiTheme="minorHAnsi" w:hAnsiTheme="minorHAnsi"/>
                <w:bCs/>
                <w:color w:val="0070C0"/>
                <w:sz w:val="18"/>
                <w:szCs w:val="18"/>
              </w:rPr>
              <w:t>2450</w:t>
            </w:r>
            <w:r w:rsidRPr="006D3A77">
              <w:rPr>
                <w:rFonts w:asciiTheme="minorHAnsi" w:hAnsiTheme="minorHAnsi"/>
                <w:bCs/>
                <w:color w:val="0070C0"/>
                <w:sz w:val="18"/>
                <w:szCs w:val="18"/>
              </w:rPr>
              <w:t xml:space="preserve"> db</w:t>
            </w:r>
          </w:p>
          <w:p w14:paraId="25819A49" w14:textId="29D6CC82"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2. rész: </w:t>
            </w:r>
            <w:r w:rsidR="0059018D">
              <w:rPr>
                <w:rFonts w:asciiTheme="minorHAnsi" w:hAnsiTheme="minorHAnsi"/>
                <w:bCs/>
                <w:color w:val="0070C0"/>
                <w:sz w:val="18"/>
                <w:szCs w:val="18"/>
              </w:rPr>
              <w:t>2450</w:t>
            </w:r>
            <w:r w:rsidRPr="006D3A77">
              <w:rPr>
                <w:rFonts w:asciiTheme="minorHAnsi" w:hAnsiTheme="minorHAnsi"/>
                <w:bCs/>
                <w:color w:val="0070C0"/>
                <w:sz w:val="18"/>
                <w:szCs w:val="18"/>
              </w:rPr>
              <w:t xml:space="preserve"> db</w:t>
            </w:r>
          </w:p>
          <w:p w14:paraId="19E071EC" w14:textId="6053E707"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3. rész: </w:t>
            </w:r>
            <w:r w:rsidR="0059018D">
              <w:rPr>
                <w:rFonts w:asciiTheme="minorHAnsi" w:hAnsiTheme="minorHAnsi"/>
                <w:bCs/>
                <w:color w:val="0070C0"/>
                <w:sz w:val="18"/>
                <w:szCs w:val="18"/>
              </w:rPr>
              <w:t>700</w:t>
            </w:r>
            <w:r w:rsidRPr="006D3A77">
              <w:rPr>
                <w:rFonts w:asciiTheme="minorHAnsi" w:hAnsiTheme="minorHAnsi"/>
                <w:bCs/>
                <w:color w:val="0070C0"/>
                <w:sz w:val="18"/>
                <w:szCs w:val="18"/>
              </w:rPr>
              <w:t xml:space="preserve"> db</w:t>
            </w:r>
          </w:p>
          <w:p w14:paraId="0E19C050" w14:textId="422D7F7C"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4. rész: </w:t>
            </w:r>
            <w:r w:rsidR="0059018D">
              <w:rPr>
                <w:rFonts w:asciiTheme="minorHAnsi" w:hAnsiTheme="minorHAnsi"/>
                <w:bCs/>
                <w:color w:val="0070C0"/>
                <w:sz w:val="18"/>
                <w:szCs w:val="18"/>
              </w:rPr>
              <w:t>350</w:t>
            </w:r>
            <w:r w:rsidRPr="006D3A77">
              <w:rPr>
                <w:rFonts w:asciiTheme="minorHAnsi" w:hAnsiTheme="minorHAnsi"/>
                <w:bCs/>
                <w:color w:val="0070C0"/>
                <w:sz w:val="18"/>
                <w:szCs w:val="18"/>
              </w:rPr>
              <w:t xml:space="preserve"> db</w:t>
            </w:r>
          </w:p>
          <w:p w14:paraId="3DA4F0D3" w14:textId="23D260E4"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5. rész: </w:t>
            </w:r>
            <w:r w:rsidR="0059018D">
              <w:rPr>
                <w:rFonts w:asciiTheme="minorHAnsi" w:hAnsiTheme="minorHAnsi"/>
                <w:bCs/>
                <w:color w:val="0070C0"/>
                <w:sz w:val="18"/>
                <w:szCs w:val="18"/>
              </w:rPr>
              <w:t>70</w:t>
            </w:r>
            <w:r w:rsidRPr="006D3A77">
              <w:rPr>
                <w:rFonts w:asciiTheme="minorHAnsi" w:hAnsiTheme="minorHAnsi"/>
                <w:bCs/>
                <w:color w:val="0070C0"/>
                <w:sz w:val="18"/>
                <w:szCs w:val="18"/>
              </w:rPr>
              <w:t xml:space="preserve"> db</w:t>
            </w:r>
          </w:p>
          <w:p w14:paraId="2993A518" w14:textId="2E28409D"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6. rész: </w:t>
            </w:r>
            <w:r w:rsidR="0059018D">
              <w:rPr>
                <w:rFonts w:asciiTheme="minorHAnsi" w:hAnsiTheme="minorHAnsi"/>
                <w:bCs/>
                <w:color w:val="0070C0"/>
                <w:sz w:val="18"/>
                <w:szCs w:val="18"/>
              </w:rPr>
              <w:t>70</w:t>
            </w:r>
            <w:r w:rsidRPr="006D3A77">
              <w:rPr>
                <w:rFonts w:asciiTheme="minorHAnsi" w:hAnsiTheme="minorHAnsi"/>
                <w:bCs/>
                <w:color w:val="0070C0"/>
                <w:sz w:val="18"/>
                <w:szCs w:val="18"/>
              </w:rPr>
              <w:t xml:space="preserve"> db</w:t>
            </w:r>
          </w:p>
          <w:p w14:paraId="713BA797" w14:textId="7F5E294F"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7. rész: </w:t>
            </w:r>
            <w:r w:rsidR="0059018D">
              <w:rPr>
                <w:rFonts w:asciiTheme="minorHAnsi" w:hAnsiTheme="minorHAnsi"/>
                <w:bCs/>
                <w:color w:val="0070C0"/>
                <w:sz w:val="18"/>
                <w:szCs w:val="18"/>
              </w:rPr>
              <w:t>3</w:t>
            </w:r>
            <w:r w:rsidRPr="006D3A77">
              <w:rPr>
                <w:rFonts w:asciiTheme="minorHAnsi" w:hAnsiTheme="minorHAnsi"/>
                <w:bCs/>
                <w:color w:val="0070C0"/>
                <w:sz w:val="18"/>
                <w:szCs w:val="18"/>
              </w:rPr>
              <w:t>5 db</w:t>
            </w:r>
          </w:p>
          <w:p w14:paraId="571500A4" w14:textId="68130F2E"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8. rész: 7 db</w:t>
            </w:r>
          </w:p>
          <w:p w14:paraId="7234AE9A" w14:textId="3DB7F178"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9. rész: 1</w:t>
            </w:r>
            <w:r w:rsidR="0059018D">
              <w:rPr>
                <w:rFonts w:asciiTheme="minorHAnsi" w:hAnsiTheme="minorHAnsi"/>
                <w:bCs/>
                <w:color w:val="0070C0"/>
                <w:sz w:val="18"/>
                <w:szCs w:val="18"/>
              </w:rPr>
              <w:t>05</w:t>
            </w:r>
            <w:r w:rsidRPr="006D3A77">
              <w:rPr>
                <w:rFonts w:asciiTheme="minorHAnsi" w:hAnsiTheme="minorHAnsi"/>
                <w:bCs/>
                <w:color w:val="0070C0"/>
                <w:sz w:val="18"/>
                <w:szCs w:val="18"/>
              </w:rPr>
              <w:t xml:space="preserve"> db</w:t>
            </w:r>
          </w:p>
          <w:p w14:paraId="44570EBC" w14:textId="2436C200"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10. rész: 2</w:t>
            </w:r>
            <w:r w:rsidR="0059018D">
              <w:rPr>
                <w:rFonts w:asciiTheme="minorHAnsi" w:hAnsiTheme="minorHAnsi"/>
                <w:bCs/>
                <w:color w:val="0070C0"/>
                <w:sz w:val="18"/>
                <w:szCs w:val="18"/>
              </w:rPr>
              <w:t>10</w:t>
            </w:r>
            <w:r w:rsidRPr="006D3A77">
              <w:rPr>
                <w:rFonts w:asciiTheme="minorHAnsi" w:hAnsiTheme="minorHAnsi"/>
                <w:bCs/>
                <w:color w:val="0070C0"/>
                <w:sz w:val="18"/>
                <w:szCs w:val="18"/>
              </w:rPr>
              <w:t xml:space="preserve"> db</w:t>
            </w:r>
          </w:p>
          <w:p w14:paraId="45CA8E76" w14:textId="7CCE17EF"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11. rész: 1 </w:t>
            </w:r>
            <w:r w:rsidR="0059018D">
              <w:rPr>
                <w:rFonts w:asciiTheme="minorHAnsi" w:hAnsiTheme="minorHAnsi"/>
                <w:bCs/>
                <w:color w:val="0070C0"/>
                <w:sz w:val="18"/>
                <w:szCs w:val="18"/>
              </w:rPr>
              <w:t>020</w:t>
            </w:r>
            <w:r w:rsidRPr="006D3A77">
              <w:rPr>
                <w:rFonts w:asciiTheme="minorHAnsi" w:hAnsiTheme="minorHAnsi"/>
                <w:bCs/>
                <w:color w:val="0070C0"/>
                <w:sz w:val="18"/>
                <w:szCs w:val="18"/>
              </w:rPr>
              <w:t xml:space="preserve"> db</w:t>
            </w:r>
          </w:p>
          <w:p w14:paraId="72BF080D" w14:textId="36200326"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12. rész: </w:t>
            </w:r>
            <w:r w:rsidR="0059018D">
              <w:rPr>
                <w:rFonts w:asciiTheme="minorHAnsi" w:hAnsiTheme="minorHAnsi"/>
                <w:bCs/>
                <w:color w:val="0070C0"/>
                <w:sz w:val="18"/>
                <w:szCs w:val="18"/>
              </w:rPr>
              <w:t xml:space="preserve">175 </w:t>
            </w:r>
            <w:r w:rsidRPr="006D3A77">
              <w:rPr>
                <w:rFonts w:asciiTheme="minorHAnsi" w:hAnsiTheme="minorHAnsi"/>
                <w:bCs/>
                <w:color w:val="0070C0"/>
                <w:sz w:val="18"/>
                <w:szCs w:val="18"/>
              </w:rPr>
              <w:t>db</w:t>
            </w:r>
          </w:p>
          <w:p w14:paraId="0CA6828D" w14:textId="1C7921AD"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13. rész: </w:t>
            </w:r>
            <w:r w:rsidR="0059018D">
              <w:rPr>
                <w:rFonts w:asciiTheme="minorHAnsi" w:hAnsiTheme="minorHAnsi"/>
                <w:bCs/>
                <w:color w:val="0070C0"/>
                <w:sz w:val="18"/>
                <w:szCs w:val="18"/>
              </w:rPr>
              <w:t>56</w:t>
            </w:r>
            <w:r w:rsidRPr="006D3A77">
              <w:rPr>
                <w:rFonts w:asciiTheme="minorHAnsi" w:hAnsiTheme="minorHAnsi"/>
                <w:bCs/>
                <w:color w:val="0070C0"/>
                <w:sz w:val="18"/>
                <w:szCs w:val="18"/>
              </w:rPr>
              <w:t xml:space="preserve"> db</w:t>
            </w:r>
          </w:p>
          <w:p w14:paraId="34E3C38A" w14:textId="7841EB2E"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14. rész: </w:t>
            </w:r>
            <w:r w:rsidR="0059018D">
              <w:rPr>
                <w:rFonts w:asciiTheme="minorHAnsi" w:hAnsiTheme="minorHAnsi"/>
                <w:bCs/>
                <w:color w:val="0070C0"/>
                <w:sz w:val="18"/>
                <w:szCs w:val="18"/>
              </w:rPr>
              <w:t>105</w:t>
            </w:r>
            <w:r w:rsidRPr="006D3A77">
              <w:rPr>
                <w:rFonts w:asciiTheme="minorHAnsi" w:hAnsiTheme="minorHAnsi"/>
                <w:bCs/>
                <w:color w:val="0070C0"/>
                <w:sz w:val="18"/>
                <w:szCs w:val="18"/>
              </w:rPr>
              <w:t xml:space="preserve"> db</w:t>
            </w:r>
          </w:p>
          <w:p w14:paraId="218F7F35" w14:textId="5FD461F6"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15. rész: </w:t>
            </w:r>
            <w:r w:rsidR="0059018D">
              <w:rPr>
                <w:rFonts w:asciiTheme="minorHAnsi" w:hAnsiTheme="minorHAnsi"/>
                <w:bCs/>
                <w:color w:val="0070C0"/>
                <w:sz w:val="18"/>
                <w:szCs w:val="18"/>
              </w:rPr>
              <w:t>70</w:t>
            </w:r>
            <w:r w:rsidRPr="006D3A77">
              <w:rPr>
                <w:rFonts w:asciiTheme="minorHAnsi" w:hAnsiTheme="minorHAnsi"/>
                <w:bCs/>
                <w:color w:val="0070C0"/>
                <w:sz w:val="18"/>
                <w:szCs w:val="18"/>
              </w:rPr>
              <w:t xml:space="preserve"> db</w:t>
            </w:r>
          </w:p>
          <w:p w14:paraId="190FC663" w14:textId="51B11A1C"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16. rész: </w:t>
            </w:r>
            <w:r w:rsidR="0059018D">
              <w:rPr>
                <w:rFonts w:asciiTheme="minorHAnsi" w:hAnsiTheme="minorHAnsi"/>
                <w:bCs/>
                <w:color w:val="0070C0"/>
                <w:sz w:val="18"/>
                <w:szCs w:val="18"/>
              </w:rPr>
              <w:t>210</w:t>
            </w:r>
            <w:r w:rsidRPr="006D3A77">
              <w:rPr>
                <w:rFonts w:asciiTheme="minorHAnsi" w:hAnsiTheme="minorHAnsi"/>
                <w:bCs/>
                <w:color w:val="0070C0"/>
                <w:sz w:val="18"/>
                <w:szCs w:val="18"/>
              </w:rPr>
              <w:t xml:space="preserve"> db</w:t>
            </w:r>
          </w:p>
          <w:p w14:paraId="6F7F9068" w14:textId="1A991AFE" w:rsidR="006D3A77" w:rsidRPr="006D3A77" w:rsidRDefault="006D3A77" w:rsidP="006D3A77">
            <w:pPr>
              <w:pStyle w:val="Default"/>
              <w:rPr>
                <w:rFonts w:asciiTheme="minorHAnsi" w:hAnsiTheme="minorHAnsi"/>
                <w:bCs/>
                <w:color w:val="0070C0"/>
                <w:sz w:val="18"/>
                <w:szCs w:val="18"/>
              </w:rPr>
            </w:pPr>
            <w:r w:rsidRPr="006D3A77">
              <w:rPr>
                <w:rFonts w:asciiTheme="minorHAnsi" w:hAnsiTheme="minorHAnsi"/>
                <w:bCs/>
                <w:color w:val="0070C0"/>
                <w:sz w:val="18"/>
                <w:szCs w:val="18"/>
              </w:rPr>
              <w:t xml:space="preserve">A részenként megadott referencia darabszám részenként legfeljebb </w:t>
            </w:r>
            <w:r w:rsidR="006D1C05">
              <w:rPr>
                <w:rFonts w:asciiTheme="minorHAnsi" w:hAnsiTheme="minorHAnsi"/>
                <w:bCs/>
                <w:color w:val="0070C0"/>
                <w:sz w:val="18"/>
                <w:szCs w:val="18"/>
              </w:rPr>
              <w:t>három</w:t>
            </w:r>
            <w:r w:rsidRPr="006D3A77">
              <w:rPr>
                <w:rFonts w:asciiTheme="minorHAnsi" w:hAnsiTheme="minorHAnsi"/>
                <w:bCs/>
                <w:color w:val="0070C0"/>
                <w:sz w:val="18"/>
                <w:szCs w:val="18"/>
              </w:rPr>
              <w:t xml:space="preserve"> referenciával teljesíthető.</w:t>
            </w:r>
          </w:p>
          <w:p w14:paraId="53E6A63F" w14:textId="7CFE8C48" w:rsidR="00F06D20" w:rsidRPr="00016D3B" w:rsidRDefault="00016D3B" w:rsidP="00016D3B">
            <w:pPr>
              <w:pStyle w:val="Default"/>
              <w:rPr>
                <w:rFonts w:asciiTheme="minorHAnsi" w:hAnsiTheme="minorHAnsi"/>
                <w:bCs/>
                <w:color w:val="0070C0"/>
                <w:sz w:val="18"/>
                <w:szCs w:val="18"/>
              </w:rPr>
            </w:pPr>
            <w:r>
              <w:rPr>
                <w:rFonts w:asciiTheme="minorHAnsi" w:hAnsiTheme="minorHAnsi"/>
                <w:bCs/>
                <w:color w:val="0070C0"/>
                <w:sz w:val="18"/>
                <w:szCs w:val="18"/>
              </w:rPr>
              <w:t>Az elvárt</w:t>
            </w:r>
            <w:r w:rsidR="006D3A77" w:rsidRPr="006D3A77">
              <w:rPr>
                <w:rFonts w:asciiTheme="minorHAnsi" w:hAnsiTheme="minorHAnsi"/>
                <w:bCs/>
                <w:color w:val="0070C0"/>
                <w:sz w:val="18"/>
                <w:szCs w:val="18"/>
              </w:rPr>
              <w:t xml:space="preserve"> referencia mennyisége</w:t>
            </w:r>
            <w:r>
              <w:rPr>
                <w:rFonts w:asciiTheme="minorHAnsi" w:hAnsiTheme="minorHAnsi"/>
                <w:bCs/>
                <w:color w:val="0070C0"/>
                <w:sz w:val="18"/>
                <w:szCs w:val="18"/>
              </w:rPr>
              <w:t xml:space="preserve"> a</w:t>
            </w:r>
            <w:r w:rsidRPr="00E56004">
              <w:rPr>
                <w:rFonts w:asciiTheme="minorHAnsi" w:eastAsia="MyriadPro-Light" w:hAnsiTheme="minorHAnsi"/>
                <w:color w:val="0070C0"/>
                <w:sz w:val="18"/>
                <w:szCs w:val="18"/>
              </w:rPr>
              <w:t xml:space="preserve"> várható éves becsült mennyiség</w:t>
            </w:r>
            <w:r>
              <w:rPr>
                <w:rFonts w:asciiTheme="minorHAnsi" w:eastAsia="MyriadPro-Light" w:hAnsiTheme="minorHAnsi"/>
                <w:color w:val="0070C0"/>
                <w:sz w:val="18"/>
                <w:szCs w:val="18"/>
              </w:rPr>
              <w:t xml:space="preserve"> alapján kerül</w:t>
            </w:r>
            <w:r w:rsidRPr="00E56004">
              <w:rPr>
                <w:rFonts w:asciiTheme="minorHAnsi" w:eastAsia="MyriadPro-Light" w:hAnsiTheme="minorHAnsi"/>
                <w:color w:val="0070C0"/>
                <w:sz w:val="18"/>
                <w:szCs w:val="18"/>
              </w:rPr>
              <w:t xml:space="preserve"> </w:t>
            </w:r>
            <w:r w:rsidR="006D3A77" w:rsidRPr="006D3A77">
              <w:rPr>
                <w:rFonts w:asciiTheme="minorHAnsi" w:hAnsiTheme="minorHAnsi"/>
                <w:bCs/>
                <w:color w:val="0070C0"/>
                <w:sz w:val="18"/>
                <w:szCs w:val="18"/>
              </w:rPr>
              <w:t>meghatározásra, mely megfelel a Kbt. 65. § (5) bekezdésben foglaltaknak.</w:t>
            </w:r>
          </w:p>
        </w:tc>
      </w:tr>
      <w:tr w:rsidR="00F06D20" w:rsidRPr="00EA2DA8" w14:paraId="3A37D090" w14:textId="77777777" w:rsidTr="00F06D20">
        <w:tc>
          <w:tcPr>
            <w:tcW w:w="9778" w:type="dxa"/>
          </w:tcPr>
          <w:p w14:paraId="441A86C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 xml:space="preserve">III.1.5) Fenntartott szerződésekre vonatkozó információk </w:t>
            </w:r>
            <w:r w:rsidRPr="00EA2DA8">
              <w:rPr>
                <w:rFonts w:asciiTheme="minorHAnsi" w:eastAsia="MyriadPro-Semibold" w:hAnsiTheme="minorHAnsi"/>
                <w:b/>
                <w:sz w:val="18"/>
                <w:szCs w:val="18"/>
                <w:vertAlign w:val="superscript"/>
              </w:rPr>
              <w:t>2</w:t>
            </w:r>
          </w:p>
          <w:p w14:paraId="48B1A4D6" w14:textId="77777777" w:rsidR="00F06D20" w:rsidRPr="00EA2DA8" w:rsidRDefault="00F06D20" w:rsidP="00F06D20">
            <w:pPr>
              <w:autoSpaceDE w:val="0"/>
              <w:autoSpaceDN w:val="0"/>
              <w:adjustRightInd w:val="0"/>
              <w:spacing w:before="120" w:after="120"/>
              <w:ind w:left="284" w:hanging="284"/>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szerződés védett műhelyek és olyan gazdasági szereplők számára fenntartott, amelyek célja a fogyatékkal élő vagy hátrányos helyzetű személyek társadalmi és szakmai integrációja</w:t>
            </w:r>
          </w:p>
          <w:p w14:paraId="620D7B15"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szerződés teljesítése védettmunkahely-teremtési programok keretében történik</w:t>
            </w:r>
          </w:p>
        </w:tc>
      </w:tr>
    </w:tbl>
    <w:p w14:paraId="0A48E86D" w14:textId="77777777" w:rsidR="00F06D20" w:rsidRPr="00EA2DA8" w:rsidRDefault="00F06D20" w:rsidP="00F06D20">
      <w:pPr>
        <w:spacing w:before="120" w:after="120"/>
        <w:rPr>
          <w:rFonts w:asciiTheme="minorHAnsi" w:eastAsia="MyriadPro-Semibold" w:hAnsiTheme="minorHAnsi"/>
          <w:sz w:val="22"/>
          <w:szCs w:val="22"/>
        </w:rPr>
      </w:pPr>
    </w:p>
    <w:p w14:paraId="2A095559" w14:textId="77777777" w:rsidR="00F06D20" w:rsidRPr="00EA2DA8" w:rsidRDefault="00F06D20" w:rsidP="00F06D20">
      <w:pPr>
        <w:spacing w:before="120" w:after="120"/>
        <w:rPr>
          <w:rFonts w:asciiTheme="minorHAnsi" w:eastAsia="MyriadPro-Semibold" w:hAnsiTheme="minorHAnsi"/>
          <w:b/>
        </w:rPr>
      </w:pPr>
      <w:r w:rsidRPr="00EA2DA8">
        <w:rPr>
          <w:rFonts w:asciiTheme="minorHAnsi" w:eastAsia="MyriadPro-Semibold" w:hAnsiTheme="minorHAnsi"/>
          <w:b/>
        </w:rPr>
        <w:t xml:space="preserve">III.2) A szerződéssel kapcsolatos feltételek </w:t>
      </w:r>
      <w:r w:rsidRPr="00EA2DA8">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1F3E183F" w14:textId="77777777" w:rsidTr="00F06D20">
        <w:tc>
          <w:tcPr>
            <w:tcW w:w="9778" w:type="dxa"/>
          </w:tcPr>
          <w:p w14:paraId="431BF034" w14:textId="77777777" w:rsidR="00F06D20" w:rsidRPr="00EA2DA8" w:rsidRDefault="00F06D20" w:rsidP="00F06D20">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b/>
                <w:sz w:val="18"/>
                <w:szCs w:val="18"/>
              </w:rPr>
              <w:t>III.2.1) Meghatározott szakmára (képzettségre) vonatkozó információk</w:t>
            </w:r>
            <w:r w:rsidRPr="00EA2DA8">
              <w:rPr>
                <w:rFonts w:asciiTheme="minorHAnsi" w:eastAsia="MyriadPro-Semibold" w:hAnsiTheme="minorHAnsi"/>
                <w:sz w:val="18"/>
                <w:szCs w:val="18"/>
              </w:rPr>
              <w:t xml:space="preserve"> </w:t>
            </w:r>
            <w:r w:rsidRPr="00EA2DA8">
              <w:rPr>
                <w:rFonts w:asciiTheme="minorHAnsi" w:eastAsia="MyriadPro-Semibold" w:hAnsiTheme="minorHAnsi"/>
                <w:i/>
                <w:sz w:val="18"/>
                <w:szCs w:val="18"/>
              </w:rPr>
              <w:t>(</w:t>
            </w:r>
            <w:r w:rsidRPr="00EA2DA8">
              <w:rPr>
                <w:rFonts w:asciiTheme="minorHAnsi" w:eastAsia="MyriadPro-Semibold" w:hAnsiTheme="minorHAnsi"/>
                <w:bCs/>
                <w:i/>
                <w:iCs/>
                <w:sz w:val="18"/>
                <w:szCs w:val="18"/>
              </w:rPr>
              <w:t>csak szolgáltatási szerződések esetében</w:t>
            </w:r>
            <w:r w:rsidRPr="00EA2DA8">
              <w:rPr>
                <w:rFonts w:asciiTheme="minorHAnsi" w:eastAsia="MyriadPro-Semibold" w:hAnsiTheme="minorHAnsi"/>
                <w:i/>
                <w:sz w:val="18"/>
                <w:szCs w:val="18"/>
              </w:rPr>
              <w:t>)</w:t>
            </w:r>
          </w:p>
          <w:p w14:paraId="21DACF90"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 szolgáltatás teljesítése egy meghatározott szakmához (képzettséghez) van kötve</w:t>
            </w:r>
          </w:p>
          <w:p w14:paraId="62598487" w14:textId="77777777" w:rsidR="00F06D20" w:rsidRPr="00EA2DA8" w:rsidRDefault="00F06D20" w:rsidP="00F06D20">
            <w:pPr>
              <w:autoSpaceDE w:val="0"/>
              <w:autoSpaceDN w:val="0"/>
              <w:adjustRightInd w:val="0"/>
              <w:spacing w:before="120" w:after="120"/>
              <w:ind w:left="284"/>
              <w:rPr>
                <w:rFonts w:asciiTheme="minorHAnsi" w:eastAsia="MyriadPro-Semibold" w:hAnsiTheme="minorHAnsi"/>
                <w:b/>
              </w:rPr>
            </w:pPr>
            <w:r w:rsidRPr="00EA2DA8">
              <w:rPr>
                <w:rFonts w:asciiTheme="minorHAnsi" w:eastAsia="MyriadPro-Light" w:hAnsiTheme="minorHAnsi"/>
                <w:sz w:val="18"/>
                <w:szCs w:val="18"/>
              </w:rPr>
              <w:t>A vonatkozó törvényi, rendeleti vagy közigazgatási rendelkezésre történő hivatkozás:</w:t>
            </w:r>
          </w:p>
        </w:tc>
      </w:tr>
      <w:tr w:rsidR="00F06D20" w:rsidRPr="00EA2DA8" w14:paraId="03192BE9" w14:textId="77777777" w:rsidTr="00F06D20">
        <w:tc>
          <w:tcPr>
            <w:tcW w:w="9778" w:type="dxa"/>
          </w:tcPr>
          <w:p w14:paraId="7AB1CD81" w14:textId="77777777" w:rsidR="00EC523C" w:rsidRPr="00EC523C" w:rsidRDefault="00F06D20" w:rsidP="00EC523C">
            <w:pPr>
              <w:pStyle w:val="Default"/>
              <w:rPr>
                <w:rFonts w:ascii="Liberation Sans" w:hAnsi="Liberation Sans" w:cs="Liberation Sans"/>
              </w:rPr>
            </w:pPr>
            <w:r w:rsidRPr="00EA2DA8">
              <w:rPr>
                <w:rFonts w:asciiTheme="minorHAnsi" w:eastAsia="MyriadPro-Semibold" w:hAnsiTheme="minorHAnsi"/>
                <w:b/>
                <w:sz w:val="18"/>
                <w:szCs w:val="18"/>
              </w:rPr>
              <w:t>III.2.2) A szerződés teljesítésével kapcsolatos feltételek:</w:t>
            </w:r>
            <w:r w:rsidR="00537E15" w:rsidRPr="00EA2DA8">
              <w:rPr>
                <w:rFonts w:asciiTheme="minorHAnsi" w:hAnsiTheme="minorHAnsi"/>
                <w:bCs/>
                <w:color w:val="0070C0"/>
                <w:sz w:val="18"/>
                <w:szCs w:val="18"/>
              </w:rPr>
              <w:t xml:space="preserve"> </w:t>
            </w:r>
          </w:p>
          <w:p w14:paraId="1225CCA5" w14:textId="77777777" w:rsidR="00EC523C" w:rsidRPr="00EC523C" w:rsidRDefault="00EC523C" w:rsidP="00EC523C">
            <w:pPr>
              <w:autoSpaceDE w:val="0"/>
              <w:autoSpaceDN w:val="0"/>
              <w:adjustRightInd w:val="0"/>
              <w:rPr>
                <w:rFonts w:ascii="Liberation Sans" w:hAnsi="Liberation Sans" w:cs="Liberation Sans"/>
                <w:color w:val="000000"/>
              </w:rPr>
            </w:pPr>
          </w:p>
          <w:p w14:paraId="1F409615" w14:textId="2F4FA43A" w:rsidR="00EC523C" w:rsidRPr="00EC523C" w:rsidRDefault="00EC523C" w:rsidP="00EC523C">
            <w:pPr>
              <w:autoSpaceDE w:val="0"/>
              <w:autoSpaceDN w:val="0"/>
              <w:adjustRightInd w:val="0"/>
              <w:jc w:val="both"/>
              <w:rPr>
                <w:rFonts w:asciiTheme="minorHAnsi" w:hAnsiTheme="minorHAnsi"/>
                <w:bCs/>
                <w:color w:val="0070C0"/>
                <w:sz w:val="18"/>
                <w:szCs w:val="18"/>
              </w:rPr>
            </w:pPr>
            <w:r w:rsidRPr="00EC523C">
              <w:rPr>
                <w:rFonts w:asciiTheme="minorHAnsi" w:hAnsiTheme="minorHAnsi"/>
                <w:bCs/>
                <w:color w:val="0070C0"/>
                <w:sz w:val="18"/>
                <w:szCs w:val="18"/>
              </w:rPr>
              <w:t xml:space="preserve">Ajánlatkérő (AK) a kifizetést a Kbt. 135. § (1) és (5), a Ptk. 6:130. § (1)-(2), az Art. 36/A. § </w:t>
            </w:r>
            <w:r>
              <w:rPr>
                <w:rFonts w:asciiTheme="minorHAnsi" w:hAnsiTheme="minorHAnsi"/>
                <w:bCs/>
                <w:color w:val="0070C0"/>
                <w:sz w:val="18"/>
                <w:szCs w:val="18"/>
              </w:rPr>
              <w:t>és</w:t>
            </w:r>
            <w:r w:rsidRPr="00EC523C">
              <w:rPr>
                <w:rFonts w:asciiTheme="minorHAnsi" w:hAnsiTheme="minorHAnsi"/>
                <w:bCs/>
                <w:color w:val="0070C0"/>
                <w:sz w:val="18"/>
                <w:szCs w:val="18"/>
              </w:rPr>
              <w:t xml:space="preserve"> az Áht. rendelkezéseinek figyelembe vételével a </w:t>
            </w:r>
            <w:proofErr w:type="spellStart"/>
            <w:r w:rsidRPr="00EC523C">
              <w:rPr>
                <w:rFonts w:asciiTheme="minorHAnsi" w:hAnsiTheme="minorHAnsi"/>
                <w:bCs/>
                <w:color w:val="0070C0"/>
                <w:sz w:val="18"/>
                <w:szCs w:val="18"/>
              </w:rPr>
              <w:t>közbesz</w:t>
            </w:r>
            <w:proofErr w:type="spellEnd"/>
            <w:r w:rsidRPr="00EC523C">
              <w:rPr>
                <w:rFonts w:asciiTheme="minorHAnsi" w:hAnsiTheme="minorHAnsi"/>
                <w:bCs/>
                <w:color w:val="0070C0"/>
                <w:sz w:val="18"/>
                <w:szCs w:val="18"/>
              </w:rPr>
              <w:t>. dokumentumokban rögzített részletes fizetési</w:t>
            </w:r>
            <w:r>
              <w:rPr>
                <w:rFonts w:asciiTheme="minorHAnsi" w:hAnsiTheme="minorHAnsi"/>
                <w:bCs/>
                <w:color w:val="0070C0"/>
                <w:sz w:val="18"/>
                <w:szCs w:val="18"/>
              </w:rPr>
              <w:t xml:space="preserve"> </w:t>
            </w:r>
            <w:r w:rsidRPr="00EC523C">
              <w:rPr>
                <w:rFonts w:asciiTheme="minorHAnsi" w:hAnsiTheme="minorHAnsi"/>
                <w:bCs/>
                <w:color w:val="0070C0"/>
                <w:sz w:val="18"/>
                <w:szCs w:val="18"/>
              </w:rPr>
              <w:t>feltételek szerint teljesíti.</w:t>
            </w:r>
          </w:p>
          <w:p w14:paraId="0BCA6592" w14:textId="32A3A06B" w:rsidR="00EC523C" w:rsidRPr="00EC523C" w:rsidRDefault="00EC523C" w:rsidP="00EC523C">
            <w:pPr>
              <w:autoSpaceDE w:val="0"/>
              <w:autoSpaceDN w:val="0"/>
              <w:adjustRightInd w:val="0"/>
              <w:jc w:val="both"/>
              <w:rPr>
                <w:rFonts w:asciiTheme="minorHAnsi" w:hAnsiTheme="minorHAnsi"/>
                <w:bCs/>
                <w:color w:val="0070C0"/>
                <w:sz w:val="18"/>
                <w:szCs w:val="18"/>
              </w:rPr>
            </w:pPr>
            <w:r w:rsidRPr="00EC523C">
              <w:rPr>
                <w:rFonts w:asciiTheme="minorHAnsi" w:hAnsiTheme="minorHAnsi"/>
                <w:bCs/>
                <w:color w:val="0070C0"/>
                <w:sz w:val="18"/>
                <w:szCs w:val="18"/>
              </w:rPr>
              <w:t>A számla kiegyenlítése teljesítés igazolás alapján átutalással történik, a számla kézhezvételétől számított 60 napon belül.(199</w:t>
            </w:r>
            <w:r>
              <w:rPr>
                <w:rFonts w:asciiTheme="minorHAnsi" w:hAnsiTheme="minorHAnsi"/>
                <w:bCs/>
                <w:color w:val="0070C0"/>
                <w:sz w:val="18"/>
                <w:szCs w:val="18"/>
              </w:rPr>
              <w:t>7. évi LXXXIII. tv. 9/A § a</w:t>
            </w:r>
            <w:r w:rsidRPr="00EC523C">
              <w:rPr>
                <w:rFonts w:asciiTheme="minorHAnsi" w:hAnsiTheme="minorHAnsi"/>
                <w:bCs/>
                <w:color w:val="0070C0"/>
                <w:sz w:val="18"/>
                <w:szCs w:val="18"/>
              </w:rPr>
              <w:t>)</w:t>
            </w:r>
          </w:p>
          <w:p w14:paraId="1EF9BD52" w14:textId="34DE2BDC" w:rsidR="00EC523C" w:rsidRDefault="00EC523C" w:rsidP="00EC523C">
            <w:pPr>
              <w:autoSpaceDE w:val="0"/>
              <w:autoSpaceDN w:val="0"/>
              <w:adjustRightInd w:val="0"/>
              <w:jc w:val="both"/>
              <w:rPr>
                <w:rFonts w:asciiTheme="minorHAnsi" w:hAnsiTheme="minorHAnsi"/>
                <w:bCs/>
                <w:color w:val="0070C0"/>
                <w:sz w:val="18"/>
                <w:szCs w:val="18"/>
              </w:rPr>
            </w:pPr>
            <w:r w:rsidRPr="00EA2DA8">
              <w:rPr>
                <w:rFonts w:asciiTheme="minorHAnsi" w:hAnsiTheme="minorHAnsi"/>
                <w:bCs/>
                <w:color w:val="0070C0"/>
                <w:sz w:val="18"/>
                <w:szCs w:val="18"/>
              </w:rPr>
              <w:t xml:space="preserve">Ajánlatkérő előleget nem ad, ajánlati biztosítékot nem ír elő. A késedelmi kamat Ptk. 6:155. § (1) </w:t>
            </w:r>
            <w:r w:rsidR="00A96AE5">
              <w:rPr>
                <w:rFonts w:asciiTheme="minorHAnsi" w:hAnsiTheme="minorHAnsi"/>
                <w:bCs/>
                <w:color w:val="0070C0"/>
                <w:sz w:val="18"/>
                <w:szCs w:val="18"/>
              </w:rPr>
              <w:t>szerint</w:t>
            </w:r>
            <w:r w:rsidRPr="00EA2DA8">
              <w:rPr>
                <w:rFonts w:asciiTheme="minorHAnsi" w:hAnsiTheme="minorHAnsi"/>
                <w:bCs/>
                <w:color w:val="0070C0"/>
                <w:sz w:val="18"/>
                <w:szCs w:val="18"/>
              </w:rPr>
              <w:t xml:space="preserve">. </w:t>
            </w:r>
            <w:r>
              <w:rPr>
                <w:rFonts w:asciiTheme="minorHAnsi" w:hAnsiTheme="minorHAnsi"/>
                <w:bCs/>
                <w:color w:val="0070C0"/>
                <w:sz w:val="18"/>
                <w:szCs w:val="18"/>
              </w:rPr>
              <w:t>Az ajánlattétel, az elszámolás és a kifizetés pénzneme a magyar forint (HUF).</w:t>
            </w:r>
          </w:p>
          <w:p w14:paraId="4EC913EF" w14:textId="77777777" w:rsidR="00EC523C" w:rsidRDefault="00EC523C" w:rsidP="00EC523C">
            <w:pPr>
              <w:autoSpaceDE w:val="0"/>
              <w:autoSpaceDN w:val="0"/>
              <w:adjustRightInd w:val="0"/>
              <w:jc w:val="both"/>
              <w:rPr>
                <w:rFonts w:asciiTheme="minorHAnsi" w:hAnsiTheme="minorHAnsi"/>
                <w:bCs/>
                <w:color w:val="0070C0"/>
                <w:sz w:val="18"/>
                <w:szCs w:val="18"/>
              </w:rPr>
            </w:pPr>
            <w:r w:rsidRPr="00EA2DA8">
              <w:rPr>
                <w:rFonts w:asciiTheme="minorHAnsi" w:hAnsiTheme="minorHAnsi"/>
                <w:bCs/>
                <w:color w:val="0070C0"/>
                <w:sz w:val="18"/>
                <w:szCs w:val="18"/>
              </w:rPr>
              <w:t>Felmondás, elállás: Kbt. 143. § (1)-(3); Ptk. 6:213. §.</w:t>
            </w:r>
          </w:p>
          <w:p w14:paraId="213CB4F9" w14:textId="4FB60737" w:rsidR="00EC523C" w:rsidRPr="00F804D0" w:rsidRDefault="00EC523C" w:rsidP="00EC523C">
            <w:pPr>
              <w:autoSpaceDE w:val="0"/>
              <w:autoSpaceDN w:val="0"/>
              <w:adjustRightInd w:val="0"/>
              <w:jc w:val="both"/>
              <w:rPr>
                <w:rFonts w:asciiTheme="minorHAnsi" w:hAnsiTheme="minorHAnsi"/>
                <w:bCs/>
                <w:color w:val="0070C0"/>
                <w:sz w:val="18"/>
                <w:szCs w:val="18"/>
              </w:rPr>
            </w:pPr>
            <w:r w:rsidRPr="00EC523C">
              <w:rPr>
                <w:rFonts w:asciiTheme="minorHAnsi" w:hAnsiTheme="minorHAnsi"/>
                <w:bCs/>
                <w:color w:val="0070C0"/>
                <w:sz w:val="18"/>
                <w:szCs w:val="18"/>
              </w:rPr>
              <w:t xml:space="preserve">Raktárkészlet késedelme esetén a kötbér alapja </w:t>
            </w:r>
            <w:r w:rsidRPr="00F804D0">
              <w:rPr>
                <w:rFonts w:asciiTheme="minorHAnsi" w:hAnsiTheme="minorHAnsi"/>
                <w:bCs/>
                <w:color w:val="0070C0"/>
                <w:sz w:val="18"/>
                <w:szCs w:val="18"/>
              </w:rPr>
              <w:t>a szerződés 1.2. pontban rögzített teljes nettó keretösszeg,</w:t>
            </w:r>
            <w:r w:rsidR="00A96AE5" w:rsidRPr="00F804D0">
              <w:rPr>
                <w:rFonts w:asciiTheme="minorHAnsi" w:hAnsiTheme="minorHAnsi"/>
                <w:bCs/>
                <w:color w:val="0070C0"/>
                <w:sz w:val="18"/>
                <w:szCs w:val="18"/>
              </w:rPr>
              <w:t xml:space="preserve"> </w:t>
            </w:r>
            <w:r w:rsidRPr="00F804D0">
              <w:rPr>
                <w:rFonts w:asciiTheme="minorHAnsi" w:hAnsiTheme="minorHAnsi"/>
                <w:bCs/>
                <w:color w:val="0070C0"/>
                <w:sz w:val="18"/>
                <w:szCs w:val="18"/>
              </w:rPr>
              <w:t xml:space="preserve">mértéke 1 %, </w:t>
            </w:r>
            <w:proofErr w:type="spellStart"/>
            <w:r w:rsidRPr="00F804D0">
              <w:rPr>
                <w:rFonts w:asciiTheme="minorHAnsi" w:hAnsiTheme="minorHAnsi"/>
                <w:bCs/>
                <w:color w:val="0070C0"/>
                <w:sz w:val="18"/>
                <w:szCs w:val="18"/>
              </w:rPr>
              <w:t>max</w:t>
            </w:r>
            <w:proofErr w:type="spellEnd"/>
            <w:r w:rsidRPr="00F804D0">
              <w:rPr>
                <w:rFonts w:asciiTheme="minorHAnsi" w:hAnsiTheme="minorHAnsi"/>
                <w:bCs/>
                <w:color w:val="0070C0"/>
                <w:sz w:val="18"/>
                <w:szCs w:val="18"/>
              </w:rPr>
              <w:t xml:space="preserve"> 30 napi tételnek megfelelő összeg. Eszköz/készülék/technológia, átadás, csere készülékkésedelme esetén a szerződés </w:t>
            </w:r>
            <w:r w:rsidR="00F50D92">
              <w:rPr>
                <w:rFonts w:asciiTheme="minorHAnsi" w:hAnsiTheme="minorHAnsi"/>
                <w:bCs/>
                <w:color w:val="0070C0"/>
                <w:sz w:val="18"/>
                <w:szCs w:val="18"/>
              </w:rPr>
              <w:t>5</w:t>
            </w:r>
            <w:r w:rsidRPr="00F804D0">
              <w:rPr>
                <w:rFonts w:asciiTheme="minorHAnsi" w:hAnsiTheme="minorHAnsi"/>
                <w:bCs/>
                <w:color w:val="0070C0"/>
                <w:sz w:val="18"/>
                <w:szCs w:val="18"/>
              </w:rPr>
              <w:t>.5. pont esetében 300 000 Ft/nap.</w:t>
            </w:r>
          </w:p>
          <w:p w14:paraId="30F77E6A" w14:textId="0A3201DC" w:rsidR="00EC523C" w:rsidRPr="00EC523C" w:rsidRDefault="00EC523C" w:rsidP="00EC523C">
            <w:pPr>
              <w:autoSpaceDE w:val="0"/>
              <w:autoSpaceDN w:val="0"/>
              <w:adjustRightInd w:val="0"/>
              <w:jc w:val="both"/>
              <w:rPr>
                <w:rFonts w:asciiTheme="minorHAnsi" w:hAnsiTheme="minorHAnsi"/>
                <w:bCs/>
                <w:color w:val="0070C0"/>
                <w:sz w:val="18"/>
                <w:szCs w:val="18"/>
              </w:rPr>
            </w:pPr>
            <w:r w:rsidRPr="00F804D0">
              <w:rPr>
                <w:rFonts w:asciiTheme="minorHAnsi" w:hAnsiTheme="minorHAnsi"/>
                <w:bCs/>
                <w:color w:val="0070C0"/>
                <w:sz w:val="18"/>
                <w:szCs w:val="18"/>
              </w:rPr>
              <w:t xml:space="preserve">Meghiúsulási kötbér: szerződés </w:t>
            </w:r>
            <w:r w:rsidR="00F50D92">
              <w:rPr>
                <w:rFonts w:asciiTheme="minorHAnsi" w:hAnsiTheme="minorHAnsi"/>
                <w:bCs/>
                <w:color w:val="0070C0"/>
                <w:sz w:val="18"/>
                <w:szCs w:val="18"/>
              </w:rPr>
              <w:t>5</w:t>
            </w:r>
            <w:r w:rsidRPr="00F804D0">
              <w:rPr>
                <w:rFonts w:asciiTheme="minorHAnsi" w:hAnsiTheme="minorHAnsi"/>
                <w:bCs/>
                <w:color w:val="0070C0"/>
                <w:sz w:val="18"/>
                <w:szCs w:val="18"/>
              </w:rPr>
              <w:t>.9. pontban meghatározott</w:t>
            </w:r>
            <w:r w:rsidRPr="00EC523C">
              <w:rPr>
                <w:rFonts w:asciiTheme="minorHAnsi" w:hAnsiTheme="minorHAnsi"/>
                <w:bCs/>
                <w:color w:val="0070C0"/>
                <w:sz w:val="18"/>
                <w:szCs w:val="18"/>
              </w:rPr>
              <w:t xml:space="preserve"> kötbéralap 30 %-a.</w:t>
            </w:r>
          </w:p>
          <w:p w14:paraId="21B966B3" w14:textId="3C19C3E7" w:rsidR="00EC523C" w:rsidRPr="00EC523C" w:rsidRDefault="008844DF" w:rsidP="00EC523C">
            <w:pPr>
              <w:autoSpaceDE w:val="0"/>
              <w:autoSpaceDN w:val="0"/>
              <w:adjustRightInd w:val="0"/>
              <w:jc w:val="both"/>
              <w:rPr>
                <w:rFonts w:asciiTheme="minorHAnsi" w:hAnsiTheme="minorHAnsi"/>
                <w:bCs/>
                <w:color w:val="0070C0"/>
                <w:sz w:val="18"/>
                <w:szCs w:val="18"/>
              </w:rPr>
            </w:pPr>
            <w:r>
              <w:rPr>
                <w:rFonts w:asciiTheme="minorHAnsi" w:hAnsiTheme="minorHAnsi"/>
                <w:bCs/>
                <w:color w:val="0070C0"/>
                <w:sz w:val="18"/>
                <w:szCs w:val="18"/>
              </w:rPr>
              <w:t xml:space="preserve">Részletes feltételek: </w:t>
            </w:r>
            <w:r w:rsidR="00EC523C" w:rsidRPr="00EC523C">
              <w:rPr>
                <w:rFonts w:asciiTheme="minorHAnsi" w:hAnsiTheme="minorHAnsi"/>
                <w:bCs/>
                <w:color w:val="0070C0"/>
                <w:sz w:val="18"/>
                <w:szCs w:val="18"/>
              </w:rPr>
              <w:t>szerződés.</w:t>
            </w:r>
          </w:p>
          <w:p w14:paraId="2C34DD43" w14:textId="3C112C0C" w:rsidR="00F06D20" w:rsidRPr="00EA2DA8" w:rsidRDefault="00F06D20" w:rsidP="00EC523C">
            <w:pPr>
              <w:autoSpaceDE w:val="0"/>
              <w:autoSpaceDN w:val="0"/>
              <w:adjustRightInd w:val="0"/>
              <w:rPr>
                <w:rFonts w:asciiTheme="minorHAnsi" w:eastAsia="MyriadPro-Semibold" w:hAnsiTheme="minorHAnsi"/>
                <w:b/>
              </w:rPr>
            </w:pPr>
          </w:p>
        </w:tc>
      </w:tr>
      <w:tr w:rsidR="00F06D20" w:rsidRPr="00EA2DA8" w14:paraId="3DCFD121" w14:textId="77777777" w:rsidTr="00F06D20">
        <w:tc>
          <w:tcPr>
            <w:tcW w:w="9778" w:type="dxa"/>
          </w:tcPr>
          <w:p w14:paraId="77B63194" w14:textId="77777777" w:rsidR="00F06D20" w:rsidRPr="00EA2DA8" w:rsidRDefault="00F06D20" w:rsidP="00F06D20">
            <w:pPr>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lastRenderedPageBreak/>
              <w:t>III.2.3) A szerződés teljesítésében közreműködő személyekkel kapcsolatos információ</w:t>
            </w:r>
          </w:p>
          <w:p w14:paraId="2398F3DB" w14:textId="77777777" w:rsidR="00F06D20" w:rsidRPr="00EA2DA8" w:rsidRDefault="00F06D20" w:rsidP="00F06D20">
            <w:pPr>
              <w:spacing w:before="120" w:after="120"/>
              <w:rPr>
                <w:rFonts w:asciiTheme="minorHAnsi" w:eastAsia="MyriadPro-Semibold" w:hAnsiTheme="minorHAnsi"/>
                <w:b/>
              </w:rPr>
            </w:pPr>
            <w:r w:rsidRPr="00EA2DA8">
              <w:rPr>
                <w:rFonts w:asciiTheme="minorHAnsi" w:hAnsiTheme="minorHAnsi"/>
                <w:bCs/>
                <w:sz w:val="18"/>
                <w:szCs w:val="18"/>
              </w:rPr>
              <w:fldChar w:fldCharType="begin">
                <w:ffData>
                  <w:name w:val="Check16"/>
                  <w:enabled/>
                  <w:calcOnExit w:val="0"/>
                  <w:checkBox>
                    <w:sizeAuto/>
                    <w:default w:val="0"/>
                  </w:checkBox>
                </w:ffData>
              </w:fldChar>
            </w:r>
            <w:r w:rsidRPr="00EA2DA8">
              <w:rPr>
                <w:rFonts w:asciiTheme="minorHAnsi" w:hAnsiTheme="minorHAnsi"/>
                <w:bCs/>
                <w:sz w:val="18"/>
                <w:szCs w:val="18"/>
              </w:rPr>
              <w:instrText xml:space="preserve"> FORMCHECKBOX </w:instrText>
            </w:r>
            <w:r w:rsidR="0075156A">
              <w:rPr>
                <w:rFonts w:asciiTheme="minorHAnsi" w:hAnsiTheme="minorHAnsi"/>
                <w:bCs/>
                <w:sz w:val="18"/>
                <w:szCs w:val="18"/>
              </w:rPr>
            </w:r>
            <w:r w:rsidR="0075156A">
              <w:rPr>
                <w:rFonts w:asciiTheme="minorHAnsi" w:hAnsiTheme="minorHAnsi"/>
                <w:bCs/>
                <w:sz w:val="18"/>
                <w:szCs w:val="18"/>
              </w:rPr>
              <w:fldChar w:fldCharType="separate"/>
            </w:r>
            <w:r w:rsidRPr="00EA2DA8">
              <w:rPr>
                <w:rFonts w:asciiTheme="minorHAnsi" w:hAnsiTheme="minorHAnsi"/>
                <w:bCs/>
                <w:sz w:val="18"/>
                <w:szCs w:val="18"/>
              </w:rPr>
              <w:fldChar w:fldCharType="end"/>
            </w:r>
            <w:r w:rsidRPr="00EA2DA8">
              <w:rPr>
                <w:rFonts w:asciiTheme="minorHAnsi" w:hAnsiTheme="minorHAnsi"/>
                <w:bCs/>
                <w:sz w:val="18"/>
                <w:szCs w:val="18"/>
              </w:rPr>
              <w:t xml:space="preserve"> </w:t>
            </w:r>
            <w:r w:rsidRPr="00EA2DA8">
              <w:rPr>
                <w:rFonts w:asciiTheme="minorHAnsi" w:eastAsia="MyriadPro-Light" w:hAnsiTheme="minorHAnsi"/>
                <w:sz w:val="18"/>
                <w:szCs w:val="18"/>
              </w:rPr>
              <w:t>Az ajánlattevőknek közölniük kell a szerződés teljesítésében közreműködő személyek nevét és szakképzettségét</w:t>
            </w:r>
          </w:p>
        </w:tc>
      </w:tr>
    </w:tbl>
    <w:p w14:paraId="6896BE25" w14:textId="77777777" w:rsidR="00F06D20" w:rsidRPr="00EA2DA8" w:rsidRDefault="00F06D20" w:rsidP="00F06D20">
      <w:pPr>
        <w:spacing w:before="120" w:after="120"/>
        <w:rPr>
          <w:rFonts w:asciiTheme="minorHAnsi" w:eastAsia="MyriadPro-Semibold" w:hAnsiTheme="minorHAnsi"/>
          <w:sz w:val="22"/>
          <w:szCs w:val="22"/>
        </w:rPr>
      </w:pPr>
    </w:p>
    <w:p w14:paraId="7A098581"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IV. szakasz: Eljárás</w:t>
      </w:r>
    </w:p>
    <w:p w14:paraId="5A538D90" w14:textId="77777777" w:rsidR="00F06D20" w:rsidRPr="00EA2DA8" w:rsidRDefault="00F06D20" w:rsidP="00F06D20">
      <w:pPr>
        <w:spacing w:before="120" w:after="120"/>
        <w:rPr>
          <w:rFonts w:asciiTheme="minorHAnsi" w:eastAsia="MyriadPro-Semibold" w:hAnsiTheme="minorHAnsi"/>
          <w:sz w:val="22"/>
          <w:szCs w:val="22"/>
        </w:rPr>
      </w:pPr>
    </w:p>
    <w:p w14:paraId="526AB623"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IV.1) Meghatározás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22C9E244" w14:textId="77777777" w:rsidTr="00F06D20">
        <w:tc>
          <w:tcPr>
            <w:tcW w:w="9778" w:type="dxa"/>
          </w:tcPr>
          <w:p w14:paraId="62DA3AF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IV.1.1) Az eljárás fajtája</w:t>
            </w:r>
          </w:p>
          <w:p w14:paraId="69154FA0" w14:textId="174ECB77" w:rsidR="00F06D20" w:rsidRPr="00EA2DA8" w:rsidRDefault="00CA7B95"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hAnsiTheme="minorHAnsi"/>
                <w:bCs/>
                <w:color w:val="0070C0"/>
                <w:sz w:val="18"/>
                <w:szCs w:val="18"/>
              </w:rPr>
              <w:t>X</w:t>
            </w:r>
            <w:r w:rsidRPr="00EA2DA8">
              <w:rPr>
                <w:rFonts w:asciiTheme="minorHAnsi" w:eastAsia="MyriadPro-Light" w:hAnsiTheme="minorHAnsi"/>
                <w:sz w:val="18"/>
                <w:szCs w:val="18"/>
              </w:rPr>
              <w:t xml:space="preserve"> </w:t>
            </w:r>
            <w:r w:rsidR="00F06D20" w:rsidRPr="00EA2DA8">
              <w:rPr>
                <w:rFonts w:asciiTheme="minorHAnsi" w:eastAsia="MyriadPro-Light" w:hAnsiTheme="minorHAnsi"/>
                <w:sz w:val="18"/>
                <w:szCs w:val="18"/>
              </w:rPr>
              <w:t>Nyílt eljárás</w:t>
            </w:r>
          </w:p>
          <w:p w14:paraId="719C9FEA"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Gyorsított eljárás</w:t>
            </w:r>
          </w:p>
          <w:p w14:paraId="20AFB857" w14:textId="77777777" w:rsidR="00F06D20" w:rsidRPr="00EA2DA8" w:rsidRDefault="00F06D20" w:rsidP="00F06D20">
            <w:pPr>
              <w:autoSpaceDE w:val="0"/>
              <w:autoSpaceDN w:val="0"/>
              <w:adjustRightInd w:val="0"/>
              <w:spacing w:before="120" w:after="120"/>
              <w:ind w:left="567"/>
              <w:rPr>
                <w:rFonts w:asciiTheme="minorHAnsi" w:eastAsia="MyriadPro-Light" w:hAnsiTheme="minorHAnsi"/>
                <w:sz w:val="18"/>
                <w:szCs w:val="18"/>
              </w:rPr>
            </w:pPr>
            <w:r w:rsidRPr="00EA2DA8">
              <w:rPr>
                <w:rFonts w:asciiTheme="minorHAnsi" w:eastAsia="MyriadPro-Light" w:hAnsiTheme="minorHAnsi"/>
                <w:sz w:val="18"/>
                <w:szCs w:val="18"/>
              </w:rPr>
              <w:t>Indokolás:</w:t>
            </w:r>
          </w:p>
          <w:p w14:paraId="103F9D7A"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Meghívásos eljárás</w:t>
            </w:r>
          </w:p>
          <w:p w14:paraId="738909D0"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Gyorsított eljárás</w:t>
            </w:r>
          </w:p>
          <w:p w14:paraId="6B4A6F1D" w14:textId="77777777" w:rsidR="00F06D20" w:rsidRPr="00EA2DA8" w:rsidRDefault="00F06D20" w:rsidP="00F06D20">
            <w:pPr>
              <w:autoSpaceDE w:val="0"/>
              <w:autoSpaceDN w:val="0"/>
              <w:adjustRightInd w:val="0"/>
              <w:spacing w:before="120" w:after="120"/>
              <w:ind w:left="567"/>
              <w:rPr>
                <w:rFonts w:asciiTheme="minorHAnsi" w:eastAsia="MyriadPro-Light" w:hAnsiTheme="minorHAnsi"/>
                <w:sz w:val="18"/>
                <w:szCs w:val="18"/>
              </w:rPr>
            </w:pPr>
            <w:r w:rsidRPr="00EA2DA8">
              <w:rPr>
                <w:rFonts w:asciiTheme="minorHAnsi" w:eastAsia="MyriadPro-Light" w:hAnsiTheme="minorHAnsi"/>
                <w:sz w:val="18"/>
                <w:szCs w:val="18"/>
              </w:rPr>
              <w:t>Indokolás:</w:t>
            </w:r>
          </w:p>
          <w:p w14:paraId="2195A3CC" w14:textId="0AA8B3C3" w:rsidR="00F06D20" w:rsidRPr="00EA2DA8" w:rsidRDefault="00CA7B95"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w:t>
            </w:r>
            <w:r w:rsidR="00F06D20" w:rsidRPr="00EA2DA8">
              <w:rPr>
                <w:rFonts w:asciiTheme="minorHAnsi" w:eastAsia="MyriadPro-Light" w:hAnsiTheme="minorHAnsi"/>
                <w:sz w:val="18"/>
                <w:szCs w:val="18"/>
              </w:rPr>
              <w:t>Tárgyalásos eljárás</w:t>
            </w:r>
          </w:p>
          <w:p w14:paraId="04B9911F"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Gyorsított eljárás</w:t>
            </w:r>
          </w:p>
          <w:p w14:paraId="5E00F4BA" w14:textId="77777777" w:rsidR="00F06D20" w:rsidRPr="00EA2DA8" w:rsidRDefault="00F06D20" w:rsidP="00F06D20">
            <w:pPr>
              <w:autoSpaceDE w:val="0"/>
              <w:autoSpaceDN w:val="0"/>
              <w:adjustRightInd w:val="0"/>
              <w:spacing w:before="120" w:after="120"/>
              <w:ind w:left="567"/>
              <w:rPr>
                <w:rFonts w:asciiTheme="minorHAnsi" w:eastAsia="MyriadPro-Light" w:hAnsiTheme="minorHAnsi"/>
                <w:sz w:val="18"/>
                <w:szCs w:val="18"/>
              </w:rPr>
            </w:pPr>
            <w:r w:rsidRPr="00EA2DA8">
              <w:rPr>
                <w:rFonts w:asciiTheme="minorHAnsi" w:eastAsia="MyriadPro-Light" w:hAnsiTheme="minorHAnsi"/>
                <w:sz w:val="18"/>
                <w:szCs w:val="18"/>
              </w:rPr>
              <w:t>Indokolás:</w:t>
            </w:r>
          </w:p>
          <w:p w14:paraId="65B972B0"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Versenypárbeszéd</w:t>
            </w:r>
          </w:p>
          <w:p w14:paraId="1671B217" w14:textId="77777777" w:rsidR="00F06D20" w:rsidRPr="00EA2DA8" w:rsidRDefault="00F06D20" w:rsidP="00F06D20">
            <w:pPr>
              <w:autoSpaceDE w:val="0"/>
              <w:autoSpaceDN w:val="0"/>
              <w:adjustRightInd w:val="0"/>
              <w:spacing w:before="120" w:after="120"/>
              <w:rPr>
                <w:rFonts w:asciiTheme="minorHAnsi" w:eastAsia="MyriadPro-Semibold" w:hAnsiTheme="minorHAnsi"/>
                <w:b/>
              </w:rPr>
            </w:pPr>
            <w:r w:rsidRPr="00EA2DA8">
              <w:rPr>
                <w:rFonts w:ascii="MS Gothic" w:eastAsia="MS Gothic" w:hAnsi="MS Gothic" w:cs="MS Gothic" w:hint="eastAsia"/>
                <w:sz w:val="18"/>
                <w:szCs w:val="18"/>
              </w:rPr>
              <w:t>◯</w:t>
            </w:r>
            <w:r w:rsidRPr="00EA2DA8">
              <w:rPr>
                <w:rFonts w:asciiTheme="minorHAnsi" w:eastAsia="MyriadPro-Light" w:hAnsiTheme="minorHAnsi"/>
                <w:sz w:val="18"/>
                <w:szCs w:val="18"/>
              </w:rPr>
              <w:t xml:space="preserve"> Innovációs partnerség</w:t>
            </w:r>
          </w:p>
        </w:tc>
      </w:tr>
      <w:tr w:rsidR="00F06D20" w:rsidRPr="00EA2DA8" w14:paraId="2E2CC4A2" w14:textId="77777777" w:rsidTr="00F06D20">
        <w:tc>
          <w:tcPr>
            <w:tcW w:w="9778" w:type="dxa"/>
          </w:tcPr>
          <w:p w14:paraId="35FA103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IV.1.3) Keretmegállapodásra vagy dinamikus beszerzési rendszerre vonatkozó információk</w:t>
            </w:r>
          </w:p>
          <w:p w14:paraId="554DBD37"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hirdetmény keretmegállapodás megkötésére irányul</w:t>
            </w:r>
          </w:p>
          <w:p w14:paraId="2260C4A5"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Keretmegállapodás egy ajánlattevővel</w:t>
            </w:r>
          </w:p>
          <w:p w14:paraId="7564A35D"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Light" w:hAnsiTheme="minorHAnsi"/>
                <w:sz w:val="18"/>
                <w:szCs w:val="18"/>
              </w:rPr>
              <w:t>Keretmegállapodás több ajánlattevővel</w:t>
            </w:r>
          </w:p>
          <w:p w14:paraId="30DC142F" w14:textId="77777777" w:rsidR="00F06D20" w:rsidRPr="00EA2DA8" w:rsidRDefault="00F06D20" w:rsidP="00F06D20">
            <w:pPr>
              <w:autoSpaceDE w:val="0"/>
              <w:autoSpaceDN w:val="0"/>
              <w:adjustRightInd w:val="0"/>
              <w:spacing w:before="120" w:after="120"/>
              <w:ind w:left="426"/>
              <w:rPr>
                <w:rFonts w:asciiTheme="minorHAnsi" w:eastAsia="MyriadPro-Light" w:hAnsiTheme="minorHAnsi"/>
                <w:sz w:val="18"/>
                <w:szCs w:val="18"/>
              </w:rPr>
            </w:pPr>
            <w:r w:rsidRPr="00EA2DA8">
              <w:rPr>
                <w:rFonts w:asciiTheme="minorHAnsi" w:eastAsia="MyriadPro-Light" w:hAnsiTheme="minorHAnsi"/>
                <w:sz w:val="18"/>
                <w:szCs w:val="18"/>
              </w:rPr>
              <w:t xml:space="preserve">A keretmegállapodás résztvevőinek tervezett maximális létszáma: </w:t>
            </w:r>
            <w:r w:rsidRPr="00EA2DA8">
              <w:rPr>
                <w:rFonts w:asciiTheme="minorHAnsi" w:eastAsia="MyriadPro-Light" w:hAnsiTheme="minorHAnsi"/>
                <w:b/>
                <w:sz w:val="18"/>
                <w:szCs w:val="18"/>
                <w:vertAlign w:val="superscript"/>
              </w:rPr>
              <w:t>2</w:t>
            </w:r>
            <w:r w:rsidRPr="00EA2DA8">
              <w:rPr>
                <w:rFonts w:asciiTheme="minorHAnsi" w:eastAsia="MyriadPro-Light" w:hAnsiTheme="minorHAnsi"/>
                <w:sz w:val="18"/>
                <w:szCs w:val="18"/>
              </w:rPr>
              <w:t xml:space="preserve"> </w:t>
            </w:r>
            <w:proofErr w:type="gramStart"/>
            <w:r w:rsidRPr="00EA2DA8">
              <w:rPr>
                <w:rFonts w:asciiTheme="minorHAnsi" w:eastAsia="MyriadPro-Light" w:hAnsiTheme="minorHAnsi"/>
                <w:sz w:val="18"/>
                <w:szCs w:val="18"/>
              </w:rPr>
              <w:t>[   ]</w:t>
            </w:r>
            <w:proofErr w:type="gramEnd"/>
          </w:p>
          <w:p w14:paraId="05FF0A0C"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hirdetmény dinamikus beszerzési rendszer létrehozására irányul</w:t>
            </w:r>
          </w:p>
          <w:p w14:paraId="24311FF7" w14:textId="77777777" w:rsidR="00F06D20" w:rsidRPr="00EA2DA8" w:rsidRDefault="00F06D20" w:rsidP="00F06D20">
            <w:pPr>
              <w:autoSpaceDE w:val="0"/>
              <w:autoSpaceDN w:val="0"/>
              <w:adjustRightInd w:val="0"/>
              <w:spacing w:before="120" w:after="120"/>
              <w:ind w:left="284"/>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A dinamikus beszerzési rendszert további beszerzők is alkalmazhatják</w:t>
            </w:r>
          </w:p>
          <w:p w14:paraId="0BA403A7"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t>Keretmegállapodás esetében – a négy évet meghaladó időtartam indoklása:</w:t>
            </w:r>
          </w:p>
        </w:tc>
      </w:tr>
      <w:tr w:rsidR="00F06D20" w:rsidRPr="00EA2DA8" w14:paraId="3728E776" w14:textId="77777777" w:rsidTr="00F06D20">
        <w:tc>
          <w:tcPr>
            <w:tcW w:w="9778" w:type="dxa"/>
          </w:tcPr>
          <w:p w14:paraId="06803FB7" w14:textId="77777777" w:rsidR="00F06D20" w:rsidRPr="00EA2DA8" w:rsidRDefault="00F06D20" w:rsidP="00F06D20">
            <w:pPr>
              <w:spacing w:before="120" w:after="120" w:line="194" w:lineRule="exact"/>
              <w:rPr>
                <w:rFonts w:asciiTheme="minorHAnsi" w:eastAsia="MyriadPro-Semibold" w:hAnsiTheme="minorHAnsi"/>
                <w:b/>
                <w:sz w:val="18"/>
                <w:szCs w:val="18"/>
              </w:rPr>
            </w:pPr>
            <w:r w:rsidRPr="00EA2DA8">
              <w:rPr>
                <w:rFonts w:asciiTheme="minorHAnsi" w:eastAsia="MyriadPro-Semibold" w:hAnsiTheme="minorHAnsi"/>
                <w:b/>
                <w:sz w:val="18"/>
                <w:szCs w:val="18"/>
              </w:rPr>
              <w:t>IV.1.4) A megoldások, illetve ajánlatok számának a tárgyalásos eljárás vagy a versenypárbeszéd során történő csökkentésére irányuló információ</w:t>
            </w:r>
          </w:p>
          <w:p w14:paraId="01190030"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Igénybe vettek többfordulós eljárást annak érdekében, hogy fokozatosan csökkentsék a megvitatandó megoldások, illetve a megtárgyalandó ajánlatok számát</w:t>
            </w:r>
          </w:p>
        </w:tc>
      </w:tr>
      <w:tr w:rsidR="00F06D20" w:rsidRPr="00EA2DA8" w14:paraId="7388F746" w14:textId="77777777" w:rsidTr="00F06D20">
        <w:tc>
          <w:tcPr>
            <w:tcW w:w="9778" w:type="dxa"/>
          </w:tcPr>
          <w:p w14:paraId="37447249" w14:textId="77777777" w:rsidR="00F06D20" w:rsidRPr="00EA2DA8" w:rsidRDefault="00F06D20" w:rsidP="00F06D20">
            <w:pPr>
              <w:spacing w:before="120" w:after="120" w:line="140" w:lineRule="exact"/>
              <w:rPr>
                <w:rFonts w:asciiTheme="minorHAnsi" w:eastAsia="MyriadPro-Semibold" w:hAnsiTheme="minorHAnsi"/>
                <w:bCs/>
                <w:i/>
                <w:sz w:val="18"/>
                <w:szCs w:val="18"/>
              </w:rPr>
            </w:pPr>
            <w:r w:rsidRPr="00EA2DA8">
              <w:rPr>
                <w:rFonts w:asciiTheme="minorHAnsi" w:eastAsia="MyriadPro-Semibold" w:hAnsiTheme="minorHAnsi"/>
                <w:b/>
                <w:sz w:val="18"/>
                <w:szCs w:val="18"/>
              </w:rPr>
              <w:t xml:space="preserve">IV.1.5) </w:t>
            </w:r>
            <w:r w:rsidRPr="00EA2DA8">
              <w:rPr>
                <w:rFonts w:asciiTheme="minorHAnsi" w:eastAsia="MyriadPro-Semibold" w:hAnsiTheme="minorHAnsi"/>
                <w:b/>
                <w:bCs/>
                <w:iCs/>
                <w:sz w:val="18"/>
                <w:szCs w:val="18"/>
              </w:rPr>
              <w:t>Információ a tárgyalásról</w:t>
            </w:r>
            <w:r w:rsidRPr="00EA2DA8">
              <w:rPr>
                <w:rStyle w:val="Szvegtrzs7FlkvrNemdltTrkz0pt"/>
                <w:rFonts w:asciiTheme="minorHAnsi" w:hAnsiTheme="minorHAnsi"/>
              </w:rPr>
              <w:t xml:space="preserve"> </w:t>
            </w:r>
            <w:r w:rsidRPr="00EA2DA8">
              <w:rPr>
                <w:rFonts w:asciiTheme="minorHAnsi" w:eastAsia="MyriadPro-Semibold" w:hAnsiTheme="minorHAnsi"/>
                <w:bCs/>
                <w:i/>
                <w:sz w:val="18"/>
                <w:szCs w:val="18"/>
              </w:rPr>
              <w:t>(kizárólag tárgyalásos eljárás esetében)</w:t>
            </w:r>
          </w:p>
          <w:p w14:paraId="57E12659" w14:textId="77995483"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p>
        </w:tc>
      </w:tr>
      <w:tr w:rsidR="00F06D20" w:rsidRPr="00EA2DA8" w14:paraId="07AEF275" w14:textId="77777777" w:rsidTr="00F06D20">
        <w:tc>
          <w:tcPr>
            <w:tcW w:w="9778" w:type="dxa"/>
          </w:tcPr>
          <w:p w14:paraId="68833B8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IV.1.6) Elektronikus árlejtésre vonatkozó információk </w:t>
            </w:r>
          </w:p>
          <w:p w14:paraId="0D908BA2" w14:textId="77777777" w:rsidR="00F06D20" w:rsidRPr="00EA2DA8" w:rsidRDefault="00F06D20" w:rsidP="00F06D20">
            <w:pPr>
              <w:autoSpaceDE w:val="0"/>
              <w:autoSpaceDN w:val="0"/>
              <w:adjustRightInd w:val="0"/>
              <w:spacing w:before="120" w:after="120"/>
              <w:rPr>
                <w:rFonts w:asciiTheme="minorHAnsi" w:eastAsia="MyriadPro-Light"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Elektronikus árlejtést fognak alkalmazni</w:t>
            </w:r>
          </w:p>
          <w:p w14:paraId="7D497F8B"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Light" w:hAnsiTheme="minorHAnsi"/>
                <w:sz w:val="18"/>
                <w:szCs w:val="18"/>
              </w:rPr>
              <w:t>További információk az elektronikus árlejtésről:</w:t>
            </w:r>
          </w:p>
        </w:tc>
      </w:tr>
      <w:tr w:rsidR="00F06D20" w:rsidRPr="00EA2DA8" w14:paraId="420D65CB" w14:textId="77777777" w:rsidTr="00F06D20">
        <w:tc>
          <w:tcPr>
            <w:tcW w:w="9778" w:type="dxa"/>
          </w:tcPr>
          <w:p w14:paraId="5D9828D3" w14:textId="77777777" w:rsidR="00F06D20" w:rsidRPr="00EA2DA8" w:rsidRDefault="00F06D20" w:rsidP="00F06D20">
            <w:pPr>
              <w:autoSpaceDE w:val="0"/>
              <w:autoSpaceDN w:val="0"/>
              <w:adjustRightInd w:val="0"/>
              <w:spacing w:before="120" w:after="120"/>
              <w:rPr>
                <w:rFonts w:asciiTheme="minorHAnsi" w:eastAsia="MyriadPro-Light" w:hAnsiTheme="minorHAnsi"/>
                <w:b/>
                <w:bCs/>
                <w:sz w:val="18"/>
                <w:szCs w:val="18"/>
              </w:rPr>
            </w:pPr>
            <w:r w:rsidRPr="00EA2DA8">
              <w:rPr>
                <w:rFonts w:asciiTheme="minorHAnsi" w:eastAsia="MyriadPro-Light" w:hAnsiTheme="minorHAnsi"/>
                <w:b/>
                <w:bCs/>
                <w:sz w:val="18"/>
                <w:szCs w:val="18"/>
              </w:rPr>
              <w:t>IV.1.8) A közbeszerzési megállapodásra (GPA) vonatkozó információk</w:t>
            </w:r>
          </w:p>
          <w:p w14:paraId="31631AF1" w14:textId="77777777" w:rsidR="00F06D20" w:rsidRPr="00EA2DA8" w:rsidRDefault="00F06D20" w:rsidP="00F06D20">
            <w:pPr>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szerződés a közbeszerzési megállapodás (GPA) hatálya alá tartozik </w:t>
            </w:r>
            <w:r w:rsidRPr="00EA2DA8">
              <w:rPr>
                <w:rFonts w:ascii="MS Gothic" w:eastAsia="MS Gothic" w:hAnsi="MS Gothic" w:cs="MS Gothic" w:hint="eastAsia"/>
                <w:sz w:val="18"/>
                <w:szCs w:val="18"/>
              </w:rPr>
              <w:t>◯</w:t>
            </w:r>
            <w:r w:rsidRPr="00EA2DA8">
              <w:rPr>
                <w:rFonts w:asciiTheme="minorHAnsi" w:eastAsia="HiraKakuPro-W3" w:hAnsiTheme="minorHAnsi"/>
                <w:sz w:val="18"/>
                <w:szCs w:val="18"/>
              </w:rPr>
              <w:t xml:space="preserve"> </w:t>
            </w:r>
            <w:r w:rsidRPr="00EA2DA8">
              <w:rPr>
                <w:rFonts w:asciiTheme="minorHAnsi" w:eastAsia="MyriadPro-Semibold" w:hAnsiTheme="minorHAnsi"/>
                <w:sz w:val="18"/>
                <w:szCs w:val="18"/>
              </w:rPr>
              <w:t>igen</w:t>
            </w:r>
            <w:r w:rsidRPr="00EA2DA8">
              <w:rPr>
                <w:rFonts w:asciiTheme="minorHAnsi" w:hAnsiTheme="minorHAnsi"/>
                <w:bCs/>
                <w:color w:val="0070C0"/>
                <w:sz w:val="18"/>
                <w:szCs w:val="18"/>
              </w:rPr>
              <w:t xml:space="preserve"> X</w:t>
            </w:r>
            <w:r w:rsidRPr="00EA2DA8">
              <w:rPr>
                <w:rFonts w:asciiTheme="minorHAnsi" w:eastAsia="MyriadPro-Semibold" w:hAnsiTheme="minorHAnsi"/>
                <w:sz w:val="18"/>
                <w:szCs w:val="18"/>
              </w:rPr>
              <w:t xml:space="preserve"> nem</w:t>
            </w:r>
          </w:p>
        </w:tc>
      </w:tr>
    </w:tbl>
    <w:p w14:paraId="1706F936" w14:textId="77777777" w:rsidR="00F06D20" w:rsidRPr="00EA2DA8" w:rsidRDefault="00F06D20" w:rsidP="00F06D20">
      <w:pPr>
        <w:spacing w:before="120" w:after="120"/>
        <w:rPr>
          <w:rFonts w:asciiTheme="minorHAnsi" w:eastAsia="MyriadPro-Semibold" w:hAnsiTheme="minorHAnsi"/>
          <w:sz w:val="22"/>
          <w:szCs w:val="22"/>
        </w:rPr>
      </w:pPr>
    </w:p>
    <w:p w14:paraId="019345A4" w14:textId="77777777" w:rsidR="00F06D20" w:rsidRPr="00EA2DA8" w:rsidRDefault="00F06D20" w:rsidP="00F06D20">
      <w:pPr>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lastRenderedPageBreak/>
        <w:t>IV.2) Adminisztratív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638CC7C8" w14:textId="77777777" w:rsidTr="00F06D20">
        <w:tc>
          <w:tcPr>
            <w:tcW w:w="9778" w:type="dxa"/>
          </w:tcPr>
          <w:p w14:paraId="09E360D3"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IV.2.1) Az adott eljárásra vonatkozó korábbi közzététel </w:t>
            </w:r>
            <w:r w:rsidRPr="00EA2DA8">
              <w:rPr>
                <w:rFonts w:asciiTheme="minorHAnsi" w:eastAsia="MyriadPro-Semibold" w:hAnsiTheme="minorHAnsi"/>
                <w:b/>
                <w:sz w:val="18"/>
                <w:szCs w:val="18"/>
                <w:vertAlign w:val="superscript"/>
              </w:rPr>
              <w:t>2</w:t>
            </w:r>
          </w:p>
          <w:p w14:paraId="730633A0"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Semibold" w:hAnsiTheme="minorHAnsi"/>
                <w:sz w:val="18"/>
                <w:szCs w:val="18"/>
              </w:rPr>
              <w:t xml:space="preserve">A hirdetmény száma a Hivatalos Lapban: </w:t>
            </w:r>
            <w:proofErr w:type="gramStart"/>
            <w:r w:rsidRPr="00EA2DA8">
              <w:rPr>
                <w:rFonts w:asciiTheme="minorHAnsi" w:eastAsia="MyriadPro-Semibold" w:hAnsiTheme="minorHAnsi"/>
                <w:sz w:val="18"/>
                <w:szCs w:val="18"/>
              </w:rPr>
              <w:t>[ ]</w:t>
            </w:r>
            <w:proofErr w:type="gramEnd"/>
            <w:r w:rsidRPr="00EA2DA8">
              <w:rPr>
                <w:rFonts w:asciiTheme="minorHAnsi" w:eastAsia="MyriadPro-Semibold" w:hAnsiTheme="minorHAnsi"/>
                <w:sz w:val="18"/>
                <w:szCs w:val="18"/>
              </w:rPr>
              <w:t>[ ][ ][ ]/S [ ][ ][ ]-[ ][ ][ ][ ][ ][ ][ ]</w:t>
            </w:r>
          </w:p>
          <w:p w14:paraId="4FF77693" w14:textId="77777777" w:rsidR="00F06D20" w:rsidRPr="00EA2DA8" w:rsidRDefault="00F06D20" w:rsidP="00F06D20">
            <w:pPr>
              <w:spacing w:before="120" w:after="120"/>
              <w:rPr>
                <w:rStyle w:val="Szvegtrzs1"/>
                <w:rFonts w:asciiTheme="minorHAnsi" w:hAnsiTheme="minorHAnsi"/>
                <w:b/>
                <w:i/>
                <w:sz w:val="18"/>
                <w:szCs w:val="18"/>
              </w:rPr>
            </w:pPr>
            <w:r w:rsidRPr="00EA2DA8">
              <w:rPr>
                <w:rFonts w:asciiTheme="minorHAnsi" w:eastAsia="MyriadPro-Semibold" w:hAnsiTheme="minorHAnsi"/>
                <w:i/>
                <w:sz w:val="18"/>
                <w:szCs w:val="18"/>
              </w:rPr>
              <w:t>(Az alábbiak közül: Előzetes tájékoztató; Felhasználói oldalon közzétett hirdetmény)</w:t>
            </w:r>
          </w:p>
        </w:tc>
      </w:tr>
      <w:tr w:rsidR="00F06D20" w:rsidRPr="00EA2DA8" w14:paraId="3D6B1EED" w14:textId="77777777" w:rsidTr="00F06D20">
        <w:tc>
          <w:tcPr>
            <w:tcW w:w="9778" w:type="dxa"/>
          </w:tcPr>
          <w:p w14:paraId="2AD93074"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IV.2.2) Ajánlatok vagy részvételi kérelmek benyújtásának határideje</w:t>
            </w:r>
          </w:p>
          <w:p w14:paraId="6924A216" w14:textId="3222EFED" w:rsidR="00F06D20" w:rsidRPr="00EA2DA8" w:rsidRDefault="00F06D20" w:rsidP="00F804D0">
            <w:pPr>
              <w:spacing w:before="120" w:after="120"/>
              <w:rPr>
                <w:rFonts w:asciiTheme="minorHAnsi" w:eastAsia="MyriadPro-Semibold" w:hAnsiTheme="minorHAnsi"/>
                <w:sz w:val="18"/>
                <w:szCs w:val="18"/>
              </w:rPr>
            </w:pPr>
            <w:r w:rsidRPr="00BC1B45">
              <w:rPr>
                <w:rFonts w:asciiTheme="minorHAnsi" w:eastAsia="MyriadPro-Semibold" w:hAnsiTheme="minorHAnsi"/>
                <w:sz w:val="18"/>
                <w:szCs w:val="18"/>
              </w:rPr>
              <w:t xml:space="preserve">Dátum: </w:t>
            </w:r>
            <w:r w:rsidR="00BC1B45" w:rsidRPr="00F804D0">
              <w:rPr>
                <w:rFonts w:asciiTheme="minorHAnsi" w:hAnsiTheme="minorHAnsi"/>
                <w:bCs/>
                <w:color w:val="0070C0"/>
                <w:sz w:val="18"/>
                <w:szCs w:val="18"/>
              </w:rPr>
              <w:t>2017</w:t>
            </w:r>
            <w:r w:rsidR="00F804D0" w:rsidRPr="00F804D0">
              <w:rPr>
                <w:rFonts w:asciiTheme="minorHAnsi" w:hAnsiTheme="minorHAnsi"/>
                <w:bCs/>
                <w:color w:val="0070C0"/>
                <w:sz w:val="18"/>
                <w:szCs w:val="18"/>
              </w:rPr>
              <w:t>. november 27</w:t>
            </w:r>
            <w:r w:rsidR="00BC1B45" w:rsidRPr="00F804D0">
              <w:rPr>
                <w:rFonts w:asciiTheme="minorHAnsi" w:eastAsia="MyriadPro-Semibold" w:hAnsiTheme="minorHAnsi"/>
                <w:i/>
                <w:sz w:val="18"/>
                <w:szCs w:val="18"/>
              </w:rPr>
              <w:t>.</w:t>
            </w:r>
            <w:r w:rsidRPr="00F804D0">
              <w:rPr>
                <w:rFonts w:asciiTheme="minorHAnsi" w:eastAsia="MyriadPro-Semibold" w:hAnsiTheme="minorHAnsi"/>
                <w:sz w:val="18"/>
                <w:szCs w:val="18"/>
              </w:rPr>
              <w:t xml:space="preserve"> Helyi idő:</w:t>
            </w:r>
            <w:r w:rsidRPr="00BC1B45">
              <w:rPr>
                <w:rFonts w:asciiTheme="minorHAnsi" w:eastAsia="MyriadPro-Semibold" w:hAnsiTheme="minorHAnsi"/>
                <w:sz w:val="18"/>
                <w:szCs w:val="18"/>
              </w:rPr>
              <w:t xml:space="preserve"> </w:t>
            </w:r>
            <w:r w:rsidR="00BC1B45" w:rsidRPr="00BC1B45">
              <w:rPr>
                <w:rFonts w:asciiTheme="minorHAnsi" w:hAnsiTheme="minorHAnsi"/>
                <w:bCs/>
                <w:color w:val="0070C0"/>
                <w:sz w:val="18"/>
                <w:szCs w:val="18"/>
              </w:rPr>
              <w:t>14:00</w:t>
            </w:r>
          </w:p>
        </w:tc>
      </w:tr>
      <w:tr w:rsidR="00F06D20" w:rsidRPr="00EA2DA8" w14:paraId="5267A6E8" w14:textId="77777777" w:rsidTr="00F06D20">
        <w:tc>
          <w:tcPr>
            <w:tcW w:w="9778" w:type="dxa"/>
          </w:tcPr>
          <w:p w14:paraId="518E4A61"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vertAlign w:val="superscript"/>
              </w:rPr>
            </w:pPr>
            <w:r w:rsidRPr="00EA2DA8">
              <w:rPr>
                <w:rFonts w:asciiTheme="minorHAnsi" w:eastAsia="MyriadPro-Semibold" w:hAnsiTheme="minorHAnsi"/>
                <w:b/>
                <w:sz w:val="18"/>
                <w:szCs w:val="18"/>
              </w:rPr>
              <w:t xml:space="preserve">IV.2.3) Az ajánlattételi vagy részvételi felhívás kiválasztott jelentkezők részére történő megküldésének becsült dátuma </w:t>
            </w:r>
            <w:r w:rsidRPr="00EA2DA8">
              <w:rPr>
                <w:rFonts w:asciiTheme="minorHAnsi" w:eastAsia="MyriadPro-Semibold" w:hAnsiTheme="minorHAnsi"/>
                <w:b/>
                <w:sz w:val="18"/>
                <w:szCs w:val="18"/>
                <w:vertAlign w:val="superscript"/>
              </w:rPr>
              <w:t>4</w:t>
            </w:r>
          </w:p>
          <w:p w14:paraId="5AC854BC"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 xml:space="preserve">Dátum: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tc>
      </w:tr>
      <w:tr w:rsidR="00F06D20" w:rsidRPr="00EA2DA8" w14:paraId="22D7AF5F" w14:textId="77777777" w:rsidTr="00F06D20">
        <w:tc>
          <w:tcPr>
            <w:tcW w:w="9778" w:type="dxa"/>
          </w:tcPr>
          <w:p w14:paraId="6D7B00B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 xml:space="preserve">IV.2.4) </w:t>
            </w:r>
            <w:r w:rsidRPr="00EA2DA8">
              <w:rPr>
                <w:rFonts w:asciiTheme="minorHAnsi" w:eastAsia="MyriadPro-Semibold" w:hAnsiTheme="minorHAnsi"/>
                <w:b/>
                <w:bCs/>
                <w:sz w:val="18"/>
                <w:szCs w:val="18"/>
              </w:rPr>
              <w:t>Azok a nyelvek, amelyeken az ajánlatok vagy részvételi jelentkezések benyújthatók:</w:t>
            </w:r>
            <w:r w:rsidRPr="00EA2DA8">
              <w:rPr>
                <w:rFonts w:asciiTheme="minorHAnsi" w:eastAsia="MyriadPro-Semibold" w:hAnsiTheme="minorHAnsi"/>
                <w:b/>
                <w:sz w:val="18"/>
                <w:szCs w:val="18"/>
              </w:rPr>
              <w:t xml:space="preserve"> </w:t>
            </w:r>
            <w:proofErr w:type="gramStart"/>
            <w:r w:rsidRPr="00EA2DA8">
              <w:rPr>
                <w:rFonts w:asciiTheme="minorHAnsi" w:hAnsiTheme="minorHAnsi"/>
                <w:bCs/>
                <w:color w:val="0070C0"/>
                <w:sz w:val="18"/>
                <w:szCs w:val="18"/>
              </w:rPr>
              <w:t>HU</w:t>
            </w:r>
            <w:proofErr w:type="gramEnd"/>
            <w:r w:rsidRPr="00EA2DA8">
              <w:rPr>
                <w:rFonts w:asciiTheme="minorHAnsi" w:eastAsia="MyriadPro-Semibold" w:hAnsiTheme="minorHAnsi"/>
                <w:sz w:val="18"/>
                <w:szCs w:val="18"/>
              </w:rPr>
              <w:t xml:space="preserve"> </w:t>
            </w:r>
            <w:r w:rsidRPr="00EA2DA8">
              <w:rPr>
                <w:rFonts w:asciiTheme="minorHAnsi" w:eastAsia="MyriadPro-Semibold" w:hAnsiTheme="minorHAnsi"/>
                <w:b/>
                <w:sz w:val="18"/>
                <w:szCs w:val="18"/>
                <w:vertAlign w:val="superscript"/>
              </w:rPr>
              <w:t>1</w:t>
            </w:r>
          </w:p>
        </w:tc>
      </w:tr>
      <w:tr w:rsidR="00F06D20" w:rsidRPr="00EA2DA8" w14:paraId="22C7812E" w14:textId="77777777" w:rsidTr="00F06D20">
        <w:tc>
          <w:tcPr>
            <w:tcW w:w="9778" w:type="dxa"/>
          </w:tcPr>
          <w:p w14:paraId="476F9439"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IV.2.6) Az ajánlati kötöttség minimális időtartama</w:t>
            </w:r>
          </w:p>
          <w:p w14:paraId="1E9617D7" w14:textId="77777777" w:rsidR="00F06D20" w:rsidRPr="00EA2DA8" w:rsidRDefault="00F06D20" w:rsidP="00F06D20">
            <w:pPr>
              <w:autoSpaceDE w:val="0"/>
              <w:autoSpaceDN w:val="0"/>
              <w:adjustRightInd w:val="0"/>
              <w:spacing w:before="120" w:after="120"/>
              <w:rPr>
                <w:rFonts w:asciiTheme="minorHAnsi" w:eastAsia="MyriadPro-Semibold" w:hAnsiTheme="minorHAnsi"/>
                <w:i/>
                <w:sz w:val="18"/>
                <w:szCs w:val="18"/>
              </w:rPr>
            </w:pPr>
            <w:r w:rsidRPr="00EA2DA8">
              <w:rPr>
                <w:rFonts w:asciiTheme="minorHAnsi" w:eastAsia="MyriadPro-Semibold" w:hAnsiTheme="minorHAnsi"/>
                <w:sz w:val="18"/>
                <w:szCs w:val="18"/>
              </w:rPr>
              <w:t>Az ajánlati kötöttség végső dátuma:</w:t>
            </w:r>
            <w:r w:rsidRPr="00EA2DA8">
              <w:rPr>
                <w:rStyle w:val="Szvegtrzs1"/>
                <w:rFonts w:asciiTheme="minorHAnsi" w:hAnsiTheme="minorHAnsi"/>
              </w:rPr>
              <w:t xml:space="preserve"> </w:t>
            </w:r>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nn</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hh</w:t>
            </w:r>
            <w:proofErr w:type="spellEnd"/>
            <w:r w:rsidRPr="00EA2DA8">
              <w:rPr>
                <w:rFonts w:asciiTheme="minorHAnsi" w:eastAsia="MyriadPro-Semibold" w:hAnsiTheme="minorHAnsi"/>
                <w:i/>
                <w:sz w:val="18"/>
                <w:szCs w:val="18"/>
              </w:rPr>
              <w:t>/</w:t>
            </w:r>
            <w:proofErr w:type="spellStart"/>
            <w:r w:rsidRPr="00EA2DA8">
              <w:rPr>
                <w:rFonts w:asciiTheme="minorHAnsi" w:eastAsia="MyriadPro-Semibold" w:hAnsiTheme="minorHAnsi"/>
                <w:i/>
                <w:sz w:val="18"/>
                <w:szCs w:val="18"/>
              </w:rPr>
              <w:t>éééé</w:t>
            </w:r>
            <w:proofErr w:type="spellEnd"/>
            <w:r w:rsidRPr="00EA2DA8">
              <w:rPr>
                <w:rFonts w:asciiTheme="minorHAnsi" w:eastAsia="MyriadPro-Semibold" w:hAnsiTheme="minorHAnsi"/>
                <w:i/>
                <w:sz w:val="18"/>
                <w:szCs w:val="18"/>
              </w:rPr>
              <w:t>)</w:t>
            </w:r>
          </w:p>
          <w:p w14:paraId="7F1D515E"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i/>
                <w:iCs/>
                <w:sz w:val="18"/>
                <w:szCs w:val="18"/>
              </w:rPr>
              <w:t>vagy</w:t>
            </w:r>
            <w:r w:rsidRPr="00EA2DA8">
              <w:rPr>
                <w:rFonts w:asciiTheme="minorHAnsi" w:eastAsia="MyriadPro-Semibold" w:hAnsiTheme="minorHAnsi"/>
                <w:b/>
                <w:bCs/>
                <w:sz w:val="18"/>
                <w:szCs w:val="18"/>
              </w:rPr>
              <w:t xml:space="preserve"> </w:t>
            </w:r>
            <w:r w:rsidRPr="00EA2DA8">
              <w:rPr>
                <w:rFonts w:asciiTheme="minorHAnsi" w:eastAsia="MyriadPro-Semibold" w:hAnsiTheme="minorHAnsi"/>
                <w:sz w:val="18"/>
                <w:szCs w:val="18"/>
              </w:rPr>
              <w:t>Az időtartam hónapban</w:t>
            </w:r>
            <w:proofErr w:type="gramStart"/>
            <w:r w:rsidRPr="00EA2DA8">
              <w:rPr>
                <w:rFonts w:asciiTheme="minorHAnsi" w:eastAsia="MyriadPro-Semibold" w:hAnsiTheme="minorHAnsi"/>
                <w:sz w:val="18"/>
                <w:szCs w:val="18"/>
              </w:rPr>
              <w:t xml:space="preserve">: </w:t>
            </w:r>
            <w:r w:rsidRPr="00EA2DA8">
              <w:rPr>
                <w:rFonts w:asciiTheme="minorHAnsi" w:hAnsiTheme="minorHAnsi"/>
                <w:bCs/>
                <w:color w:val="0070C0"/>
                <w:sz w:val="18"/>
                <w:szCs w:val="18"/>
              </w:rPr>
              <w:t xml:space="preserve"> 2</w:t>
            </w:r>
            <w:proofErr w:type="gramEnd"/>
            <w:r w:rsidRPr="00EA2DA8">
              <w:rPr>
                <w:rFonts w:asciiTheme="minorHAnsi" w:eastAsia="MyriadPro-Semibold" w:hAnsiTheme="minorHAnsi"/>
                <w:sz w:val="18"/>
                <w:szCs w:val="18"/>
              </w:rPr>
              <w:t xml:space="preserve"> (az ajánlattételi határidő lejártától számítva)</w:t>
            </w:r>
          </w:p>
        </w:tc>
      </w:tr>
      <w:tr w:rsidR="00F06D20" w:rsidRPr="00EA2DA8" w14:paraId="19AFFBE2" w14:textId="77777777" w:rsidTr="00F06D20">
        <w:tc>
          <w:tcPr>
            <w:tcW w:w="9778" w:type="dxa"/>
          </w:tcPr>
          <w:p w14:paraId="5AB38944"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b/>
                <w:sz w:val="18"/>
                <w:szCs w:val="18"/>
              </w:rPr>
              <w:t>IV.2.7) Az ajánlatok felbontásának feltételei</w:t>
            </w:r>
          </w:p>
          <w:p w14:paraId="34A5E173" w14:textId="6CE74423" w:rsidR="00F06D20" w:rsidRPr="00EA2DA8" w:rsidRDefault="00BC1B45" w:rsidP="00F06D20">
            <w:pPr>
              <w:autoSpaceDE w:val="0"/>
              <w:autoSpaceDN w:val="0"/>
              <w:adjustRightInd w:val="0"/>
              <w:spacing w:before="120" w:after="120"/>
              <w:rPr>
                <w:rFonts w:asciiTheme="minorHAnsi" w:hAnsiTheme="minorHAnsi"/>
                <w:bCs/>
                <w:color w:val="0070C0"/>
                <w:sz w:val="18"/>
                <w:szCs w:val="18"/>
              </w:rPr>
            </w:pPr>
            <w:r w:rsidRPr="00BC1B45">
              <w:rPr>
                <w:rFonts w:asciiTheme="minorHAnsi" w:eastAsia="MyriadPro-Semibold" w:hAnsiTheme="minorHAnsi"/>
                <w:sz w:val="18"/>
                <w:szCs w:val="18"/>
              </w:rPr>
              <w:t xml:space="preserve">Dátum: </w:t>
            </w:r>
            <w:r w:rsidRPr="00BC1B45">
              <w:rPr>
                <w:rFonts w:asciiTheme="minorHAnsi" w:hAnsiTheme="minorHAnsi"/>
                <w:bCs/>
                <w:color w:val="0070C0"/>
                <w:sz w:val="18"/>
                <w:szCs w:val="18"/>
              </w:rPr>
              <w:t>2017</w:t>
            </w:r>
            <w:r w:rsidR="00F804D0">
              <w:rPr>
                <w:rFonts w:asciiTheme="minorHAnsi" w:hAnsiTheme="minorHAnsi"/>
                <w:bCs/>
                <w:color w:val="0070C0"/>
                <w:sz w:val="18"/>
                <w:szCs w:val="18"/>
              </w:rPr>
              <w:t>. november 27.</w:t>
            </w:r>
            <w:r w:rsidRPr="00BC1B45">
              <w:rPr>
                <w:rFonts w:asciiTheme="minorHAnsi" w:eastAsia="MyriadPro-Semibold" w:hAnsiTheme="minorHAnsi"/>
                <w:sz w:val="18"/>
                <w:szCs w:val="18"/>
              </w:rPr>
              <w:t xml:space="preserve"> Helyi idő: </w:t>
            </w:r>
            <w:r w:rsidRPr="00BC1B45">
              <w:rPr>
                <w:rFonts w:asciiTheme="minorHAnsi" w:hAnsiTheme="minorHAnsi"/>
                <w:bCs/>
                <w:color w:val="0070C0"/>
                <w:sz w:val="18"/>
                <w:szCs w:val="18"/>
              </w:rPr>
              <w:t>14:00</w:t>
            </w:r>
            <w:r w:rsidR="00F06D20" w:rsidRPr="00EA2DA8">
              <w:rPr>
                <w:rFonts w:asciiTheme="minorHAnsi" w:eastAsia="MyriadPro-Semibold" w:hAnsiTheme="minorHAnsi"/>
                <w:sz w:val="18"/>
                <w:szCs w:val="18"/>
              </w:rPr>
              <w:t>Hely:</w:t>
            </w:r>
            <w:r w:rsidR="00F06D20" w:rsidRPr="00EA2DA8">
              <w:rPr>
                <w:rFonts w:asciiTheme="minorHAnsi" w:hAnsiTheme="minorHAnsi"/>
                <w:bCs/>
                <w:color w:val="0070C0"/>
                <w:sz w:val="18"/>
                <w:szCs w:val="18"/>
              </w:rPr>
              <w:t xml:space="preserve"> Pécsi Tudományegyetem, Kancellária, Közbeszerzési Igazgatóság: 7633 Pécs, Szántó Kovács János u. 1/b, 321. sz. tárgyaló</w:t>
            </w:r>
          </w:p>
          <w:p w14:paraId="5AC6DA42" w14:textId="288E5151" w:rsidR="00F06D20" w:rsidRPr="00EA2DA8" w:rsidRDefault="00F06D20" w:rsidP="005E1B0F">
            <w:pPr>
              <w:autoSpaceDE w:val="0"/>
              <w:autoSpaceDN w:val="0"/>
              <w:adjustRightInd w:val="0"/>
              <w:spacing w:before="120" w:after="120"/>
              <w:rPr>
                <w:rFonts w:asciiTheme="minorHAnsi" w:eastAsia="MyriadPro-Semibold" w:hAnsiTheme="minorHAnsi"/>
                <w:b/>
                <w:sz w:val="18"/>
                <w:szCs w:val="18"/>
              </w:rPr>
            </w:pPr>
            <w:r w:rsidRPr="00EA2DA8">
              <w:rPr>
                <w:rFonts w:asciiTheme="minorHAnsi" w:eastAsia="MyriadPro-Semibold" w:hAnsiTheme="minorHAnsi"/>
                <w:sz w:val="18"/>
                <w:szCs w:val="18"/>
              </w:rPr>
              <w:t>Információk a jogosultakról és a bontási eljárásról:</w:t>
            </w:r>
            <w:r w:rsidRPr="00EA2DA8">
              <w:rPr>
                <w:rFonts w:asciiTheme="minorHAnsi" w:hAnsiTheme="minorHAnsi"/>
                <w:bCs/>
                <w:color w:val="0070C0"/>
                <w:sz w:val="18"/>
                <w:szCs w:val="18"/>
              </w:rPr>
              <w:t xml:space="preserve"> </w:t>
            </w:r>
            <w:r w:rsidR="005E1B0F" w:rsidRPr="00EA2DA8">
              <w:rPr>
                <w:rFonts w:asciiTheme="minorHAnsi" w:hAnsiTheme="minorHAnsi"/>
                <w:bCs/>
                <w:color w:val="0070C0"/>
                <w:sz w:val="18"/>
                <w:szCs w:val="18"/>
              </w:rPr>
              <w:t xml:space="preserve">Az </w:t>
            </w:r>
            <w:r w:rsidRPr="00EA2DA8">
              <w:rPr>
                <w:rFonts w:asciiTheme="minorHAnsi" w:hAnsiTheme="minorHAnsi"/>
                <w:bCs/>
                <w:color w:val="0070C0"/>
                <w:sz w:val="18"/>
                <w:szCs w:val="18"/>
              </w:rPr>
              <w:t>ajánlatok felbontásánál a Kbt. 68. § (3) bekezdése alapján csak az ajánlatkérő, a részvételre jelentkezők, valamint az általuk meghívott személyek, továbbá - a közbeszerzéshez támogatásban részesülő ajánlatkérő esetében - a külön jogszabályban meghatározott szervek képviselői és személyek lehetnek jelen. A bontási eljárás a Kbt. 68. § rendelkezései szerint történik.</w:t>
            </w:r>
          </w:p>
        </w:tc>
      </w:tr>
    </w:tbl>
    <w:p w14:paraId="0F5EC1C8" w14:textId="77777777" w:rsidR="00F06D20" w:rsidRPr="00EA2DA8" w:rsidRDefault="00F06D20" w:rsidP="00F06D20">
      <w:pPr>
        <w:spacing w:before="120" w:after="120"/>
        <w:rPr>
          <w:rFonts w:asciiTheme="minorHAnsi" w:eastAsia="MyriadPro-Semibold" w:hAnsiTheme="minorHAnsi"/>
          <w:sz w:val="22"/>
          <w:szCs w:val="22"/>
        </w:rPr>
      </w:pPr>
    </w:p>
    <w:p w14:paraId="413CBD5E" w14:textId="77777777" w:rsidR="00F06D20" w:rsidRPr="00EA2DA8" w:rsidRDefault="00F06D20" w:rsidP="00F06D20">
      <w:pPr>
        <w:autoSpaceDE w:val="0"/>
        <w:autoSpaceDN w:val="0"/>
        <w:adjustRightInd w:val="0"/>
        <w:spacing w:before="120" w:after="120"/>
        <w:rPr>
          <w:rFonts w:asciiTheme="minorHAnsi" w:eastAsia="MyriadPro-Semibold" w:hAnsiTheme="minorHAnsi"/>
          <w:b/>
          <w:sz w:val="28"/>
          <w:szCs w:val="28"/>
        </w:rPr>
      </w:pPr>
      <w:r w:rsidRPr="00EA2DA8">
        <w:rPr>
          <w:rFonts w:asciiTheme="minorHAnsi" w:eastAsia="MyriadPro-Semibold" w:hAnsiTheme="minorHAnsi"/>
          <w:b/>
          <w:sz w:val="28"/>
          <w:szCs w:val="28"/>
        </w:rPr>
        <w:t>VI. szakasz: Kiegészítő információk</w:t>
      </w:r>
    </w:p>
    <w:p w14:paraId="5239A354" w14:textId="77777777" w:rsidR="00F06D20" w:rsidRPr="00EA2DA8" w:rsidRDefault="00F06D20" w:rsidP="00F06D20">
      <w:pPr>
        <w:spacing w:before="120" w:after="120"/>
        <w:rPr>
          <w:rFonts w:asciiTheme="minorHAnsi" w:eastAsia="MyriadPro-Semibold" w:hAnsiTheme="minorHAnsi"/>
          <w:sz w:val="22"/>
          <w:szCs w:val="22"/>
        </w:rPr>
      </w:pPr>
    </w:p>
    <w:p w14:paraId="083BA1BD"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VI.1) A közbeszerzés ismétlődő jellegére vonatkozó információk</w:t>
      </w:r>
    </w:p>
    <w:tbl>
      <w:tblPr>
        <w:tblStyle w:val="Rcsostblzat"/>
        <w:tblW w:w="0" w:type="auto"/>
        <w:tblLook w:val="04A0" w:firstRow="1" w:lastRow="0" w:firstColumn="1" w:lastColumn="0" w:noHBand="0" w:noVBand="1"/>
      </w:tblPr>
      <w:tblGrid>
        <w:gridCol w:w="9380"/>
      </w:tblGrid>
      <w:tr w:rsidR="00F06D20" w:rsidRPr="00EA2DA8" w14:paraId="56BC1952" w14:textId="77777777" w:rsidTr="00F06D20">
        <w:tc>
          <w:tcPr>
            <w:tcW w:w="9778" w:type="dxa"/>
          </w:tcPr>
          <w:p w14:paraId="72B8896D" w14:textId="77777777" w:rsidR="00F06D20" w:rsidRPr="00EA2DA8" w:rsidRDefault="00F06D20" w:rsidP="00F06D20">
            <w:pPr>
              <w:autoSpaceDE w:val="0"/>
              <w:autoSpaceDN w:val="0"/>
              <w:adjustRightInd w:val="0"/>
              <w:spacing w:before="120" w:after="120"/>
              <w:rPr>
                <w:rFonts w:eastAsia="MyriadPro-Semibold"/>
                <w:sz w:val="18"/>
                <w:szCs w:val="18"/>
                <w:lang w:eastAsia="hu-HU"/>
              </w:rPr>
            </w:pPr>
            <w:r w:rsidRPr="00EA2DA8">
              <w:rPr>
                <w:rFonts w:eastAsia="MyriadPro-Semibold"/>
                <w:sz w:val="18"/>
                <w:szCs w:val="18"/>
                <w:lang w:eastAsia="hu-HU"/>
              </w:rPr>
              <w:t xml:space="preserve">A közbeszerzés ismétlődő jellegű </w:t>
            </w:r>
            <w:r w:rsidRPr="00EA2DA8">
              <w:rPr>
                <w:rFonts w:ascii="MS Gothic" w:eastAsia="MS Gothic" w:hAnsi="MS Gothic" w:cs="MS Gothic" w:hint="eastAsia"/>
                <w:sz w:val="18"/>
                <w:szCs w:val="18"/>
                <w:lang w:eastAsia="hu-HU"/>
              </w:rPr>
              <w:t>◯</w:t>
            </w:r>
            <w:r w:rsidRPr="00EA2DA8">
              <w:rPr>
                <w:rFonts w:eastAsia="MyriadPro-Semibold"/>
                <w:sz w:val="18"/>
                <w:szCs w:val="18"/>
                <w:lang w:eastAsia="hu-HU"/>
              </w:rPr>
              <w:t xml:space="preserve"> igen </w:t>
            </w:r>
            <w:r w:rsidRPr="00EA2DA8">
              <w:rPr>
                <w:rFonts w:eastAsia="MyriadPro-Semibold"/>
                <w:color w:val="0070C0"/>
                <w:sz w:val="18"/>
                <w:szCs w:val="18"/>
                <w:lang w:eastAsia="hu-HU"/>
              </w:rPr>
              <w:t>X</w:t>
            </w:r>
            <w:r w:rsidRPr="00EA2DA8">
              <w:rPr>
                <w:rFonts w:eastAsia="MyriadPro-Semibold"/>
                <w:sz w:val="18"/>
                <w:szCs w:val="18"/>
                <w:lang w:eastAsia="hu-HU"/>
              </w:rPr>
              <w:t xml:space="preserve"> nem</w:t>
            </w:r>
          </w:p>
          <w:p w14:paraId="2C7D1C86" w14:textId="77777777" w:rsidR="00F06D20" w:rsidRPr="00EA2DA8" w:rsidRDefault="00F06D20" w:rsidP="00F06D20">
            <w:pPr>
              <w:autoSpaceDE w:val="0"/>
              <w:autoSpaceDN w:val="0"/>
              <w:adjustRightInd w:val="0"/>
              <w:spacing w:before="120" w:after="120"/>
              <w:rPr>
                <w:rFonts w:eastAsia="MyriadPro-Semibold"/>
                <w:sz w:val="22"/>
                <w:szCs w:val="22"/>
                <w:lang w:eastAsia="hu-HU"/>
              </w:rPr>
            </w:pPr>
            <w:r w:rsidRPr="00EA2DA8">
              <w:rPr>
                <w:rFonts w:eastAsia="MyriadPro-Semibold"/>
                <w:sz w:val="18"/>
                <w:szCs w:val="18"/>
                <w:lang w:eastAsia="hu-HU"/>
              </w:rPr>
              <w:t xml:space="preserve">A további hirdetmények közzétételének tervezett ideje: </w:t>
            </w:r>
            <w:r w:rsidRPr="00EA2DA8">
              <w:rPr>
                <w:rFonts w:eastAsia="MyriadPro-Semibold"/>
                <w:b/>
                <w:sz w:val="18"/>
                <w:szCs w:val="18"/>
                <w:vertAlign w:val="superscript"/>
                <w:lang w:eastAsia="hu-HU"/>
              </w:rPr>
              <w:t>2</w:t>
            </w:r>
          </w:p>
        </w:tc>
      </w:tr>
    </w:tbl>
    <w:p w14:paraId="09243410" w14:textId="77777777" w:rsidR="00F06D20" w:rsidRPr="00EA2DA8" w:rsidRDefault="00F06D20" w:rsidP="00F06D20">
      <w:pPr>
        <w:spacing w:before="120" w:after="120"/>
        <w:rPr>
          <w:rFonts w:asciiTheme="minorHAnsi" w:eastAsia="MyriadPro-Semibold" w:hAnsiTheme="minorHAnsi"/>
          <w:sz w:val="22"/>
          <w:szCs w:val="22"/>
        </w:rPr>
      </w:pPr>
    </w:p>
    <w:p w14:paraId="4CEDF20C"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VI.2) Információ az elektronikus munkafolyamatokról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0B8AACC4" w14:textId="77777777" w:rsidTr="00F06D20">
        <w:tc>
          <w:tcPr>
            <w:tcW w:w="9778" w:type="dxa"/>
          </w:tcPr>
          <w:p w14:paraId="5F6BA4F4"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A megrendelés elektronikus úton történik</w:t>
            </w:r>
          </w:p>
          <w:p w14:paraId="3FA40260"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r w:rsidRPr="00EA2DA8">
              <w:rPr>
                <w:rFonts w:asciiTheme="minorHAnsi" w:eastAsia="MyriadPro-Light" w:hAnsiTheme="minorHAnsi"/>
                <w:sz w:val="18"/>
                <w:szCs w:val="18"/>
              </w:rPr>
              <w:fldChar w:fldCharType="begin">
                <w:ffData>
                  <w:name w:val="Check16"/>
                  <w:enabled/>
                  <w:calcOnExit w:val="0"/>
                  <w:checkBox>
                    <w:sizeAuto/>
                    <w:default w:val="0"/>
                  </w:checkBox>
                </w:ffData>
              </w:fldChar>
            </w:r>
            <w:r w:rsidRPr="00EA2DA8">
              <w:rPr>
                <w:rFonts w:asciiTheme="minorHAnsi" w:eastAsia="MyriadPro-Light" w:hAnsiTheme="minorHAnsi"/>
                <w:sz w:val="18"/>
                <w:szCs w:val="18"/>
              </w:rPr>
              <w:instrText xml:space="preserve"> FORMCHECKBOX </w:instrText>
            </w:r>
            <w:r w:rsidR="0075156A">
              <w:rPr>
                <w:rFonts w:asciiTheme="minorHAnsi" w:eastAsia="MyriadPro-Light" w:hAnsiTheme="minorHAnsi"/>
                <w:sz w:val="18"/>
                <w:szCs w:val="18"/>
              </w:rPr>
            </w:r>
            <w:r w:rsidR="0075156A">
              <w:rPr>
                <w:rFonts w:asciiTheme="minorHAnsi" w:eastAsia="MyriadPro-Light" w:hAnsiTheme="minorHAnsi"/>
                <w:sz w:val="18"/>
                <w:szCs w:val="18"/>
              </w:rPr>
              <w:fldChar w:fldCharType="separate"/>
            </w:r>
            <w:r w:rsidRPr="00EA2DA8">
              <w:rPr>
                <w:rFonts w:asciiTheme="minorHAnsi" w:eastAsia="MyriadPro-Light" w:hAnsiTheme="minorHAnsi"/>
                <w:sz w:val="18"/>
                <w:szCs w:val="18"/>
              </w:rPr>
              <w:fldChar w:fldCharType="end"/>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Elektronikusan benyújtott számlákat elfogadnak</w:t>
            </w:r>
          </w:p>
          <w:p w14:paraId="11FBFFA2" w14:textId="77777777" w:rsidR="00F06D20" w:rsidRPr="00EA2DA8" w:rsidRDefault="00F06D20" w:rsidP="00F06D20">
            <w:pPr>
              <w:autoSpaceDE w:val="0"/>
              <w:autoSpaceDN w:val="0"/>
              <w:adjustRightInd w:val="0"/>
              <w:spacing w:before="120" w:after="120"/>
              <w:rPr>
                <w:rFonts w:asciiTheme="minorHAnsi" w:eastAsia="MyriadPro-Semibold" w:hAnsiTheme="minorHAnsi"/>
                <w:sz w:val="18"/>
                <w:szCs w:val="18"/>
              </w:rPr>
            </w:pPr>
            <w:proofErr w:type="gramStart"/>
            <w:r w:rsidRPr="00EA2DA8">
              <w:rPr>
                <w:rFonts w:asciiTheme="minorHAnsi" w:eastAsia="MyriadPro-Semibold" w:hAnsiTheme="minorHAnsi"/>
                <w:color w:val="0070C0"/>
                <w:sz w:val="18"/>
                <w:szCs w:val="18"/>
              </w:rPr>
              <w:t>X</w:t>
            </w:r>
            <w:r w:rsidRPr="00EA2DA8">
              <w:rPr>
                <w:rFonts w:asciiTheme="minorHAnsi" w:eastAsia="MyriadPro-Light" w:hAnsiTheme="minorHAnsi"/>
                <w:sz w:val="18"/>
                <w:szCs w:val="18"/>
              </w:rPr>
              <w:t xml:space="preserve">  </w:t>
            </w:r>
            <w:r w:rsidRPr="00EA2DA8">
              <w:rPr>
                <w:rFonts w:asciiTheme="minorHAnsi" w:eastAsia="MyriadPro-Semibold" w:hAnsiTheme="minorHAnsi"/>
                <w:sz w:val="18"/>
                <w:szCs w:val="18"/>
              </w:rPr>
              <w:t>A</w:t>
            </w:r>
            <w:proofErr w:type="gramEnd"/>
            <w:r w:rsidRPr="00EA2DA8">
              <w:rPr>
                <w:rFonts w:asciiTheme="minorHAnsi" w:eastAsia="MyriadPro-Semibold" w:hAnsiTheme="minorHAnsi"/>
                <w:sz w:val="18"/>
                <w:szCs w:val="18"/>
              </w:rPr>
              <w:t xml:space="preserve"> fizetés elektronikus úton történik</w:t>
            </w:r>
          </w:p>
        </w:tc>
      </w:tr>
    </w:tbl>
    <w:p w14:paraId="6212968B" w14:textId="77777777" w:rsidR="00F06D20" w:rsidRPr="00EA2DA8" w:rsidRDefault="00F06D20" w:rsidP="00F06D20">
      <w:pPr>
        <w:spacing w:before="120" w:after="120"/>
        <w:rPr>
          <w:rFonts w:asciiTheme="minorHAnsi" w:eastAsia="MyriadPro-Semibold" w:hAnsiTheme="minorHAnsi"/>
          <w:sz w:val="22"/>
          <w:szCs w:val="22"/>
        </w:rPr>
      </w:pPr>
    </w:p>
    <w:p w14:paraId="7E264D4D" w14:textId="77777777" w:rsidR="00F06D20" w:rsidRPr="00EA2DA8" w:rsidRDefault="00F06D20" w:rsidP="00F06D20">
      <w:pPr>
        <w:autoSpaceDE w:val="0"/>
        <w:autoSpaceDN w:val="0"/>
        <w:adjustRightInd w:val="0"/>
        <w:spacing w:before="120" w:after="120"/>
        <w:rPr>
          <w:rFonts w:asciiTheme="minorHAnsi" w:eastAsia="MyriadPro-Semibold" w:hAnsiTheme="minorHAnsi"/>
          <w:b/>
        </w:rPr>
      </w:pPr>
      <w:r w:rsidRPr="00EA2DA8">
        <w:rPr>
          <w:rFonts w:asciiTheme="minorHAnsi" w:eastAsia="MyriadPro-Semibold" w:hAnsiTheme="minorHAnsi"/>
          <w:b/>
          <w:sz w:val="22"/>
          <w:szCs w:val="22"/>
        </w:rPr>
        <w:t xml:space="preserve">VI.3) További információk: </w:t>
      </w:r>
      <w:r w:rsidRPr="00EA2DA8">
        <w:rPr>
          <w:rFonts w:asciiTheme="minorHAnsi" w:eastAsia="MyriadPro-Semibold" w:hAnsiTheme="minorHAnsi"/>
          <w:b/>
          <w:sz w:val="18"/>
          <w:szCs w:val="18"/>
          <w:vertAlign w:val="superscript"/>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0"/>
      </w:tblGrid>
      <w:tr w:rsidR="00F06D20" w:rsidRPr="00EA2DA8" w14:paraId="636F4F22" w14:textId="77777777" w:rsidTr="00F06D20">
        <w:tc>
          <w:tcPr>
            <w:tcW w:w="9778" w:type="dxa"/>
          </w:tcPr>
          <w:p w14:paraId="564B9DB2" w14:textId="77777777"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  </w:t>
            </w:r>
            <w:r w:rsidRPr="00EA2DA8">
              <w:rPr>
                <w:rFonts w:asciiTheme="minorHAnsi" w:eastAsia="MyriadPro-Semibold" w:hAnsiTheme="minorHAnsi"/>
                <w:b/>
                <w:color w:val="0070C0"/>
                <w:sz w:val="18"/>
                <w:szCs w:val="18"/>
              </w:rPr>
              <w:t xml:space="preserve">A Kbt. 57. § (2) bekezdése alapján a közbeszerzési dokumentumokat jelentkezésenként legalább egy ajánlattevőnek vagy az ajánlatban megnevezett alvállalkozónak elektronikus úton el kell érnie, melyet köteles faxon vagy emailen ajánlatkérő részére elküldött nyilatkozatával (regisztrációs lap) igazolni. A regisztrációs lap Ajánlatkérő részére történő megküldése az eljárásban való részvétel feltétele.  </w:t>
            </w:r>
            <w:r w:rsidRPr="00EA2DA8">
              <w:rPr>
                <w:rFonts w:asciiTheme="minorHAnsi" w:eastAsia="MyriadPro-Semibold" w:hAnsiTheme="minorHAnsi"/>
                <w:color w:val="0070C0"/>
                <w:sz w:val="18"/>
                <w:szCs w:val="18"/>
              </w:rPr>
              <w:t>A KD másra át nem ruházható és közzé nem tehető, de közös ajánlattétel esetén elegendő, ha az KD-t az egyik ajánlattevő eléri.</w:t>
            </w:r>
            <w:r w:rsidRPr="00EA2DA8">
              <w:rPr>
                <w:rFonts w:asciiTheme="minorHAnsi" w:eastAsia="MyriadPro-Semibold" w:hAnsiTheme="minorHAnsi"/>
                <w:b/>
                <w:color w:val="0070C0"/>
                <w:sz w:val="18"/>
                <w:szCs w:val="18"/>
              </w:rPr>
              <w:t xml:space="preserve"> </w:t>
            </w:r>
            <w:r w:rsidRPr="00EA2DA8">
              <w:rPr>
                <w:rFonts w:asciiTheme="minorHAnsi" w:eastAsia="MyriadPro-Semibold" w:hAnsiTheme="minorHAnsi"/>
                <w:color w:val="0070C0"/>
                <w:sz w:val="18"/>
                <w:szCs w:val="18"/>
              </w:rPr>
              <w:t xml:space="preserve">A KD elektronikusan elérhető: </w:t>
            </w:r>
            <w:hyperlink r:id="rId13" w:history="1">
              <w:r w:rsidRPr="00EA2DA8">
                <w:rPr>
                  <w:rStyle w:val="Hiperhivatkozs"/>
                  <w:rFonts w:asciiTheme="minorHAnsi" w:eastAsia="MyriadPro-Semibold" w:hAnsiTheme="minorHAnsi"/>
                  <w:color w:val="0070C0"/>
                  <w:sz w:val="18"/>
                  <w:szCs w:val="18"/>
                </w:rPr>
                <w:t>www.pte.hu</w:t>
              </w:r>
            </w:hyperlink>
            <w:r w:rsidRPr="00EA2DA8">
              <w:rPr>
                <w:rFonts w:asciiTheme="minorHAnsi" w:eastAsia="MyriadPro-Semibold" w:hAnsiTheme="minorHAnsi"/>
                <w:color w:val="0070C0"/>
                <w:sz w:val="18"/>
                <w:szCs w:val="18"/>
              </w:rPr>
              <w:t xml:space="preserve">. Regisztráció: a kozbeszerzes@pte.hu címre, </w:t>
            </w:r>
            <w:proofErr w:type="gramStart"/>
            <w:r w:rsidRPr="00EA2DA8">
              <w:rPr>
                <w:rFonts w:asciiTheme="minorHAnsi" w:eastAsia="MyriadPro-Semibold" w:hAnsiTheme="minorHAnsi"/>
                <w:color w:val="0070C0"/>
                <w:sz w:val="18"/>
                <w:szCs w:val="18"/>
              </w:rPr>
              <w:t>vagy  faxon</w:t>
            </w:r>
            <w:proofErr w:type="gramEnd"/>
            <w:r w:rsidRPr="00EA2DA8">
              <w:rPr>
                <w:rFonts w:asciiTheme="minorHAnsi" w:eastAsia="MyriadPro-Semibold" w:hAnsiTheme="minorHAnsi"/>
                <w:color w:val="0070C0"/>
                <w:sz w:val="18"/>
                <w:szCs w:val="18"/>
              </w:rPr>
              <w:t xml:space="preserve"> a </w:t>
            </w:r>
            <w:r w:rsidRPr="00EA2DA8">
              <w:rPr>
                <w:rFonts w:asciiTheme="minorHAnsi" w:eastAsia="MyriadPro-Light" w:hAnsiTheme="minorHAnsi"/>
                <w:color w:val="0070C0"/>
                <w:sz w:val="18"/>
              </w:rPr>
              <w:t>+36 72536345 számra</w:t>
            </w:r>
            <w:r w:rsidRPr="00EA2DA8">
              <w:rPr>
                <w:rFonts w:asciiTheme="minorHAnsi" w:eastAsia="MyriadPro-Semibold" w:hAnsiTheme="minorHAnsi"/>
                <w:color w:val="0070C0"/>
                <w:sz w:val="18"/>
                <w:szCs w:val="18"/>
              </w:rPr>
              <w:t xml:space="preserve">! </w:t>
            </w:r>
          </w:p>
          <w:p w14:paraId="0E1454A0" w14:textId="4EC3B55D"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2</w:t>
            </w:r>
            <w:r w:rsidR="005E1B0F" w:rsidRPr="00EA2DA8">
              <w:rPr>
                <w:rFonts w:asciiTheme="minorHAnsi" w:eastAsia="MyriadPro-Semibold" w:hAnsiTheme="minorHAnsi"/>
                <w:b/>
                <w:sz w:val="18"/>
                <w:szCs w:val="18"/>
              </w:rPr>
              <w:t xml:space="preserve"> </w:t>
            </w:r>
            <w:r w:rsidR="005E1B0F" w:rsidRPr="00EA2DA8">
              <w:rPr>
                <w:rFonts w:asciiTheme="minorHAnsi" w:eastAsia="MyriadPro-Semibold" w:hAnsiTheme="minorHAnsi"/>
                <w:color w:val="0070C0"/>
                <w:sz w:val="18"/>
                <w:szCs w:val="18"/>
              </w:rPr>
              <w:t>Kiegészítő tájékoztatás: a Kbt. 56. § (1)–(6) és a KD-</w:t>
            </w:r>
            <w:proofErr w:type="spellStart"/>
            <w:r w:rsidR="005E1B0F" w:rsidRPr="00EA2DA8">
              <w:rPr>
                <w:rFonts w:asciiTheme="minorHAnsi" w:eastAsia="MyriadPro-Semibold" w:hAnsiTheme="minorHAnsi"/>
                <w:color w:val="0070C0"/>
                <w:sz w:val="18"/>
                <w:szCs w:val="18"/>
              </w:rPr>
              <w:t>ben</w:t>
            </w:r>
            <w:proofErr w:type="spellEnd"/>
            <w:r w:rsidR="005E1B0F" w:rsidRPr="00EA2DA8">
              <w:rPr>
                <w:rFonts w:asciiTheme="minorHAnsi" w:eastAsia="MyriadPro-Semibold" w:hAnsiTheme="minorHAnsi"/>
                <w:color w:val="0070C0"/>
                <w:sz w:val="18"/>
                <w:szCs w:val="18"/>
              </w:rPr>
              <w:t xml:space="preserve"> foglaltak az irányadók.  </w:t>
            </w:r>
            <w:r>
              <w:rPr>
                <w:rFonts w:asciiTheme="minorHAnsi" w:eastAsia="MyriadPro-Semibold" w:hAnsiTheme="minorHAnsi"/>
                <w:color w:val="0070C0"/>
                <w:sz w:val="18"/>
                <w:szCs w:val="18"/>
              </w:rPr>
              <w:t>Konzultáció, helyszíni bejárás nincs.</w:t>
            </w:r>
          </w:p>
          <w:p w14:paraId="3CFF2E01" w14:textId="3F0B669A"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lastRenderedPageBreak/>
              <w:t>3</w:t>
            </w:r>
            <w:r w:rsidR="005E1B0F" w:rsidRPr="00EA2DA8">
              <w:rPr>
                <w:rFonts w:asciiTheme="minorHAnsi" w:eastAsia="MyriadPro-Semibold" w:hAnsiTheme="minorHAnsi"/>
                <w:b/>
                <w:sz w:val="18"/>
                <w:szCs w:val="18"/>
              </w:rPr>
              <w:t xml:space="preserve"> </w:t>
            </w:r>
            <w:r w:rsidR="005E1B0F" w:rsidRPr="00EA2DA8">
              <w:rPr>
                <w:rStyle w:val="apple-converted-space"/>
                <w:rFonts w:asciiTheme="minorHAnsi" w:hAnsiTheme="minorHAnsi" w:cs="Arial"/>
                <w:color w:val="336699"/>
                <w:sz w:val="21"/>
                <w:szCs w:val="21"/>
                <w:shd w:val="clear" w:color="auto" w:fill="FFFFFF"/>
              </w:rPr>
              <w:t> </w:t>
            </w:r>
            <w:r w:rsidR="005E1B0F" w:rsidRPr="00EA2DA8">
              <w:rPr>
                <w:rFonts w:asciiTheme="minorHAnsi" w:eastAsia="MyriadPro-Semibold" w:hAnsiTheme="minorHAnsi"/>
                <w:color w:val="0070C0"/>
                <w:sz w:val="18"/>
                <w:szCs w:val="18"/>
              </w:rPr>
              <w:t xml:space="preserve">Ajánlatkérő </w:t>
            </w:r>
            <w:r>
              <w:rPr>
                <w:rFonts w:asciiTheme="minorHAnsi" w:eastAsia="MyriadPro-Semibold" w:hAnsiTheme="minorHAnsi"/>
                <w:color w:val="0070C0"/>
                <w:sz w:val="18"/>
                <w:szCs w:val="18"/>
              </w:rPr>
              <w:t>a</w:t>
            </w:r>
            <w:r w:rsidR="005E1B0F" w:rsidRPr="00EA2DA8">
              <w:rPr>
                <w:rFonts w:asciiTheme="minorHAnsi" w:eastAsia="MyriadPro-Semibold" w:hAnsiTheme="minorHAnsi"/>
                <w:color w:val="0070C0"/>
                <w:sz w:val="18"/>
                <w:szCs w:val="18"/>
              </w:rPr>
              <w:t xml:space="preserve"> műszaki, illetve szakmai </w:t>
            </w:r>
            <w:proofErr w:type="spellStart"/>
            <w:r w:rsidR="005E1B0F" w:rsidRPr="00EA2DA8">
              <w:rPr>
                <w:rFonts w:asciiTheme="minorHAnsi" w:eastAsia="MyriadPro-Semibold" w:hAnsiTheme="minorHAnsi"/>
                <w:color w:val="0070C0"/>
                <w:sz w:val="18"/>
                <w:szCs w:val="18"/>
              </w:rPr>
              <w:t>alkalmasságának</w:t>
            </w:r>
            <w:proofErr w:type="spellEnd"/>
            <w:r w:rsidR="005E1B0F" w:rsidRPr="00EA2DA8">
              <w:rPr>
                <w:rFonts w:asciiTheme="minorHAnsi" w:eastAsia="MyriadPro-Semibold" w:hAnsiTheme="minorHAnsi"/>
                <w:color w:val="0070C0"/>
                <w:sz w:val="18"/>
                <w:szCs w:val="18"/>
              </w:rPr>
              <w:t xml:space="preserve"> feltételeit és igazolását a minősített ajánlattevők jegyzékéhez képest szigorúbban határozza meg. </w:t>
            </w:r>
          </w:p>
          <w:p w14:paraId="2494B8D4" w14:textId="48A224D2"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4</w:t>
            </w:r>
            <w:r w:rsidR="005E1B0F" w:rsidRPr="00EA2DA8">
              <w:rPr>
                <w:rFonts w:asciiTheme="minorHAnsi" w:eastAsia="MyriadPro-Semibold" w:hAnsiTheme="minorHAnsi"/>
                <w:b/>
                <w:sz w:val="18"/>
                <w:szCs w:val="18"/>
              </w:rPr>
              <w:t xml:space="preserve"> </w:t>
            </w:r>
            <w:r w:rsidR="005E1B0F" w:rsidRPr="00EA2DA8">
              <w:rPr>
                <w:rFonts w:asciiTheme="minorHAnsi" w:eastAsia="MyriadPro-Semibold" w:hAnsiTheme="minorHAnsi"/>
                <w:color w:val="0070C0"/>
                <w:sz w:val="18"/>
                <w:szCs w:val="18"/>
              </w:rPr>
              <w:t>Ajánlatban benyújtani: Kbt. 66. § (2), (4), (6), Kbt. 67. § (1), (3), (4) szerinti nyilatkozatokat a KD-</w:t>
            </w:r>
            <w:proofErr w:type="spellStart"/>
            <w:r w:rsidR="005E1B0F" w:rsidRPr="00EA2DA8">
              <w:rPr>
                <w:rFonts w:asciiTheme="minorHAnsi" w:eastAsia="MyriadPro-Semibold" w:hAnsiTheme="minorHAnsi"/>
                <w:color w:val="0070C0"/>
                <w:sz w:val="18"/>
                <w:szCs w:val="18"/>
              </w:rPr>
              <w:t>ban</w:t>
            </w:r>
            <w:proofErr w:type="spellEnd"/>
            <w:r w:rsidR="005E1B0F" w:rsidRPr="00EA2DA8">
              <w:rPr>
                <w:rFonts w:asciiTheme="minorHAnsi" w:eastAsia="MyriadPro-Semibold" w:hAnsiTheme="minorHAnsi"/>
                <w:color w:val="0070C0"/>
                <w:sz w:val="18"/>
                <w:szCs w:val="18"/>
              </w:rPr>
              <w:t xml:space="preserve"> meghat. tartalommal, a nemleges </w:t>
            </w:r>
            <w:proofErr w:type="spellStart"/>
            <w:r w:rsidR="005E1B0F" w:rsidRPr="00EA2DA8">
              <w:rPr>
                <w:rFonts w:asciiTheme="minorHAnsi" w:eastAsia="MyriadPro-Semibold" w:hAnsiTheme="minorHAnsi"/>
                <w:color w:val="0070C0"/>
                <w:sz w:val="18"/>
                <w:szCs w:val="18"/>
              </w:rPr>
              <w:t>nyil</w:t>
            </w:r>
            <w:proofErr w:type="spellEnd"/>
            <w:r w:rsidR="005E1B0F" w:rsidRPr="00EA2DA8">
              <w:rPr>
                <w:rFonts w:asciiTheme="minorHAnsi" w:eastAsia="MyriadPro-Semibold" w:hAnsiTheme="minorHAnsi"/>
                <w:color w:val="0070C0"/>
                <w:sz w:val="18"/>
                <w:szCs w:val="18"/>
              </w:rPr>
              <w:t xml:space="preserve">. is!  Kbt. 66. § (5) szerinti felolvasólapot; a </w:t>
            </w:r>
            <w:proofErr w:type="spellStart"/>
            <w:proofErr w:type="gramStart"/>
            <w:r w:rsidR="005E1B0F" w:rsidRPr="00EA2DA8">
              <w:rPr>
                <w:rFonts w:asciiTheme="minorHAnsi" w:eastAsia="MyriadPro-Semibold" w:hAnsiTheme="minorHAnsi"/>
                <w:color w:val="0070C0"/>
                <w:sz w:val="18"/>
                <w:szCs w:val="18"/>
              </w:rPr>
              <w:t>kieg.t</w:t>
            </w:r>
            <w:proofErr w:type="gramEnd"/>
            <w:r w:rsidR="005E1B0F" w:rsidRPr="00EA2DA8">
              <w:rPr>
                <w:rFonts w:asciiTheme="minorHAnsi" w:eastAsia="MyriadPro-Semibold" w:hAnsiTheme="minorHAnsi"/>
                <w:color w:val="0070C0"/>
                <w:sz w:val="18"/>
                <w:szCs w:val="18"/>
              </w:rPr>
              <w:t>áj</w:t>
            </w:r>
            <w:proofErr w:type="spellEnd"/>
            <w:r w:rsidR="005E1B0F" w:rsidRPr="00EA2DA8">
              <w:rPr>
                <w:rFonts w:asciiTheme="minorHAnsi" w:eastAsia="MyriadPro-Semibold" w:hAnsiTheme="minorHAnsi"/>
                <w:color w:val="0070C0"/>
                <w:sz w:val="18"/>
                <w:szCs w:val="18"/>
              </w:rPr>
              <w:t>. figyelembe vételére, a fordítások hitelességére von. nyilatkozatot;</w:t>
            </w:r>
            <w:r w:rsidR="008D2B12">
              <w:rPr>
                <w:rFonts w:asciiTheme="minorHAnsi" w:eastAsia="MyriadPro-Semibold" w:hAnsiTheme="minorHAnsi"/>
                <w:color w:val="0070C0"/>
                <w:sz w:val="18"/>
                <w:szCs w:val="18"/>
              </w:rPr>
              <w:t xml:space="preserve"> szakmai ajánlatot és mellékleteit,</w:t>
            </w:r>
            <w:r w:rsidR="00016D3B">
              <w:rPr>
                <w:rFonts w:asciiTheme="minorHAnsi" w:eastAsia="MyriadPro-Semibold" w:hAnsiTheme="minorHAnsi"/>
                <w:color w:val="0070C0"/>
                <w:sz w:val="18"/>
                <w:szCs w:val="18"/>
              </w:rPr>
              <w:t xml:space="preserve"> </w:t>
            </w:r>
            <w:r w:rsidR="008D2B12">
              <w:rPr>
                <w:rFonts w:asciiTheme="minorHAnsi" w:eastAsia="MyriadPro-Semibold" w:hAnsiTheme="minorHAnsi"/>
                <w:color w:val="0070C0"/>
                <w:sz w:val="18"/>
                <w:szCs w:val="18"/>
              </w:rPr>
              <w:t>az</w:t>
            </w:r>
            <w:r w:rsidR="005E1B0F" w:rsidRPr="00EA2DA8">
              <w:rPr>
                <w:rFonts w:asciiTheme="minorHAnsi" w:eastAsia="MyriadPro-Semibold" w:hAnsiTheme="minorHAnsi"/>
                <w:color w:val="0070C0"/>
                <w:sz w:val="18"/>
                <w:szCs w:val="18"/>
              </w:rPr>
              <w:t xml:space="preserve"> árazott költségvetést.  Kbt. 47. § (2) az irányadó, Kbt. 66.§ (2) szerinti </w:t>
            </w:r>
            <w:proofErr w:type="spellStart"/>
            <w:r w:rsidR="005E1B0F" w:rsidRPr="00EA2DA8">
              <w:rPr>
                <w:rFonts w:asciiTheme="minorHAnsi" w:eastAsia="MyriadPro-Semibold" w:hAnsiTheme="minorHAnsi"/>
                <w:color w:val="0070C0"/>
                <w:sz w:val="18"/>
                <w:szCs w:val="18"/>
              </w:rPr>
              <w:t>nyil</w:t>
            </w:r>
            <w:proofErr w:type="spellEnd"/>
            <w:r w:rsidR="005E1B0F" w:rsidRPr="00EA2DA8">
              <w:rPr>
                <w:rFonts w:asciiTheme="minorHAnsi" w:eastAsia="MyriadPro-Semibold" w:hAnsiTheme="minorHAnsi"/>
                <w:color w:val="0070C0"/>
                <w:sz w:val="18"/>
                <w:szCs w:val="18"/>
              </w:rPr>
              <w:t>. eredetiben vagy hiteles másolatban!</w:t>
            </w:r>
          </w:p>
          <w:p w14:paraId="78835608" w14:textId="4169919B" w:rsidR="005E1B0F" w:rsidRPr="00EA2DA8" w:rsidRDefault="005E1B0F" w:rsidP="005E1B0F">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color w:val="0070C0"/>
                <w:sz w:val="18"/>
                <w:szCs w:val="18"/>
              </w:rPr>
              <w:t xml:space="preserve">Ajánlatot 1 eredeti papír alapú példányban, és </w:t>
            </w:r>
            <w:r w:rsidR="004D349A">
              <w:rPr>
                <w:rFonts w:asciiTheme="minorHAnsi" w:eastAsia="MyriadPro-Semibold" w:hAnsiTheme="minorHAnsi"/>
                <w:color w:val="0070C0"/>
                <w:sz w:val="18"/>
                <w:szCs w:val="18"/>
              </w:rPr>
              <w:t>1</w:t>
            </w:r>
            <w:r w:rsidR="00016D3B">
              <w:rPr>
                <w:rFonts w:asciiTheme="minorHAnsi" w:eastAsia="MyriadPro-Semibold" w:hAnsiTheme="minorHAnsi"/>
                <w:color w:val="0070C0"/>
                <w:sz w:val="18"/>
                <w:szCs w:val="18"/>
              </w:rPr>
              <w:t>példányban</w:t>
            </w:r>
            <w:r w:rsidRPr="00EA2DA8">
              <w:rPr>
                <w:rFonts w:asciiTheme="minorHAnsi" w:eastAsia="MyriadPro-Semibold" w:hAnsiTheme="minorHAnsi"/>
                <w:color w:val="0070C0"/>
                <w:sz w:val="18"/>
                <w:szCs w:val="18"/>
              </w:rPr>
              <w:t xml:space="preserve"> elektronikus formában is be kell nyújtani; nyilatkozattal, hogy az elektronikus példány a papír alapú példánnyal </w:t>
            </w:r>
            <w:r w:rsidR="004D349A" w:rsidRPr="00EA2DA8">
              <w:rPr>
                <w:rFonts w:asciiTheme="minorHAnsi" w:eastAsia="MyriadPro-Semibold" w:hAnsiTheme="minorHAnsi"/>
                <w:color w:val="0070C0"/>
                <w:sz w:val="18"/>
                <w:szCs w:val="18"/>
              </w:rPr>
              <w:t>megegyez</w:t>
            </w:r>
            <w:r w:rsidR="004D349A">
              <w:rPr>
                <w:rFonts w:asciiTheme="minorHAnsi" w:eastAsia="MyriadPro-Semibold" w:hAnsiTheme="minorHAnsi"/>
                <w:color w:val="0070C0"/>
                <w:sz w:val="18"/>
                <w:szCs w:val="18"/>
              </w:rPr>
              <w:t>i</w:t>
            </w:r>
            <w:r w:rsidR="004D349A" w:rsidRPr="00EA2DA8">
              <w:rPr>
                <w:rFonts w:asciiTheme="minorHAnsi" w:eastAsia="MyriadPro-Semibold" w:hAnsiTheme="minorHAnsi"/>
                <w:color w:val="0070C0"/>
                <w:sz w:val="18"/>
                <w:szCs w:val="18"/>
              </w:rPr>
              <w:t>k</w:t>
            </w:r>
            <w:r w:rsidRPr="00EA2DA8">
              <w:rPr>
                <w:rFonts w:asciiTheme="minorHAnsi" w:eastAsia="MyriadPro-Semibold" w:hAnsiTheme="minorHAnsi"/>
                <w:color w:val="0070C0"/>
                <w:sz w:val="18"/>
                <w:szCs w:val="18"/>
              </w:rPr>
              <w:t>; eltérés esetén a papír alapú az irányadó.</w:t>
            </w:r>
          </w:p>
          <w:p w14:paraId="618879E0" w14:textId="77777777" w:rsidR="005E1B0F" w:rsidRPr="00EA2DA8" w:rsidRDefault="005E1B0F" w:rsidP="005E1B0F">
            <w:pPr>
              <w:autoSpaceDE w:val="0"/>
              <w:autoSpaceDN w:val="0"/>
              <w:adjustRightInd w:val="0"/>
              <w:rPr>
                <w:rFonts w:asciiTheme="minorHAnsi" w:eastAsia="MyriadPro-Semibold" w:hAnsiTheme="minorHAnsi"/>
                <w:color w:val="0070C0"/>
                <w:sz w:val="18"/>
                <w:szCs w:val="18"/>
              </w:rPr>
            </w:pPr>
            <w:r w:rsidRPr="00EA2DA8">
              <w:rPr>
                <w:rFonts w:asciiTheme="minorHAnsi" w:eastAsia="MyriadPro-Semibold" w:hAnsiTheme="minorHAnsi"/>
                <w:color w:val="0070C0"/>
                <w:sz w:val="18"/>
                <w:szCs w:val="18"/>
              </w:rPr>
              <w:t>Ajánlattevő ajánlatában csatolja a kizáró okok és az alkalmasság igazolására az egységes európai közbeszerzési dokumentumot.</w:t>
            </w:r>
          </w:p>
          <w:p w14:paraId="4BB861B6" w14:textId="370DD493"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5</w:t>
            </w:r>
            <w:r w:rsidR="005E1B0F" w:rsidRPr="00EA2DA8">
              <w:rPr>
                <w:rFonts w:asciiTheme="minorHAnsi" w:eastAsia="MyriadPro-Semibold" w:hAnsiTheme="minorHAnsi"/>
                <w:b/>
                <w:sz w:val="18"/>
                <w:szCs w:val="18"/>
              </w:rPr>
              <w:t xml:space="preserve"> </w:t>
            </w:r>
            <w:r w:rsidR="005E1B0F" w:rsidRPr="007F21BD">
              <w:rPr>
                <w:rFonts w:asciiTheme="minorHAnsi" w:eastAsia="MyriadPro-Semibold" w:hAnsiTheme="minorHAnsi"/>
                <w:color w:val="0070C0"/>
                <w:sz w:val="18"/>
                <w:szCs w:val="18"/>
              </w:rPr>
              <w:t>Értékelési szempontok</w:t>
            </w:r>
            <w:proofErr w:type="gramStart"/>
            <w:r w:rsidR="005E1B0F" w:rsidRPr="007F21BD">
              <w:rPr>
                <w:rFonts w:asciiTheme="minorHAnsi" w:eastAsia="MyriadPro-Semibold" w:hAnsiTheme="minorHAnsi"/>
                <w:color w:val="0070C0"/>
                <w:sz w:val="18"/>
                <w:szCs w:val="18"/>
              </w:rPr>
              <w:t xml:space="preserve">: </w:t>
            </w:r>
            <w:r w:rsidRPr="007F21BD">
              <w:rPr>
                <w:rFonts w:asciiTheme="minorHAnsi" w:eastAsia="MyriadPro-Semibold" w:hAnsiTheme="minorHAnsi"/>
                <w:color w:val="0070C0"/>
                <w:sz w:val="18"/>
                <w:szCs w:val="18"/>
              </w:rPr>
              <w:t xml:space="preserve"> 4</w:t>
            </w:r>
            <w:proofErr w:type="gramEnd"/>
            <w:r w:rsidRPr="007F21BD">
              <w:rPr>
                <w:rFonts w:asciiTheme="minorHAnsi" w:eastAsia="MyriadPro-Semibold" w:hAnsiTheme="minorHAnsi"/>
                <w:color w:val="0070C0"/>
                <w:sz w:val="18"/>
                <w:szCs w:val="18"/>
              </w:rPr>
              <w:t>.,5.,6.,8.,</w:t>
            </w:r>
            <w:r w:rsidR="007F21BD" w:rsidRPr="007F21BD">
              <w:rPr>
                <w:rFonts w:asciiTheme="minorHAnsi" w:eastAsia="MyriadPro-Semibold" w:hAnsiTheme="minorHAnsi"/>
                <w:color w:val="0070C0"/>
                <w:sz w:val="18"/>
                <w:szCs w:val="18"/>
              </w:rPr>
              <w:t xml:space="preserve">10. </w:t>
            </w:r>
            <w:r w:rsidRPr="007F21BD">
              <w:rPr>
                <w:rFonts w:asciiTheme="minorHAnsi" w:eastAsia="MyriadPro-Semibold" w:hAnsiTheme="minorHAnsi"/>
                <w:color w:val="0070C0"/>
                <w:sz w:val="18"/>
                <w:szCs w:val="18"/>
              </w:rPr>
              <w:t>13</w:t>
            </w:r>
            <w:proofErr w:type="gramStart"/>
            <w:r w:rsidRPr="007F21BD">
              <w:rPr>
                <w:rFonts w:asciiTheme="minorHAnsi" w:eastAsia="MyriadPro-Semibold" w:hAnsiTheme="minorHAnsi"/>
                <w:color w:val="0070C0"/>
                <w:sz w:val="18"/>
                <w:szCs w:val="18"/>
              </w:rPr>
              <w:t>.,</w:t>
            </w:r>
            <w:proofErr w:type="gramEnd"/>
            <w:r w:rsidRPr="007F21BD">
              <w:rPr>
                <w:rFonts w:asciiTheme="minorHAnsi" w:eastAsia="MyriadPro-Semibold" w:hAnsiTheme="minorHAnsi"/>
                <w:color w:val="0070C0"/>
                <w:sz w:val="18"/>
                <w:szCs w:val="18"/>
              </w:rPr>
              <w:t>1</w:t>
            </w:r>
            <w:r w:rsidR="007F21BD" w:rsidRPr="007F21BD">
              <w:rPr>
                <w:rFonts w:asciiTheme="minorHAnsi" w:eastAsia="MyriadPro-Semibold" w:hAnsiTheme="minorHAnsi"/>
                <w:color w:val="0070C0"/>
                <w:sz w:val="18"/>
                <w:szCs w:val="18"/>
              </w:rPr>
              <w:t>5</w:t>
            </w:r>
            <w:r w:rsidRPr="007F21BD">
              <w:rPr>
                <w:rFonts w:asciiTheme="minorHAnsi" w:eastAsia="MyriadPro-Semibold" w:hAnsiTheme="minorHAnsi"/>
                <w:color w:val="0070C0"/>
                <w:sz w:val="18"/>
                <w:szCs w:val="18"/>
              </w:rPr>
              <w:t xml:space="preserve"> részek esetében a legalacson</w:t>
            </w:r>
            <w:r w:rsidR="00F804D0">
              <w:rPr>
                <w:rFonts w:asciiTheme="minorHAnsi" w:eastAsia="MyriadPro-Semibold" w:hAnsiTheme="minorHAnsi"/>
                <w:color w:val="0070C0"/>
                <w:sz w:val="18"/>
                <w:szCs w:val="18"/>
              </w:rPr>
              <w:t>yabb ár. Az 1</w:t>
            </w:r>
            <w:proofErr w:type="gramStart"/>
            <w:r w:rsidR="00F804D0">
              <w:rPr>
                <w:rFonts w:asciiTheme="minorHAnsi" w:eastAsia="MyriadPro-Semibold" w:hAnsiTheme="minorHAnsi"/>
                <w:color w:val="0070C0"/>
                <w:sz w:val="18"/>
                <w:szCs w:val="18"/>
              </w:rPr>
              <w:t>.,</w:t>
            </w:r>
            <w:proofErr w:type="gramEnd"/>
            <w:r w:rsidR="00F804D0">
              <w:rPr>
                <w:rFonts w:asciiTheme="minorHAnsi" w:eastAsia="MyriadPro-Semibold" w:hAnsiTheme="minorHAnsi"/>
                <w:color w:val="0070C0"/>
                <w:sz w:val="18"/>
                <w:szCs w:val="18"/>
              </w:rPr>
              <w:t xml:space="preserve"> 2., 3.,7., 9.,</w:t>
            </w:r>
            <w:r w:rsidRPr="007F21BD">
              <w:rPr>
                <w:rFonts w:asciiTheme="minorHAnsi" w:eastAsia="MyriadPro-Semibold" w:hAnsiTheme="minorHAnsi"/>
                <w:color w:val="0070C0"/>
                <w:sz w:val="18"/>
                <w:szCs w:val="18"/>
              </w:rPr>
              <w:t xml:space="preserve"> 11., 12., </w:t>
            </w:r>
            <w:r w:rsidR="007F21BD" w:rsidRPr="007F21BD">
              <w:rPr>
                <w:rFonts w:asciiTheme="minorHAnsi" w:eastAsia="MyriadPro-Semibold" w:hAnsiTheme="minorHAnsi"/>
                <w:color w:val="0070C0"/>
                <w:sz w:val="18"/>
                <w:szCs w:val="18"/>
              </w:rPr>
              <w:t>14</w:t>
            </w:r>
            <w:r w:rsidRPr="007F21BD">
              <w:rPr>
                <w:rFonts w:asciiTheme="minorHAnsi" w:eastAsia="MyriadPro-Semibold" w:hAnsiTheme="minorHAnsi"/>
                <w:color w:val="0070C0"/>
                <w:sz w:val="18"/>
                <w:szCs w:val="18"/>
              </w:rPr>
              <w:t>., 16. részek esetében: l</w:t>
            </w:r>
            <w:r w:rsidR="005E1B0F" w:rsidRPr="007F21BD">
              <w:rPr>
                <w:rFonts w:asciiTheme="minorHAnsi" w:eastAsia="MyriadPro-Semibold" w:hAnsiTheme="minorHAnsi"/>
                <w:color w:val="0070C0"/>
                <w:sz w:val="18"/>
                <w:szCs w:val="18"/>
              </w:rPr>
              <w:t xml:space="preserve">egjobb ár-érték arány. Az értékelés során valamennyi értékelési részszempont esetében adható pontszám alsó és felső határa: </w:t>
            </w:r>
            <w:r w:rsidR="00C4158C" w:rsidRPr="007F21BD">
              <w:rPr>
                <w:rFonts w:asciiTheme="minorHAnsi" w:eastAsia="MyriadPro-Semibold" w:hAnsiTheme="minorHAnsi"/>
                <w:color w:val="0070C0"/>
                <w:sz w:val="18"/>
                <w:szCs w:val="18"/>
              </w:rPr>
              <w:t>0</w:t>
            </w:r>
            <w:r w:rsidR="005E1B0F" w:rsidRPr="007F21BD">
              <w:rPr>
                <w:rFonts w:asciiTheme="minorHAnsi" w:eastAsia="MyriadPro-Semibold" w:hAnsiTheme="minorHAnsi"/>
                <w:color w:val="0070C0"/>
                <w:sz w:val="18"/>
                <w:szCs w:val="18"/>
              </w:rPr>
              <w:t>-10. A módszer fordított arányosítás,</w:t>
            </w:r>
            <w:r w:rsidRPr="007F21BD">
              <w:rPr>
                <w:rFonts w:asciiTheme="minorHAnsi" w:eastAsia="MyriadPro-Semibold" w:hAnsiTheme="minorHAnsi"/>
                <w:color w:val="0070C0"/>
                <w:sz w:val="18"/>
                <w:szCs w:val="18"/>
              </w:rPr>
              <w:t xml:space="preserve"> egyenes arányosítás</w:t>
            </w:r>
            <w:r w:rsidR="004D349A" w:rsidRPr="007F21BD">
              <w:rPr>
                <w:rFonts w:asciiTheme="minorHAnsi" w:eastAsia="MyriadPro-Semibold" w:hAnsiTheme="minorHAnsi"/>
                <w:color w:val="0070C0"/>
                <w:sz w:val="18"/>
                <w:szCs w:val="18"/>
              </w:rPr>
              <w:t xml:space="preserve"> illetve pontkiosztás</w:t>
            </w:r>
            <w:r w:rsidRPr="007F21BD">
              <w:rPr>
                <w:rFonts w:asciiTheme="minorHAnsi" w:eastAsia="MyriadPro-Semibold" w:hAnsiTheme="minorHAnsi"/>
                <w:color w:val="0070C0"/>
                <w:sz w:val="18"/>
                <w:szCs w:val="18"/>
              </w:rPr>
              <w:t>,</w:t>
            </w:r>
            <w:r w:rsidR="005E1B0F" w:rsidRPr="007F21BD">
              <w:rPr>
                <w:rFonts w:asciiTheme="minorHAnsi" w:eastAsia="MyriadPro-Semibold" w:hAnsiTheme="minorHAnsi"/>
                <w:color w:val="0070C0"/>
                <w:sz w:val="18"/>
                <w:szCs w:val="18"/>
              </w:rPr>
              <w:t xml:space="preserve"> ismertetését a KD tartalmazza.</w:t>
            </w:r>
          </w:p>
          <w:p w14:paraId="7B896D10" w14:textId="02130818"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6</w:t>
            </w:r>
            <w:r w:rsidR="005E1B0F" w:rsidRPr="00EA2DA8">
              <w:rPr>
                <w:rFonts w:asciiTheme="minorHAnsi" w:hAnsiTheme="minorHAnsi" w:cs="Arial"/>
                <w:color w:val="336699"/>
                <w:sz w:val="21"/>
                <w:szCs w:val="21"/>
                <w:shd w:val="clear" w:color="auto" w:fill="FFFFFF"/>
              </w:rPr>
              <w:t xml:space="preserve"> </w:t>
            </w:r>
            <w:r w:rsidR="005E1B0F" w:rsidRPr="00EA2DA8">
              <w:rPr>
                <w:rFonts w:asciiTheme="minorHAnsi" w:eastAsia="MyriadPro-Semibold" w:hAnsiTheme="minorHAnsi"/>
                <w:color w:val="0070C0"/>
                <w:sz w:val="18"/>
                <w:szCs w:val="18"/>
              </w:rPr>
              <w:t>Az ajánlatban a dokumentumokat magyar nyelven kell benyújtani</w:t>
            </w:r>
            <w:r w:rsidR="00963527">
              <w:rPr>
                <w:rFonts w:asciiTheme="minorHAnsi" w:eastAsia="MyriadPro-Semibold" w:hAnsiTheme="minorHAnsi"/>
                <w:color w:val="0070C0"/>
                <w:sz w:val="18"/>
                <w:szCs w:val="18"/>
              </w:rPr>
              <w:t>, ezen előírás nem vonatkozik az angol nyelvű prospektusokra és angol nyelvű evidenciákra</w:t>
            </w:r>
            <w:r w:rsidR="005E1B0F" w:rsidRPr="00EA2DA8">
              <w:rPr>
                <w:rFonts w:asciiTheme="minorHAnsi" w:eastAsia="MyriadPro-Semibold" w:hAnsiTheme="minorHAnsi"/>
                <w:color w:val="0070C0"/>
                <w:sz w:val="18"/>
                <w:szCs w:val="18"/>
              </w:rPr>
              <w:t>. Az ajánlatkérő az ajánlattevő általi felelős fordítást elfogad. A fordítás tartalmának helyességéért ajánlattevő felel. Ajánlatkérő csak a fordítást vizsgálja. Eredetileg 2 nyelven készült iratokat is elfogadja.</w:t>
            </w:r>
          </w:p>
          <w:p w14:paraId="6229F8DE" w14:textId="658A6C6A" w:rsidR="005E1B0F" w:rsidRPr="00EA2DA8" w:rsidRDefault="009843D9" w:rsidP="005E1B0F">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b/>
                <w:sz w:val="18"/>
                <w:szCs w:val="18"/>
              </w:rPr>
              <w:t>7</w:t>
            </w:r>
            <w:r w:rsidR="005E1B0F" w:rsidRPr="00EA2DA8">
              <w:rPr>
                <w:rFonts w:asciiTheme="minorHAnsi" w:hAnsiTheme="minorHAnsi" w:cs="Arial"/>
                <w:color w:val="336699"/>
                <w:sz w:val="21"/>
                <w:szCs w:val="21"/>
                <w:shd w:val="clear" w:color="auto" w:fill="FFFFFF"/>
              </w:rPr>
              <w:t xml:space="preserve"> </w:t>
            </w:r>
            <w:r w:rsidR="005E1B0F" w:rsidRPr="00EA2DA8">
              <w:rPr>
                <w:rFonts w:asciiTheme="minorHAnsi" w:eastAsia="MyriadPro-Semibold" w:hAnsiTheme="minorHAnsi"/>
                <w:color w:val="0070C0"/>
                <w:sz w:val="18"/>
                <w:szCs w:val="18"/>
              </w:rPr>
              <w:t>Nyertes ajánlattevő a szerződés teljesítésének teljes időtartama alatt tulajdonosi szerkezetét ajánlatkérő számára megismerhetővé teszi; a Kbt. 143.§(2)-(3) szerinti ügyletekről haladéktalanul értesíti.</w:t>
            </w:r>
          </w:p>
          <w:p w14:paraId="7F3D58CD" w14:textId="4DEE8C63" w:rsidR="005E1B0F" w:rsidRPr="00EA2DA8" w:rsidRDefault="009843D9" w:rsidP="005E1B0F">
            <w:pPr>
              <w:autoSpaceDE w:val="0"/>
              <w:autoSpaceDN w:val="0"/>
              <w:adjustRightInd w:val="0"/>
              <w:rPr>
                <w:rFonts w:asciiTheme="minorHAnsi" w:eastAsia="MyriadPro-Semibold" w:hAnsiTheme="minorHAnsi"/>
                <w:color w:val="0070C0"/>
                <w:sz w:val="18"/>
                <w:szCs w:val="18"/>
              </w:rPr>
            </w:pPr>
            <w:r>
              <w:rPr>
                <w:rFonts w:asciiTheme="minorHAnsi" w:eastAsia="MyriadPro-Semibold" w:hAnsiTheme="minorHAnsi"/>
                <w:b/>
                <w:sz w:val="18"/>
                <w:szCs w:val="18"/>
              </w:rPr>
              <w:t>8</w:t>
            </w:r>
            <w:r w:rsidR="005E1B0F" w:rsidRPr="00EA2DA8">
              <w:rPr>
                <w:rFonts w:asciiTheme="minorHAnsi" w:eastAsia="MyriadPro-Semibold" w:hAnsiTheme="minorHAnsi"/>
                <w:sz w:val="18"/>
                <w:szCs w:val="18"/>
              </w:rPr>
              <w:t xml:space="preserve"> </w:t>
            </w:r>
            <w:r w:rsidR="005E1B0F" w:rsidRPr="00EA2DA8">
              <w:rPr>
                <w:rFonts w:asciiTheme="minorHAnsi" w:eastAsia="MyriadPro-Semibold" w:hAnsiTheme="minorHAnsi"/>
                <w:color w:val="0070C0"/>
                <w:sz w:val="18"/>
                <w:szCs w:val="18"/>
              </w:rPr>
              <w:t>Hiánypótlás (HP): Ajánlatkérő a Kbt. 71. § szerint biztosítja.</w:t>
            </w:r>
            <w:r w:rsidR="005E1B0F" w:rsidRPr="00EA2DA8">
              <w:rPr>
                <w:rFonts w:asciiTheme="minorHAnsi" w:hAnsiTheme="minorHAnsi" w:cs="KHSans"/>
                <w:color w:val="33669A"/>
                <w:sz w:val="21"/>
                <w:szCs w:val="21"/>
              </w:rPr>
              <w:t xml:space="preserve"> </w:t>
            </w:r>
            <w:r w:rsidR="005E1B0F" w:rsidRPr="00EA2DA8">
              <w:rPr>
                <w:rFonts w:asciiTheme="minorHAnsi" w:eastAsia="MyriadPro-Semibold" w:hAnsiTheme="minorHAnsi"/>
                <w:color w:val="0070C0"/>
                <w:sz w:val="18"/>
                <w:szCs w:val="18"/>
              </w:rPr>
              <w:t>Az ajánlatkérő felhívja a figyelmet, hogy a Kbt. 71. § (6) bekezdés alapján nem rendel el újabb HP-t, ha a HP-</w:t>
            </w:r>
            <w:proofErr w:type="spellStart"/>
            <w:r w:rsidR="005E1B0F" w:rsidRPr="00EA2DA8">
              <w:rPr>
                <w:rFonts w:asciiTheme="minorHAnsi" w:eastAsia="MyriadPro-Semibold" w:hAnsiTheme="minorHAnsi"/>
                <w:color w:val="0070C0"/>
                <w:sz w:val="18"/>
                <w:szCs w:val="18"/>
              </w:rPr>
              <w:t>al</w:t>
            </w:r>
            <w:proofErr w:type="spellEnd"/>
            <w:r w:rsidR="005E1B0F" w:rsidRPr="00EA2DA8">
              <w:rPr>
                <w:rFonts w:asciiTheme="minorHAnsi" w:eastAsia="MyriadPro-Semibold" w:hAnsiTheme="minorHAnsi"/>
                <w:color w:val="0070C0"/>
                <w:sz w:val="18"/>
                <w:szCs w:val="18"/>
              </w:rPr>
              <w:t xml:space="preserve"> ajánlattevő az ajánlatban korábban nem szereplő gazdasági szereplőt vont be az eljárásba, és e gazdasági szereplőre tekintettel lenne szükséges az újabb HP.</w:t>
            </w:r>
          </w:p>
          <w:p w14:paraId="7FE95506" w14:textId="3CEAA470" w:rsidR="009843D9" w:rsidRDefault="009843D9" w:rsidP="009843D9">
            <w:pPr>
              <w:autoSpaceDE w:val="0"/>
              <w:autoSpaceDN w:val="0"/>
              <w:adjustRightInd w:val="0"/>
              <w:spacing w:after="60"/>
              <w:rPr>
                <w:rFonts w:asciiTheme="minorHAnsi" w:eastAsia="MyriadPro-Semibold" w:hAnsiTheme="minorHAnsi"/>
                <w:color w:val="FF0000"/>
                <w:sz w:val="18"/>
                <w:szCs w:val="18"/>
              </w:rPr>
            </w:pPr>
            <w:r>
              <w:rPr>
                <w:rFonts w:asciiTheme="minorHAnsi" w:eastAsia="MyriadPro-Semibold" w:hAnsiTheme="minorHAnsi"/>
                <w:b/>
                <w:sz w:val="18"/>
                <w:szCs w:val="18"/>
              </w:rPr>
              <w:t>9</w:t>
            </w:r>
            <w:r>
              <w:rPr>
                <w:rFonts w:asciiTheme="minorHAnsi" w:eastAsia="MyriadPro-Semibold" w:hAnsiTheme="minorHAnsi"/>
                <w:color w:val="0070C0"/>
                <w:sz w:val="18"/>
                <w:szCs w:val="18"/>
              </w:rPr>
              <w:t xml:space="preserve"> </w:t>
            </w:r>
            <w:r w:rsidRPr="009843D9">
              <w:rPr>
                <w:rFonts w:asciiTheme="minorHAnsi" w:eastAsia="MyriadPro-Semibold" w:hAnsiTheme="minorHAnsi"/>
                <w:color w:val="0070C0"/>
                <w:sz w:val="18"/>
                <w:szCs w:val="18"/>
              </w:rPr>
              <w:t xml:space="preserve">Kbt. 61.§.(6) bekezdése alapján az ajánlat minden rész tekintetében </w:t>
            </w:r>
            <w:proofErr w:type="spellStart"/>
            <w:r w:rsidRPr="009843D9">
              <w:rPr>
                <w:rFonts w:asciiTheme="minorHAnsi" w:eastAsia="MyriadPro-Semibold" w:hAnsiTheme="minorHAnsi"/>
                <w:color w:val="0070C0"/>
                <w:sz w:val="18"/>
                <w:szCs w:val="18"/>
              </w:rPr>
              <w:t>benyújthatóak</w:t>
            </w:r>
            <w:proofErr w:type="spellEnd"/>
            <w:r w:rsidRPr="009843D9">
              <w:rPr>
                <w:rFonts w:asciiTheme="minorHAnsi" w:eastAsia="MyriadPro-Semibold" w:hAnsiTheme="minorHAnsi"/>
                <w:color w:val="0070C0"/>
                <w:sz w:val="18"/>
                <w:szCs w:val="18"/>
              </w:rPr>
              <w:t>. Ajánlatkérő nem korlátozza, hogy ugyanazon ajánlattevő hány részben lehet az eljárás nyertese.</w:t>
            </w:r>
            <w:r w:rsidRPr="00215714">
              <w:rPr>
                <w:rFonts w:asciiTheme="minorHAnsi" w:eastAsia="MyriadPro-Semibold" w:hAnsiTheme="minorHAnsi"/>
                <w:color w:val="FF0000"/>
                <w:sz w:val="18"/>
                <w:szCs w:val="18"/>
              </w:rPr>
              <w:t xml:space="preserve"> </w:t>
            </w:r>
          </w:p>
          <w:p w14:paraId="204A74CB" w14:textId="61557606" w:rsidR="00F06D20" w:rsidRPr="00EA2DA8" w:rsidRDefault="003B468E" w:rsidP="003B468E">
            <w:pPr>
              <w:autoSpaceDE w:val="0"/>
              <w:autoSpaceDN w:val="0"/>
              <w:adjustRightInd w:val="0"/>
              <w:spacing w:after="60"/>
              <w:rPr>
                <w:rFonts w:asciiTheme="minorHAnsi" w:eastAsia="MyriadPro-Semibold" w:hAnsiTheme="minorHAnsi"/>
                <w:sz w:val="18"/>
                <w:szCs w:val="18"/>
              </w:rPr>
            </w:pPr>
            <w:r w:rsidRPr="003B468E">
              <w:rPr>
                <w:rFonts w:asciiTheme="minorHAnsi" w:eastAsia="MyriadPro-Semibold" w:hAnsiTheme="minorHAnsi"/>
                <w:color w:val="0070C0"/>
                <w:sz w:val="18"/>
                <w:szCs w:val="18"/>
              </w:rPr>
              <w:t>Ajánlatkérő a</w:t>
            </w:r>
            <w:r w:rsidR="009A12B8">
              <w:rPr>
                <w:rFonts w:asciiTheme="minorHAnsi" w:eastAsia="MyriadPro-Semibold" w:hAnsiTheme="minorHAnsi"/>
                <w:color w:val="0070C0"/>
                <w:sz w:val="18"/>
                <w:szCs w:val="18"/>
              </w:rPr>
              <w:t>z EHR karakter</w:t>
            </w:r>
            <w:r w:rsidR="00DE3C0E">
              <w:rPr>
                <w:rFonts w:asciiTheme="minorHAnsi" w:eastAsia="MyriadPro-Semibold" w:hAnsiTheme="minorHAnsi"/>
                <w:color w:val="0070C0"/>
                <w:sz w:val="18"/>
                <w:szCs w:val="18"/>
              </w:rPr>
              <w:t xml:space="preserve"> </w:t>
            </w:r>
            <w:r w:rsidR="009A12B8">
              <w:rPr>
                <w:rFonts w:asciiTheme="minorHAnsi" w:eastAsia="MyriadPro-Semibold" w:hAnsiTheme="minorHAnsi"/>
                <w:color w:val="0070C0"/>
                <w:sz w:val="18"/>
                <w:szCs w:val="18"/>
              </w:rPr>
              <w:t>korlátai</w:t>
            </w:r>
            <w:r w:rsidRPr="003B468E">
              <w:rPr>
                <w:rFonts w:asciiTheme="minorHAnsi" w:eastAsia="MyriadPro-Semibold" w:hAnsiTheme="minorHAnsi"/>
                <w:color w:val="0070C0"/>
                <w:sz w:val="18"/>
                <w:szCs w:val="18"/>
              </w:rPr>
              <w:t xml:space="preserve"> miatt </w:t>
            </w:r>
            <w:r>
              <w:rPr>
                <w:rFonts w:asciiTheme="minorHAnsi" w:eastAsia="MyriadPro-Semibold" w:hAnsiTheme="minorHAnsi"/>
                <w:color w:val="0070C0"/>
                <w:sz w:val="18"/>
                <w:szCs w:val="18"/>
              </w:rPr>
              <w:t>a további</w:t>
            </w:r>
            <w:r w:rsidRPr="003B468E">
              <w:rPr>
                <w:rFonts w:asciiTheme="minorHAnsi" w:eastAsia="MyriadPro-Semibold" w:hAnsiTheme="minorHAnsi"/>
                <w:color w:val="0070C0"/>
                <w:sz w:val="18"/>
                <w:szCs w:val="18"/>
              </w:rPr>
              <w:t xml:space="preserve"> információk megadását a VI.4.3. pontban folytatja.</w:t>
            </w:r>
          </w:p>
        </w:tc>
      </w:tr>
    </w:tbl>
    <w:p w14:paraId="403BBED1" w14:textId="77777777" w:rsidR="00F06D20" w:rsidRPr="00EA2DA8" w:rsidRDefault="00F06D20" w:rsidP="00F06D20">
      <w:pPr>
        <w:spacing w:before="120" w:after="120"/>
        <w:rPr>
          <w:rFonts w:asciiTheme="minorHAnsi" w:eastAsia="MyriadPro-Semibold" w:hAnsiTheme="minorHAnsi"/>
          <w:sz w:val="22"/>
          <w:szCs w:val="22"/>
        </w:rPr>
      </w:pPr>
    </w:p>
    <w:p w14:paraId="4F142E3E" w14:textId="77777777"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VI.4) Jogorvoslati eljárás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2600"/>
        <w:gridCol w:w="3298"/>
      </w:tblGrid>
      <w:tr w:rsidR="00F06D20" w:rsidRPr="00EA2DA8" w14:paraId="0BBBE2E8" w14:textId="77777777" w:rsidTr="00F06D20">
        <w:tc>
          <w:tcPr>
            <w:tcW w:w="9380" w:type="dxa"/>
            <w:gridSpan w:val="3"/>
          </w:tcPr>
          <w:p w14:paraId="543EE3F4"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Style w:val="SzvegtrzsFlkvr"/>
                <w:rFonts w:asciiTheme="minorHAnsi" w:hAnsiTheme="minorHAnsi"/>
                <w:sz w:val="18"/>
                <w:szCs w:val="18"/>
              </w:rPr>
              <w:t>Vl.4.1) A jogorvoslati eljárást lebonyolító szerv</w:t>
            </w:r>
          </w:p>
        </w:tc>
      </w:tr>
      <w:tr w:rsidR="00F06D20" w:rsidRPr="00EA2DA8" w14:paraId="12CF4160" w14:textId="77777777" w:rsidTr="00F06D20">
        <w:tc>
          <w:tcPr>
            <w:tcW w:w="9380" w:type="dxa"/>
            <w:gridSpan w:val="3"/>
          </w:tcPr>
          <w:p w14:paraId="41FC9AE6"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Hivatalos név:</w:t>
            </w:r>
            <w:r w:rsidRPr="00EA2DA8">
              <w:rPr>
                <w:rFonts w:asciiTheme="minorHAnsi" w:hAnsiTheme="minorHAnsi"/>
                <w:sz w:val="22"/>
              </w:rPr>
              <w:t xml:space="preserve"> </w:t>
            </w:r>
            <w:r w:rsidRPr="00EA2DA8">
              <w:rPr>
                <w:rFonts w:asciiTheme="minorHAnsi" w:eastAsia="MyriadPro-Semibold" w:hAnsiTheme="minorHAnsi"/>
                <w:color w:val="0070C0"/>
                <w:sz w:val="18"/>
                <w:szCs w:val="18"/>
              </w:rPr>
              <w:t>Közbeszerzési Hatóság Közbeszerzési Döntőbizottság</w:t>
            </w:r>
          </w:p>
        </w:tc>
      </w:tr>
      <w:tr w:rsidR="00F06D20" w:rsidRPr="00EA2DA8" w14:paraId="3F3FDD21" w14:textId="77777777" w:rsidTr="00F06D20">
        <w:tc>
          <w:tcPr>
            <w:tcW w:w="9380" w:type="dxa"/>
            <w:gridSpan w:val="3"/>
          </w:tcPr>
          <w:p w14:paraId="340BAEDB"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r w:rsidRPr="00EA2DA8">
              <w:rPr>
                <w:rFonts w:asciiTheme="minorHAnsi" w:hAnsiTheme="minorHAnsi"/>
                <w:sz w:val="22"/>
              </w:rPr>
              <w:t xml:space="preserve"> </w:t>
            </w:r>
            <w:r w:rsidRPr="00EA2DA8">
              <w:rPr>
                <w:rFonts w:asciiTheme="minorHAnsi" w:eastAsia="MyriadPro-Semibold" w:hAnsiTheme="minorHAnsi"/>
                <w:color w:val="0070C0"/>
                <w:sz w:val="18"/>
                <w:szCs w:val="18"/>
              </w:rPr>
              <w:t>Riadó u. 5.</w:t>
            </w:r>
          </w:p>
        </w:tc>
      </w:tr>
      <w:tr w:rsidR="00F06D20" w:rsidRPr="00EA2DA8" w14:paraId="6D1B68F0" w14:textId="77777777" w:rsidTr="00F06D20">
        <w:tc>
          <w:tcPr>
            <w:tcW w:w="3482" w:type="dxa"/>
          </w:tcPr>
          <w:p w14:paraId="1012FF1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Város: </w:t>
            </w:r>
            <w:r w:rsidRPr="00EA2DA8">
              <w:rPr>
                <w:rFonts w:asciiTheme="minorHAnsi" w:eastAsia="MyriadPro-Semibold" w:hAnsiTheme="minorHAnsi"/>
                <w:color w:val="0070C0"/>
                <w:sz w:val="18"/>
                <w:szCs w:val="18"/>
              </w:rPr>
              <w:t>Budapest</w:t>
            </w:r>
          </w:p>
        </w:tc>
        <w:tc>
          <w:tcPr>
            <w:tcW w:w="2600" w:type="dxa"/>
          </w:tcPr>
          <w:p w14:paraId="43D14031"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irányítószám:</w:t>
            </w:r>
            <w:r w:rsidRPr="00EA2DA8">
              <w:rPr>
                <w:rFonts w:asciiTheme="minorHAnsi" w:hAnsiTheme="minorHAnsi"/>
                <w:sz w:val="22"/>
              </w:rPr>
              <w:t xml:space="preserve"> </w:t>
            </w:r>
            <w:r w:rsidRPr="00EA2DA8">
              <w:rPr>
                <w:rFonts w:asciiTheme="minorHAnsi" w:eastAsia="MyriadPro-Semibold" w:hAnsiTheme="minorHAnsi"/>
                <w:color w:val="0070C0"/>
                <w:sz w:val="18"/>
                <w:szCs w:val="18"/>
              </w:rPr>
              <w:t>1026</w:t>
            </w:r>
          </w:p>
        </w:tc>
        <w:tc>
          <w:tcPr>
            <w:tcW w:w="3298" w:type="dxa"/>
          </w:tcPr>
          <w:p w14:paraId="4D987709"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Ország: </w:t>
            </w:r>
            <w:r w:rsidRPr="00EA2DA8">
              <w:rPr>
                <w:rFonts w:asciiTheme="minorHAnsi" w:eastAsia="MyriadPro-Light" w:hAnsiTheme="minorHAnsi"/>
                <w:color w:val="0070C0"/>
                <w:sz w:val="18"/>
                <w:szCs w:val="18"/>
              </w:rPr>
              <w:t>Magyarország</w:t>
            </w:r>
          </w:p>
        </w:tc>
      </w:tr>
      <w:tr w:rsidR="00F06D20" w:rsidRPr="00EA2DA8" w14:paraId="13418408" w14:textId="77777777" w:rsidTr="00F06D20">
        <w:tc>
          <w:tcPr>
            <w:tcW w:w="6082" w:type="dxa"/>
            <w:gridSpan w:val="2"/>
          </w:tcPr>
          <w:p w14:paraId="4F95A2C4"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hyperlink r:id="rId14" w:history="1">
              <w:r w:rsidRPr="00EA2DA8">
                <w:rPr>
                  <w:rFonts w:asciiTheme="minorHAnsi" w:eastAsia="MyriadPro-Semibold" w:hAnsiTheme="minorHAnsi"/>
                  <w:color w:val="0070C0"/>
                  <w:sz w:val="18"/>
                  <w:szCs w:val="18"/>
                </w:rPr>
                <w:t>dontobizottsag@kt.hu</w:t>
              </w:r>
            </w:hyperlink>
          </w:p>
        </w:tc>
        <w:tc>
          <w:tcPr>
            <w:tcW w:w="3298" w:type="dxa"/>
          </w:tcPr>
          <w:p w14:paraId="3A92227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r w:rsidRPr="00EA2DA8">
              <w:rPr>
                <w:rFonts w:asciiTheme="minorHAnsi" w:hAnsiTheme="minorHAnsi"/>
                <w:sz w:val="22"/>
              </w:rPr>
              <w:t xml:space="preserve"> </w:t>
            </w:r>
            <w:r w:rsidRPr="00EA2DA8">
              <w:rPr>
                <w:rFonts w:asciiTheme="minorHAnsi" w:eastAsia="MyriadPro-Light" w:hAnsiTheme="minorHAnsi"/>
                <w:color w:val="0070C0"/>
                <w:sz w:val="18"/>
                <w:szCs w:val="18"/>
              </w:rPr>
              <w:t>+36 18828594</w:t>
            </w:r>
          </w:p>
        </w:tc>
      </w:tr>
      <w:tr w:rsidR="00F06D20" w:rsidRPr="00EA2DA8" w14:paraId="7B8C95B0" w14:textId="77777777" w:rsidTr="00F06D20">
        <w:tc>
          <w:tcPr>
            <w:tcW w:w="6082" w:type="dxa"/>
            <w:gridSpan w:val="2"/>
          </w:tcPr>
          <w:p w14:paraId="5372D4FC" w14:textId="12BACE5F"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Internetcím: </w:t>
            </w:r>
            <w:r w:rsidRPr="00EA2DA8">
              <w:rPr>
                <w:rFonts w:asciiTheme="minorHAnsi" w:eastAsia="MyriadPro-Light" w:hAnsiTheme="minorHAnsi"/>
                <w:i/>
                <w:sz w:val="18"/>
                <w:szCs w:val="18"/>
              </w:rPr>
              <w:t>(URL)</w:t>
            </w:r>
            <w:r w:rsidR="003B468E">
              <w:rPr>
                <w:rFonts w:asciiTheme="minorHAnsi" w:eastAsia="MyriadPro-Light" w:hAnsiTheme="minorHAnsi"/>
                <w:i/>
                <w:sz w:val="18"/>
                <w:szCs w:val="18"/>
              </w:rPr>
              <w:t xml:space="preserve"> </w:t>
            </w:r>
            <w:r w:rsidR="003B468E" w:rsidRPr="003B468E">
              <w:rPr>
                <w:rFonts w:asciiTheme="minorHAnsi" w:eastAsia="MyriadPro-Semibold" w:hAnsiTheme="minorHAnsi"/>
                <w:color w:val="0070C0"/>
                <w:sz w:val="18"/>
                <w:szCs w:val="18"/>
              </w:rPr>
              <w:t>www.kozbeszerzes.hu</w:t>
            </w:r>
          </w:p>
        </w:tc>
        <w:tc>
          <w:tcPr>
            <w:tcW w:w="3298" w:type="dxa"/>
          </w:tcPr>
          <w:p w14:paraId="7761BC95"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Fax: </w:t>
            </w:r>
            <w:r w:rsidRPr="00EA2DA8">
              <w:rPr>
                <w:rFonts w:asciiTheme="minorHAnsi" w:eastAsia="MyriadPro-Light" w:hAnsiTheme="minorHAnsi"/>
                <w:color w:val="0070C0"/>
                <w:sz w:val="18"/>
                <w:szCs w:val="18"/>
              </w:rPr>
              <w:t>+36 18828593</w:t>
            </w:r>
          </w:p>
        </w:tc>
      </w:tr>
      <w:tr w:rsidR="00F06D20" w:rsidRPr="00EA2DA8" w14:paraId="46FC5415" w14:textId="77777777" w:rsidTr="00F06D20">
        <w:tc>
          <w:tcPr>
            <w:tcW w:w="9380" w:type="dxa"/>
            <w:gridSpan w:val="3"/>
          </w:tcPr>
          <w:p w14:paraId="5B5780FD"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Style w:val="SzvegtrzsFlkvr"/>
                <w:rFonts w:asciiTheme="minorHAnsi" w:hAnsiTheme="minorHAnsi"/>
                <w:sz w:val="18"/>
                <w:szCs w:val="18"/>
              </w:rPr>
              <w:t xml:space="preserve">Vl.4.2) A békéltetési eljárást lebonyolító szerv </w:t>
            </w:r>
            <w:r w:rsidRPr="00EA2DA8">
              <w:rPr>
                <w:rStyle w:val="SzvegtrzsFlkvr"/>
                <w:rFonts w:asciiTheme="minorHAnsi" w:hAnsiTheme="minorHAnsi"/>
                <w:sz w:val="18"/>
                <w:szCs w:val="18"/>
                <w:vertAlign w:val="superscript"/>
              </w:rPr>
              <w:t>2</w:t>
            </w:r>
          </w:p>
        </w:tc>
      </w:tr>
      <w:tr w:rsidR="00F06D20" w:rsidRPr="00EA2DA8" w14:paraId="0420AACB" w14:textId="77777777" w:rsidTr="00F06D20">
        <w:tc>
          <w:tcPr>
            <w:tcW w:w="9380" w:type="dxa"/>
            <w:gridSpan w:val="3"/>
          </w:tcPr>
          <w:p w14:paraId="5932923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Hivatalos név:</w:t>
            </w:r>
          </w:p>
        </w:tc>
      </w:tr>
      <w:tr w:rsidR="00F06D20" w:rsidRPr="00EA2DA8" w14:paraId="108144E4" w14:textId="77777777" w:rsidTr="00F06D20">
        <w:tc>
          <w:tcPr>
            <w:tcW w:w="9380" w:type="dxa"/>
            <w:gridSpan w:val="3"/>
          </w:tcPr>
          <w:p w14:paraId="7444DA8D"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p>
        </w:tc>
      </w:tr>
      <w:tr w:rsidR="00F06D20" w:rsidRPr="00EA2DA8" w14:paraId="7C03604D" w14:textId="77777777" w:rsidTr="00F06D20">
        <w:tc>
          <w:tcPr>
            <w:tcW w:w="3482" w:type="dxa"/>
          </w:tcPr>
          <w:p w14:paraId="4A3CA76F"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Város:</w:t>
            </w:r>
          </w:p>
        </w:tc>
        <w:tc>
          <w:tcPr>
            <w:tcW w:w="2600" w:type="dxa"/>
          </w:tcPr>
          <w:p w14:paraId="13F0278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irányítószám:</w:t>
            </w:r>
          </w:p>
        </w:tc>
        <w:tc>
          <w:tcPr>
            <w:tcW w:w="3298" w:type="dxa"/>
          </w:tcPr>
          <w:p w14:paraId="7F29A74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Ország:</w:t>
            </w:r>
          </w:p>
        </w:tc>
      </w:tr>
      <w:tr w:rsidR="00F06D20" w:rsidRPr="00EA2DA8" w14:paraId="3E8E1112" w14:textId="77777777" w:rsidTr="00F06D20">
        <w:tc>
          <w:tcPr>
            <w:tcW w:w="6082" w:type="dxa"/>
            <w:gridSpan w:val="2"/>
          </w:tcPr>
          <w:p w14:paraId="28926096"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p>
        </w:tc>
        <w:tc>
          <w:tcPr>
            <w:tcW w:w="3298" w:type="dxa"/>
          </w:tcPr>
          <w:p w14:paraId="129022A7"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p>
        </w:tc>
      </w:tr>
      <w:tr w:rsidR="00F06D20" w:rsidRPr="00EA2DA8" w14:paraId="5DF6B002" w14:textId="77777777" w:rsidTr="00F06D20">
        <w:tc>
          <w:tcPr>
            <w:tcW w:w="6082" w:type="dxa"/>
            <w:gridSpan w:val="2"/>
          </w:tcPr>
          <w:p w14:paraId="6B31C66A"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Internetcím: </w:t>
            </w:r>
            <w:r w:rsidRPr="00EA2DA8">
              <w:rPr>
                <w:rFonts w:asciiTheme="minorHAnsi" w:eastAsia="MyriadPro-Light" w:hAnsiTheme="minorHAnsi"/>
                <w:i/>
                <w:sz w:val="18"/>
                <w:szCs w:val="18"/>
              </w:rPr>
              <w:t>(URL)</w:t>
            </w:r>
          </w:p>
        </w:tc>
        <w:tc>
          <w:tcPr>
            <w:tcW w:w="3298" w:type="dxa"/>
          </w:tcPr>
          <w:p w14:paraId="6F95B96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Fax:</w:t>
            </w:r>
          </w:p>
        </w:tc>
      </w:tr>
      <w:tr w:rsidR="00F06D20" w:rsidRPr="00EA2DA8" w14:paraId="633DB36A" w14:textId="77777777" w:rsidTr="00F06D20">
        <w:tc>
          <w:tcPr>
            <w:tcW w:w="9380" w:type="dxa"/>
            <w:gridSpan w:val="3"/>
          </w:tcPr>
          <w:p w14:paraId="5BCB25D9" w14:textId="77777777" w:rsidR="00F06D20" w:rsidRPr="00EA2DA8" w:rsidRDefault="00F06D20" w:rsidP="00F06D20">
            <w:pPr>
              <w:autoSpaceDE w:val="0"/>
              <w:autoSpaceDN w:val="0"/>
              <w:adjustRightInd w:val="0"/>
              <w:spacing w:before="120" w:after="120"/>
              <w:rPr>
                <w:rStyle w:val="SzvegtrzsFlkvr"/>
                <w:rFonts w:asciiTheme="minorHAnsi" w:hAnsiTheme="minorHAnsi"/>
                <w:sz w:val="18"/>
                <w:szCs w:val="18"/>
              </w:rPr>
            </w:pPr>
            <w:r w:rsidRPr="00EA2DA8">
              <w:rPr>
                <w:rStyle w:val="SzvegtrzsFlkvr"/>
                <w:rFonts w:asciiTheme="minorHAnsi" w:hAnsiTheme="minorHAnsi"/>
                <w:sz w:val="18"/>
                <w:szCs w:val="18"/>
              </w:rPr>
              <w:t>Vl.4.3) Jogorvoslati kérelmek benyújtása</w:t>
            </w:r>
          </w:p>
          <w:p w14:paraId="7DF84DA9" w14:textId="77777777" w:rsidR="00F06D20" w:rsidRDefault="00F06D20" w:rsidP="00F06D20">
            <w:pPr>
              <w:autoSpaceDE w:val="0"/>
              <w:autoSpaceDN w:val="0"/>
              <w:adjustRightInd w:val="0"/>
              <w:rPr>
                <w:rFonts w:asciiTheme="minorHAnsi" w:hAnsiTheme="minorHAnsi"/>
                <w:color w:val="0070C0"/>
                <w:sz w:val="18"/>
                <w:szCs w:val="18"/>
              </w:rPr>
            </w:pPr>
            <w:r w:rsidRPr="00EA2DA8">
              <w:rPr>
                <w:rFonts w:asciiTheme="minorHAnsi" w:eastAsia="MyriadPro-Light" w:hAnsiTheme="minorHAnsi"/>
                <w:sz w:val="18"/>
                <w:szCs w:val="18"/>
              </w:rPr>
              <w:t xml:space="preserve">A jogorvoslati kérelmek benyújtásának </w:t>
            </w:r>
            <w:proofErr w:type="spellStart"/>
            <w:r w:rsidRPr="00EA2DA8">
              <w:rPr>
                <w:rFonts w:asciiTheme="minorHAnsi" w:eastAsia="MyriadPro-Light" w:hAnsiTheme="minorHAnsi"/>
                <w:sz w:val="18"/>
                <w:szCs w:val="18"/>
              </w:rPr>
              <w:t>határidejére</w:t>
            </w:r>
            <w:proofErr w:type="spellEnd"/>
            <w:r w:rsidRPr="00EA2DA8">
              <w:rPr>
                <w:rFonts w:asciiTheme="minorHAnsi" w:eastAsia="MyriadPro-Light" w:hAnsiTheme="minorHAnsi"/>
                <w:sz w:val="18"/>
                <w:szCs w:val="18"/>
              </w:rPr>
              <w:t xml:space="preserve"> vonatkozó pontos információ: </w:t>
            </w:r>
            <w:r w:rsidRPr="00EA2DA8">
              <w:rPr>
                <w:rFonts w:asciiTheme="minorHAnsi" w:hAnsiTheme="minorHAnsi"/>
                <w:color w:val="0070C0"/>
                <w:sz w:val="18"/>
                <w:szCs w:val="18"/>
              </w:rPr>
              <w:t>A Kbt. 148. § szerint.</w:t>
            </w:r>
          </w:p>
          <w:p w14:paraId="159C6A26" w14:textId="0003C789" w:rsidR="003B468E" w:rsidRPr="00403419" w:rsidRDefault="003B468E" w:rsidP="00F06D20">
            <w:pPr>
              <w:autoSpaceDE w:val="0"/>
              <w:autoSpaceDN w:val="0"/>
              <w:adjustRightInd w:val="0"/>
              <w:rPr>
                <w:rFonts w:asciiTheme="minorHAnsi" w:hAnsiTheme="minorHAnsi"/>
                <w:color w:val="0070C0"/>
                <w:sz w:val="18"/>
                <w:szCs w:val="18"/>
              </w:rPr>
            </w:pPr>
            <w:r w:rsidRPr="00403419">
              <w:rPr>
                <w:rFonts w:asciiTheme="minorHAnsi" w:hAnsiTheme="minorHAnsi"/>
                <w:color w:val="0070C0"/>
                <w:sz w:val="18"/>
                <w:szCs w:val="18"/>
              </w:rPr>
              <w:t xml:space="preserve">Folytatás a VI.3. </w:t>
            </w:r>
            <w:r w:rsidR="00DE3C0E" w:rsidRPr="00403419">
              <w:rPr>
                <w:rFonts w:asciiTheme="minorHAnsi" w:hAnsiTheme="minorHAnsi"/>
                <w:color w:val="0070C0"/>
                <w:sz w:val="18"/>
                <w:szCs w:val="18"/>
              </w:rPr>
              <w:t xml:space="preserve">További információk </w:t>
            </w:r>
            <w:r w:rsidRPr="00403419">
              <w:rPr>
                <w:rFonts w:asciiTheme="minorHAnsi" w:hAnsiTheme="minorHAnsi"/>
                <w:color w:val="0070C0"/>
                <w:sz w:val="18"/>
                <w:szCs w:val="18"/>
              </w:rPr>
              <w:t>pontból:</w:t>
            </w:r>
          </w:p>
          <w:p w14:paraId="39C9BF38" w14:textId="77777777" w:rsidR="003B468E" w:rsidRPr="00D4597C" w:rsidRDefault="003B468E" w:rsidP="003B468E">
            <w:pPr>
              <w:autoSpaceDE w:val="0"/>
              <w:autoSpaceDN w:val="0"/>
              <w:adjustRightInd w:val="0"/>
              <w:spacing w:after="60"/>
              <w:rPr>
                <w:rFonts w:asciiTheme="minorHAnsi" w:eastAsia="MyriadPro-Semibold" w:hAnsiTheme="minorHAnsi"/>
                <w:color w:val="0070C0"/>
                <w:sz w:val="18"/>
                <w:szCs w:val="18"/>
              </w:rPr>
            </w:pPr>
            <w:r w:rsidRPr="009843D9">
              <w:rPr>
                <w:rFonts w:asciiTheme="minorHAnsi" w:eastAsia="MyriadPro-Semibold" w:hAnsiTheme="minorHAnsi"/>
                <w:b/>
                <w:sz w:val="18"/>
                <w:szCs w:val="18"/>
              </w:rPr>
              <w:t>10</w:t>
            </w:r>
            <w:r>
              <w:rPr>
                <w:rFonts w:ascii="Liberation Sans" w:hAnsi="Liberation Sans" w:cs="Liberation Sans"/>
                <w:color w:val="000000"/>
                <w:sz w:val="20"/>
                <w:szCs w:val="20"/>
              </w:rPr>
              <w:t xml:space="preserve"> </w:t>
            </w:r>
            <w:r w:rsidRPr="00D4597C">
              <w:rPr>
                <w:rFonts w:asciiTheme="minorHAnsi" w:eastAsia="MyriadPro-Semibold" w:hAnsiTheme="minorHAnsi"/>
                <w:color w:val="0070C0"/>
                <w:sz w:val="18"/>
                <w:szCs w:val="18"/>
              </w:rPr>
              <w:t xml:space="preserve">Az ajánlat részeként benyújtandó szakmai ajánlat az alábbi részekből áll: </w:t>
            </w:r>
          </w:p>
          <w:p w14:paraId="74142D53" w14:textId="2657D6C1"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 xml:space="preserve">1. számú </w:t>
            </w:r>
            <w:proofErr w:type="gramStart"/>
            <w:r w:rsidRPr="00681378">
              <w:rPr>
                <w:rFonts w:asciiTheme="minorHAnsi" w:eastAsia="MyriadPro-Semibold" w:hAnsiTheme="minorHAnsi"/>
                <w:color w:val="0070C0"/>
                <w:sz w:val="18"/>
                <w:szCs w:val="18"/>
              </w:rPr>
              <w:t>szakmai(</w:t>
            </w:r>
            <w:proofErr w:type="gramEnd"/>
            <w:r w:rsidRPr="00681378">
              <w:rPr>
                <w:rFonts w:asciiTheme="minorHAnsi" w:eastAsia="MyriadPro-Semibold" w:hAnsiTheme="minorHAnsi"/>
                <w:color w:val="0070C0"/>
                <w:sz w:val="18"/>
                <w:szCs w:val="18"/>
              </w:rPr>
              <w:t>m</w:t>
            </w:r>
            <w:r>
              <w:rPr>
                <w:rFonts w:asciiTheme="minorHAnsi" w:eastAsia="MyriadPro-Semibold" w:hAnsiTheme="minorHAnsi"/>
                <w:color w:val="0070C0"/>
                <w:sz w:val="18"/>
                <w:szCs w:val="18"/>
              </w:rPr>
              <w:t xml:space="preserve">űszaki) ajánlat </w:t>
            </w:r>
            <w:proofErr w:type="spellStart"/>
            <w:r>
              <w:rPr>
                <w:rFonts w:asciiTheme="minorHAnsi" w:eastAsia="MyriadPro-Semibold" w:hAnsiTheme="minorHAnsi"/>
                <w:color w:val="0070C0"/>
                <w:sz w:val="18"/>
                <w:szCs w:val="18"/>
              </w:rPr>
              <w:t>excel</w:t>
            </w:r>
            <w:proofErr w:type="spellEnd"/>
            <w:r>
              <w:rPr>
                <w:rFonts w:asciiTheme="minorHAnsi" w:eastAsia="MyriadPro-Semibold" w:hAnsiTheme="minorHAnsi"/>
                <w:color w:val="0070C0"/>
                <w:sz w:val="18"/>
                <w:szCs w:val="18"/>
              </w:rPr>
              <w:t xml:space="preserve"> táblázat</w:t>
            </w:r>
          </w:p>
          <w:p w14:paraId="56841451" w14:textId="67EE61E9"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lastRenderedPageBreak/>
              <w:t xml:space="preserve">- </w:t>
            </w:r>
            <w:r w:rsidRPr="00681378">
              <w:rPr>
                <w:rFonts w:asciiTheme="minorHAnsi" w:eastAsia="MyriadPro-Semibold" w:hAnsiTheme="minorHAnsi"/>
                <w:color w:val="0070C0"/>
                <w:sz w:val="18"/>
                <w:szCs w:val="18"/>
              </w:rPr>
              <w:t>2. szá</w:t>
            </w:r>
            <w:r>
              <w:rPr>
                <w:rFonts w:asciiTheme="minorHAnsi" w:eastAsia="MyriadPro-Semibold" w:hAnsiTheme="minorHAnsi"/>
                <w:color w:val="0070C0"/>
                <w:sz w:val="18"/>
                <w:szCs w:val="18"/>
              </w:rPr>
              <w:t xml:space="preserve">mú </w:t>
            </w:r>
            <w:proofErr w:type="spellStart"/>
            <w:r>
              <w:rPr>
                <w:rFonts w:asciiTheme="minorHAnsi" w:eastAsia="MyriadPro-Semibold" w:hAnsiTheme="minorHAnsi"/>
                <w:color w:val="0070C0"/>
                <w:sz w:val="18"/>
                <w:szCs w:val="18"/>
              </w:rPr>
              <w:t>árrészletező</w:t>
            </w:r>
            <w:proofErr w:type="spellEnd"/>
            <w:r>
              <w:rPr>
                <w:rFonts w:asciiTheme="minorHAnsi" w:eastAsia="MyriadPro-Semibold" w:hAnsiTheme="minorHAnsi"/>
                <w:color w:val="0070C0"/>
                <w:sz w:val="18"/>
                <w:szCs w:val="18"/>
              </w:rPr>
              <w:t xml:space="preserve"> </w:t>
            </w:r>
            <w:proofErr w:type="spellStart"/>
            <w:r>
              <w:rPr>
                <w:rFonts w:asciiTheme="minorHAnsi" w:eastAsia="MyriadPro-Semibold" w:hAnsiTheme="minorHAnsi"/>
                <w:color w:val="0070C0"/>
                <w:sz w:val="18"/>
                <w:szCs w:val="18"/>
              </w:rPr>
              <w:t>excel</w:t>
            </w:r>
            <w:proofErr w:type="spellEnd"/>
            <w:r>
              <w:rPr>
                <w:rFonts w:asciiTheme="minorHAnsi" w:eastAsia="MyriadPro-Semibold" w:hAnsiTheme="minorHAnsi"/>
                <w:color w:val="0070C0"/>
                <w:sz w:val="18"/>
                <w:szCs w:val="18"/>
              </w:rPr>
              <w:t xml:space="preserve"> táblázat </w:t>
            </w:r>
            <w:r w:rsidRPr="00681378">
              <w:rPr>
                <w:rFonts w:asciiTheme="minorHAnsi" w:eastAsia="MyriadPro-Semibold" w:hAnsiTheme="minorHAnsi"/>
                <w:color w:val="0070C0"/>
                <w:sz w:val="18"/>
                <w:szCs w:val="18"/>
              </w:rPr>
              <w:t xml:space="preserve">(Ajánlatkérő felhívja Ajánlattevők figyelmét, hogy a szakmai ajánlat és részletező táblázatokat </w:t>
            </w:r>
            <w:proofErr w:type="spellStart"/>
            <w:r w:rsidRPr="00681378">
              <w:rPr>
                <w:rFonts w:asciiTheme="minorHAnsi" w:eastAsia="MyriadPro-Semibold" w:hAnsiTheme="minorHAnsi"/>
                <w:color w:val="0070C0"/>
                <w:sz w:val="18"/>
                <w:szCs w:val="18"/>
              </w:rPr>
              <w:t>pdf</w:t>
            </w:r>
            <w:proofErr w:type="spellEnd"/>
            <w:r w:rsidRPr="00681378">
              <w:rPr>
                <w:rFonts w:asciiTheme="minorHAnsi" w:eastAsia="MyriadPro-Semibold" w:hAnsiTheme="minorHAnsi"/>
                <w:color w:val="0070C0"/>
                <w:sz w:val="18"/>
                <w:szCs w:val="18"/>
              </w:rPr>
              <w:t>. és „</w:t>
            </w:r>
            <w:proofErr w:type="spellStart"/>
            <w:r w:rsidRPr="00681378">
              <w:rPr>
                <w:rFonts w:asciiTheme="minorHAnsi" w:eastAsia="MyriadPro-Semibold" w:hAnsiTheme="minorHAnsi"/>
                <w:color w:val="0070C0"/>
                <w:sz w:val="18"/>
                <w:szCs w:val="18"/>
              </w:rPr>
              <w:t>xls</w:t>
            </w:r>
            <w:proofErr w:type="spellEnd"/>
            <w:r w:rsidRPr="00681378">
              <w:rPr>
                <w:rFonts w:asciiTheme="minorHAnsi" w:eastAsia="MyriadPro-Semibold" w:hAnsiTheme="minorHAnsi"/>
                <w:color w:val="0070C0"/>
                <w:sz w:val="18"/>
                <w:szCs w:val="18"/>
              </w:rPr>
              <w:t>” (szerkeszthető) formában is szükséges benyújtani.)</w:t>
            </w:r>
          </w:p>
          <w:p w14:paraId="240C5D5D" w14:textId="55BC3578"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Ajánlattevő nyilatkozata a megajánlott termékek műszaki paramétereire, valamint a műszaki alkalmassági feltételeknek való megfelelésre vonatkozóan.</w:t>
            </w:r>
          </w:p>
          <w:p w14:paraId="09668EE2" w14:textId="29515B1C"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a megajánlott termékekre vonatkozóan a gyártó által kiadott termékleírás</w:t>
            </w:r>
          </w:p>
          <w:p w14:paraId="3E841C43" w14:textId="4D6D09DB"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megajánlott termékre vonatkozóan a forgalmazói jogosultság igazolása</w:t>
            </w:r>
          </w:p>
          <w:p w14:paraId="6D3D1DF7" w14:textId="0DBCC4C0"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evidencia, multicentrikus tanulmány</w:t>
            </w:r>
            <w:r>
              <w:rPr>
                <w:rFonts w:asciiTheme="minorHAnsi" w:eastAsia="MyriadPro-Semibold" w:hAnsiTheme="minorHAnsi"/>
                <w:color w:val="0070C0"/>
                <w:sz w:val="18"/>
                <w:szCs w:val="18"/>
              </w:rPr>
              <w:t>, amennyiben ajánlatkérő ezt az adott rész esetében a műszaki leírásban előírta</w:t>
            </w:r>
          </w:p>
          <w:p w14:paraId="5CB36E96" w14:textId="57E2A04E"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 xml:space="preserve">termékre vonatkozó prospektus, és a 3. számú </w:t>
            </w:r>
            <w:proofErr w:type="spellStart"/>
            <w:r w:rsidRPr="00681378">
              <w:rPr>
                <w:rFonts w:asciiTheme="minorHAnsi" w:eastAsia="MyriadPro-Semibold" w:hAnsiTheme="minorHAnsi"/>
                <w:color w:val="0070C0"/>
                <w:sz w:val="18"/>
                <w:szCs w:val="18"/>
              </w:rPr>
              <w:t>excel</w:t>
            </w:r>
            <w:proofErr w:type="spellEnd"/>
            <w:r w:rsidRPr="00681378">
              <w:rPr>
                <w:rFonts w:asciiTheme="minorHAnsi" w:eastAsia="MyriadPro-Semibold" w:hAnsiTheme="minorHAnsi"/>
                <w:color w:val="0070C0"/>
                <w:sz w:val="18"/>
                <w:szCs w:val="18"/>
              </w:rPr>
              <w:t xml:space="preserve"> melléklet</w:t>
            </w:r>
          </w:p>
          <w:p w14:paraId="6AA65305" w14:textId="49488CCD"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CE tanúsítvány</w:t>
            </w:r>
          </w:p>
          <w:p w14:paraId="6D98A5ED" w14:textId="63D78985" w:rsidR="00681378" w:rsidRPr="00681378" w:rsidRDefault="00681378" w:rsidP="00681378">
            <w:pPr>
              <w:autoSpaceDE w:val="0"/>
              <w:autoSpaceDN w:val="0"/>
              <w:adjustRightInd w:val="0"/>
              <w:spacing w:after="60"/>
              <w:rPr>
                <w:rFonts w:asciiTheme="minorHAnsi" w:eastAsia="MyriadPro-Semibold" w:hAnsiTheme="minorHAnsi"/>
                <w:color w:val="0070C0"/>
                <w:sz w:val="18"/>
                <w:szCs w:val="18"/>
              </w:rPr>
            </w:pPr>
            <w:r>
              <w:rPr>
                <w:rFonts w:asciiTheme="minorHAnsi" w:eastAsia="MyriadPro-Semibold" w:hAnsiTheme="minorHAnsi"/>
                <w:color w:val="0070C0"/>
                <w:sz w:val="18"/>
                <w:szCs w:val="18"/>
              </w:rPr>
              <w:t xml:space="preserve">- </w:t>
            </w:r>
            <w:r w:rsidRPr="00681378">
              <w:rPr>
                <w:rFonts w:asciiTheme="minorHAnsi" w:eastAsia="MyriadPro-Semibold" w:hAnsiTheme="minorHAnsi"/>
                <w:color w:val="0070C0"/>
                <w:sz w:val="18"/>
                <w:szCs w:val="18"/>
              </w:rPr>
              <w:t xml:space="preserve">4. sz. </w:t>
            </w:r>
            <w:proofErr w:type="spellStart"/>
            <w:r w:rsidRPr="00681378">
              <w:rPr>
                <w:rFonts w:asciiTheme="minorHAnsi" w:eastAsia="MyriadPro-Semibold" w:hAnsiTheme="minorHAnsi"/>
                <w:color w:val="0070C0"/>
                <w:sz w:val="18"/>
                <w:szCs w:val="18"/>
              </w:rPr>
              <w:t>excel</w:t>
            </w:r>
            <w:proofErr w:type="spellEnd"/>
            <w:r w:rsidRPr="00681378">
              <w:rPr>
                <w:rFonts w:asciiTheme="minorHAnsi" w:eastAsia="MyriadPro-Semibold" w:hAnsiTheme="minorHAnsi"/>
                <w:color w:val="0070C0"/>
                <w:sz w:val="18"/>
                <w:szCs w:val="18"/>
              </w:rPr>
              <w:t xml:space="preserve"> melléklet</w:t>
            </w:r>
          </w:p>
          <w:p w14:paraId="6975303F" w14:textId="77777777" w:rsidR="003B468E" w:rsidRPr="00D4597C" w:rsidRDefault="003B468E" w:rsidP="003B468E">
            <w:pPr>
              <w:autoSpaceDE w:val="0"/>
              <w:autoSpaceDN w:val="0"/>
              <w:adjustRightInd w:val="0"/>
              <w:spacing w:after="60"/>
              <w:rPr>
                <w:rFonts w:asciiTheme="minorHAnsi" w:eastAsia="MyriadPro-Semibold" w:hAnsiTheme="minorHAnsi"/>
                <w:color w:val="0070C0"/>
                <w:sz w:val="18"/>
                <w:szCs w:val="18"/>
              </w:rPr>
            </w:pPr>
            <w:r w:rsidRPr="00D4597C">
              <w:rPr>
                <w:rFonts w:asciiTheme="minorHAnsi" w:eastAsia="MyriadPro-Semibold" w:hAnsiTheme="minorHAnsi"/>
                <w:color w:val="0070C0"/>
                <w:sz w:val="18"/>
                <w:szCs w:val="18"/>
              </w:rPr>
              <w:t xml:space="preserve">- az </w:t>
            </w:r>
            <w:r>
              <w:rPr>
                <w:rFonts w:asciiTheme="minorHAnsi" w:eastAsia="MyriadPro-Semibold" w:hAnsiTheme="minorHAnsi"/>
                <w:color w:val="0070C0"/>
                <w:sz w:val="18"/>
                <w:szCs w:val="18"/>
              </w:rPr>
              <w:t>1 -16</w:t>
            </w:r>
            <w:r w:rsidRPr="00D4597C">
              <w:rPr>
                <w:rFonts w:asciiTheme="minorHAnsi" w:eastAsia="MyriadPro-Semibold" w:hAnsiTheme="minorHAnsi"/>
                <w:color w:val="0070C0"/>
                <w:sz w:val="18"/>
                <w:szCs w:val="18"/>
              </w:rPr>
              <w:t xml:space="preserve">. ajánlati részek esetében a steril termékminta. </w:t>
            </w:r>
          </w:p>
          <w:p w14:paraId="4FC8D4CD" w14:textId="60CB6A27" w:rsidR="003B468E" w:rsidRPr="009843D9" w:rsidRDefault="003B468E" w:rsidP="003B468E">
            <w:pPr>
              <w:pStyle w:val="Default"/>
              <w:rPr>
                <w:rFonts w:ascii="Liberation Sans" w:hAnsi="Liberation Sans" w:cs="Liberation Sans"/>
              </w:rPr>
            </w:pPr>
            <w:r w:rsidRPr="00D4597C">
              <w:rPr>
                <w:rFonts w:asciiTheme="minorHAnsi" w:eastAsia="MyriadPro-Semibold" w:hAnsiTheme="minorHAnsi"/>
                <w:color w:val="0070C0"/>
                <w:sz w:val="18"/>
                <w:szCs w:val="18"/>
              </w:rPr>
              <w:t xml:space="preserve">A szakmai ajánlatból egyértelműen ki kell derülnie, hogy a megajánlott </w:t>
            </w:r>
            <w:proofErr w:type="gramStart"/>
            <w:r w:rsidRPr="00D4597C">
              <w:rPr>
                <w:rFonts w:asciiTheme="minorHAnsi" w:eastAsia="MyriadPro-Semibold" w:hAnsiTheme="minorHAnsi"/>
                <w:color w:val="0070C0"/>
                <w:sz w:val="18"/>
                <w:szCs w:val="18"/>
              </w:rPr>
              <w:t>termék(</w:t>
            </w:r>
            <w:proofErr w:type="spellStart"/>
            <w:proofErr w:type="gramEnd"/>
            <w:r w:rsidRPr="00D4597C">
              <w:rPr>
                <w:rFonts w:asciiTheme="minorHAnsi" w:eastAsia="MyriadPro-Semibold" w:hAnsiTheme="minorHAnsi"/>
                <w:color w:val="0070C0"/>
                <w:sz w:val="18"/>
                <w:szCs w:val="18"/>
              </w:rPr>
              <w:t>ek</w:t>
            </w:r>
            <w:proofErr w:type="spellEnd"/>
            <w:r w:rsidRPr="00D4597C">
              <w:rPr>
                <w:rFonts w:asciiTheme="minorHAnsi" w:eastAsia="MyriadPro-Semibold" w:hAnsiTheme="minorHAnsi"/>
                <w:color w:val="0070C0"/>
                <w:sz w:val="18"/>
                <w:szCs w:val="18"/>
              </w:rPr>
              <w:t>) megfelelnek a műszaki leírásban meghatározott szakmai követelményeknek.</w:t>
            </w:r>
            <w:r w:rsidRPr="009843D9">
              <w:rPr>
                <w:rFonts w:asciiTheme="minorHAnsi" w:eastAsia="MyriadPro-Semibold" w:hAnsiTheme="minorHAnsi"/>
                <w:color w:val="0070C0"/>
                <w:sz w:val="18"/>
                <w:szCs w:val="18"/>
              </w:rPr>
              <w:t xml:space="preserve"> AK felhívja a figyelmet az ajánlat benyújtásával egyidejűleg </w:t>
            </w:r>
            <w:r>
              <w:rPr>
                <w:rFonts w:asciiTheme="minorHAnsi" w:eastAsia="MyriadPro-Semibold" w:hAnsiTheme="minorHAnsi"/>
                <w:color w:val="0070C0"/>
                <w:sz w:val="18"/>
                <w:szCs w:val="18"/>
              </w:rPr>
              <w:t>valamennyi</w:t>
            </w:r>
            <w:r w:rsidRPr="009843D9">
              <w:rPr>
                <w:rFonts w:asciiTheme="minorHAnsi" w:eastAsia="MyriadPro-Semibold" w:hAnsiTheme="minorHAnsi"/>
                <w:color w:val="0070C0"/>
                <w:sz w:val="18"/>
                <w:szCs w:val="18"/>
              </w:rPr>
              <w:t xml:space="preserve"> ajánlati részre vonatkozóan részenként 1 steril </w:t>
            </w:r>
            <w:proofErr w:type="gramStart"/>
            <w:r w:rsidRPr="009843D9">
              <w:rPr>
                <w:rFonts w:asciiTheme="minorHAnsi" w:eastAsia="MyriadPro-Semibold" w:hAnsiTheme="minorHAnsi"/>
                <w:color w:val="0070C0"/>
                <w:sz w:val="18"/>
                <w:szCs w:val="18"/>
              </w:rPr>
              <w:t>mintapéldány(</w:t>
            </w:r>
            <w:proofErr w:type="gramEnd"/>
            <w:r w:rsidRPr="009843D9">
              <w:rPr>
                <w:rFonts w:asciiTheme="minorHAnsi" w:eastAsia="MyriadPro-Semibold" w:hAnsiTheme="minorHAnsi"/>
                <w:color w:val="0070C0"/>
                <w:sz w:val="18"/>
                <w:szCs w:val="18"/>
              </w:rPr>
              <w:t>mintatermék) benyújtása szükséges</w:t>
            </w:r>
            <w:r>
              <w:rPr>
                <w:rFonts w:asciiTheme="minorHAnsi" w:eastAsia="MyriadPro-Semibold" w:hAnsiTheme="minorHAnsi"/>
                <w:color w:val="0070C0"/>
                <w:sz w:val="18"/>
                <w:szCs w:val="18"/>
              </w:rPr>
              <w:t>.</w:t>
            </w:r>
            <w:r w:rsidRPr="00D4597C">
              <w:rPr>
                <w:rFonts w:asciiTheme="minorHAnsi" w:eastAsia="MyriadPro-Semibold" w:hAnsiTheme="minorHAnsi"/>
                <w:color w:val="0070C0"/>
                <w:sz w:val="18"/>
                <w:szCs w:val="18"/>
              </w:rPr>
              <w:t xml:space="preserve"> Ajánlatkérő nyomatékosan felhívja a figyelmet arra, hogy az 1-</w:t>
            </w:r>
            <w:r>
              <w:rPr>
                <w:rFonts w:asciiTheme="minorHAnsi" w:eastAsia="MyriadPro-Semibold" w:hAnsiTheme="minorHAnsi"/>
                <w:color w:val="0070C0"/>
                <w:sz w:val="18"/>
                <w:szCs w:val="18"/>
              </w:rPr>
              <w:t>16</w:t>
            </w:r>
            <w:r w:rsidRPr="00D4597C">
              <w:rPr>
                <w:rFonts w:asciiTheme="minorHAnsi" w:eastAsia="MyriadPro-Semibold" w:hAnsiTheme="minorHAnsi"/>
                <w:color w:val="0070C0"/>
                <w:sz w:val="18"/>
                <w:szCs w:val="18"/>
              </w:rPr>
              <w:t xml:space="preserve">. ajánlati részre benyújtandó termékminták a szakmai ajánlat részét képezik, azok az ajánlattal egyidőben kötelezően </w:t>
            </w:r>
            <w:proofErr w:type="spellStart"/>
            <w:r w:rsidRPr="00D4597C">
              <w:rPr>
                <w:rFonts w:asciiTheme="minorHAnsi" w:eastAsia="MyriadPro-Semibold" w:hAnsiTheme="minorHAnsi"/>
                <w:color w:val="0070C0"/>
                <w:sz w:val="18"/>
                <w:szCs w:val="18"/>
              </w:rPr>
              <w:t>benyújtandóak</w:t>
            </w:r>
            <w:proofErr w:type="spellEnd"/>
            <w:r w:rsidRPr="00D4597C">
              <w:rPr>
                <w:rFonts w:asciiTheme="minorHAnsi" w:eastAsia="MyriadPro-Semibold" w:hAnsiTheme="minorHAnsi"/>
                <w:color w:val="0070C0"/>
                <w:sz w:val="18"/>
                <w:szCs w:val="18"/>
              </w:rPr>
              <w:t>. Ajánlatkérő a Kbt. 73. § (1) bekezdés e) pontja alapján hiánypótlási felhívás kibocsátása nélkül érvénytelenné nyilvánítja azokat 1-</w:t>
            </w:r>
            <w:r>
              <w:rPr>
                <w:rFonts w:asciiTheme="minorHAnsi" w:eastAsia="MyriadPro-Semibold" w:hAnsiTheme="minorHAnsi"/>
                <w:color w:val="0070C0"/>
                <w:sz w:val="18"/>
                <w:szCs w:val="18"/>
              </w:rPr>
              <w:t>16</w:t>
            </w:r>
            <w:r w:rsidRPr="00D4597C">
              <w:rPr>
                <w:rFonts w:asciiTheme="minorHAnsi" w:eastAsia="MyriadPro-Semibold" w:hAnsiTheme="minorHAnsi"/>
                <w:color w:val="0070C0"/>
                <w:sz w:val="18"/>
                <w:szCs w:val="18"/>
              </w:rPr>
              <w:t>. részre benyújtott ajánlatokat, melyekhez Ajánlattevő nem adott be termékmintát. Ajánlatérő ebben a körben felhívja a figyelmet a Kbt. 2.§ (3) bekezdésében foglaltakra</w:t>
            </w:r>
            <w:r>
              <w:rPr>
                <w:rFonts w:asciiTheme="minorHAnsi" w:eastAsia="MyriadPro-Semibold" w:hAnsiTheme="minorHAnsi"/>
                <w:color w:val="0070C0"/>
                <w:sz w:val="18"/>
                <w:szCs w:val="18"/>
              </w:rPr>
              <w:t xml:space="preserve">. </w:t>
            </w:r>
            <w:r w:rsidRPr="009843D9">
              <w:rPr>
                <w:rFonts w:asciiTheme="minorHAnsi" w:eastAsia="MyriadPro-Semibold" w:hAnsiTheme="minorHAnsi"/>
                <w:color w:val="0070C0"/>
                <w:sz w:val="18"/>
                <w:szCs w:val="18"/>
              </w:rPr>
              <w:t>AK a termékminták tekintetében a Kbt.46.§(2) szerint jár el.</w:t>
            </w:r>
          </w:p>
          <w:p w14:paraId="6698963C" w14:textId="688B9C2A" w:rsidR="003B468E" w:rsidRDefault="003B468E" w:rsidP="003B468E">
            <w:pPr>
              <w:autoSpaceDE w:val="0"/>
              <w:autoSpaceDN w:val="0"/>
              <w:adjustRightInd w:val="0"/>
              <w:jc w:val="both"/>
              <w:rPr>
                <w:rFonts w:asciiTheme="minorHAnsi" w:eastAsia="MyriadPro-Semibold" w:hAnsiTheme="minorHAnsi"/>
                <w:color w:val="0070C0"/>
                <w:sz w:val="18"/>
                <w:szCs w:val="18"/>
              </w:rPr>
            </w:pPr>
            <w:r w:rsidRPr="009843D9">
              <w:rPr>
                <w:rFonts w:asciiTheme="minorHAnsi" w:eastAsia="MyriadPro-Semibold" w:hAnsiTheme="minorHAnsi"/>
                <w:b/>
                <w:sz w:val="18"/>
                <w:szCs w:val="18"/>
              </w:rPr>
              <w:t>11</w:t>
            </w:r>
            <w:r w:rsidRPr="009843D9">
              <w:rPr>
                <w:rFonts w:asciiTheme="minorHAnsi" w:eastAsia="MyriadPro-Semibold" w:hAnsiTheme="minorHAnsi"/>
                <w:color w:val="0070C0"/>
                <w:sz w:val="18"/>
                <w:szCs w:val="18"/>
              </w:rPr>
              <w:t xml:space="preserve"> Az ajánlathoz csatolni kell a megajánlott termék paramétereit, tulajdonságait bemutató műszaki leírást. Csatolni </w:t>
            </w:r>
            <w:r w:rsidR="00F804D0">
              <w:rPr>
                <w:rFonts w:asciiTheme="minorHAnsi" w:eastAsia="MyriadPro-Semibold" w:hAnsiTheme="minorHAnsi"/>
                <w:color w:val="0070C0"/>
                <w:sz w:val="18"/>
                <w:szCs w:val="18"/>
              </w:rPr>
              <w:t xml:space="preserve">kell minden megajánlott termék </w:t>
            </w:r>
            <w:r w:rsidRPr="009843D9">
              <w:rPr>
                <w:rFonts w:asciiTheme="minorHAnsi" w:eastAsia="MyriadPro-Semibold" w:hAnsiTheme="minorHAnsi"/>
                <w:color w:val="0070C0"/>
                <w:sz w:val="18"/>
                <w:szCs w:val="18"/>
              </w:rPr>
              <w:t>4/2009. (III. 17.) EüM rendelet szerinti bármely EU-n belüli</w:t>
            </w:r>
            <w:r w:rsidRPr="009843D9">
              <w:rPr>
                <w:rFonts w:asciiTheme="minorHAnsi" w:eastAsia="MyriadPro-Semibold" w:hAnsiTheme="minorHAnsi"/>
                <w:color w:val="0070C0"/>
                <w:sz w:val="18"/>
                <w:szCs w:val="18"/>
              </w:rPr>
              <w:br/>
              <w:t>nemzeti rendszerben akkreditált tanúsító szervezettől származó CE megfelelőség értékelési tanúsítványát,</w:t>
            </w:r>
            <w:r w:rsidRPr="009843D9">
              <w:rPr>
                <w:rFonts w:asciiTheme="minorHAnsi" w:eastAsia="MyriadPro-Semibold" w:hAnsiTheme="minorHAnsi"/>
                <w:color w:val="0070C0"/>
                <w:sz w:val="18"/>
                <w:szCs w:val="18"/>
              </w:rPr>
              <w:br/>
              <w:t>Amennyiben a termék nem tartozik a 4/2009. (III. 17.) EüM rendelet hatálya alá, úgy a termék forgalomba</w:t>
            </w:r>
            <w:r w:rsidRPr="009843D9">
              <w:rPr>
                <w:rFonts w:asciiTheme="minorHAnsi" w:eastAsia="MyriadPro-Semibold" w:hAnsiTheme="minorHAnsi"/>
                <w:color w:val="0070C0"/>
                <w:sz w:val="18"/>
                <w:szCs w:val="18"/>
              </w:rPr>
              <w:br/>
              <w:t>hozatalához szükséges CE tanúsítványát kell csatolni. Nem kell csatolni abban az esetben, ha az</w:t>
            </w:r>
            <w:r w:rsidRPr="009843D9">
              <w:rPr>
                <w:rFonts w:asciiTheme="minorHAnsi" w:eastAsia="MyriadPro-Semibold" w:hAnsiTheme="minorHAnsi"/>
                <w:color w:val="0070C0"/>
                <w:sz w:val="18"/>
                <w:szCs w:val="18"/>
              </w:rPr>
              <w:br/>
              <w:t>EK irányelvek a CE tanúsítvány használatát nem teszik lehetővé, be kell nyújtani Ajánlattevő</w:t>
            </w:r>
            <w:r w:rsidRPr="009843D9">
              <w:rPr>
                <w:rFonts w:asciiTheme="minorHAnsi" w:eastAsia="MyriadPro-Semibold" w:hAnsiTheme="minorHAnsi"/>
                <w:color w:val="0070C0"/>
                <w:sz w:val="18"/>
                <w:szCs w:val="18"/>
              </w:rPr>
              <w:br/>
              <w:t>cégszerűen aláírt nyilatkozatát hogy a megajánlott terméken a CE jelölés elhelyezése TILOS!</w:t>
            </w:r>
            <w:r w:rsidRPr="009843D9">
              <w:rPr>
                <w:rFonts w:asciiTheme="minorHAnsi" w:eastAsia="MyriadPro-Semibold" w:hAnsiTheme="minorHAnsi"/>
                <w:color w:val="0070C0"/>
                <w:sz w:val="18"/>
                <w:szCs w:val="18"/>
              </w:rPr>
              <w:br/>
              <w:t xml:space="preserve">Amennyiben Ajánlatkérő a fenti dokumentumot nem csatolja, ajánlattevő ajánlata érvénytelen. </w:t>
            </w:r>
          </w:p>
          <w:p w14:paraId="701A24F4" w14:textId="594F9D0B" w:rsidR="00BD5D48" w:rsidRPr="00BD5D48" w:rsidRDefault="00BD5D48" w:rsidP="00BD5D48">
            <w:pPr>
              <w:autoSpaceDE w:val="0"/>
              <w:autoSpaceDN w:val="0"/>
              <w:adjustRightInd w:val="0"/>
              <w:jc w:val="both"/>
              <w:rPr>
                <w:rFonts w:asciiTheme="minorHAnsi" w:eastAsia="MyriadPro-Semibold" w:hAnsiTheme="minorHAnsi"/>
                <w:color w:val="0070C0"/>
                <w:sz w:val="18"/>
                <w:szCs w:val="18"/>
              </w:rPr>
            </w:pPr>
            <w:r w:rsidRPr="00BD5D48">
              <w:rPr>
                <w:rFonts w:asciiTheme="minorHAnsi" w:eastAsia="MyriadPro-Semibold" w:hAnsiTheme="minorHAnsi"/>
                <w:b/>
                <w:sz w:val="18"/>
                <w:szCs w:val="18"/>
              </w:rPr>
              <w:t>12</w:t>
            </w:r>
            <w:r>
              <w:rPr>
                <w:color w:val="000000" w:themeColor="text1"/>
              </w:rPr>
              <w:t xml:space="preserve"> </w:t>
            </w:r>
            <w:r w:rsidRPr="00BD5D48">
              <w:rPr>
                <w:rFonts w:asciiTheme="minorHAnsi" w:eastAsia="MyriadPro-Semibold" w:hAnsiTheme="minorHAnsi"/>
                <w:color w:val="0070C0"/>
                <w:sz w:val="18"/>
                <w:szCs w:val="18"/>
              </w:rPr>
              <w:t xml:space="preserve">Ajánlattevőnek az ajánlatához csatolnia kell továbbá a megajánlott termékekre vonatkozó, gyártó által kiadott termékleírást. </w:t>
            </w:r>
          </w:p>
          <w:p w14:paraId="3608A093" w14:textId="77777777" w:rsidR="00BD5D48" w:rsidRPr="00BD5D48" w:rsidRDefault="00BD5D48" w:rsidP="00BD5D48">
            <w:pPr>
              <w:autoSpaceDE w:val="0"/>
              <w:autoSpaceDN w:val="0"/>
              <w:adjustRightInd w:val="0"/>
              <w:jc w:val="both"/>
              <w:rPr>
                <w:rFonts w:asciiTheme="minorHAnsi" w:eastAsia="MyriadPro-Semibold" w:hAnsiTheme="minorHAnsi"/>
                <w:color w:val="0070C0"/>
                <w:sz w:val="18"/>
                <w:szCs w:val="18"/>
              </w:rPr>
            </w:pPr>
            <w:r w:rsidRPr="00BD5D48">
              <w:rPr>
                <w:rFonts w:asciiTheme="minorHAnsi" w:eastAsia="MyriadPro-Semibold" w:hAnsiTheme="minorHAnsi"/>
                <w:color w:val="0070C0"/>
                <w:sz w:val="18"/>
                <w:szCs w:val="18"/>
              </w:rPr>
              <w:t>Amennyiben Ajánlattevő nyilatkozata, illetőleg a gyártó általi nyilatkozat között ellentmondás merül fel, Ajánlatkérő a gyártói nyilatkozatot tekinti irányadónak.</w:t>
            </w:r>
          </w:p>
          <w:p w14:paraId="57DA92F6" w14:textId="6129F349" w:rsidR="00BD5D48" w:rsidRPr="009843D9" w:rsidRDefault="00BD5D48" w:rsidP="00BD5D48">
            <w:pPr>
              <w:autoSpaceDE w:val="0"/>
              <w:autoSpaceDN w:val="0"/>
              <w:adjustRightInd w:val="0"/>
              <w:jc w:val="both"/>
              <w:rPr>
                <w:rFonts w:asciiTheme="minorHAnsi" w:eastAsia="MyriadPro-Semibold" w:hAnsiTheme="minorHAnsi"/>
                <w:color w:val="0070C0"/>
                <w:sz w:val="18"/>
                <w:szCs w:val="18"/>
              </w:rPr>
            </w:pPr>
            <w:r>
              <w:rPr>
                <w:rFonts w:asciiTheme="minorHAnsi" w:eastAsia="MyriadPro-Semibold" w:hAnsiTheme="minorHAnsi"/>
                <w:b/>
                <w:sz w:val="18"/>
                <w:szCs w:val="18"/>
              </w:rPr>
              <w:t>13</w:t>
            </w:r>
            <w:r>
              <w:rPr>
                <w:color w:val="000000" w:themeColor="text1"/>
              </w:rPr>
              <w:t xml:space="preserve"> </w:t>
            </w:r>
            <w:r w:rsidRPr="00BD5D48">
              <w:rPr>
                <w:rFonts w:asciiTheme="minorHAnsi" w:eastAsia="MyriadPro-Semibold" w:hAnsiTheme="minorHAnsi"/>
                <w:color w:val="0070C0"/>
                <w:sz w:val="18"/>
                <w:szCs w:val="18"/>
              </w:rPr>
              <w:t xml:space="preserve">Ajánlattevőnek az ajánlatához csatolnia kell a termékre vonatkozó prospektust. A prospektusban meg kell jelöni, hogy a leírás melyik ajánlati részre vonatkozik, be kell csatolni 3. számú </w:t>
            </w:r>
            <w:proofErr w:type="spellStart"/>
            <w:r w:rsidRPr="00BD5D48">
              <w:rPr>
                <w:rFonts w:asciiTheme="minorHAnsi" w:eastAsia="MyriadPro-Semibold" w:hAnsiTheme="minorHAnsi"/>
                <w:color w:val="0070C0"/>
                <w:sz w:val="18"/>
                <w:szCs w:val="18"/>
              </w:rPr>
              <w:t>excel</w:t>
            </w:r>
            <w:proofErr w:type="spellEnd"/>
            <w:r w:rsidRPr="00BD5D48">
              <w:rPr>
                <w:rFonts w:asciiTheme="minorHAnsi" w:eastAsia="MyriadPro-Semibold" w:hAnsiTheme="minorHAnsi"/>
                <w:color w:val="0070C0"/>
                <w:sz w:val="18"/>
                <w:szCs w:val="18"/>
              </w:rPr>
              <w:t xml:space="preserve"> mellékletet a prospektusokról.</w:t>
            </w:r>
          </w:p>
          <w:p w14:paraId="06C86CDE" w14:textId="77777777" w:rsidR="003B468E" w:rsidRPr="00EA2DA8" w:rsidRDefault="003B468E" w:rsidP="003B468E">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12 </w:t>
            </w:r>
            <w:r w:rsidRPr="00EA2DA8">
              <w:rPr>
                <w:rStyle w:val="apple-converted-space"/>
                <w:rFonts w:asciiTheme="minorHAnsi" w:hAnsiTheme="minorHAnsi" w:cs="Arial"/>
                <w:color w:val="336699"/>
                <w:sz w:val="21"/>
                <w:szCs w:val="21"/>
                <w:shd w:val="clear" w:color="auto" w:fill="FFFFFF"/>
              </w:rPr>
              <w:t> </w:t>
            </w:r>
            <w:r w:rsidRPr="00EA2DA8">
              <w:rPr>
                <w:rFonts w:asciiTheme="minorHAnsi" w:eastAsia="MyriadPro-Semibold" w:hAnsiTheme="minorHAnsi"/>
                <w:b/>
                <w:sz w:val="18"/>
                <w:szCs w:val="18"/>
              </w:rPr>
              <w:t xml:space="preserve"> </w:t>
            </w:r>
            <w:r w:rsidRPr="00EA2DA8">
              <w:rPr>
                <w:rFonts w:asciiTheme="minorHAnsi" w:eastAsia="MyriadPro-Semibold" w:hAnsiTheme="minorHAnsi"/>
                <w:color w:val="0070C0"/>
                <w:sz w:val="18"/>
                <w:szCs w:val="18"/>
              </w:rPr>
              <w:t>Nemzeti elbánás: Kbt. 2. § (5), Irányadó jog: Kbt.</w:t>
            </w:r>
          </w:p>
          <w:p w14:paraId="520537CB" w14:textId="77777777" w:rsidR="003B468E" w:rsidRPr="00EA2DA8" w:rsidRDefault="003B468E" w:rsidP="003B468E">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13 </w:t>
            </w:r>
            <w:r w:rsidRPr="00EA2DA8">
              <w:rPr>
                <w:rFonts w:asciiTheme="minorHAnsi" w:eastAsia="MyriadPro-Semibold" w:hAnsiTheme="minorHAnsi"/>
                <w:color w:val="0070C0"/>
                <w:sz w:val="18"/>
                <w:szCs w:val="18"/>
              </w:rPr>
              <w:t>Az ajánlati kötöttség VI.2.6) pontban megjelölt 2 hónapos időtartamán ajánlatkérő 60 naptári napot ért.</w:t>
            </w:r>
          </w:p>
          <w:p w14:paraId="2D3A5AF6" w14:textId="77777777" w:rsidR="003B468E" w:rsidRPr="00EA2DA8" w:rsidRDefault="003B468E" w:rsidP="003B468E">
            <w:pPr>
              <w:autoSpaceDE w:val="0"/>
              <w:autoSpaceDN w:val="0"/>
              <w:adjustRightInd w:val="0"/>
              <w:spacing w:after="60"/>
              <w:rPr>
                <w:rFonts w:asciiTheme="minorHAnsi" w:eastAsia="MyriadPro-Semibold" w:hAnsiTheme="minorHAnsi"/>
                <w:color w:val="0070C0"/>
                <w:sz w:val="18"/>
                <w:szCs w:val="18"/>
              </w:rPr>
            </w:pPr>
            <w:r w:rsidRPr="00EA2DA8">
              <w:rPr>
                <w:rFonts w:asciiTheme="minorHAnsi" w:eastAsia="MyriadPro-Semibold" w:hAnsiTheme="minorHAnsi"/>
                <w:b/>
                <w:sz w:val="18"/>
                <w:szCs w:val="18"/>
              </w:rPr>
              <w:t>14</w:t>
            </w:r>
            <w:r w:rsidRPr="00EA2DA8">
              <w:rPr>
                <w:rFonts w:asciiTheme="minorHAnsi" w:eastAsia="MyriadPro-Semibold" w:hAnsiTheme="minorHAnsi"/>
                <w:color w:val="FF0000"/>
                <w:sz w:val="18"/>
                <w:szCs w:val="18"/>
              </w:rPr>
              <w:t xml:space="preserve"> </w:t>
            </w:r>
            <w:r w:rsidRPr="00EA2DA8">
              <w:rPr>
                <w:rFonts w:asciiTheme="minorHAnsi" w:eastAsia="MyriadPro-Semibold" w:hAnsiTheme="minorHAnsi"/>
                <w:color w:val="0070C0"/>
                <w:sz w:val="18"/>
                <w:szCs w:val="18"/>
              </w:rPr>
              <w:t xml:space="preserve">Az ajánlatkérő a Kbt. 35. § (8) - (9) bekezdése alapján a közbeszerzési eljárásban a nyertes </w:t>
            </w:r>
            <w:proofErr w:type="gramStart"/>
            <w:r w:rsidRPr="00EA2DA8">
              <w:rPr>
                <w:rFonts w:asciiTheme="minorHAnsi" w:eastAsia="MyriadPro-Semibold" w:hAnsiTheme="minorHAnsi"/>
                <w:color w:val="0070C0"/>
                <w:sz w:val="18"/>
                <w:szCs w:val="18"/>
              </w:rPr>
              <w:t>ajánlattevő(</w:t>
            </w:r>
            <w:proofErr w:type="gramEnd"/>
            <w:r w:rsidRPr="00EA2DA8">
              <w:rPr>
                <w:rFonts w:asciiTheme="minorHAnsi" w:eastAsia="MyriadPro-Semibold" w:hAnsiTheme="minorHAnsi"/>
                <w:color w:val="0070C0"/>
                <w:sz w:val="18"/>
                <w:szCs w:val="18"/>
              </w:rPr>
              <w:t>k)</w:t>
            </w:r>
            <w:proofErr w:type="spellStart"/>
            <w:r w:rsidRPr="00EA2DA8">
              <w:rPr>
                <w:rFonts w:asciiTheme="minorHAnsi" w:eastAsia="MyriadPro-Semibold" w:hAnsiTheme="minorHAnsi"/>
                <w:color w:val="0070C0"/>
                <w:sz w:val="18"/>
                <w:szCs w:val="18"/>
              </w:rPr>
              <w:t>nek</w:t>
            </w:r>
            <w:proofErr w:type="spellEnd"/>
            <w:r w:rsidRPr="00EA2DA8">
              <w:rPr>
                <w:rFonts w:asciiTheme="minorHAnsi" w:eastAsia="MyriadPro-Semibold" w:hAnsiTheme="minorHAnsi"/>
                <w:color w:val="0070C0"/>
                <w:sz w:val="18"/>
                <w:szCs w:val="18"/>
              </w:rPr>
              <w:t xml:space="preserve"> nem teszi lehetővé gazdálkodó szervezet alapítását.</w:t>
            </w:r>
          </w:p>
          <w:p w14:paraId="32C05EA4" w14:textId="77777777" w:rsidR="003B468E" w:rsidRPr="00EA2DA8" w:rsidRDefault="003B468E" w:rsidP="003B468E">
            <w:pPr>
              <w:autoSpaceDE w:val="0"/>
              <w:autoSpaceDN w:val="0"/>
              <w:adjustRightInd w:val="0"/>
              <w:spacing w:after="60"/>
              <w:jc w:val="both"/>
              <w:rPr>
                <w:rFonts w:asciiTheme="minorHAnsi" w:eastAsia="MyriadPro-Semibold" w:hAnsiTheme="minorHAnsi"/>
                <w:color w:val="FF0000"/>
                <w:sz w:val="18"/>
                <w:szCs w:val="18"/>
              </w:rPr>
            </w:pPr>
            <w:r w:rsidRPr="00EA2DA8">
              <w:rPr>
                <w:rFonts w:asciiTheme="minorHAnsi" w:eastAsia="MyriadPro-Semibold" w:hAnsiTheme="minorHAnsi"/>
                <w:b/>
                <w:sz w:val="18"/>
                <w:szCs w:val="18"/>
              </w:rPr>
              <w:t xml:space="preserve">15 </w:t>
            </w:r>
            <w:r w:rsidRPr="00EA2DA8">
              <w:rPr>
                <w:rFonts w:asciiTheme="minorHAnsi" w:eastAsia="MyriadPro-Semibold" w:hAnsiTheme="minorHAnsi"/>
                <w:color w:val="0070C0"/>
                <w:sz w:val="18"/>
                <w:szCs w:val="18"/>
              </w:rPr>
              <w:t>Kbt.73.§(4)-(5): AT tájékozódjon a környezetvédelmi, szociális és munkajogi követelményekről.</w:t>
            </w:r>
            <w:r w:rsidRPr="00EA2DA8">
              <w:rPr>
                <w:rFonts w:asciiTheme="minorHAnsi" w:eastAsia="MyriadPro-Semibold" w:hAnsiTheme="minorHAnsi"/>
                <w:color w:val="FF0000"/>
                <w:sz w:val="18"/>
                <w:szCs w:val="18"/>
              </w:rPr>
              <w:t xml:space="preserve"> </w:t>
            </w:r>
          </w:p>
          <w:p w14:paraId="18FB9A2A" w14:textId="77777777" w:rsidR="003B468E" w:rsidRPr="00777D01" w:rsidRDefault="003B468E" w:rsidP="003B468E">
            <w:pPr>
              <w:autoSpaceDE w:val="0"/>
              <w:autoSpaceDN w:val="0"/>
              <w:adjustRightInd w:val="0"/>
              <w:spacing w:before="120" w:after="120"/>
              <w:rPr>
                <w:rFonts w:asciiTheme="minorHAnsi" w:eastAsia="MyriadPro-Semibold" w:hAnsiTheme="minorHAnsi"/>
                <w:color w:val="0070C0"/>
                <w:sz w:val="18"/>
                <w:szCs w:val="18"/>
              </w:rPr>
            </w:pPr>
            <w:r w:rsidRPr="00EA2DA8">
              <w:rPr>
                <w:rFonts w:asciiTheme="minorHAnsi" w:eastAsia="MyriadPro-Semibold" w:hAnsiTheme="minorHAnsi"/>
                <w:b/>
                <w:sz w:val="18"/>
                <w:szCs w:val="18"/>
              </w:rPr>
              <w:t xml:space="preserve">16 </w:t>
            </w:r>
            <w:r w:rsidRPr="00EA2DA8">
              <w:rPr>
                <w:rFonts w:asciiTheme="minorHAnsi" w:eastAsia="MyriadPro-Semibold" w:hAnsiTheme="minorHAnsi"/>
                <w:color w:val="0070C0"/>
                <w:sz w:val="18"/>
                <w:szCs w:val="18"/>
              </w:rPr>
              <w:t xml:space="preserve"> </w:t>
            </w:r>
            <w:r w:rsidRPr="00777D01">
              <w:rPr>
                <w:rFonts w:asciiTheme="minorHAnsi" w:eastAsia="MyriadPro-Semibold" w:hAnsiTheme="minorHAnsi"/>
                <w:color w:val="0070C0"/>
                <w:sz w:val="18"/>
                <w:szCs w:val="18"/>
              </w:rPr>
              <w:t xml:space="preserve">Ajánlatkérő jelen lejárásban a Kbt. 75.§ (2) bekezdés e) pontját </w:t>
            </w:r>
            <w:r>
              <w:rPr>
                <w:rFonts w:asciiTheme="minorHAnsi" w:eastAsia="MyriadPro-Semibold" w:hAnsiTheme="minorHAnsi"/>
                <w:color w:val="0070C0"/>
                <w:sz w:val="18"/>
                <w:szCs w:val="18"/>
              </w:rPr>
              <w:t xml:space="preserve">nem </w:t>
            </w:r>
            <w:r w:rsidRPr="00777D01">
              <w:rPr>
                <w:rFonts w:asciiTheme="minorHAnsi" w:eastAsia="MyriadPro-Semibold" w:hAnsiTheme="minorHAnsi"/>
                <w:color w:val="0070C0"/>
                <w:sz w:val="18"/>
                <w:szCs w:val="18"/>
              </w:rPr>
              <w:t>alkalmazza.</w:t>
            </w:r>
          </w:p>
          <w:p w14:paraId="663F709B" w14:textId="0755F5E8" w:rsidR="003B468E" w:rsidRDefault="003B468E" w:rsidP="003B468E">
            <w:pPr>
              <w:autoSpaceDE w:val="0"/>
              <w:autoSpaceDN w:val="0"/>
              <w:adjustRightInd w:val="0"/>
              <w:rPr>
                <w:rFonts w:asciiTheme="minorHAnsi" w:hAnsiTheme="minorHAnsi"/>
                <w:color w:val="0070C0"/>
                <w:sz w:val="18"/>
                <w:szCs w:val="18"/>
              </w:rPr>
            </w:pPr>
            <w:r w:rsidRPr="008E0EE3">
              <w:rPr>
                <w:rFonts w:asciiTheme="minorHAnsi" w:eastAsia="MyriadPro-Semibold" w:hAnsiTheme="minorHAnsi"/>
                <w:b/>
                <w:sz w:val="18"/>
                <w:szCs w:val="18"/>
              </w:rPr>
              <w:t>17</w:t>
            </w:r>
            <w:r>
              <w:rPr>
                <w:rFonts w:asciiTheme="minorHAnsi" w:eastAsia="MyriadPro-Semibold" w:hAnsiTheme="minorHAnsi"/>
                <w:color w:val="0070C0"/>
                <w:sz w:val="18"/>
                <w:szCs w:val="18"/>
              </w:rPr>
              <w:t xml:space="preserve"> </w:t>
            </w:r>
            <w:r w:rsidRPr="00EA2DA8">
              <w:rPr>
                <w:rFonts w:asciiTheme="minorHAnsi" w:eastAsia="MyriadPro-Semibold" w:hAnsiTheme="minorHAnsi"/>
                <w:color w:val="0070C0"/>
                <w:sz w:val="18"/>
                <w:szCs w:val="18"/>
              </w:rPr>
              <w:t xml:space="preserve">FAKSZ: Biróné dr. Czeininger Mariann (00051), </w:t>
            </w:r>
            <w:r>
              <w:rPr>
                <w:rFonts w:asciiTheme="minorHAnsi" w:eastAsia="MyriadPro-Semibold" w:hAnsiTheme="minorHAnsi"/>
                <w:color w:val="0070C0"/>
                <w:sz w:val="18"/>
                <w:szCs w:val="18"/>
              </w:rPr>
              <w:t xml:space="preserve">Dr. </w:t>
            </w:r>
            <w:proofErr w:type="spellStart"/>
            <w:r>
              <w:rPr>
                <w:rFonts w:asciiTheme="minorHAnsi" w:eastAsia="MyriadPro-Semibold" w:hAnsiTheme="minorHAnsi"/>
                <w:color w:val="0070C0"/>
                <w:sz w:val="18"/>
                <w:szCs w:val="18"/>
              </w:rPr>
              <w:t>Teszlerné</w:t>
            </w:r>
            <w:proofErr w:type="spellEnd"/>
            <w:r>
              <w:rPr>
                <w:rFonts w:asciiTheme="minorHAnsi" w:eastAsia="MyriadPro-Semibold" w:hAnsiTheme="minorHAnsi"/>
                <w:color w:val="0070C0"/>
                <w:sz w:val="18"/>
                <w:szCs w:val="18"/>
              </w:rPr>
              <w:t xml:space="preserve"> dr. Csécsei Henrietta (0448)</w:t>
            </w:r>
          </w:p>
          <w:p w14:paraId="1B77EFF8" w14:textId="2D9704B5" w:rsidR="003B468E" w:rsidRPr="00EA2DA8" w:rsidRDefault="003B468E" w:rsidP="00F06D20">
            <w:pPr>
              <w:autoSpaceDE w:val="0"/>
              <w:autoSpaceDN w:val="0"/>
              <w:adjustRightInd w:val="0"/>
              <w:rPr>
                <w:rFonts w:asciiTheme="minorHAnsi" w:eastAsia="MyriadPro-Light" w:hAnsiTheme="minorHAnsi"/>
                <w:sz w:val="18"/>
                <w:szCs w:val="18"/>
              </w:rPr>
            </w:pPr>
          </w:p>
        </w:tc>
      </w:tr>
      <w:tr w:rsidR="00F06D20" w:rsidRPr="00EA2DA8" w14:paraId="4201B15A" w14:textId="77777777" w:rsidTr="00F06D20">
        <w:tc>
          <w:tcPr>
            <w:tcW w:w="9380" w:type="dxa"/>
            <w:gridSpan w:val="3"/>
          </w:tcPr>
          <w:p w14:paraId="5118DDCC" w14:textId="77777777" w:rsidR="00F06D20" w:rsidRPr="00EA2DA8" w:rsidRDefault="00F06D20" w:rsidP="00F06D20">
            <w:pPr>
              <w:autoSpaceDE w:val="0"/>
              <w:autoSpaceDN w:val="0"/>
              <w:adjustRightInd w:val="0"/>
              <w:spacing w:before="120" w:after="120"/>
              <w:rPr>
                <w:rFonts w:asciiTheme="minorHAnsi" w:eastAsia="MyriadPro-Semibold" w:hAnsiTheme="minorHAnsi"/>
                <w:b/>
                <w:sz w:val="18"/>
                <w:szCs w:val="18"/>
              </w:rPr>
            </w:pPr>
            <w:r w:rsidRPr="00EA2DA8">
              <w:rPr>
                <w:rStyle w:val="SzvegtrzsFlkvr"/>
                <w:rFonts w:asciiTheme="minorHAnsi" w:hAnsiTheme="minorHAnsi"/>
                <w:sz w:val="18"/>
                <w:szCs w:val="18"/>
              </w:rPr>
              <w:lastRenderedPageBreak/>
              <w:t xml:space="preserve">Vl.4.4) A jogorvoslati kérelmek benyújtására vonatkozó információ a következő szervtől szerezhető be </w:t>
            </w:r>
            <w:r w:rsidRPr="00EA2DA8">
              <w:rPr>
                <w:rStyle w:val="SzvegtrzsFlkvr"/>
                <w:rFonts w:asciiTheme="minorHAnsi" w:hAnsiTheme="minorHAnsi"/>
                <w:sz w:val="18"/>
                <w:szCs w:val="18"/>
                <w:vertAlign w:val="superscript"/>
              </w:rPr>
              <w:t>2</w:t>
            </w:r>
          </w:p>
        </w:tc>
      </w:tr>
      <w:tr w:rsidR="00F06D20" w:rsidRPr="00EA2DA8" w14:paraId="7EDC2BE9" w14:textId="77777777" w:rsidTr="00F06D20">
        <w:tc>
          <w:tcPr>
            <w:tcW w:w="9380" w:type="dxa"/>
            <w:gridSpan w:val="3"/>
          </w:tcPr>
          <w:p w14:paraId="55FDA62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Hivatalos név:</w:t>
            </w:r>
            <w:r w:rsidRPr="00EA2DA8">
              <w:rPr>
                <w:rFonts w:asciiTheme="minorHAnsi" w:hAnsiTheme="minorHAnsi"/>
                <w:sz w:val="22"/>
              </w:rPr>
              <w:t xml:space="preserve"> </w:t>
            </w:r>
            <w:r w:rsidRPr="00EA2DA8">
              <w:rPr>
                <w:rFonts w:asciiTheme="minorHAnsi" w:eastAsia="MyriadPro-Semibold" w:hAnsiTheme="minorHAnsi"/>
                <w:color w:val="0070C0"/>
                <w:sz w:val="18"/>
                <w:szCs w:val="18"/>
              </w:rPr>
              <w:t>Közbeszerzési Hatóság Közbeszerzési Döntőbizottság</w:t>
            </w:r>
          </w:p>
        </w:tc>
      </w:tr>
      <w:tr w:rsidR="00F06D20" w:rsidRPr="00EA2DA8" w14:paraId="553E6C5F" w14:textId="77777777" w:rsidTr="00F06D20">
        <w:tc>
          <w:tcPr>
            <w:tcW w:w="9380" w:type="dxa"/>
            <w:gridSpan w:val="3"/>
          </w:tcPr>
          <w:p w14:paraId="5F8D929D"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cím:</w:t>
            </w:r>
            <w:r w:rsidRPr="00EA2DA8">
              <w:rPr>
                <w:rFonts w:asciiTheme="minorHAnsi" w:hAnsiTheme="minorHAnsi"/>
                <w:sz w:val="22"/>
              </w:rPr>
              <w:t xml:space="preserve"> </w:t>
            </w:r>
            <w:r w:rsidRPr="00EA2DA8">
              <w:rPr>
                <w:rFonts w:asciiTheme="minorHAnsi" w:eastAsia="MyriadPro-Semibold" w:hAnsiTheme="minorHAnsi"/>
                <w:color w:val="0070C0"/>
                <w:sz w:val="18"/>
                <w:szCs w:val="18"/>
              </w:rPr>
              <w:t>Riadó u. 5.</w:t>
            </w:r>
          </w:p>
        </w:tc>
      </w:tr>
      <w:tr w:rsidR="00F06D20" w:rsidRPr="00EA2DA8" w14:paraId="25DA82F4" w14:textId="77777777" w:rsidTr="00F06D20">
        <w:tc>
          <w:tcPr>
            <w:tcW w:w="3482" w:type="dxa"/>
          </w:tcPr>
          <w:p w14:paraId="56D06276"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Város: </w:t>
            </w:r>
            <w:r w:rsidRPr="00EA2DA8">
              <w:rPr>
                <w:rFonts w:asciiTheme="minorHAnsi" w:eastAsia="MyriadPro-Semibold" w:hAnsiTheme="minorHAnsi"/>
                <w:color w:val="0070C0"/>
                <w:sz w:val="18"/>
                <w:szCs w:val="18"/>
              </w:rPr>
              <w:t>Budapest</w:t>
            </w:r>
          </w:p>
        </w:tc>
        <w:tc>
          <w:tcPr>
            <w:tcW w:w="2600" w:type="dxa"/>
          </w:tcPr>
          <w:p w14:paraId="135E1C91"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Postai irányítószám:</w:t>
            </w:r>
            <w:r w:rsidRPr="00EA2DA8">
              <w:rPr>
                <w:rFonts w:asciiTheme="minorHAnsi" w:hAnsiTheme="minorHAnsi"/>
                <w:sz w:val="22"/>
              </w:rPr>
              <w:t xml:space="preserve"> </w:t>
            </w:r>
            <w:r w:rsidRPr="00EA2DA8">
              <w:rPr>
                <w:rFonts w:asciiTheme="minorHAnsi" w:eastAsia="MyriadPro-Semibold" w:hAnsiTheme="minorHAnsi"/>
                <w:color w:val="0070C0"/>
                <w:sz w:val="18"/>
                <w:szCs w:val="18"/>
              </w:rPr>
              <w:t>1026</w:t>
            </w:r>
          </w:p>
        </w:tc>
        <w:tc>
          <w:tcPr>
            <w:tcW w:w="3298" w:type="dxa"/>
          </w:tcPr>
          <w:p w14:paraId="1C7A9608"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Ország: </w:t>
            </w:r>
            <w:r w:rsidRPr="00EA2DA8">
              <w:rPr>
                <w:rFonts w:asciiTheme="minorHAnsi" w:eastAsia="MyriadPro-Light" w:hAnsiTheme="minorHAnsi"/>
                <w:color w:val="0070C0"/>
                <w:sz w:val="18"/>
                <w:szCs w:val="18"/>
              </w:rPr>
              <w:t>Magyarország</w:t>
            </w:r>
          </w:p>
        </w:tc>
      </w:tr>
      <w:tr w:rsidR="00F06D20" w:rsidRPr="00EA2DA8" w14:paraId="4843943E" w14:textId="77777777" w:rsidTr="00F06D20">
        <w:tc>
          <w:tcPr>
            <w:tcW w:w="6082" w:type="dxa"/>
            <w:gridSpan w:val="2"/>
          </w:tcPr>
          <w:p w14:paraId="4ADEA082"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E-mail: </w:t>
            </w:r>
            <w:hyperlink r:id="rId15" w:history="1">
              <w:r w:rsidRPr="00EA2DA8">
                <w:rPr>
                  <w:rFonts w:asciiTheme="minorHAnsi" w:eastAsia="MyriadPro-Semibold" w:hAnsiTheme="minorHAnsi"/>
                  <w:color w:val="0070C0"/>
                  <w:sz w:val="18"/>
                  <w:szCs w:val="18"/>
                </w:rPr>
                <w:t>dontobizottsag@kt.hu</w:t>
              </w:r>
            </w:hyperlink>
          </w:p>
        </w:tc>
        <w:tc>
          <w:tcPr>
            <w:tcW w:w="3298" w:type="dxa"/>
          </w:tcPr>
          <w:p w14:paraId="59C07B35"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Telefon:</w:t>
            </w:r>
            <w:r w:rsidRPr="00EA2DA8">
              <w:rPr>
                <w:rFonts w:asciiTheme="minorHAnsi" w:hAnsiTheme="minorHAnsi"/>
                <w:sz w:val="22"/>
              </w:rPr>
              <w:t xml:space="preserve"> </w:t>
            </w:r>
            <w:r w:rsidRPr="00EA2DA8">
              <w:rPr>
                <w:rFonts w:asciiTheme="minorHAnsi" w:eastAsia="MyriadPro-Light" w:hAnsiTheme="minorHAnsi"/>
                <w:color w:val="0070C0"/>
                <w:sz w:val="18"/>
                <w:szCs w:val="18"/>
              </w:rPr>
              <w:t>+36 18828594</w:t>
            </w:r>
          </w:p>
        </w:tc>
      </w:tr>
      <w:tr w:rsidR="00F06D20" w:rsidRPr="00EA2DA8" w14:paraId="37B2B4D6" w14:textId="77777777" w:rsidTr="00F06D20">
        <w:tc>
          <w:tcPr>
            <w:tcW w:w="6082" w:type="dxa"/>
            <w:gridSpan w:val="2"/>
          </w:tcPr>
          <w:p w14:paraId="639AEF41" w14:textId="19EAD13A"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Internetcím: </w:t>
            </w:r>
            <w:r w:rsidRPr="00EA2DA8">
              <w:rPr>
                <w:rFonts w:asciiTheme="minorHAnsi" w:eastAsia="MyriadPro-Light" w:hAnsiTheme="minorHAnsi"/>
                <w:i/>
                <w:sz w:val="18"/>
                <w:szCs w:val="18"/>
              </w:rPr>
              <w:t>(URL)</w:t>
            </w:r>
            <w:r w:rsidR="003B468E" w:rsidRPr="003B468E">
              <w:rPr>
                <w:rFonts w:asciiTheme="minorHAnsi" w:eastAsia="MyriadPro-Semibold" w:hAnsiTheme="minorHAnsi"/>
                <w:color w:val="0070C0"/>
                <w:sz w:val="18"/>
                <w:szCs w:val="18"/>
              </w:rPr>
              <w:t xml:space="preserve"> www.kozbeszerzes.hu</w:t>
            </w:r>
          </w:p>
        </w:tc>
        <w:tc>
          <w:tcPr>
            <w:tcW w:w="3298" w:type="dxa"/>
          </w:tcPr>
          <w:p w14:paraId="49D97D8F" w14:textId="77777777" w:rsidR="00F06D20" w:rsidRPr="00EA2DA8" w:rsidRDefault="00F06D20" w:rsidP="00F06D20">
            <w:pPr>
              <w:spacing w:before="120" w:after="120"/>
              <w:rPr>
                <w:rFonts w:asciiTheme="minorHAnsi" w:eastAsia="MyriadPro-LightIt" w:hAnsiTheme="minorHAnsi"/>
                <w:iCs/>
                <w:sz w:val="18"/>
                <w:szCs w:val="18"/>
              </w:rPr>
            </w:pPr>
            <w:r w:rsidRPr="00EA2DA8">
              <w:rPr>
                <w:rFonts w:asciiTheme="minorHAnsi" w:eastAsia="MyriadPro-Light" w:hAnsiTheme="minorHAnsi"/>
                <w:sz w:val="18"/>
                <w:szCs w:val="18"/>
              </w:rPr>
              <w:t xml:space="preserve">Fax: </w:t>
            </w:r>
            <w:r w:rsidRPr="00EA2DA8">
              <w:rPr>
                <w:rFonts w:asciiTheme="minorHAnsi" w:eastAsia="MyriadPro-Light" w:hAnsiTheme="minorHAnsi"/>
                <w:color w:val="0070C0"/>
                <w:sz w:val="18"/>
                <w:szCs w:val="18"/>
              </w:rPr>
              <w:t>+36 18828593</w:t>
            </w:r>
          </w:p>
        </w:tc>
      </w:tr>
    </w:tbl>
    <w:p w14:paraId="5DD04012" w14:textId="3C478F1A" w:rsidR="00F06D20" w:rsidRPr="00EA2DA8" w:rsidRDefault="00F06D20" w:rsidP="00F06D20">
      <w:pPr>
        <w:autoSpaceDE w:val="0"/>
        <w:autoSpaceDN w:val="0"/>
        <w:adjustRightInd w:val="0"/>
        <w:spacing w:before="120" w:after="120"/>
        <w:rPr>
          <w:rFonts w:asciiTheme="minorHAnsi" w:eastAsia="MyriadPro-Semibold" w:hAnsiTheme="minorHAnsi"/>
          <w:b/>
          <w:sz w:val="22"/>
          <w:szCs w:val="22"/>
        </w:rPr>
      </w:pPr>
      <w:r w:rsidRPr="00EA2DA8">
        <w:rPr>
          <w:rFonts w:asciiTheme="minorHAnsi" w:eastAsia="MyriadPro-Semibold" w:hAnsiTheme="minorHAnsi"/>
          <w:b/>
          <w:sz w:val="22"/>
          <w:szCs w:val="22"/>
        </w:rPr>
        <w:t xml:space="preserve">VI.5) E hirdetmény feladásának dátuma: </w:t>
      </w:r>
      <w:r w:rsidR="009D400D">
        <w:rPr>
          <w:rFonts w:asciiTheme="minorHAnsi" w:eastAsia="MyriadPro-Semibold" w:hAnsiTheme="minorHAnsi"/>
          <w:i/>
          <w:sz w:val="18"/>
          <w:szCs w:val="18"/>
        </w:rPr>
        <w:t>2017.10.17.</w:t>
      </w:r>
    </w:p>
    <w:p w14:paraId="675F6A7E" w14:textId="77777777" w:rsidR="00F06D20" w:rsidRPr="00EA2DA8" w:rsidRDefault="00F06D20" w:rsidP="00F06D20">
      <w:pPr>
        <w:autoSpaceDE w:val="0"/>
        <w:autoSpaceDN w:val="0"/>
        <w:adjustRightInd w:val="0"/>
        <w:spacing w:before="120" w:after="120"/>
        <w:jc w:val="center"/>
        <w:rPr>
          <w:rFonts w:asciiTheme="minorHAnsi" w:eastAsia="MyriadPro-Semibold" w:hAnsiTheme="minorHAnsi"/>
          <w:sz w:val="18"/>
          <w:szCs w:val="18"/>
        </w:rPr>
      </w:pPr>
      <w:r w:rsidRPr="00EA2DA8">
        <w:rPr>
          <w:rStyle w:val="Tblzatfelirata2"/>
          <w:rFonts w:asciiTheme="minorHAnsi" w:hAnsiTheme="minorHAnsi"/>
          <w:sz w:val="18"/>
          <w:szCs w:val="18"/>
        </w:rPr>
        <w:t>Az európai uniós és más alkalmazandó jog előírásainak történő megfelelés biztosítása az ajánlatkérő felelőssége.</w:t>
      </w:r>
    </w:p>
    <w:p w14:paraId="52855789" w14:textId="77777777" w:rsidR="00F06D20" w:rsidRPr="00EA2DA8" w:rsidRDefault="00F06D20" w:rsidP="00F06D20">
      <w:pPr>
        <w:autoSpaceDE w:val="0"/>
        <w:autoSpaceDN w:val="0"/>
        <w:adjustRightInd w:val="0"/>
        <w:spacing w:before="120" w:after="120"/>
        <w:jc w:val="center"/>
        <w:rPr>
          <w:rFonts w:asciiTheme="minorHAnsi" w:eastAsia="MyriadPro-Semibold" w:hAnsiTheme="minorHAnsi"/>
          <w:sz w:val="18"/>
          <w:szCs w:val="18"/>
        </w:rPr>
      </w:pPr>
      <w:r w:rsidRPr="00EA2DA8">
        <w:rPr>
          <w:rFonts w:asciiTheme="minorHAnsi" w:eastAsia="MyriadPro-Semibold" w:hAnsiTheme="minorHAnsi"/>
          <w:sz w:val="18"/>
          <w:szCs w:val="18"/>
        </w:rPr>
        <w:t>_________________________________________________________________________________________________________</w:t>
      </w:r>
    </w:p>
    <w:p w14:paraId="358F3B76" w14:textId="77777777" w:rsidR="00EF2F2A" w:rsidRPr="00EA2DA8" w:rsidRDefault="00EF2F2A" w:rsidP="00EA2DA8">
      <w:pPr>
        <w:jc w:val="center"/>
        <w:rPr>
          <w:rFonts w:asciiTheme="minorHAnsi" w:hAnsiTheme="minorHAnsi"/>
          <w:b/>
          <w:caps/>
          <w:sz w:val="26"/>
          <w:szCs w:val="26"/>
        </w:rPr>
      </w:pPr>
    </w:p>
    <w:p w14:paraId="205B0240" w14:textId="77777777" w:rsidR="00EF2F2A" w:rsidRPr="00EA2DA8" w:rsidRDefault="00EF2F2A" w:rsidP="00AA4408">
      <w:pPr>
        <w:jc w:val="center"/>
        <w:rPr>
          <w:rFonts w:asciiTheme="minorHAnsi" w:hAnsiTheme="minorHAnsi"/>
          <w:b/>
          <w:caps/>
          <w:sz w:val="26"/>
          <w:szCs w:val="26"/>
        </w:rPr>
      </w:pPr>
    </w:p>
    <w:p w14:paraId="33BBE1E7" w14:textId="28A4E40F" w:rsidR="006D5B78" w:rsidRPr="00EA2DA8" w:rsidRDefault="006D5B78" w:rsidP="00F50B2D">
      <w:pPr>
        <w:pStyle w:val="Cmsor2"/>
        <w:jc w:val="center"/>
        <w:rPr>
          <w:rFonts w:asciiTheme="minorHAnsi" w:hAnsiTheme="minorHAnsi"/>
          <w:b/>
        </w:rPr>
      </w:pPr>
      <w:r w:rsidRPr="00EA2DA8">
        <w:rPr>
          <w:rFonts w:asciiTheme="minorHAnsi" w:hAnsiTheme="minorHAnsi"/>
          <w:b/>
        </w:rPr>
        <w:t>II.</w:t>
      </w:r>
    </w:p>
    <w:p w14:paraId="49D61716" w14:textId="77777777" w:rsidR="006D5B78" w:rsidRPr="00EA2DA8" w:rsidRDefault="006D5B78" w:rsidP="00F50B2D">
      <w:pPr>
        <w:pStyle w:val="Cmsor2"/>
        <w:jc w:val="center"/>
        <w:rPr>
          <w:rFonts w:asciiTheme="minorHAnsi" w:hAnsiTheme="minorHAnsi"/>
          <w:b/>
        </w:rPr>
      </w:pPr>
    </w:p>
    <w:p w14:paraId="35407B5D" w14:textId="014FE57B" w:rsidR="009350AD" w:rsidRPr="00EA2DA8" w:rsidRDefault="009350AD" w:rsidP="00F50B2D">
      <w:pPr>
        <w:pStyle w:val="Cmsor2"/>
        <w:jc w:val="center"/>
        <w:rPr>
          <w:rFonts w:asciiTheme="minorHAnsi" w:hAnsiTheme="minorHAnsi"/>
          <w:b/>
          <w:bCs/>
        </w:rPr>
      </w:pPr>
      <w:r w:rsidRPr="00EA2DA8">
        <w:rPr>
          <w:rFonts w:asciiTheme="minorHAnsi" w:hAnsiTheme="minorHAnsi"/>
          <w:b/>
          <w:bCs/>
        </w:rPr>
        <w:t>Ú</w:t>
      </w:r>
      <w:r w:rsidR="00C132FE" w:rsidRPr="00EA2DA8">
        <w:rPr>
          <w:rFonts w:asciiTheme="minorHAnsi" w:hAnsiTheme="minorHAnsi"/>
          <w:b/>
          <w:bCs/>
        </w:rPr>
        <w:t xml:space="preserve">TMUTATÓ </w:t>
      </w:r>
      <w:r w:rsidR="00F06D20" w:rsidRPr="00EA2DA8">
        <w:rPr>
          <w:rFonts w:asciiTheme="minorHAnsi" w:hAnsiTheme="minorHAnsi"/>
          <w:b/>
          <w:bCs/>
        </w:rPr>
        <w:t>A</w:t>
      </w:r>
      <w:r w:rsidR="00276F11" w:rsidRPr="00EA2DA8">
        <w:rPr>
          <w:rFonts w:asciiTheme="minorHAnsi" w:hAnsiTheme="minorHAnsi"/>
          <w:b/>
          <w:bCs/>
        </w:rPr>
        <w:t>Z AJÁNLATTEVŐK</w:t>
      </w:r>
      <w:r w:rsidR="00F06D20" w:rsidRPr="00EA2DA8">
        <w:rPr>
          <w:rFonts w:asciiTheme="minorHAnsi" w:hAnsiTheme="minorHAnsi"/>
          <w:b/>
          <w:bCs/>
        </w:rPr>
        <w:t xml:space="preserve"> JELENTKEZŐK</w:t>
      </w:r>
      <w:r w:rsidR="00C132FE" w:rsidRPr="00EA2DA8">
        <w:rPr>
          <w:rFonts w:asciiTheme="minorHAnsi" w:hAnsiTheme="minorHAnsi"/>
          <w:b/>
          <w:bCs/>
        </w:rPr>
        <w:t xml:space="preserve"> RÉSZÉRE</w:t>
      </w:r>
    </w:p>
    <w:p w14:paraId="21A29219" w14:textId="77777777" w:rsidR="00073266" w:rsidRPr="00EA2DA8" w:rsidRDefault="00073266" w:rsidP="00073266">
      <w:pPr>
        <w:rPr>
          <w:rFonts w:asciiTheme="minorHAnsi" w:hAnsiTheme="minorHAnsi"/>
        </w:rPr>
      </w:pPr>
    </w:p>
    <w:p w14:paraId="05C9667F" w14:textId="77777777" w:rsidR="009350AD" w:rsidRPr="00EA2DA8" w:rsidRDefault="009350AD" w:rsidP="009350AD">
      <w:pPr>
        <w:rPr>
          <w:rFonts w:asciiTheme="minorHAnsi" w:hAnsiTheme="minorHAnsi"/>
          <w:sz w:val="26"/>
          <w:szCs w:val="26"/>
        </w:rPr>
      </w:pPr>
    </w:p>
    <w:p w14:paraId="1A6DC319" w14:textId="5609343F" w:rsidR="009350AD" w:rsidRPr="00EA2DA8" w:rsidRDefault="00276F11" w:rsidP="009350AD">
      <w:pPr>
        <w:numPr>
          <w:ilvl w:val="0"/>
          <w:numId w:val="1"/>
        </w:numPr>
        <w:jc w:val="both"/>
        <w:rPr>
          <w:rFonts w:asciiTheme="minorHAnsi" w:hAnsiTheme="minorHAnsi"/>
          <w:sz w:val="26"/>
          <w:szCs w:val="26"/>
        </w:rPr>
      </w:pPr>
      <w:r w:rsidRPr="00EA2DA8">
        <w:rPr>
          <w:rFonts w:asciiTheme="minorHAnsi" w:hAnsiTheme="minorHAnsi"/>
          <w:b/>
          <w:sz w:val="26"/>
          <w:szCs w:val="26"/>
        </w:rPr>
        <w:t xml:space="preserve">Az ajánlattételi </w:t>
      </w:r>
      <w:r w:rsidR="009350AD" w:rsidRPr="00EA2DA8">
        <w:rPr>
          <w:rFonts w:asciiTheme="minorHAnsi" w:hAnsiTheme="minorHAnsi"/>
          <w:b/>
          <w:sz w:val="26"/>
          <w:szCs w:val="26"/>
        </w:rPr>
        <w:t xml:space="preserve">határidő, mely azonos </w:t>
      </w:r>
      <w:r w:rsidRPr="00EA2DA8">
        <w:rPr>
          <w:rFonts w:asciiTheme="minorHAnsi" w:hAnsiTheme="minorHAnsi"/>
          <w:b/>
          <w:sz w:val="26"/>
          <w:szCs w:val="26"/>
        </w:rPr>
        <w:t xml:space="preserve">az ajánlatok </w:t>
      </w:r>
      <w:r w:rsidR="009350AD" w:rsidRPr="00EA2DA8">
        <w:rPr>
          <w:rFonts w:asciiTheme="minorHAnsi" w:hAnsiTheme="minorHAnsi"/>
          <w:b/>
          <w:sz w:val="26"/>
          <w:szCs w:val="26"/>
        </w:rPr>
        <w:t>felbontásának időpontjával</w:t>
      </w:r>
      <w:r w:rsidR="009350AD" w:rsidRPr="00EA2DA8">
        <w:rPr>
          <w:rFonts w:asciiTheme="minorHAnsi" w:hAnsiTheme="minorHAnsi"/>
          <w:sz w:val="26"/>
          <w:szCs w:val="26"/>
        </w:rPr>
        <w:t xml:space="preserve">: </w:t>
      </w:r>
    </w:p>
    <w:p w14:paraId="7FE248F4" w14:textId="088257D9" w:rsidR="009350AD" w:rsidRPr="00EA2DA8" w:rsidRDefault="00F06D20" w:rsidP="009350AD">
      <w:pPr>
        <w:ind w:firstLine="360"/>
        <w:rPr>
          <w:rFonts w:asciiTheme="minorHAnsi" w:hAnsiTheme="minorHAnsi"/>
          <w:b/>
          <w:color w:val="FF0000"/>
          <w:sz w:val="26"/>
          <w:szCs w:val="26"/>
        </w:rPr>
      </w:pPr>
      <w:r w:rsidRPr="00F804D0">
        <w:rPr>
          <w:rFonts w:asciiTheme="minorHAnsi" w:hAnsiTheme="minorHAnsi"/>
          <w:b/>
          <w:color w:val="FF0000"/>
          <w:sz w:val="26"/>
          <w:szCs w:val="26"/>
        </w:rPr>
        <w:t>2017</w:t>
      </w:r>
      <w:r w:rsidR="00F804D0" w:rsidRPr="00F804D0">
        <w:rPr>
          <w:rFonts w:asciiTheme="minorHAnsi" w:hAnsiTheme="minorHAnsi"/>
          <w:b/>
          <w:color w:val="FF0000"/>
          <w:sz w:val="26"/>
          <w:szCs w:val="26"/>
        </w:rPr>
        <w:t xml:space="preserve">. november 27. </w:t>
      </w:r>
      <w:r w:rsidR="00DD2EC0" w:rsidRPr="00F804D0">
        <w:rPr>
          <w:rFonts w:asciiTheme="minorHAnsi" w:hAnsiTheme="minorHAnsi"/>
          <w:b/>
          <w:color w:val="FF0000"/>
          <w:sz w:val="26"/>
          <w:szCs w:val="26"/>
        </w:rPr>
        <w:t>14</w:t>
      </w:r>
      <w:r w:rsidR="00DD2EC0" w:rsidRPr="00DD2EC0">
        <w:rPr>
          <w:rFonts w:asciiTheme="minorHAnsi" w:hAnsiTheme="minorHAnsi"/>
          <w:b/>
          <w:color w:val="FF0000"/>
          <w:sz w:val="26"/>
          <w:szCs w:val="26"/>
        </w:rPr>
        <w:t>:00 óra</w:t>
      </w:r>
      <w:r w:rsidR="00DD2EC0" w:rsidRPr="00DD2EC0" w:rsidDel="00DD2EC0">
        <w:rPr>
          <w:rFonts w:asciiTheme="minorHAnsi" w:hAnsiTheme="minorHAnsi"/>
          <w:b/>
          <w:color w:val="FF0000"/>
          <w:sz w:val="26"/>
          <w:szCs w:val="26"/>
        </w:rPr>
        <w:t xml:space="preserve"> </w:t>
      </w:r>
    </w:p>
    <w:p w14:paraId="2715C5A8" w14:textId="77777777" w:rsidR="009350AD" w:rsidRPr="00EA2DA8" w:rsidRDefault="009350AD" w:rsidP="009350AD">
      <w:pPr>
        <w:ind w:firstLine="360"/>
        <w:rPr>
          <w:rFonts w:asciiTheme="minorHAnsi" w:hAnsiTheme="minorHAnsi"/>
          <w:sz w:val="26"/>
          <w:szCs w:val="26"/>
        </w:rPr>
      </w:pPr>
    </w:p>
    <w:p w14:paraId="094C922E" w14:textId="192F54E4" w:rsidR="009350AD" w:rsidRPr="00EA2DA8" w:rsidRDefault="00276F11" w:rsidP="009350AD">
      <w:pPr>
        <w:ind w:left="360"/>
        <w:rPr>
          <w:rFonts w:asciiTheme="minorHAnsi" w:hAnsiTheme="minorHAnsi"/>
          <w:sz w:val="26"/>
          <w:szCs w:val="26"/>
        </w:rPr>
      </w:pPr>
      <w:r w:rsidRPr="00EA2DA8">
        <w:rPr>
          <w:rFonts w:asciiTheme="minorHAnsi" w:hAnsiTheme="minorHAnsi"/>
          <w:b/>
          <w:sz w:val="26"/>
          <w:szCs w:val="26"/>
        </w:rPr>
        <w:t>Az ajánlatok</w:t>
      </w:r>
      <w:r w:rsidR="009350AD" w:rsidRPr="00EA2DA8">
        <w:rPr>
          <w:rFonts w:asciiTheme="minorHAnsi" w:hAnsiTheme="minorHAnsi"/>
          <w:b/>
          <w:sz w:val="26"/>
          <w:szCs w:val="26"/>
        </w:rPr>
        <w:t xml:space="preserve"> benyújtásának címe</w:t>
      </w:r>
      <w:r w:rsidR="009350AD" w:rsidRPr="00EA2DA8">
        <w:rPr>
          <w:rFonts w:asciiTheme="minorHAnsi" w:hAnsiTheme="minorHAnsi"/>
          <w:sz w:val="26"/>
          <w:szCs w:val="26"/>
        </w:rPr>
        <w:t>:</w:t>
      </w:r>
    </w:p>
    <w:p w14:paraId="2738C6B2" w14:textId="715177F3" w:rsidR="005218CD" w:rsidRPr="00EA2DA8" w:rsidRDefault="005218CD" w:rsidP="005218CD">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31</w:t>
      </w:r>
      <w:r w:rsidR="00DD371E" w:rsidRPr="00EA2DA8">
        <w:rPr>
          <w:rFonts w:asciiTheme="minorHAnsi" w:hAnsiTheme="minorHAnsi"/>
          <w:sz w:val="26"/>
          <w:szCs w:val="26"/>
        </w:rPr>
        <w:t>6</w:t>
      </w:r>
      <w:r w:rsidRPr="00EA2DA8">
        <w:rPr>
          <w:rFonts w:asciiTheme="minorHAnsi" w:hAnsiTheme="minorHAnsi"/>
          <w:sz w:val="26"/>
          <w:szCs w:val="26"/>
        </w:rPr>
        <w:t>. iroda</w:t>
      </w:r>
    </w:p>
    <w:p w14:paraId="1C90FE47" w14:textId="13EFBED5" w:rsidR="009350AD" w:rsidRPr="00EA2DA8" w:rsidRDefault="00DD371E" w:rsidP="00DD2EC0">
      <w:pPr>
        <w:pStyle w:val="Standard0"/>
        <w:ind w:left="360"/>
        <w:rPr>
          <w:rFonts w:asciiTheme="minorHAnsi" w:hAnsiTheme="minorHAnsi"/>
          <w:sz w:val="26"/>
          <w:szCs w:val="26"/>
        </w:rPr>
      </w:pPr>
      <w:r w:rsidRPr="00EA2DA8">
        <w:rPr>
          <w:rFonts w:asciiTheme="minorHAnsi" w:hAnsiTheme="minorHAnsi"/>
          <w:sz w:val="26"/>
          <w:szCs w:val="26"/>
        </w:rPr>
        <w:t xml:space="preserve">Az ajánlatok </w:t>
      </w:r>
      <w:r w:rsidR="009350AD" w:rsidRPr="00EA2DA8">
        <w:rPr>
          <w:rFonts w:asciiTheme="minorHAnsi" w:hAnsiTheme="minorHAnsi"/>
          <w:sz w:val="26"/>
          <w:szCs w:val="26"/>
        </w:rPr>
        <w:t>– személyesen történő beadás esetén – munkanapokon 9:00 – 16:00 óráig, pénteken 9:</w:t>
      </w:r>
      <w:r w:rsidRPr="00EA2DA8">
        <w:rPr>
          <w:rFonts w:asciiTheme="minorHAnsi" w:hAnsiTheme="minorHAnsi"/>
          <w:sz w:val="26"/>
          <w:szCs w:val="26"/>
        </w:rPr>
        <w:t xml:space="preserve">00 – 13:30 óráig adhatók le, az ajánlattételi </w:t>
      </w:r>
      <w:r w:rsidR="009350AD" w:rsidRPr="00EA2DA8">
        <w:rPr>
          <w:rFonts w:asciiTheme="minorHAnsi" w:hAnsiTheme="minorHAnsi"/>
          <w:sz w:val="26"/>
          <w:szCs w:val="26"/>
        </w:rPr>
        <w:t xml:space="preserve">határidő lejárta napján 8:00 órától </w:t>
      </w:r>
      <w:r w:rsidRPr="00EA2DA8">
        <w:rPr>
          <w:rFonts w:asciiTheme="minorHAnsi" w:hAnsiTheme="minorHAnsi"/>
          <w:sz w:val="26"/>
          <w:szCs w:val="26"/>
        </w:rPr>
        <w:t xml:space="preserve">az ajánlattételi </w:t>
      </w:r>
      <w:r w:rsidR="009350AD" w:rsidRPr="00EA2DA8">
        <w:rPr>
          <w:rFonts w:asciiTheme="minorHAnsi" w:hAnsiTheme="minorHAnsi"/>
          <w:sz w:val="26"/>
          <w:szCs w:val="26"/>
        </w:rPr>
        <w:t xml:space="preserve">határidő lejártáig. </w:t>
      </w:r>
      <w:r w:rsidRPr="00EA2DA8">
        <w:rPr>
          <w:rFonts w:asciiTheme="minorHAnsi" w:hAnsiTheme="minorHAnsi"/>
          <w:sz w:val="26"/>
          <w:szCs w:val="26"/>
        </w:rPr>
        <w:t xml:space="preserve">Az ajánlatok </w:t>
      </w:r>
      <w:r w:rsidR="009350AD" w:rsidRPr="00EA2DA8">
        <w:rPr>
          <w:rFonts w:asciiTheme="minorHAnsi" w:hAnsiTheme="minorHAnsi"/>
          <w:sz w:val="26"/>
          <w:szCs w:val="26"/>
        </w:rPr>
        <w:t xml:space="preserve">benyújtása esetén nem szükséges előzetes egyeztetés. Ajánlatkérő </w:t>
      </w:r>
      <w:r w:rsidRPr="00EA2DA8">
        <w:rPr>
          <w:rFonts w:asciiTheme="minorHAnsi" w:hAnsiTheme="minorHAnsi"/>
          <w:sz w:val="26"/>
          <w:szCs w:val="26"/>
        </w:rPr>
        <w:t>az ajánlat</w:t>
      </w:r>
      <w:r w:rsidR="00F06D20" w:rsidRPr="00EA2DA8">
        <w:rPr>
          <w:rFonts w:asciiTheme="minorHAnsi" w:hAnsiTheme="minorHAnsi"/>
          <w:sz w:val="26"/>
          <w:szCs w:val="26"/>
        </w:rPr>
        <w:t xml:space="preserve"> </w:t>
      </w:r>
      <w:r w:rsidR="009350AD" w:rsidRPr="00EA2DA8">
        <w:rPr>
          <w:rFonts w:asciiTheme="minorHAnsi" w:hAnsiTheme="minorHAnsi"/>
          <w:sz w:val="26"/>
          <w:szCs w:val="26"/>
        </w:rPr>
        <w:t xml:space="preserve">átvételéről átvételi elismervényt ad. Postai úton történő benyújtás esetén </w:t>
      </w:r>
      <w:r w:rsidRPr="00EA2DA8">
        <w:rPr>
          <w:rFonts w:asciiTheme="minorHAnsi" w:hAnsiTheme="minorHAnsi"/>
          <w:sz w:val="26"/>
          <w:szCs w:val="26"/>
        </w:rPr>
        <w:t>az ajánlatnak az ajánlattételi</w:t>
      </w:r>
      <w:r w:rsidR="00F06D20" w:rsidRPr="00EA2DA8">
        <w:rPr>
          <w:rFonts w:asciiTheme="minorHAnsi" w:hAnsiTheme="minorHAnsi"/>
          <w:sz w:val="26"/>
          <w:szCs w:val="26"/>
        </w:rPr>
        <w:t xml:space="preserve"> </w:t>
      </w:r>
      <w:r w:rsidR="009350AD" w:rsidRPr="00EA2DA8">
        <w:rPr>
          <w:rFonts w:asciiTheme="minorHAnsi" w:hAnsiTheme="minorHAnsi"/>
          <w:sz w:val="26"/>
          <w:szCs w:val="26"/>
        </w:rPr>
        <w:t xml:space="preserve">határidő </w:t>
      </w:r>
      <w:r w:rsidR="009350AD" w:rsidRPr="00F804D0">
        <w:rPr>
          <w:rFonts w:asciiTheme="minorHAnsi" w:hAnsiTheme="minorHAnsi"/>
          <w:sz w:val="26"/>
          <w:szCs w:val="26"/>
        </w:rPr>
        <w:t>lejártáig (</w:t>
      </w:r>
      <w:r w:rsidR="00DD2EC0" w:rsidRPr="00F804D0">
        <w:rPr>
          <w:rFonts w:asciiTheme="minorHAnsi" w:hAnsiTheme="minorHAnsi"/>
          <w:b/>
          <w:color w:val="FF0000"/>
          <w:sz w:val="26"/>
          <w:szCs w:val="26"/>
        </w:rPr>
        <w:t>2017</w:t>
      </w:r>
      <w:r w:rsidR="00F804D0" w:rsidRPr="00F804D0">
        <w:rPr>
          <w:rFonts w:asciiTheme="minorHAnsi" w:hAnsiTheme="minorHAnsi"/>
          <w:b/>
          <w:color w:val="FF0000"/>
          <w:sz w:val="26"/>
          <w:szCs w:val="26"/>
        </w:rPr>
        <w:t xml:space="preserve">. november 27. </w:t>
      </w:r>
      <w:r w:rsidR="00DD2EC0" w:rsidRPr="00F804D0">
        <w:rPr>
          <w:rFonts w:asciiTheme="minorHAnsi" w:hAnsiTheme="minorHAnsi"/>
          <w:b/>
          <w:color w:val="FF0000"/>
          <w:sz w:val="26"/>
          <w:szCs w:val="26"/>
        </w:rPr>
        <w:t>14:</w:t>
      </w:r>
      <w:r w:rsidR="00DD2EC0" w:rsidRPr="00DD2EC0">
        <w:rPr>
          <w:rFonts w:asciiTheme="minorHAnsi" w:hAnsiTheme="minorHAnsi"/>
          <w:b/>
          <w:color w:val="FF0000"/>
          <w:sz w:val="26"/>
          <w:szCs w:val="26"/>
        </w:rPr>
        <w:t>00 óra</w:t>
      </w:r>
      <w:r w:rsidR="009350AD" w:rsidRPr="00EA2DA8">
        <w:rPr>
          <w:rFonts w:asciiTheme="minorHAnsi" w:hAnsiTheme="minorHAnsi"/>
          <w:sz w:val="26"/>
          <w:szCs w:val="26"/>
        </w:rPr>
        <w:t>) a</w:t>
      </w:r>
      <w:r w:rsidR="00227C0B" w:rsidRPr="00DD2EC0">
        <w:rPr>
          <w:rFonts w:asciiTheme="minorHAnsi" w:hAnsiTheme="minorHAnsi"/>
          <w:sz w:val="26"/>
          <w:szCs w:val="26"/>
        </w:rPr>
        <w:t xml:space="preserve"> </w:t>
      </w:r>
      <w:r w:rsidR="00227C0B" w:rsidRPr="00EA2DA8">
        <w:rPr>
          <w:rFonts w:asciiTheme="minorHAnsi" w:hAnsiTheme="minorHAnsi"/>
          <w:sz w:val="26"/>
          <w:szCs w:val="26"/>
        </w:rPr>
        <w:t>Pécsi Tudományegyetem, Kancellária, Közbeszerzési Igazgatóság: 7633 Pécs, Szántó Kovács János u. 1/b, 31</w:t>
      </w:r>
      <w:r w:rsidRPr="00EA2DA8">
        <w:rPr>
          <w:rFonts w:asciiTheme="minorHAnsi" w:hAnsiTheme="minorHAnsi"/>
          <w:sz w:val="26"/>
          <w:szCs w:val="26"/>
        </w:rPr>
        <w:t>6</w:t>
      </w:r>
      <w:r w:rsidR="00FE5FB3" w:rsidRPr="00EA2DA8">
        <w:rPr>
          <w:rFonts w:asciiTheme="minorHAnsi" w:hAnsiTheme="minorHAnsi"/>
          <w:sz w:val="26"/>
          <w:szCs w:val="26"/>
        </w:rPr>
        <w:t xml:space="preserve">. </w:t>
      </w:r>
      <w:r w:rsidR="009350AD" w:rsidRPr="00EA2DA8">
        <w:rPr>
          <w:rFonts w:asciiTheme="minorHAnsi" w:hAnsiTheme="minorHAnsi"/>
          <w:sz w:val="26"/>
          <w:szCs w:val="26"/>
        </w:rPr>
        <w:t xml:space="preserve">iroda címre be kell érkeznie, az ezzel kapcsolatos kockázatot </w:t>
      </w:r>
      <w:r w:rsidRPr="00DD2EC0">
        <w:rPr>
          <w:rFonts w:asciiTheme="minorHAnsi" w:hAnsiTheme="minorHAnsi"/>
          <w:sz w:val="26"/>
          <w:szCs w:val="26"/>
        </w:rPr>
        <w:t>Ajánlattevő</w:t>
      </w:r>
      <w:r w:rsidR="00F06D20" w:rsidRPr="00DD2EC0">
        <w:rPr>
          <w:rFonts w:asciiTheme="minorHAnsi" w:hAnsiTheme="minorHAnsi"/>
          <w:sz w:val="26"/>
          <w:szCs w:val="26"/>
        </w:rPr>
        <w:t xml:space="preserve"> (közös</w:t>
      </w:r>
      <w:r w:rsidR="00F06D20" w:rsidRPr="00EA2DA8">
        <w:rPr>
          <w:rFonts w:asciiTheme="minorHAnsi" w:hAnsiTheme="minorHAnsi"/>
          <w:sz w:val="26"/>
          <w:szCs w:val="26"/>
        </w:rPr>
        <w:t xml:space="preserve"> </w:t>
      </w:r>
      <w:r w:rsidRPr="00EA2DA8">
        <w:rPr>
          <w:rFonts w:asciiTheme="minorHAnsi" w:hAnsiTheme="minorHAnsi"/>
          <w:sz w:val="26"/>
          <w:szCs w:val="26"/>
        </w:rPr>
        <w:t>ajánlattevő</w:t>
      </w:r>
      <w:r w:rsidR="009350AD" w:rsidRPr="00DD2EC0">
        <w:rPr>
          <w:rFonts w:asciiTheme="minorHAnsi" w:hAnsiTheme="minorHAnsi"/>
          <w:sz w:val="26"/>
          <w:szCs w:val="26"/>
        </w:rPr>
        <w:t xml:space="preserve">) viseli. </w:t>
      </w:r>
      <w:r w:rsidR="00F06D20" w:rsidRPr="00EA2DA8">
        <w:rPr>
          <w:rFonts w:asciiTheme="minorHAnsi" w:hAnsiTheme="minorHAnsi"/>
          <w:sz w:val="26"/>
          <w:szCs w:val="26"/>
        </w:rPr>
        <w:t>A</w:t>
      </w:r>
      <w:r w:rsidRPr="00EA2DA8">
        <w:rPr>
          <w:rFonts w:asciiTheme="minorHAnsi" w:hAnsiTheme="minorHAnsi"/>
          <w:sz w:val="26"/>
          <w:szCs w:val="26"/>
        </w:rPr>
        <w:t xml:space="preserve">z ajánlattételi </w:t>
      </w:r>
      <w:r w:rsidR="009350AD" w:rsidRPr="00EA2DA8">
        <w:rPr>
          <w:rFonts w:asciiTheme="minorHAnsi" w:hAnsiTheme="minorHAnsi"/>
          <w:sz w:val="26"/>
          <w:szCs w:val="26"/>
        </w:rPr>
        <w:t xml:space="preserve">határidő lejárta után benyújtott </w:t>
      </w:r>
      <w:r w:rsidRPr="00EA2DA8">
        <w:rPr>
          <w:rFonts w:asciiTheme="minorHAnsi" w:hAnsiTheme="minorHAnsi"/>
          <w:sz w:val="26"/>
          <w:szCs w:val="26"/>
        </w:rPr>
        <w:t>ajánlatra</w:t>
      </w:r>
      <w:r w:rsidR="009350AD" w:rsidRPr="00EA2DA8">
        <w:rPr>
          <w:rFonts w:asciiTheme="minorHAnsi" w:hAnsiTheme="minorHAnsi"/>
          <w:sz w:val="26"/>
          <w:szCs w:val="26"/>
        </w:rPr>
        <w:t xml:space="preserve"> a Kbt. 68. § (6) bekezdésben leírtak az irányadók.</w:t>
      </w:r>
    </w:p>
    <w:p w14:paraId="01779B8D" w14:textId="77777777" w:rsidR="009350AD" w:rsidRPr="00EA2DA8" w:rsidRDefault="009350AD" w:rsidP="00DD2EC0">
      <w:pPr>
        <w:pStyle w:val="Standard0"/>
        <w:ind w:left="360"/>
        <w:rPr>
          <w:rFonts w:asciiTheme="minorHAnsi" w:hAnsiTheme="minorHAnsi"/>
          <w:sz w:val="26"/>
          <w:szCs w:val="26"/>
        </w:rPr>
      </w:pPr>
    </w:p>
    <w:p w14:paraId="649714B6" w14:textId="50BD0325" w:rsidR="009350AD" w:rsidRPr="00EA2DA8" w:rsidRDefault="009350AD" w:rsidP="009350AD">
      <w:pPr>
        <w:ind w:left="426"/>
        <w:jc w:val="both"/>
        <w:rPr>
          <w:rFonts w:asciiTheme="minorHAnsi" w:hAnsiTheme="minorHAnsi"/>
          <w:b/>
          <w:sz w:val="26"/>
          <w:szCs w:val="26"/>
        </w:rPr>
      </w:pPr>
      <w:r w:rsidRPr="00EA2DA8">
        <w:rPr>
          <w:rFonts w:asciiTheme="minorHAnsi" w:hAnsiTheme="minorHAnsi"/>
          <w:b/>
          <w:sz w:val="26"/>
          <w:szCs w:val="26"/>
        </w:rPr>
        <w:t xml:space="preserve">Ajánlatkérő – figyelemmel a Kbt. 68. § (1) bekezdésében foglaltakra – felhívja </w:t>
      </w:r>
      <w:r w:rsidR="00F06D20" w:rsidRPr="00EA2DA8">
        <w:rPr>
          <w:rFonts w:asciiTheme="minorHAnsi" w:hAnsiTheme="minorHAnsi"/>
          <w:b/>
          <w:sz w:val="26"/>
          <w:szCs w:val="26"/>
        </w:rPr>
        <w:t>a</w:t>
      </w:r>
      <w:r w:rsidR="00DD371E" w:rsidRPr="00EA2DA8">
        <w:rPr>
          <w:rFonts w:asciiTheme="minorHAnsi" w:hAnsiTheme="minorHAnsi"/>
          <w:b/>
          <w:sz w:val="26"/>
          <w:szCs w:val="26"/>
        </w:rPr>
        <w:t>z Ajánlattevők</w:t>
      </w:r>
      <w:r w:rsidRPr="00EA2DA8">
        <w:rPr>
          <w:rFonts w:asciiTheme="minorHAnsi" w:hAnsiTheme="minorHAnsi"/>
          <w:b/>
          <w:sz w:val="26"/>
          <w:szCs w:val="26"/>
        </w:rPr>
        <w:t xml:space="preserve"> figyelmét, hogy </w:t>
      </w:r>
      <w:r w:rsidR="00DD371E" w:rsidRPr="00EA2DA8">
        <w:rPr>
          <w:rFonts w:asciiTheme="minorHAnsi" w:hAnsiTheme="minorHAnsi"/>
          <w:b/>
          <w:sz w:val="26"/>
          <w:szCs w:val="26"/>
        </w:rPr>
        <w:t>az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benyújtásának helye nem azonos </w:t>
      </w:r>
      <w:r w:rsidR="00F06D20" w:rsidRPr="00EA2DA8">
        <w:rPr>
          <w:rFonts w:asciiTheme="minorHAnsi" w:hAnsiTheme="minorHAnsi"/>
          <w:b/>
          <w:sz w:val="26"/>
          <w:szCs w:val="26"/>
        </w:rPr>
        <w:t>a</w:t>
      </w:r>
      <w:r w:rsidR="00DD371E" w:rsidRPr="00EA2DA8">
        <w:rPr>
          <w:rFonts w:asciiTheme="minorHAnsi" w:hAnsiTheme="minorHAnsi"/>
          <w:b/>
          <w:sz w:val="26"/>
          <w:szCs w:val="26"/>
        </w:rPr>
        <w:t>z ajánlatok</w:t>
      </w:r>
      <w:r w:rsidR="00F06D20" w:rsidRPr="00EA2DA8">
        <w:rPr>
          <w:rFonts w:asciiTheme="minorHAnsi" w:hAnsiTheme="minorHAnsi"/>
          <w:b/>
          <w:sz w:val="26"/>
          <w:szCs w:val="26"/>
        </w:rPr>
        <w:t xml:space="preserve"> </w:t>
      </w:r>
      <w:r w:rsidRPr="00EA2DA8">
        <w:rPr>
          <w:rFonts w:asciiTheme="minorHAnsi" w:hAnsiTheme="minorHAnsi"/>
          <w:b/>
          <w:sz w:val="26"/>
          <w:szCs w:val="26"/>
        </w:rPr>
        <w:t xml:space="preserve">felbontásának helyszínével! </w:t>
      </w:r>
    </w:p>
    <w:p w14:paraId="13027592" w14:textId="77777777" w:rsidR="009350AD" w:rsidRPr="00EA2DA8" w:rsidRDefault="009350AD" w:rsidP="009350AD">
      <w:pPr>
        <w:pStyle w:val="Textbody0"/>
        <w:spacing w:after="0"/>
        <w:ind w:left="360"/>
        <w:rPr>
          <w:rFonts w:asciiTheme="minorHAnsi" w:hAnsiTheme="minorHAnsi"/>
          <w:sz w:val="26"/>
          <w:szCs w:val="26"/>
        </w:rPr>
      </w:pPr>
    </w:p>
    <w:p w14:paraId="60650CBF" w14:textId="70271DC1" w:rsidR="009350AD" w:rsidRPr="00EA2DA8" w:rsidRDefault="00F06D20" w:rsidP="009350AD">
      <w:pPr>
        <w:pStyle w:val="Standard0"/>
        <w:numPr>
          <w:ilvl w:val="0"/>
          <w:numId w:val="1"/>
        </w:numPr>
        <w:tabs>
          <w:tab w:val="left" w:pos="720"/>
        </w:tabs>
        <w:rPr>
          <w:rFonts w:asciiTheme="minorHAnsi" w:hAnsiTheme="minorHAnsi"/>
          <w:sz w:val="26"/>
          <w:szCs w:val="26"/>
        </w:rPr>
      </w:pPr>
      <w:r w:rsidRPr="00EA2DA8">
        <w:rPr>
          <w:rFonts w:asciiTheme="minorHAnsi" w:hAnsiTheme="minorHAnsi"/>
          <w:b/>
          <w:sz w:val="26"/>
          <w:szCs w:val="26"/>
        </w:rPr>
        <w:t>A</w:t>
      </w:r>
      <w:r w:rsidR="00DD371E" w:rsidRPr="00EA2DA8">
        <w:rPr>
          <w:rFonts w:asciiTheme="minorHAnsi" w:hAnsiTheme="minorHAnsi"/>
          <w:b/>
          <w:sz w:val="26"/>
          <w:szCs w:val="26"/>
        </w:rPr>
        <w:t xml:space="preserve">z ajánlatok </w:t>
      </w:r>
      <w:r w:rsidR="009350AD" w:rsidRPr="00EA2DA8">
        <w:rPr>
          <w:rFonts w:asciiTheme="minorHAnsi" w:hAnsiTheme="minorHAnsi"/>
          <w:b/>
          <w:sz w:val="26"/>
          <w:szCs w:val="26"/>
        </w:rPr>
        <w:t>felbontásának helye</w:t>
      </w:r>
      <w:r w:rsidR="009350AD" w:rsidRPr="00EA2DA8">
        <w:rPr>
          <w:rFonts w:asciiTheme="minorHAnsi" w:hAnsiTheme="minorHAnsi"/>
          <w:sz w:val="26"/>
          <w:szCs w:val="26"/>
        </w:rPr>
        <w:t>:</w:t>
      </w:r>
    </w:p>
    <w:p w14:paraId="23B56AE2" w14:textId="489C07CF" w:rsidR="008219DF" w:rsidRPr="00EA2DA8" w:rsidRDefault="008219DF" w:rsidP="00FF155C">
      <w:pPr>
        <w:pStyle w:val="Standard0"/>
        <w:ind w:left="360"/>
        <w:rPr>
          <w:rFonts w:asciiTheme="minorHAnsi" w:hAnsiTheme="minorHAnsi"/>
          <w:sz w:val="26"/>
          <w:szCs w:val="26"/>
        </w:rPr>
      </w:pPr>
      <w:r w:rsidRPr="00EA2DA8">
        <w:rPr>
          <w:rFonts w:asciiTheme="minorHAnsi" w:hAnsiTheme="minorHAnsi"/>
          <w:sz w:val="26"/>
          <w:szCs w:val="26"/>
        </w:rPr>
        <w:t>Pécsi Tudományegyetem, Kancellária, Közbeszerzési Igazgatóság: 7633 Pécs, Szántó Kovács János u. 1/b, 321. sz. tárgyaló</w:t>
      </w:r>
    </w:p>
    <w:p w14:paraId="5F92AC51" w14:textId="77777777" w:rsidR="00FF155C" w:rsidRPr="00EA2DA8" w:rsidRDefault="00FF155C" w:rsidP="00FF155C">
      <w:pPr>
        <w:pStyle w:val="Standard0"/>
        <w:ind w:left="360"/>
        <w:rPr>
          <w:rFonts w:asciiTheme="minorHAnsi" w:hAnsiTheme="minorHAnsi"/>
          <w:sz w:val="26"/>
          <w:szCs w:val="26"/>
        </w:rPr>
      </w:pPr>
    </w:p>
    <w:p w14:paraId="6162804E" w14:textId="4B1D12ED" w:rsidR="009350AD" w:rsidRPr="00EA2DA8" w:rsidRDefault="00DD371E" w:rsidP="009350AD">
      <w:pPr>
        <w:pStyle w:val="Standard0"/>
        <w:numPr>
          <w:ilvl w:val="0"/>
          <w:numId w:val="1"/>
        </w:numPr>
        <w:tabs>
          <w:tab w:val="left" w:pos="720"/>
        </w:tabs>
        <w:rPr>
          <w:rFonts w:asciiTheme="minorHAnsi" w:hAnsiTheme="minorHAnsi"/>
          <w:b/>
          <w:color w:val="FF0000"/>
          <w:sz w:val="26"/>
          <w:szCs w:val="26"/>
        </w:rPr>
      </w:pPr>
      <w:r w:rsidRPr="00EA2DA8">
        <w:rPr>
          <w:rFonts w:asciiTheme="minorHAnsi" w:hAnsiTheme="minorHAnsi"/>
          <w:b/>
          <w:sz w:val="26"/>
          <w:szCs w:val="26"/>
        </w:rPr>
        <w:t xml:space="preserve">Az </w:t>
      </w:r>
      <w:r w:rsidR="009350AD" w:rsidRPr="00EA2DA8">
        <w:rPr>
          <w:rFonts w:asciiTheme="minorHAnsi" w:hAnsiTheme="minorHAnsi"/>
          <w:b/>
          <w:sz w:val="26"/>
          <w:szCs w:val="26"/>
        </w:rPr>
        <w:t xml:space="preserve">Összegezés megküldésének tervezett időpontja: </w:t>
      </w:r>
    </w:p>
    <w:p w14:paraId="1AE11F75" w14:textId="5AB25159" w:rsidR="009350AD" w:rsidRPr="00280F1C" w:rsidRDefault="00F804D0" w:rsidP="009350AD">
      <w:pPr>
        <w:pStyle w:val="Standard0"/>
        <w:tabs>
          <w:tab w:val="left" w:pos="720"/>
        </w:tabs>
        <w:ind w:left="360"/>
        <w:rPr>
          <w:rFonts w:asciiTheme="minorHAnsi" w:hAnsiTheme="minorHAnsi"/>
          <w:sz w:val="26"/>
          <w:szCs w:val="26"/>
        </w:rPr>
      </w:pPr>
      <w:r>
        <w:rPr>
          <w:rFonts w:asciiTheme="minorHAnsi" w:hAnsiTheme="minorHAnsi"/>
          <w:sz w:val="26"/>
          <w:szCs w:val="26"/>
        </w:rPr>
        <w:t>2018. január 22.</w:t>
      </w:r>
    </w:p>
    <w:p w14:paraId="49808D4A" w14:textId="77777777" w:rsidR="009350AD" w:rsidRPr="00EA2DA8" w:rsidRDefault="009350AD" w:rsidP="009350AD">
      <w:pPr>
        <w:pStyle w:val="Standard0"/>
        <w:ind w:left="360"/>
        <w:rPr>
          <w:rFonts w:asciiTheme="minorHAnsi" w:hAnsiTheme="minorHAnsi"/>
          <w:sz w:val="26"/>
          <w:szCs w:val="26"/>
        </w:rPr>
      </w:pPr>
    </w:p>
    <w:p w14:paraId="63B93C27" w14:textId="77777777" w:rsidR="009350AD" w:rsidRPr="00EA2DA8" w:rsidRDefault="009350AD" w:rsidP="009350AD">
      <w:pPr>
        <w:pStyle w:val="Textbodyindent"/>
        <w:numPr>
          <w:ilvl w:val="0"/>
          <w:numId w:val="1"/>
        </w:numPr>
        <w:tabs>
          <w:tab w:val="left" w:pos="720"/>
        </w:tabs>
        <w:spacing w:after="0" w:line="240" w:lineRule="auto"/>
        <w:jc w:val="both"/>
        <w:rPr>
          <w:rFonts w:asciiTheme="minorHAnsi" w:hAnsiTheme="minorHAnsi" w:cs="Times New Roman"/>
          <w:b/>
          <w:sz w:val="26"/>
          <w:szCs w:val="26"/>
        </w:rPr>
      </w:pPr>
      <w:r w:rsidRPr="00EA2DA8">
        <w:rPr>
          <w:rFonts w:asciiTheme="minorHAnsi" w:hAnsiTheme="minorHAnsi" w:cs="Times New Roman"/>
          <w:b/>
          <w:sz w:val="26"/>
          <w:szCs w:val="26"/>
        </w:rPr>
        <w:t>A közbeszerzési dokumentumokhoz való hozzáférés feltételei:</w:t>
      </w:r>
    </w:p>
    <w:p w14:paraId="54459010" w14:textId="7722274F" w:rsidR="009350AD" w:rsidRPr="00EA2DA8" w:rsidRDefault="009350AD" w:rsidP="009350AD">
      <w:pPr>
        <w:pStyle w:val="NormlWeb"/>
        <w:spacing w:before="0" w:beforeAutospacing="0" w:after="0" w:afterAutospacing="0"/>
        <w:ind w:left="360"/>
        <w:jc w:val="both"/>
        <w:rPr>
          <w:rFonts w:asciiTheme="minorHAnsi" w:hAnsiTheme="minorHAnsi"/>
          <w:sz w:val="26"/>
          <w:szCs w:val="26"/>
        </w:rPr>
      </w:pPr>
      <w:r w:rsidRPr="00EA2DA8">
        <w:rPr>
          <w:rFonts w:asciiTheme="minorHAnsi" w:hAnsiTheme="minorHAnsi" w:cs="Calibri"/>
          <w:sz w:val="26"/>
          <w:szCs w:val="26"/>
        </w:rPr>
        <w:t xml:space="preserve">Ajánlatkérő a közbeszerzési dokumentumokat teljes terjedelmében elektronikusan, térítésmentesen a </w:t>
      </w:r>
      <w:hyperlink r:id="rId16" w:history="1">
        <w:r w:rsidR="00DD2EC0" w:rsidRPr="006D3B3D">
          <w:rPr>
            <w:rStyle w:val="Hiperhivatkozs"/>
            <w:rFonts w:asciiTheme="minorHAnsi" w:hAnsiTheme="minorHAnsi" w:cs="Calibri"/>
            <w:sz w:val="26"/>
            <w:szCs w:val="26"/>
          </w:rPr>
          <w:t>http://kozbeszerzes.pte.hu/kozbeszerzesi_eljarasok</w:t>
        </w:r>
      </w:hyperlink>
      <w:r w:rsidR="00DD2EC0">
        <w:rPr>
          <w:rFonts w:asciiTheme="minorHAnsi" w:hAnsiTheme="minorHAnsi" w:cs="Calibri"/>
          <w:sz w:val="26"/>
          <w:szCs w:val="26"/>
        </w:rPr>
        <w:t xml:space="preserve"> </w:t>
      </w:r>
      <w:r w:rsidRPr="00EA2DA8">
        <w:rPr>
          <w:rFonts w:asciiTheme="minorHAnsi" w:hAnsiTheme="minorHAnsi" w:cs="Calibri"/>
          <w:sz w:val="26"/>
          <w:szCs w:val="26"/>
        </w:rPr>
        <w:t xml:space="preserve">honlapon közvetlenül hozzáférhetővé teszi az </w:t>
      </w:r>
      <w:r w:rsidR="00DD371E" w:rsidRPr="00EA2DA8">
        <w:rPr>
          <w:rFonts w:asciiTheme="minorHAnsi" w:hAnsiTheme="minorHAnsi" w:cs="Calibri"/>
          <w:sz w:val="26"/>
          <w:szCs w:val="26"/>
        </w:rPr>
        <w:t xml:space="preserve">Ajánlattevők </w:t>
      </w:r>
      <w:r w:rsidRPr="00EA2DA8">
        <w:rPr>
          <w:rFonts w:asciiTheme="minorHAnsi" w:hAnsiTheme="minorHAnsi" w:cs="Calibri"/>
          <w:sz w:val="26"/>
          <w:szCs w:val="26"/>
        </w:rPr>
        <w:t>részére a Kbt. 39. § (1) bekezdése és a Kbt. 57. § (1) bekezdése alapján.</w:t>
      </w:r>
    </w:p>
    <w:p w14:paraId="0BB4A53C" w14:textId="186DE174" w:rsidR="009350AD" w:rsidRPr="00EA2DA8" w:rsidRDefault="009350AD" w:rsidP="009350AD">
      <w:pPr>
        <w:pStyle w:val="NormlWeb"/>
        <w:spacing w:before="0" w:beforeAutospacing="0" w:after="0" w:afterAutospacing="0"/>
        <w:ind w:left="360"/>
        <w:jc w:val="both"/>
        <w:rPr>
          <w:rFonts w:asciiTheme="minorHAnsi" w:eastAsia="Arial Unicode MS" w:hAnsiTheme="minorHAnsi" w:cs="Arial Unicode MS"/>
          <w:sz w:val="26"/>
          <w:szCs w:val="26"/>
        </w:rPr>
      </w:pPr>
      <w:r w:rsidRPr="00EA2DA8">
        <w:rPr>
          <w:rFonts w:asciiTheme="minorHAnsi" w:eastAsia="Arial Unicode MS" w:hAnsiTheme="minorHAnsi" w:cs="Arial Unicode MS"/>
          <w:sz w:val="26"/>
          <w:szCs w:val="26"/>
        </w:rPr>
        <w:t xml:space="preserve">A Kbt. 57. (2) bekezdése alapján Ajánlatkérő előírja, hogy </w:t>
      </w:r>
      <w:r w:rsidR="00F06D20" w:rsidRPr="00EA2DA8">
        <w:rPr>
          <w:rFonts w:asciiTheme="minorHAnsi" w:hAnsiTheme="minorHAnsi"/>
          <w:sz w:val="26"/>
          <w:szCs w:val="26"/>
        </w:rPr>
        <w:t>a</w:t>
      </w:r>
      <w:r w:rsidR="00DD371E" w:rsidRPr="00EA2DA8">
        <w:rPr>
          <w:rFonts w:asciiTheme="minorHAnsi" w:hAnsiTheme="minorHAnsi"/>
          <w:sz w:val="26"/>
          <w:szCs w:val="26"/>
        </w:rPr>
        <w:t>z ajánlattételi</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 xml:space="preserve">határidő lejártáig a közbeszerzési dokumentumokat </w:t>
      </w:r>
      <w:r w:rsidR="00F06D20" w:rsidRPr="00EA2DA8">
        <w:rPr>
          <w:rFonts w:asciiTheme="minorHAnsi" w:hAnsiTheme="minorHAnsi"/>
          <w:sz w:val="26"/>
          <w:szCs w:val="26"/>
        </w:rPr>
        <w:t xml:space="preserve">a részvételi jelentkezésenként </w:t>
      </w:r>
      <w:r w:rsidR="006643C4" w:rsidRPr="00EA2DA8">
        <w:rPr>
          <w:rFonts w:asciiTheme="minorHAnsi" w:eastAsia="Arial Unicode MS" w:hAnsiTheme="minorHAnsi" w:cs="Arial Unicode MS"/>
          <w:sz w:val="26"/>
          <w:szCs w:val="26"/>
        </w:rPr>
        <w:t xml:space="preserve">legalább egy </w:t>
      </w:r>
      <w:r w:rsidR="00DD371E" w:rsidRPr="00EA2DA8">
        <w:rPr>
          <w:rFonts w:asciiTheme="minorHAnsi" w:eastAsia="Arial Unicode MS" w:hAnsiTheme="minorHAnsi" w:cs="Arial Unicode MS"/>
          <w:sz w:val="26"/>
          <w:szCs w:val="26"/>
        </w:rPr>
        <w:t>ajánlattevőnek</w:t>
      </w:r>
      <w:r w:rsidRPr="00EA2DA8">
        <w:rPr>
          <w:rFonts w:asciiTheme="minorHAnsi" w:eastAsia="Arial Unicode MS" w:hAnsiTheme="minorHAnsi" w:cs="Arial Unicode MS"/>
          <w:sz w:val="26"/>
          <w:szCs w:val="26"/>
        </w:rPr>
        <w:t xml:space="preserve">, vagy </w:t>
      </w:r>
      <w:r w:rsidR="00DD371E" w:rsidRPr="00EA2DA8">
        <w:rPr>
          <w:rFonts w:asciiTheme="minorHAnsi" w:hAnsiTheme="minorHAnsi"/>
          <w:sz w:val="26"/>
          <w:szCs w:val="26"/>
        </w:rPr>
        <w:t>az ajánlatban</w:t>
      </w:r>
      <w:r w:rsidR="00F06D20" w:rsidRPr="00EA2DA8">
        <w:rPr>
          <w:rFonts w:asciiTheme="minorHAnsi" w:hAnsiTheme="minorHAnsi"/>
          <w:sz w:val="26"/>
          <w:szCs w:val="26"/>
        </w:rPr>
        <w:t xml:space="preserve"> </w:t>
      </w:r>
      <w:r w:rsidRPr="00EA2DA8">
        <w:rPr>
          <w:rFonts w:asciiTheme="minorHAnsi" w:eastAsia="Arial Unicode MS" w:hAnsiTheme="minorHAnsi" w:cs="Arial Unicode MS"/>
          <w:sz w:val="26"/>
          <w:szCs w:val="26"/>
        </w:rPr>
        <w:t>megnevezett alvállalkozónak elektronikus úton el kell érnie.</w:t>
      </w:r>
    </w:p>
    <w:p w14:paraId="6CF97E8B" w14:textId="77777777" w:rsidR="00FF155C" w:rsidRPr="00EA2DA8" w:rsidRDefault="00FF155C" w:rsidP="009350AD">
      <w:pPr>
        <w:pStyle w:val="NormlWeb"/>
        <w:spacing w:before="0" w:beforeAutospacing="0" w:after="0" w:afterAutospacing="0"/>
        <w:ind w:left="360"/>
        <w:jc w:val="both"/>
        <w:rPr>
          <w:rFonts w:asciiTheme="minorHAnsi" w:hAnsiTheme="minorHAnsi"/>
          <w:sz w:val="26"/>
          <w:szCs w:val="26"/>
        </w:rPr>
      </w:pPr>
    </w:p>
    <w:p w14:paraId="2C33A618" w14:textId="5AC91F5E" w:rsidR="009350AD" w:rsidRPr="00EA2DA8" w:rsidRDefault="009350AD" w:rsidP="009350AD">
      <w:pPr>
        <w:shd w:val="clear" w:color="auto" w:fill="FFFFFF"/>
        <w:ind w:left="357"/>
        <w:jc w:val="both"/>
        <w:rPr>
          <w:rFonts w:asciiTheme="minorHAnsi" w:hAnsiTheme="minorHAnsi"/>
          <w:sz w:val="26"/>
          <w:szCs w:val="26"/>
          <w:bdr w:val="none" w:sz="0" w:space="0" w:color="auto" w:frame="1"/>
        </w:rPr>
      </w:pPr>
      <w:r w:rsidRPr="00EA2DA8">
        <w:rPr>
          <w:rFonts w:asciiTheme="minorHAnsi" w:hAnsiTheme="minorHAnsi" w:cs="Calibri"/>
          <w:sz w:val="26"/>
          <w:szCs w:val="26"/>
        </w:rPr>
        <w:lastRenderedPageBreak/>
        <w:t xml:space="preserve">A hiánytalanul kitöltött Regisztrációs Adatlapot </w:t>
      </w:r>
      <w:proofErr w:type="gramStart"/>
      <w:r w:rsidR="006643C4" w:rsidRPr="00EA2DA8">
        <w:rPr>
          <w:rFonts w:asciiTheme="minorHAnsi" w:hAnsiTheme="minorHAnsi"/>
          <w:sz w:val="26"/>
          <w:szCs w:val="26"/>
        </w:rPr>
        <w:t>a</w:t>
      </w:r>
      <w:proofErr w:type="gramEnd"/>
      <w:r w:rsidR="006643C4" w:rsidRPr="00EA2DA8">
        <w:rPr>
          <w:rFonts w:asciiTheme="minorHAnsi" w:hAnsiTheme="minorHAnsi"/>
          <w:sz w:val="26"/>
          <w:szCs w:val="26"/>
        </w:rPr>
        <w:t xml:space="preserve"> </w:t>
      </w:r>
      <w:r w:rsidR="00DD371E" w:rsidRPr="00EA2DA8">
        <w:rPr>
          <w:rFonts w:asciiTheme="minorHAnsi" w:hAnsiTheme="minorHAnsi"/>
          <w:sz w:val="26"/>
          <w:szCs w:val="26"/>
        </w:rPr>
        <w:t>ajánlattevő</w:t>
      </w:r>
      <w:r w:rsidR="006643C4" w:rsidRPr="00EA2DA8">
        <w:rPr>
          <w:rFonts w:asciiTheme="minorHAnsi" w:hAnsiTheme="minorHAnsi"/>
          <w:sz w:val="26"/>
          <w:szCs w:val="26"/>
        </w:rPr>
        <w:t xml:space="preserve"> </w:t>
      </w:r>
      <w:r w:rsidRPr="00EA2DA8">
        <w:rPr>
          <w:rFonts w:asciiTheme="minorHAnsi" w:hAnsiTheme="minorHAnsi" w:cs="Calibri"/>
          <w:sz w:val="26"/>
          <w:szCs w:val="26"/>
        </w:rPr>
        <w:t xml:space="preserve">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17" w:history="1">
        <w:r w:rsidR="00862F25"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w:t>
      </w:r>
      <w:r w:rsidR="00736EF9" w:rsidRPr="00EA2DA8">
        <w:rPr>
          <w:rFonts w:asciiTheme="minorHAnsi" w:hAnsiTheme="minorHAnsi" w:cs="Calibri"/>
          <w:b/>
          <w:sz w:val="26"/>
          <w:szCs w:val="26"/>
        </w:rPr>
        <w:t>,</w:t>
      </w:r>
      <w:r w:rsidRPr="00EA2DA8">
        <w:rPr>
          <w:rFonts w:asciiTheme="minorHAnsi" w:hAnsiTheme="minorHAnsi" w:cs="Calibri"/>
          <w:b/>
          <w:sz w:val="26"/>
          <w:szCs w:val="26"/>
        </w:rPr>
        <w:t xml:space="preserve"> vagy faxon a +36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72536345</w:t>
      </w:r>
      <w:r w:rsidRPr="00EA2DA8">
        <w:rPr>
          <w:rFonts w:asciiTheme="minorHAnsi" w:hAnsiTheme="minorHAnsi" w:cs="Calibri"/>
          <w:b/>
          <w:sz w:val="26"/>
          <w:szCs w:val="26"/>
        </w:rPr>
        <w:t xml:space="preserve">-es számra. </w:t>
      </w:r>
      <w:r w:rsidR="00736EF9" w:rsidRPr="00EA2DA8">
        <w:rPr>
          <w:rFonts w:asciiTheme="minorHAnsi" w:hAnsiTheme="minorHAnsi" w:cs="Calibri"/>
          <w:b/>
          <w:sz w:val="26"/>
          <w:szCs w:val="26"/>
        </w:rPr>
        <w:t>B</w:t>
      </w:r>
      <w:r w:rsidRPr="00EA2DA8">
        <w:rPr>
          <w:rFonts w:asciiTheme="minorHAnsi" w:hAnsiTheme="minorHAnsi" w:cs="Calibri"/>
          <w:b/>
          <w:sz w:val="26"/>
          <w:szCs w:val="26"/>
        </w:rPr>
        <w:t xml:space="preserve">ármilyen eltérés esetén a </w:t>
      </w:r>
      <w:r w:rsidR="00442824" w:rsidRPr="00EA2DA8">
        <w:rPr>
          <w:rFonts w:asciiTheme="minorHAnsi" w:hAnsiTheme="minorHAnsi" w:cs="Calibri"/>
          <w:b/>
          <w:sz w:val="26"/>
          <w:szCs w:val="26"/>
        </w:rPr>
        <w:t>+</w:t>
      </w:r>
      <w:proofErr w:type="gramStart"/>
      <w:r w:rsidR="00442824" w:rsidRPr="00EA2DA8">
        <w:rPr>
          <w:rFonts w:asciiTheme="minorHAnsi" w:hAnsiTheme="minorHAnsi" w:cs="Calibri"/>
          <w:b/>
          <w:sz w:val="26"/>
          <w:szCs w:val="26"/>
        </w:rPr>
        <w:t xml:space="preserve">36 </w:t>
      </w:r>
      <w:r w:rsidR="00442824" w:rsidRPr="00EA2DA8">
        <w:rPr>
          <w:rFonts w:asciiTheme="minorHAnsi" w:eastAsia="MyriadPro-Light" w:hAnsiTheme="minorHAnsi"/>
          <w:color w:val="0070C0"/>
          <w:sz w:val="18"/>
        </w:rPr>
        <w:t xml:space="preserve"> </w:t>
      </w:r>
      <w:r w:rsidR="00442824" w:rsidRPr="00EA2DA8">
        <w:rPr>
          <w:rFonts w:asciiTheme="minorHAnsi" w:hAnsiTheme="minorHAnsi" w:cs="Calibri"/>
          <w:b/>
          <w:sz w:val="26"/>
          <w:szCs w:val="26"/>
        </w:rPr>
        <w:t>72536345-es</w:t>
      </w:r>
      <w:proofErr w:type="gramEnd"/>
      <w:r w:rsidR="00442824" w:rsidRPr="00EA2DA8">
        <w:rPr>
          <w:rFonts w:asciiTheme="minorHAnsi" w:hAnsiTheme="minorHAnsi" w:cs="Calibri"/>
          <w:b/>
          <w:sz w:val="26"/>
          <w:szCs w:val="26"/>
        </w:rPr>
        <w:t xml:space="preserve"> </w:t>
      </w:r>
      <w:r w:rsidRPr="00EA2DA8">
        <w:rPr>
          <w:rFonts w:asciiTheme="minorHAnsi" w:hAnsiTheme="minorHAnsi" w:cs="Calibri"/>
          <w:b/>
          <w:sz w:val="26"/>
          <w:szCs w:val="26"/>
        </w:rPr>
        <w:t xml:space="preserve"> faxszámra megküldött dokumentum tartalma az irányadó!</w:t>
      </w:r>
      <w:r w:rsidR="00403419">
        <w:rPr>
          <w:rFonts w:asciiTheme="minorHAnsi" w:hAnsiTheme="minorHAnsi" w:cs="Calibri"/>
          <w:b/>
          <w:sz w:val="26"/>
          <w:szCs w:val="26"/>
        </w:rPr>
        <w:t xml:space="preserve"> </w:t>
      </w:r>
      <w:r w:rsidRPr="00EA2DA8">
        <w:rPr>
          <w:rFonts w:asciiTheme="minorHAnsi" w:hAnsiTheme="minorHAnsi" w:cs="Calibri"/>
          <w:sz w:val="26"/>
          <w:szCs w:val="26"/>
        </w:rPr>
        <w:t xml:space="preserve">A Regisztrációs Adatlap megküldése Ajánlatkérő részére </w:t>
      </w:r>
      <w:r w:rsidR="006643C4" w:rsidRPr="00EA2DA8">
        <w:rPr>
          <w:rFonts w:asciiTheme="minorHAnsi" w:hAnsiTheme="minorHAnsi" w:cs="Calibri"/>
          <w:sz w:val="26"/>
          <w:szCs w:val="26"/>
        </w:rPr>
        <w:t>a</w:t>
      </w:r>
      <w:r w:rsidR="00DD371E" w:rsidRPr="00EA2DA8">
        <w:rPr>
          <w:rFonts w:asciiTheme="minorHAnsi" w:hAnsiTheme="minorHAnsi" w:cs="Calibri"/>
          <w:sz w:val="26"/>
          <w:szCs w:val="26"/>
        </w:rPr>
        <w:t>z ajánlattétel</w:t>
      </w:r>
      <w:r w:rsidRPr="00EA2DA8">
        <w:rPr>
          <w:rFonts w:asciiTheme="minorHAnsi" w:hAnsiTheme="minorHAnsi" w:cs="Calibri"/>
          <w:sz w:val="26"/>
          <w:szCs w:val="26"/>
        </w:rPr>
        <w:t xml:space="preserve"> feltétele. Ajánlatkérő a Regisztrációs Adatlap a </w:t>
      </w:r>
      <w:hyperlink r:id="rId18" w:history="1">
        <w:r w:rsidR="00C01582"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címre, illetőleg a </w:t>
      </w:r>
      <w:r w:rsidR="00442824" w:rsidRPr="00EA2DA8">
        <w:rPr>
          <w:rFonts w:asciiTheme="minorHAnsi" w:hAnsiTheme="minorHAnsi" w:cs="Calibri"/>
          <w:sz w:val="26"/>
          <w:szCs w:val="26"/>
        </w:rPr>
        <w:t xml:space="preserve">+36 72536345-es </w:t>
      </w:r>
      <w:r w:rsidRPr="00EA2DA8">
        <w:rPr>
          <w:rFonts w:asciiTheme="minorHAnsi" w:hAnsiTheme="minorHAnsi" w:cs="Calibri"/>
          <w:sz w:val="26"/>
          <w:szCs w:val="26"/>
        </w:rPr>
        <w:t>fax számra történő beérkezéséről visszaigazolást küld a Regisztrációs Adatlapon megjelölt kapcsolattartó részére.</w:t>
      </w:r>
      <w:r w:rsidRPr="00EA2DA8">
        <w:rPr>
          <w:rFonts w:asciiTheme="minorHAnsi" w:hAnsiTheme="minorHAnsi"/>
          <w:sz w:val="26"/>
          <w:szCs w:val="26"/>
          <w:bdr w:val="none" w:sz="0" w:space="0" w:color="auto" w:frame="1"/>
        </w:rPr>
        <w:t xml:space="preserve"> A Regisztrációs Adatlap megküldésének elmaradásából származó esetleges hátrányos következményekért minden felelősség </w:t>
      </w:r>
      <w:r w:rsidR="00C17E88" w:rsidRPr="00EA2DA8">
        <w:rPr>
          <w:rFonts w:asciiTheme="minorHAnsi" w:hAnsiTheme="minorHAnsi"/>
          <w:sz w:val="26"/>
          <w:szCs w:val="26"/>
        </w:rPr>
        <w:t>Ajánlattevőt</w:t>
      </w:r>
      <w:r w:rsidR="006643C4" w:rsidRPr="00EA2DA8">
        <w:rPr>
          <w:rFonts w:asciiTheme="minorHAnsi" w:hAnsiTheme="minorHAnsi"/>
          <w:sz w:val="26"/>
          <w:szCs w:val="26"/>
        </w:rPr>
        <w:t xml:space="preserve"> </w:t>
      </w:r>
      <w:r w:rsidRPr="00EA2DA8">
        <w:rPr>
          <w:rFonts w:asciiTheme="minorHAnsi" w:hAnsiTheme="minorHAnsi"/>
          <w:sz w:val="26"/>
          <w:szCs w:val="26"/>
          <w:bdr w:val="none" w:sz="0" w:space="0" w:color="auto" w:frame="1"/>
        </w:rPr>
        <w:t>terheli!</w:t>
      </w:r>
    </w:p>
    <w:p w14:paraId="5477C281" w14:textId="77777777" w:rsidR="009350AD" w:rsidRPr="00EA2DA8" w:rsidRDefault="009350AD" w:rsidP="009350AD">
      <w:pPr>
        <w:ind w:left="360"/>
        <w:rPr>
          <w:rFonts w:asciiTheme="minorHAnsi" w:hAnsiTheme="minorHAnsi" w:cs="Calibri"/>
          <w:b/>
          <w:sz w:val="26"/>
          <w:szCs w:val="26"/>
        </w:rPr>
      </w:pPr>
    </w:p>
    <w:p w14:paraId="116DBC43" w14:textId="77777777" w:rsidR="00DC7780" w:rsidRPr="00EA2DA8" w:rsidRDefault="00DC7780" w:rsidP="00C75442">
      <w:pPr>
        <w:pStyle w:val="Szvegtrzs2"/>
        <w:rPr>
          <w:rFonts w:asciiTheme="minorHAnsi" w:hAnsiTheme="minorHAnsi"/>
          <w:sz w:val="26"/>
          <w:szCs w:val="26"/>
        </w:rPr>
      </w:pPr>
    </w:p>
    <w:p w14:paraId="39DC114F" w14:textId="77777777" w:rsidR="00442C8F" w:rsidRPr="00EA2DA8" w:rsidRDefault="00DC7780" w:rsidP="006C03A2">
      <w:pPr>
        <w:pStyle w:val="Standard0"/>
        <w:jc w:val="center"/>
        <w:rPr>
          <w:rFonts w:asciiTheme="minorHAnsi" w:hAnsiTheme="minorHAnsi"/>
          <w:b/>
          <w:sz w:val="26"/>
          <w:szCs w:val="26"/>
        </w:rPr>
      </w:pPr>
      <w:r w:rsidRPr="00EA2DA8">
        <w:rPr>
          <w:rFonts w:asciiTheme="minorHAnsi" w:hAnsiTheme="minorHAnsi"/>
          <w:b/>
          <w:sz w:val="26"/>
          <w:szCs w:val="26"/>
        </w:rPr>
        <w:t>ALAPVETŐ INFORMÁCIÓK</w:t>
      </w:r>
    </w:p>
    <w:p w14:paraId="7D2EE7DC" w14:textId="77777777" w:rsidR="00073266" w:rsidRPr="00EA2DA8" w:rsidRDefault="00073266" w:rsidP="00073266">
      <w:pPr>
        <w:pStyle w:val="Standard0"/>
        <w:numPr>
          <w:ilvl w:val="0"/>
          <w:numId w:val="9"/>
        </w:numPr>
        <w:rPr>
          <w:rFonts w:asciiTheme="minorHAnsi" w:hAnsiTheme="minorHAnsi"/>
        </w:rPr>
      </w:pPr>
      <w:r w:rsidRPr="00EA2DA8">
        <w:rPr>
          <w:rFonts w:asciiTheme="minorHAnsi" w:hAnsiTheme="minorHAnsi"/>
          <w:b/>
          <w:sz w:val="26"/>
          <w:szCs w:val="26"/>
        </w:rPr>
        <w:t>Pénzforrások, szerződéskötési engedély:</w:t>
      </w:r>
    </w:p>
    <w:p w14:paraId="0B81D2A5"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Ajánlatkérő kijelenti, hogy a közbeszerzési dokumentumok szerinti szerződés megkötésére vonatkozó jogosultsággal rendelkezik; a beszerzés finanszírozásához szükséges (HUF) fedezet rendelkezésre állását biztosítja.</w:t>
      </w:r>
    </w:p>
    <w:p w14:paraId="0E7AB0D4" w14:textId="77777777" w:rsidR="00073266" w:rsidRPr="00EA2DA8" w:rsidRDefault="00073266" w:rsidP="00073266">
      <w:pPr>
        <w:pStyle w:val="Standard0"/>
        <w:rPr>
          <w:rFonts w:asciiTheme="minorHAnsi" w:hAnsiTheme="minorHAnsi"/>
          <w:sz w:val="26"/>
          <w:szCs w:val="26"/>
        </w:rPr>
      </w:pPr>
    </w:p>
    <w:p w14:paraId="13DE60ED"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ajánlattétel költségei:</w:t>
      </w:r>
    </w:p>
    <w:p w14:paraId="55392882" w14:textId="77777777" w:rsidR="00073266" w:rsidRPr="00EA2DA8" w:rsidRDefault="00073266" w:rsidP="00073266">
      <w:pPr>
        <w:pStyle w:val="Standard0"/>
        <w:rPr>
          <w:rFonts w:asciiTheme="minorHAnsi" w:hAnsiTheme="minorHAnsi"/>
        </w:rPr>
      </w:pPr>
      <w:r w:rsidRPr="00EA2DA8">
        <w:rPr>
          <w:rFonts w:asciiTheme="minorHAnsi" w:hAnsiTheme="minorHAnsi"/>
          <w:sz w:val="26"/>
          <w:szCs w:val="26"/>
        </w:rPr>
        <w:t>Az ajánlat elkészítésével és benyújtásával kapcsolatban felmerülő összes költséget (HUF) az Ajánlattevőnek kell viselnie. Az Ajánlatkérő semmilyen módon nem tehető felelőssé vagy kötelezetté ezekkel a költségekkel kapcsolatban, az eljárás lefolytatásának eredményétől függetlenül.</w:t>
      </w:r>
    </w:p>
    <w:p w14:paraId="0CD3D6DA" w14:textId="77777777" w:rsidR="00073266" w:rsidRPr="00EA2DA8" w:rsidRDefault="00073266" w:rsidP="00073266">
      <w:pPr>
        <w:pStyle w:val="Standard0"/>
        <w:rPr>
          <w:rFonts w:asciiTheme="minorHAnsi" w:hAnsiTheme="minorHAnsi"/>
          <w:sz w:val="26"/>
          <w:szCs w:val="26"/>
        </w:rPr>
      </w:pPr>
    </w:p>
    <w:p w14:paraId="35E61195"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Közbeszerzési Dokumentáció:</w:t>
      </w:r>
    </w:p>
    <w:p w14:paraId="563D574C"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 közbeszerzési dokumentumokban bekért információk benyújtásáért az Ajánlattevő felel, nem kielégítő információk következménye az ajánlat érvénytelenné nyilvánítása lehet, hamis adatok esetén az Ajánlattevő kizárására kerül sor.</w:t>
      </w:r>
    </w:p>
    <w:p w14:paraId="0A4AD41B" w14:textId="77777777" w:rsidR="00073266" w:rsidRPr="00EA2DA8" w:rsidRDefault="00073266" w:rsidP="00073266">
      <w:pPr>
        <w:pStyle w:val="Standard0"/>
        <w:ind w:left="360"/>
        <w:rPr>
          <w:rFonts w:asciiTheme="minorHAnsi" w:hAnsiTheme="minorHAnsi"/>
          <w:sz w:val="26"/>
          <w:szCs w:val="26"/>
        </w:rPr>
      </w:pPr>
    </w:p>
    <w:p w14:paraId="73B7CCF2" w14:textId="77777777" w:rsidR="00073266" w:rsidRPr="00EA2DA8" w:rsidRDefault="00073266" w:rsidP="00073266">
      <w:pPr>
        <w:pStyle w:val="Standard0"/>
        <w:numPr>
          <w:ilvl w:val="1"/>
          <w:numId w:val="8"/>
        </w:numPr>
        <w:rPr>
          <w:rFonts w:asciiTheme="minorHAnsi" w:hAnsiTheme="minorHAnsi"/>
        </w:rPr>
      </w:pPr>
      <w:r w:rsidRPr="00EA2DA8">
        <w:rPr>
          <w:rFonts w:asciiTheme="minorHAnsi" w:hAnsiTheme="minorHAnsi"/>
          <w:sz w:val="26"/>
          <w:szCs w:val="26"/>
        </w:rPr>
        <w:t>Az ajánlatot javasoljuk a közbeszerzési dokumentumok V. fejezet, AD. 1. sz. mellékletében meghatározott sorrendben összeállítani.</w:t>
      </w:r>
    </w:p>
    <w:p w14:paraId="6D3E6882" w14:textId="77777777" w:rsidR="00073266" w:rsidRPr="00EA2DA8" w:rsidRDefault="00073266" w:rsidP="00073266">
      <w:pPr>
        <w:pStyle w:val="Standard0"/>
        <w:ind w:left="360"/>
        <w:rPr>
          <w:rFonts w:asciiTheme="minorHAnsi" w:hAnsiTheme="minorHAnsi"/>
          <w:b/>
          <w:sz w:val="26"/>
          <w:szCs w:val="26"/>
        </w:rPr>
      </w:pPr>
    </w:p>
    <w:p w14:paraId="0E3C222A" w14:textId="6C563A1D"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Kiegészítő tájékoztatás</w:t>
      </w:r>
      <w:r w:rsidR="00311BAA" w:rsidRPr="00EA2DA8">
        <w:rPr>
          <w:rFonts w:asciiTheme="minorHAnsi" w:hAnsiTheme="minorHAnsi"/>
          <w:b/>
          <w:sz w:val="26"/>
          <w:szCs w:val="26"/>
        </w:rPr>
        <w:t>, konzultáció</w:t>
      </w:r>
      <w:r w:rsidRPr="00EA2DA8">
        <w:rPr>
          <w:rFonts w:asciiTheme="minorHAnsi" w:hAnsiTheme="minorHAnsi"/>
          <w:b/>
          <w:sz w:val="26"/>
          <w:szCs w:val="26"/>
        </w:rPr>
        <w:t>:</w:t>
      </w:r>
    </w:p>
    <w:p w14:paraId="33F75E21" w14:textId="59689A2C"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 xml:space="preserve">Bármely gazdasági szereplő – a megfelelő ajánlattétel érdekében – a közbeszerzési dokumentumokban foglaltakkal kapcsolatban írásban – a </w:t>
      </w:r>
      <w:hyperlink r:id="rId19" w:history="1">
        <w:r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sz w:val="26"/>
          <w:szCs w:val="26"/>
        </w:rPr>
        <w:t xml:space="preserve"> </w:t>
      </w:r>
      <w:proofErr w:type="gramStart"/>
      <w:r w:rsidRPr="00EA2DA8">
        <w:rPr>
          <w:rFonts w:asciiTheme="minorHAnsi" w:hAnsiTheme="minorHAnsi"/>
          <w:sz w:val="26"/>
          <w:szCs w:val="26"/>
        </w:rPr>
        <w:t>címen ,</w:t>
      </w:r>
      <w:proofErr w:type="gramEnd"/>
      <w:r w:rsidRPr="00EA2DA8">
        <w:rPr>
          <w:rFonts w:asciiTheme="minorHAnsi" w:hAnsiTheme="minorHAnsi"/>
          <w:sz w:val="26"/>
          <w:szCs w:val="26"/>
        </w:rPr>
        <w:t xml:space="preserve"> vagy faxon a </w:t>
      </w:r>
      <w:r w:rsidRPr="00EA2DA8">
        <w:rPr>
          <w:rFonts w:asciiTheme="minorHAnsi" w:hAnsiTheme="minorHAnsi"/>
          <w:b/>
          <w:sz w:val="26"/>
          <w:szCs w:val="26"/>
        </w:rPr>
        <w:t xml:space="preserve">+36 </w:t>
      </w:r>
      <w:r w:rsidRPr="00EA2DA8">
        <w:rPr>
          <w:rFonts w:asciiTheme="minorHAnsi" w:eastAsia="MyriadPro-Light" w:hAnsiTheme="minorHAnsi"/>
          <w:color w:val="0070C0"/>
          <w:sz w:val="18"/>
          <w:szCs w:val="24"/>
          <w:lang w:eastAsia="hu-HU"/>
        </w:rPr>
        <w:t xml:space="preserve"> </w:t>
      </w:r>
      <w:r w:rsidRPr="00EA2DA8">
        <w:rPr>
          <w:rFonts w:asciiTheme="minorHAnsi" w:eastAsia="Times New Roman" w:hAnsiTheme="minorHAnsi"/>
          <w:b/>
          <w:sz w:val="26"/>
          <w:szCs w:val="26"/>
          <w:lang w:eastAsia="hu-HU"/>
        </w:rPr>
        <w:t>72536345</w:t>
      </w:r>
      <w:r w:rsidRPr="00EA2DA8">
        <w:rPr>
          <w:rFonts w:asciiTheme="minorHAnsi" w:hAnsiTheme="minorHAnsi"/>
          <w:b/>
          <w:sz w:val="26"/>
          <w:szCs w:val="26"/>
        </w:rPr>
        <w:t xml:space="preserve">-es </w:t>
      </w:r>
      <w:r w:rsidRPr="00EA2DA8">
        <w:rPr>
          <w:rFonts w:asciiTheme="minorHAnsi" w:hAnsiTheme="minorHAnsi"/>
          <w:sz w:val="26"/>
          <w:szCs w:val="26"/>
        </w:rPr>
        <w:t xml:space="preserve">számon – kiegészítő (értelmező) tájékoztatást kérhet az Ajánlatkérőtől. Bármilyen eltérés esetén a +36 </w:t>
      </w:r>
      <w:proofErr w:type="gramStart"/>
      <w:r w:rsidRPr="00EA2DA8">
        <w:rPr>
          <w:rFonts w:asciiTheme="minorHAnsi" w:hAnsiTheme="minorHAnsi"/>
          <w:sz w:val="26"/>
          <w:szCs w:val="26"/>
        </w:rPr>
        <w:t>72536345-es  faxszámra</w:t>
      </w:r>
      <w:proofErr w:type="gramEnd"/>
      <w:r w:rsidRPr="00EA2DA8">
        <w:rPr>
          <w:rFonts w:asciiTheme="minorHAnsi" w:hAnsiTheme="minorHAnsi"/>
          <w:sz w:val="26"/>
          <w:szCs w:val="26"/>
        </w:rPr>
        <w:t xml:space="preserve"> megküldött dokumentum tartalma az irányadó!</w:t>
      </w:r>
      <w:r w:rsidR="00403419">
        <w:rPr>
          <w:rFonts w:asciiTheme="minorHAnsi" w:hAnsiTheme="minorHAnsi"/>
          <w:sz w:val="26"/>
          <w:szCs w:val="26"/>
        </w:rPr>
        <w:t xml:space="preserve"> </w:t>
      </w:r>
      <w:r w:rsidRPr="00EA2DA8">
        <w:rPr>
          <w:rFonts w:asciiTheme="minorHAnsi" w:hAnsiTheme="minorHAnsi"/>
          <w:sz w:val="26"/>
          <w:szCs w:val="26"/>
        </w:rPr>
        <w:t>A kiegészítő tájékoztatást az ajánlattételi határidő lejárta előtt legkésőbb 6 nappal kell megadni a Kbt. 56. §. (2) bekezdés alapján.</w:t>
      </w:r>
    </w:p>
    <w:p w14:paraId="33E2ECA9"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t>Ha a tájékoztatást az Ajánlatkérő nem tudja a Kbt. 56.§ (2) bekezdés szerinti határidőben megadni, vagy a kiegészítő tájékoztatással egyidejűleg a közbeszerzési dokumentumokat módosítja, Ajánlatkérő köteles meghosszabbítani az ajánlattételi határidőt.</w:t>
      </w:r>
    </w:p>
    <w:p w14:paraId="239DCC9D" w14:textId="77777777" w:rsidR="00073266" w:rsidRPr="00EA2DA8" w:rsidRDefault="00073266" w:rsidP="00073266">
      <w:pPr>
        <w:pStyle w:val="Textbodyindent"/>
        <w:spacing w:line="240" w:lineRule="auto"/>
        <w:jc w:val="both"/>
        <w:rPr>
          <w:rFonts w:asciiTheme="minorHAnsi" w:hAnsiTheme="minorHAnsi"/>
        </w:rPr>
      </w:pPr>
      <w:r w:rsidRPr="00EA2DA8">
        <w:rPr>
          <w:rFonts w:asciiTheme="minorHAnsi" w:hAnsiTheme="minorHAnsi"/>
          <w:sz w:val="26"/>
          <w:szCs w:val="26"/>
        </w:rPr>
        <w:lastRenderedPageBreak/>
        <w:t>A Kbt. 56. § (3) bekezdése alapján, ha a kiegészítő tájékoztatás iránti kérelmet a Kbt. 56.§ (2) bekezdésben foglalt válaszadási határidőt megelőző negyedik napnál később nyújtották be, a kiegészítő tájékoztatást az ajánlatkérőnek nem kötelező megadnia.</w:t>
      </w:r>
    </w:p>
    <w:p w14:paraId="3F31F428" w14:textId="77777777" w:rsidR="00311BAA" w:rsidRPr="00EA2DA8" w:rsidRDefault="00311BAA" w:rsidP="00311BAA">
      <w:pPr>
        <w:pStyle w:val="Standard0"/>
        <w:ind w:left="284"/>
        <w:rPr>
          <w:rFonts w:asciiTheme="minorHAnsi" w:hAnsiTheme="minorHAnsi" w:cs="Calibri"/>
          <w:sz w:val="26"/>
          <w:szCs w:val="26"/>
        </w:rPr>
      </w:pPr>
    </w:p>
    <w:p w14:paraId="04B3F6C1" w14:textId="77777777" w:rsidR="00073266" w:rsidRPr="00EA2DA8" w:rsidRDefault="00073266" w:rsidP="00073266">
      <w:pPr>
        <w:pStyle w:val="Standard0"/>
        <w:numPr>
          <w:ilvl w:val="0"/>
          <w:numId w:val="8"/>
        </w:numPr>
        <w:rPr>
          <w:rFonts w:asciiTheme="minorHAnsi" w:hAnsiTheme="minorHAnsi"/>
        </w:rPr>
      </w:pPr>
      <w:r w:rsidRPr="00EA2DA8">
        <w:rPr>
          <w:rFonts w:asciiTheme="minorHAnsi" w:hAnsiTheme="minorHAnsi"/>
          <w:b/>
          <w:sz w:val="26"/>
          <w:szCs w:val="26"/>
        </w:rPr>
        <w:t>Az ajánlat elkészítése, pénzneme:</w:t>
      </w:r>
    </w:p>
    <w:p w14:paraId="070DFC65" w14:textId="3E51A257" w:rsidR="00073266" w:rsidRPr="00AE2C10" w:rsidRDefault="00073266" w:rsidP="00073266">
      <w:pPr>
        <w:pStyle w:val="Standard0"/>
        <w:ind w:left="284"/>
        <w:rPr>
          <w:rFonts w:asciiTheme="minorHAnsi" w:hAnsiTheme="minorHAnsi"/>
          <w:sz w:val="26"/>
          <w:szCs w:val="26"/>
        </w:rPr>
      </w:pPr>
      <w:r w:rsidRPr="00EA2DA8">
        <w:rPr>
          <w:rFonts w:asciiTheme="minorHAnsi" w:hAnsiTheme="minorHAnsi"/>
          <w:sz w:val="26"/>
          <w:szCs w:val="26"/>
          <w:u w:val="single"/>
        </w:rPr>
        <w:t>Az ajánlattétel nyelve:</w:t>
      </w:r>
      <w:r w:rsidRPr="00EA2DA8">
        <w:rPr>
          <w:rFonts w:asciiTheme="minorHAnsi" w:hAnsiTheme="minorHAnsi"/>
          <w:sz w:val="26"/>
          <w:szCs w:val="26"/>
        </w:rPr>
        <w:t xml:space="preserve"> magyar (HU). Az ajánlathoz és az eljáráshoz kapcsolódó összes levelezést és egyéb anyagokat magyar nyelven kell elkészíteni. A becsatolt idegen nyelvű dokumentumok magyar nyelvű </w:t>
      </w:r>
      <w:r w:rsidRPr="00EA2DA8">
        <w:rPr>
          <w:rFonts w:asciiTheme="minorHAnsi" w:hAnsiTheme="minorHAnsi"/>
          <w:sz w:val="26"/>
          <w:szCs w:val="26"/>
          <w:u w:val="single"/>
        </w:rPr>
        <w:t>felelős fordítás</w:t>
      </w:r>
      <w:r w:rsidRPr="00EA2DA8">
        <w:rPr>
          <w:rFonts w:asciiTheme="minorHAnsi" w:hAnsiTheme="minorHAnsi"/>
          <w:sz w:val="26"/>
          <w:szCs w:val="26"/>
        </w:rPr>
        <w:t>ait az ajánlatnak tartalmaznia kell</w:t>
      </w:r>
      <w:r w:rsidR="00963527">
        <w:rPr>
          <w:rFonts w:asciiTheme="minorHAnsi" w:hAnsiTheme="minorHAnsi"/>
          <w:sz w:val="26"/>
          <w:szCs w:val="26"/>
        </w:rPr>
        <w:t>,</w:t>
      </w:r>
      <w:r w:rsidR="002005B1">
        <w:rPr>
          <w:rFonts w:asciiTheme="minorHAnsi" w:hAnsiTheme="minorHAnsi"/>
          <w:sz w:val="26"/>
          <w:szCs w:val="26"/>
        </w:rPr>
        <w:t xml:space="preserve"> </w:t>
      </w:r>
      <w:r w:rsidR="002005B1" w:rsidRPr="002005B1">
        <w:rPr>
          <w:rFonts w:asciiTheme="minorHAnsi" w:hAnsiTheme="minorHAnsi"/>
          <w:b/>
          <w:sz w:val="26"/>
          <w:szCs w:val="26"/>
          <w:u w:val="single"/>
        </w:rPr>
        <w:t>ezen előírás nem vonatkozik a</w:t>
      </w:r>
      <w:r w:rsidR="002005B1">
        <w:rPr>
          <w:rFonts w:asciiTheme="minorHAnsi" w:hAnsiTheme="minorHAnsi"/>
          <w:b/>
          <w:sz w:val="26"/>
          <w:szCs w:val="26"/>
          <w:u w:val="single"/>
        </w:rPr>
        <w:t>z angol nyelvű</w:t>
      </w:r>
      <w:r w:rsidR="002005B1" w:rsidRPr="002005B1">
        <w:rPr>
          <w:b/>
          <w:u w:val="single"/>
        </w:rPr>
        <w:t xml:space="preserve"> </w:t>
      </w:r>
      <w:r w:rsidR="002005B1" w:rsidRPr="002005B1">
        <w:rPr>
          <w:rFonts w:asciiTheme="minorHAnsi" w:hAnsiTheme="minorHAnsi"/>
          <w:b/>
          <w:sz w:val="26"/>
          <w:szCs w:val="26"/>
          <w:u w:val="single"/>
        </w:rPr>
        <w:t xml:space="preserve">prospektusokra és az </w:t>
      </w:r>
      <w:r w:rsidR="002005B1">
        <w:rPr>
          <w:rFonts w:asciiTheme="minorHAnsi" w:hAnsiTheme="minorHAnsi"/>
          <w:b/>
          <w:sz w:val="26"/>
          <w:szCs w:val="26"/>
          <w:u w:val="single"/>
        </w:rPr>
        <w:t xml:space="preserve">angol nyelvű </w:t>
      </w:r>
      <w:r w:rsidR="002005B1" w:rsidRPr="002005B1">
        <w:rPr>
          <w:rFonts w:asciiTheme="minorHAnsi" w:hAnsiTheme="minorHAnsi"/>
          <w:b/>
          <w:sz w:val="26"/>
          <w:szCs w:val="26"/>
          <w:u w:val="single"/>
        </w:rPr>
        <w:t>evidenciákra</w:t>
      </w:r>
      <w:r w:rsidR="00CA610F">
        <w:rPr>
          <w:rFonts w:asciiTheme="minorHAnsi" w:hAnsiTheme="minorHAnsi"/>
          <w:b/>
          <w:sz w:val="26"/>
          <w:szCs w:val="26"/>
          <w:u w:val="single"/>
        </w:rPr>
        <w:t>, azok eredeti (angol) nyelven is benyújthatók</w:t>
      </w:r>
      <w:r w:rsidR="002005B1" w:rsidRPr="002005B1">
        <w:rPr>
          <w:b/>
          <w:u w:val="single"/>
        </w:rPr>
        <w:t>.</w:t>
      </w:r>
      <w:r w:rsidRPr="00EA2DA8">
        <w:rPr>
          <w:rFonts w:asciiTheme="minorHAnsi" w:hAnsiTheme="minorHAnsi"/>
          <w:sz w:val="26"/>
          <w:szCs w:val="26"/>
        </w:rPr>
        <w:t xml:space="preserve"> Ajánlatkérő nem írja elő hitelesített fordítás csatolását. Elegendő az aláírásra jogosult nyilatkozata arról, hogy a fordítás megegyezik az eredeti dokumentumban foglaltakkal.</w:t>
      </w:r>
      <w:r w:rsidR="00AE2C10">
        <w:rPr>
          <w:rFonts w:asciiTheme="minorHAnsi" w:hAnsiTheme="minorHAnsi"/>
          <w:sz w:val="26"/>
          <w:szCs w:val="26"/>
        </w:rPr>
        <w:t xml:space="preserve"> </w:t>
      </w:r>
      <w:r w:rsidR="00AE2C10" w:rsidRPr="00AE2C10">
        <w:rPr>
          <w:rFonts w:asciiTheme="minorHAnsi" w:hAnsiTheme="minorHAnsi"/>
          <w:sz w:val="26"/>
          <w:szCs w:val="26"/>
        </w:rPr>
        <w:t>Az ajánlatkérő nem köteles az idegen nyelvű irat tartalmát vizsgálni, de ennek jogát fenntartja</w:t>
      </w:r>
      <w:r w:rsidR="00AE2C10">
        <w:rPr>
          <w:rFonts w:asciiTheme="minorHAnsi" w:hAnsiTheme="minorHAnsi"/>
          <w:sz w:val="26"/>
          <w:szCs w:val="26"/>
        </w:rPr>
        <w:t>.</w:t>
      </w:r>
    </w:p>
    <w:p w14:paraId="3E985D99" w14:textId="77777777" w:rsidR="00073266" w:rsidRPr="00EA2DA8" w:rsidRDefault="00073266" w:rsidP="00073266">
      <w:pPr>
        <w:pStyle w:val="Textbodyindent"/>
        <w:spacing w:line="240" w:lineRule="auto"/>
        <w:ind w:left="284"/>
        <w:jc w:val="both"/>
        <w:rPr>
          <w:rFonts w:asciiTheme="minorHAnsi" w:hAnsiTheme="minorHAnsi"/>
          <w:sz w:val="26"/>
          <w:szCs w:val="26"/>
        </w:rPr>
      </w:pPr>
    </w:p>
    <w:p w14:paraId="764B852E" w14:textId="77777777" w:rsidR="00073266" w:rsidRPr="00EA2DA8" w:rsidRDefault="00073266" w:rsidP="00073266">
      <w:pPr>
        <w:pStyle w:val="Textbodyindent"/>
        <w:spacing w:after="0" w:line="240" w:lineRule="auto"/>
        <w:ind w:left="284"/>
        <w:jc w:val="both"/>
        <w:rPr>
          <w:rFonts w:asciiTheme="minorHAnsi" w:hAnsiTheme="minorHAnsi"/>
          <w:sz w:val="26"/>
          <w:szCs w:val="26"/>
        </w:rPr>
      </w:pPr>
      <w:r w:rsidRPr="00EA2DA8">
        <w:rPr>
          <w:rFonts w:asciiTheme="minorHAnsi" w:hAnsiTheme="minorHAnsi"/>
          <w:sz w:val="26"/>
          <w:szCs w:val="26"/>
          <w:u w:val="single"/>
        </w:rPr>
        <w:t>Az ajánlat pénzneme:</w:t>
      </w:r>
      <w:r w:rsidRPr="00EA2DA8">
        <w:rPr>
          <w:rFonts w:asciiTheme="minorHAnsi" w:hAnsiTheme="minorHAnsi"/>
          <w:b/>
          <w:sz w:val="26"/>
          <w:szCs w:val="26"/>
        </w:rPr>
        <w:t xml:space="preserve"> </w:t>
      </w:r>
      <w:r w:rsidRPr="00EA2DA8">
        <w:rPr>
          <w:rFonts w:asciiTheme="minorHAnsi" w:hAnsiTheme="minorHAnsi"/>
          <w:sz w:val="26"/>
          <w:szCs w:val="26"/>
        </w:rPr>
        <w:t xml:space="preserve">Magyar forint (HUF). A különböző devizák forintra történő átszámításával összefüggésben az eljárást megindító felhívás feladásának napján érvényes Magyar Nemzeti Bank által meghatározott devizaárfolyamokat kell alkalmazni, </w:t>
      </w:r>
      <w:r w:rsidRPr="00EA2DA8">
        <w:rPr>
          <w:rFonts w:asciiTheme="minorHAnsi" w:hAnsiTheme="minorHAnsi"/>
          <w:bCs/>
          <w:sz w:val="26"/>
          <w:szCs w:val="26"/>
        </w:rPr>
        <w:t>referenciák tekintetében a teljesítés időpontjában érvényes devizaárfolyam az irányadó</w:t>
      </w:r>
      <w:r w:rsidRPr="00EA2DA8">
        <w:rPr>
          <w:rFonts w:asciiTheme="minorHAnsi" w:hAnsiTheme="minorHAnsi"/>
          <w:sz w:val="26"/>
          <w:szCs w:val="26"/>
        </w:rPr>
        <w:t>. Az ajánlatban szereplő, nem magyar forintban megadott összegek tekintetében az átszámítást tartalmazó iratot közvetlenül a kérdéses dokumentum mögé kell csatolni.</w:t>
      </w:r>
    </w:p>
    <w:p w14:paraId="4A41244E" w14:textId="77777777" w:rsidR="00073266" w:rsidRPr="00EA2DA8" w:rsidRDefault="00073266" w:rsidP="00073266">
      <w:pPr>
        <w:pStyle w:val="Textbodyindent"/>
        <w:spacing w:after="0" w:line="240" w:lineRule="auto"/>
        <w:ind w:left="284"/>
        <w:jc w:val="both"/>
        <w:rPr>
          <w:rFonts w:asciiTheme="minorHAnsi" w:hAnsiTheme="minorHAnsi"/>
        </w:rPr>
      </w:pPr>
    </w:p>
    <w:p w14:paraId="401AA212" w14:textId="77777777" w:rsidR="00073266" w:rsidRPr="00EA2DA8" w:rsidRDefault="00073266" w:rsidP="00073266">
      <w:pPr>
        <w:pStyle w:val="Textbodyindent"/>
        <w:spacing w:after="0" w:line="240" w:lineRule="auto"/>
        <w:ind w:left="0"/>
        <w:jc w:val="both"/>
        <w:rPr>
          <w:rFonts w:asciiTheme="minorHAnsi" w:hAnsiTheme="minorHAnsi"/>
          <w:b/>
          <w:sz w:val="26"/>
          <w:szCs w:val="26"/>
        </w:rPr>
      </w:pPr>
      <w:r w:rsidRPr="00EA2DA8">
        <w:rPr>
          <w:rFonts w:asciiTheme="minorHAnsi" w:hAnsiTheme="minorHAnsi"/>
          <w:b/>
          <w:sz w:val="26"/>
          <w:szCs w:val="26"/>
        </w:rPr>
        <w:t>6.</w:t>
      </w:r>
      <w:r w:rsidRPr="00EA2DA8">
        <w:rPr>
          <w:rFonts w:asciiTheme="minorHAnsi" w:hAnsiTheme="minorHAnsi"/>
          <w:b/>
          <w:sz w:val="26"/>
          <w:szCs w:val="26"/>
        </w:rPr>
        <w:tab/>
        <w:t>Az ajánlatok benyújtása, lezárása és jelölése:</w:t>
      </w:r>
    </w:p>
    <w:p w14:paraId="58C86F4B" w14:textId="7E2E90F5"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sz w:val="26"/>
          <w:szCs w:val="26"/>
        </w:rPr>
        <w:t xml:space="preserve">6.1. </w:t>
      </w:r>
      <w:r w:rsidRPr="00EA2DA8">
        <w:rPr>
          <w:rFonts w:asciiTheme="minorHAnsi" w:hAnsiTheme="minorHAnsi"/>
          <w:sz w:val="26"/>
          <w:szCs w:val="26"/>
        </w:rPr>
        <w:tab/>
        <w:t xml:space="preserve">Az Ajánlattevőknek az ajánlat eredeti papíralapú, valamint </w:t>
      </w:r>
      <w:r w:rsidR="00E52111">
        <w:rPr>
          <w:rFonts w:asciiTheme="minorHAnsi" w:hAnsiTheme="minorHAnsi"/>
          <w:sz w:val="26"/>
          <w:szCs w:val="26"/>
        </w:rPr>
        <w:t>1</w:t>
      </w:r>
      <w:r w:rsidR="00E52111" w:rsidRPr="00EA2DA8">
        <w:rPr>
          <w:rFonts w:asciiTheme="minorHAnsi" w:hAnsiTheme="minorHAnsi"/>
          <w:sz w:val="26"/>
          <w:szCs w:val="26"/>
        </w:rPr>
        <w:t xml:space="preserve"> </w:t>
      </w:r>
      <w:r w:rsidRPr="00EA2DA8">
        <w:rPr>
          <w:rFonts w:asciiTheme="minorHAnsi" w:hAnsiTheme="minorHAnsi"/>
          <w:sz w:val="26"/>
          <w:szCs w:val="26"/>
        </w:rPr>
        <w:t xml:space="preserve">db elektronikus példányát egy borítékban kell lezárniuk, a borítékot megfelelő jelzéssel ellátva: </w:t>
      </w:r>
      <w:r w:rsidRPr="00EA2DA8">
        <w:rPr>
          <w:rFonts w:asciiTheme="minorHAnsi" w:hAnsiTheme="minorHAnsi"/>
          <w:b/>
          <w:sz w:val="26"/>
          <w:szCs w:val="26"/>
        </w:rPr>
        <w:t>„eredeti”</w:t>
      </w:r>
      <w:r w:rsidRPr="00EA2DA8">
        <w:rPr>
          <w:rFonts w:asciiTheme="minorHAnsi" w:hAnsiTheme="minorHAnsi"/>
          <w:sz w:val="26"/>
          <w:szCs w:val="26"/>
        </w:rPr>
        <w:t xml:space="preserve">, és </w:t>
      </w:r>
      <w:r w:rsidRPr="00EA2DA8">
        <w:rPr>
          <w:rFonts w:asciiTheme="minorHAnsi" w:hAnsiTheme="minorHAnsi"/>
          <w:b/>
          <w:sz w:val="26"/>
          <w:szCs w:val="26"/>
        </w:rPr>
        <w:t>„Határidő előtt nem felbontandó”</w:t>
      </w:r>
      <w:r w:rsidRPr="00EA2DA8">
        <w:rPr>
          <w:rFonts w:asciiTheme="minorHAnsi" w:hAnsiTheme="minorHAnsi"/>
          <w:sz w:val="26"/>
          <w:szCs w:val="26"/>
        </w:rPr>
        <w:t>.</w:t>
      </w:r>
    </w:p>
    <w:p w14:paraId="1C627986"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08DCC507"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Cs/>
          <w:sz w:val="26"/>
          <w:szCs w:val="26"/>
        </w:rPr>
        <w:t xml:space="preserve">6.2. </w:t>
      </w:r>
      <w:r w:rsidRPr="00EA2DA8">
        <w:rPr>
          <w:rFonts w:asciiTheme="minorHAnsi" w:hAnsiTheme="minorHAnsi"/>
          <w:bCs/>
          <w:sz w:val="26"/>
          <w:szCs w:val="26"/>
        </w:rPr>
        <w:tab/>
      </w:r>
      <w:r w:rsidRPr="00EA2DA8">
        <w:rPr>
          <w:rFonts w:asciiTheme="minorHAnsi" w:hAnsiTheme="minorHAnsi"/>
          <w:b/>
          <w:bCs/>
          <w:sz w:val="26"/>
          <w:szCs w:val="26"/>
        </w:rPr>
        <w:t>A</w:t>
      </w:r>
      <w:r w:rsidRPr="00EA2DA8">
        <w:rPr>
          <w:rFonts w:asciiTheme="minorHAnsi" w:hAnsiTheme="minorHAnsi"/>
          <w:bCs/>
          <w:sz w:val="26"/>
          <w:szCs w:val="26"/>
        </w:rPr>
        <w:t xml:space="preserve"> </w:t>
      </w:r>
      <w:r w:rsidRPr="00EA2DA8">
        <w:rPr>
          <w:rFonts w:asciiTheme="minorHAnsi" w:hAnsiTheme="minorHAnsi"/>
          <w:b/>
          <w:bCs/>
          <w:sz w:val="26"/>
          <w:szCs w:val="26"/>
        </w:rPr>
        <w:t>borítékot</w:t>
      </w:r>
    </w:p>
    <w:p w14:paraId="187F4BA0" w14:textId="77777777" w:rsidR="00073266" w:rsidRPr="00EA2DA8" w:rsidRDefault="00073266" w:rsidP="00073266">
      <w:pPr>
        <w:pStyle w:val="Textbodyindent"/>
        <w:numPr>
          <w:ilvl w:val="0"/>
          <w:numId w:val="10"/>
        </w:numPr>
        <w:tabs>
          <w:tab w:val="left" w:pos="2136"/>
        </w:tabs>
        <w:spacing w:after="0" w:line="240" w:lineRule="auto"/>
        <w:ind w:left="1068"/>
        <w:jc w:val="both"/>
        <w:rPr>
          <w:rFonts w:asciiTheme="minorHAnsi" w:hAnsiTheme="minorHAnsi"/>
        </w:rPr>
      </w:pPr>
      <w:r w:rsidRPr="00EA2DA8">
        <w:rPr>
          <w:rFonts w:asciiTheme="minorHAnsi" w:hAnsiTheme="minorHAnsi"/>
          <w:b/>
          <w:sz w:val="26"/>
          <w:szCs w:val="26"/>
        </w:rPr>
        <w:t>az alábbi címre kell címezni:</w:t>
      </w:r>
    </w:p>
    <w:p w14:paraId="668507CC"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Pécsi Tudományegyetem, Kancellária, Közbeszerzési Igazgatóság, Közbeszerzési Főosztály.</w:t>
      </w:r>
    </w:p>
    <w:p w14:paraId="188912AD"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r w:rsidRPr="00EA2DA8">
        <w:rPr>
          <w:rFonts w:asciiTheme="minorHAnsi" w:hAnsiTheme="minorHAnsi"/>
          <w:b/>
          <w:sz w:val="26"/>
          <w:szCs w:val="26"/>
        </w:rPr>
        <w:t>7633 Pécs, Szántó Kovács János u. 1/b. III. emelet 316. iroda</w:t>
      </w:r>
    </w:p>
    <w:p w14:paraId="5D9E2A19" w14:textId="77777777" w:rsidR="00073266" w:rsidRPr="00EA2DA8" w:rsidRDefault="00073266" w:rsidP="00073266">
      <w:pPr>
        <w:pStyle w:val="Textbodyindent"/>
        <w:spacing w:after="0" w:line="240" w:lineRule="auto"/>
        <w:ind w:left="709" w:hanging="709"/>
        <w:jc w:val="center"/>
        <w:rPr>
          <w:rFonts w:asciiTheme="minorHAnsi" w:hAnsiTheme="minorHAnsi"/>
          <w:b/>
          <w:sz w:val="26"/>
          <w:szCs w:val="26"/>
        </w:rPr>
      </w:pPr>
    </w:p>
    <w:p w14:paraId="17C1E437" w14:textId="77777777" w:rsidR="00073266" w:rsidRPr="00EA2DA8" w:rsidRDefault="00073266" w:rsidP="00073266">
      <w:pPr>
        <w:pStyle w:val="Textbodyindent"/>
        <w:spacing w:after="0" w:line="240" w:lineRule="auto"/>
        <w:ind w:left="1068"/>
        <w:rPr>
          <w:rFonts w:asciiTheme="minorHAnsi" w:hAnsiTheme="minorHAnsi"/>
        </w:rPr>
      </w:pPr>
      <w:r w:rsidRPr="00EA2DA8">
        <w:rPr>
          <w:rFonts w:asciiTheme="minorHAnsi" w:hAnsiTheme="minorHAnsi"/>
          <w:b/>
          <w:sz w:val="26"/>
          <w:szCs w:val="26"/>
        </w:rPr>
        <w:t>A borítékon fel kell tüntetni az eljárás megnevezését:</w:t>
      </w:r>
    </w:p>
    <w:p w14:paraId="045CD160" w14:textId="77777777" w:rsidR="00073266" w:rsidRPr="00EA2DA8" w:rsidRDefault="00073266" w:rsidP="00073266">
      <w:pPr>
        <w:pStyle w:val="Textbodyindent"/>
        <w:spacing w:after="0" w:line="240" w:lineRule="auto"/>
        <w:ind w:left="1068"/>
        <w:rPr>
          <w:rFonts w:asciiTheme="minorHAnsi" w:hAnsiTheme="minorHAnsi"/>
          <w:szCs w:val="26"/>
        </w:rPr>
      </w:pPr>
    </w:p>
    <w:p w14:paraId="77D8F69C" w14:textId="5BC85759"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00CA610F" w:rsidRPr="00B34D61">
        <w:rPr>
          <w:rFonts w:asciiTheme="minorHAnsi" w:hAnsiTheme="minorHAnsi" w:cstheme="minorHAnsi"/>
          <w:b/>
          <w:sz w:val="26"/>
          <w:szCs w:val="26"/>
        </w:rPr>
        <w:t>Haemodinamikai</w:t>
      </w:r>
      <w:proofErr w:type="spellEnd"/>
      <w:r w:rsidR="00CA610F" w:rsidRPr="00B34D61">
        <w:rPr>
          <w:rFonts w:asciiTheme="minorHAnsi" w:hAnsiTheme="minorHAnsi" w:cstheme="minorHAnsi"/>
          <w:b/>
          <w:sz w:val="26"/>
          <w:szCs w:val="26"/>
        </w:rPr>
        <w:t xml:space="preserve"> fogyóanyagok beszerzése a Pécsi Tudományegyetem részére 2</w:t>
      </w:r>
      <w:r w:rsidR="00CA610F" w:rsidRPr="00B34D61">
        <w:rPr>
          <w:rFonts w:asciiTheme="minorHAnsi" w:hAnsiTheme="minorHAnsi" w:cstheme="minorHAnsi"/>
          <w:b/>
          <w:sz w:val="28"/>
        </w:rPr>
        <w:t>.</w:t>
      </w:r>
      <w:r w:rsidR="00CA610F" w:rsidRPr="00EA2DA8">
        <w:rPr>
          <w:rFonts w:asciiTheme="minorHAnsi" w:hAnsiTheme="minorHAnsi"/>
          <w:b/>
          <w:sz w:val="26"/>
          <w:szCs w:val="26"/>
        </w:rPr>
        <w:t xml:space="preserve"> </w:t>
      </w:r>
      <w:r w:rsidRPr="00EA2DA8">
        <w:rPr>
          <w:rFonts w:asciiTheme="minorHAnsi" w:hAnsiTheme="minorHAnsi"/>
          <w:b/>
          <w:sz w:val="26"/>
          <w:szCs w:val="26"/>
        </w:rPr>
        <w:t>„</w:t>
      </w:r>
    </w:p>
    <w:p w14:paraId="5979BB5A"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b/>
          <w:sz w:val="26"/>
          <w:szCs w:val="26"/>
        </w:rPr>
      </w:pPr>
    </w:p>
    <w:p w14:paraId="2E154F20" w14:textId="77777777" w:rsidR="00073266" w:rsidRPr="00EA2DA8" w:rsidRDefault="00073266" w:rsidP="00073266">
      <w:pPr>
        <w:pStyle w:val="Standard0"/>
        <w:tabs>
          <w:tab w:val="left" w:pos="2268"/>
          <w:tab w:val="right" w:leader="dot" w:pos="10490"/>
        </w:tabs>
        <w:ind w:left="1134" w:hanging="594"/>
        <w:jc w:val="center"/>
        <w:outlineLvl w:val="0"/>
        <w:rPr>
          <w:rFonts w:asciiTheme="minorHAnsi" w:hAnsiTheme="minorHAnsi"/>
        </w:rPr>
      </w:pPr>
      <w:r w:rsidRPr="00EA2DA8">
        <w:rPr>
          <w:rFonts w:asciiTheme="minorHAnsi" w:hAnsiTheme="minorHAnsi"/>
          <w:b/>
          <w:sz w:val="26"/>
          <w:szCs w:val="26"/>
        </w:rPr>
        <w:t>AJÁNLAT</w:t>
      </w:r>
    </w:p>
    <w:p w14:paraId="028959E4" w14:textId="77777777" w:rsidR="00073266" w:rsidRPr="00EA2DA8" w:rsidRDefault="00073266" w:rsidP="00073266">
      <w:pPr>
        <w:pStyle w:val="Standard0"/>
        <w:jc w:val="center"/>
        <w:rPr>
          <w:rFonts w:asciiTheme="minorHAnsi" w:hAnsiTheme="minorHAnsi"/>
          <w:b/>
          <w:sz w:val="26"/>
          <w:szCs w:val="26"/>
        </w:rPr>
      </w:pPr>
    </w:p>
    <w:p w14:paraId="6A4A3C71" w14:textId="098FB405" w:rsidR="00073266" w:rsidRPr="00EA2DA8" w:rsidRDefault="00073266" w:rsidP="00073266">
      <w:pPr>
        <w:pStyle w:val="Szvegtrzs3"/>
        <w:ind w:left="540"/>
        <w:jc w:val="center"/>
        <w:rPr>
          <w:rFonts w:asciiTheme="minorHAnsi" w:hAnsiTheme="minorHAnsi"/>
        </w:rPr>
      </w:pPr>
      <w:r w:rsidRPr="00EA2DA8">
        <w:rPr>
          <w:rFonts w:asciiTheme="minorHAnsi" w:hAnsiTheme="minorHAnsi"/>
          <w:b/>
          <w:sz w:val="26"/>
          <w:szCs w:val="26"/>
        </w:rPr>
        <w:t xml:space="preserve">„Ajánlattételi </w:t>
      </w:r>
      <w:r w:rsidRPr="00DD2EC0">
        <w:rPr>
          <w:rFonts w:asciiTheme="minorHAnsi" w:hAnsiTheme="minorHAnsi"/>
          <w:b/>
          <w:sz w:val="26"/>
          <w:szCs w:val="26"/>
        </w:rPr>
        <w:t>határidő (</w:t>
      </w:r>
      <w:r w:rsidR="00DD2EC0" w:rsidRPr="00DD2EC0">
        <w:rPr>
          <w:rFonts w:asciiTheme="minorHAnsi" w:hAnsiTheme="minorHAnsi"/>
          <w:b/>
          <w:color w:val="FF0000"/>
          <w:sz w:val="26"/>
          <w:szCs w:val="26"/>
        </w:rPr>
        <w:t>2017</w:t>
      </w:r>
      <w:ins w:id="3" w:author="Biróné dr. Czeininger Mariann" w:date="2017-11-15T14:05:00Z">
        <w:r w:rsidR="008A5294">
          <w:rPr>
            <w:rFonts w:asciiTheme="minorHAnsi" w:hAnsiTheme="minorHAnsi"/>
            <w:b/>
            <w:color w:val="FF0000"/>
            <w:sz w:val="26"/>
            <w:szCs w:val="26"/>
          </w:rPr>
          <w:t xml:space="preserve">. </w:t>
        </w:r>
      </w:ins>
      <w:r w:rsidR="00F804D0">
        <w:rPr>
          <w:rFonts w:asciiTheme="minorHAnsi" w:hAnsiTheme="minorHAnsi"/>
          <w:b/>
          <w:color w:val="FF0000"/>
          <w:sz w:val="26"/>
          <w:szCs w:val="26"/>
        </w:rPr>
        <w:t>november 27.</w:t>
      </w:r>
      <w:r w:rsidRPr="00DD2EC0">
        <w:rPr>
          <w:rFonts w:asciiTheme="minorHAnsi" w:hAnsiTheme="minorHAnsi"/>
          <w:b/>
          <w:color w:val="FF0000"/>
          <w:sz w:val="26"/>
          <w:szCs w:val="26"/>
        </w:rPr>
        <w:t xml:space="preserve"> 14:00 óra</w:t>
      </w:r>
      <w:r w:rsidRPr="00DD2EC0">
        <w:rPr>
          <w:rFonts w:asciiTheme="minorHAnsi" w:hAnsiTheme="minorHAnsi"/>
          <w:b/>
          <w:sz w:val="26"/>
          <w:szCs w:val="26"/>
        </w:rPr>
        <w:t>) előtt nem</w:t>
      </w:r>
      <w:r w:rsidRPr="00EA2DA8">
        <w:rPr>
          <w:rFonts w:asciiTheme="minorHAnsi" w:hAnsiTheme="minorHAnsi"/>
          <w:b/>
          <w:sz w:val="26"/>
          <w:szCs w:val="26"/>
        </w:rPr>
        <w:t xml:space="preserve"> bontható fel!”</w:t>
      </w:r>
    </w:p>
    <w:p w14:paraId="3CFDB93C" w14:textId="77777777" w:rsidR="00073266" w:rsidRPr="00EA2DA8" w:rsidRDefault="00073266" w:rsidP="00073266">
      <w:pPr>
        <w:pStyle w:val="Textbodyindent"/>
        <w:spacing w:after="0" w:line="240" w:lineRule="auto"/>
        <w:ind w:left="1068"/>
        <w:jc w:val="both"/>
        <w:rPr>
          <w:rFonts w:asciiTheme="minorHAnsi" w:hAnsiTheme="minorHAnsi"/>
          <w:sz w:val="26"/>
          <w:szCs w:val="26"/>
        </w:rPr>
      </w:pPr>
    </w:p>
    <w:p w14:paraId="6CB7F8C7" w14:textId="77777777" w:rsidR="00073266" w:rsidRPr="00EA2DA8" w:rsidRDefault="00073266" w:rsidP="00073266">
      <w:pPr>
        <w:pStyle w:val="Textbodyindent"/>
        <w:numPr>
          <w:ilvl w:val="0"/>
          <w:numId w:val="7"/>
        </w:numPr>
        <w:tabs>
          <w:tab w:val="left" w:pos="2136"/>
        </w:tabs>
        <w:spacing w:after="0" w:line="240" w:lineRule="auto"/>
        <w:ind w:left="1068"/>
        <w:jc w:val="both"/>
        <w:rPr>
          <w:rFonts w:asciiTheme="minorHAnsi" w:hAnsiTheme="minorHAnsi"/>
        </w:rPr>
      </w:pPr>
      <w:r w:rsidRPr="00EA2DA8">
        <w:rPr>
          <w:rFonts w:asciiTheme="minorHAnsi" w:hAnsiTheme="minorHAnsi"/>
          <w:sz w:val="26"/>
          <w:szCs w:val="26"/>
        </w:rPr>
        <w:t xml:space="preserve">a borítékon fel kell tüntetni az </w:t>
      </w:r>
      <w:r w:rsidRPr="00EA2DA8">
        <w:rPr>
          <w:rFonts w:asciiTheme="minorHAnsi" w:hAnsiTheme="minorHAnsi"/>
          <w:b/>
          <w:sz w:val="26"/>
          <w:szCs w:val="26"/>
        </w:rPr>
        <w:t>Ajánlattevő nevét és címét.</w:t>
      </w:r>
    </w:p>
    <w:p w14:paraId="68CFDD28" w14:textId="77777777" w:rsidR="00073266" w:rsidRPr="00EA2DA8" w:rsidRDefault="00073266" w:rsidP="00073266">
      <w:pPr>
        <w:pStyle w:val="Textbodyindent"/>
        <w:spacing w:after="0" w:line="240" w:lineRule="auto"/>
        <w:ind w:left="709" w:hanging="709"/>
        <w:rPr>
          <w:rFonts w:asciiTheme="minorHAnsi" w:hAnsiTheme="minorHAnsi"/>
          <w:sz w:val="26"/>
          <w:szCs w:val="26"/>
        </w:rPr>
      </w:pPr>
    </w:p>
    <w:p w14:paraId="096432E8" w14:textId="77777777" w:rsidR="00073266" w:rsidRPr="00EA2DA8" w:rsidRDefault="00073266" w:rsidP="00073266">
      <w:pPr>
        <w:pStyle w:val="Textbodyindent"/>
        <w:spacing w:after="0" w:line="240" w:lineRule="auto"/>
        <w:ind w:left="709" w:hanging="709"/>
        <w:jc w:val="both"/>
        <w:rPr>
          <w:rFonts w:asciiTheme="minorHAnsi" w:hAnsiTheme="minorHAnsi"/>
          <w:sz w:val="26"/>
          <w:szCs w:val="26"/>
        </w:rPr>
      </w:pPr>
      <w:r w:rsidRPr="00EA2DA8">
        <w:rPr>
          <w:rFonts w:asciiTheme="minorHAnsi" w:hAnsiTheme="minorHAnsi"/>
          <w:bCs/>
          <w:sz w:val="26"/>
          <w:szCs w:val="26"/>
        </w:rPr>
        <w:lastRenderedPageBreak/>
        <w:t>6.3.</w:t>
      </w:r>
      <w:r w:rsidRPr="00EA2DA8">
        <w:rPr>
          <w:rFonts w:asciiTheme="minorHAnsi" w:hAnsiTheme="minorHAnsi"/>
          <w:b/>
          <w:sz w:val="26"/>
          <w:szCs w:val="26"/>
        </w:rPr>
        <w:tab/>
      </w:r>
      <w:r w:rsidRPr="00EA2DA8">
        <w:rPr>
          <w:rFonts w:asciiTheme="minorHAnsi" w:hAnsiTheme="minorHAnsi"/>
          <w:sz w:val="26"/>
          <w:szCs w:val="26"/>
        </w:rPr>
        <w:t>Amennyiben a boríték nincs lezárva és megfelelő jelöléssel ellátva, az Ajánlatkérő nem vállal felelősséget az ajánlat elirányításáért vagy idő előtti felnyitásáért.</w:t>
      </w:r>
    </w:p>
    <w:p w14:paraId="6401ACEB" w14:textId="77777777" w:rsidR="00073266" w:rsidRPr="00EA2DA8" w:rsidRDefault="00073266" w:rsidP="00073266">
      <w:pPr>
        <w:pStyle w:val="Textbodyindent"/>
        <w:spacing w:after="0" w:line="240" w:lineRule="auto"/>
        <w:ind w:left="709" w:hanging="709"/>
        <w:jc w:val="both"/>
        <w:rPr>
          <w:rFonts w:asciiTheme="minorHAnsi" w:hAnsiTheme="minorHAnsi"/>
        </w:rPr>
      </w:pPr>
    </w:p>
    <w:p w14:paraId="2F53ADE1" w14:textId="5A8AC3D3" w:rsidR="00073266" w:rsidRPr="00EA2DA8" w:rsidRDefault="00073266" w:rsidP="00073266">
      <w:pPr>
        <w:pStyle w:val="Standard0"/>
        <w:ind w:left="705" w:hanging="705"/>
        <w:rPr>
          <w:rFonts w:asciiTheme="minorHAnsi" w:hAnsiTheme="minorHAnsi"/>
        </w:rPr>
      </w:pPr>
      <w:r w:rsidRPr="00EA2DA8">
        <w:rPr>
          <w:rFonts w:asciiTheme="minorHAnsi" w:hAnsiTheme="minorHAnsi"/>
          <w:sz w:val="26"/>
          <w:szCs w:val="26"/>
        </w:rPr>
        <w:t>6.4.</w:t>
      </w:r>
      <w:r w:rsidRPr="00EA2DA8">
        <w:rPr>
          <w:rFonts w:asciiTheme="minorHAnsi" w:hAnsiTheme="minorHAnsi"/>
          <w:sz w:val="26"/>
          <w:szCs w:val="26"/>
        </w:rPr>
        <w:tab/>
        <w:t xml:space="preserve">Az Ajánlattevőnek (közös ajánlattevőnek) az ajánlatot </w:t>
      </w:r>
      <w:r w:rsidR="00E52111">
        <w:rPr>
          <w:rFonts w:asciiTheme="minorHAnsi" w:hAnsiTheme="minorHAnsi"/>
          <w:sz w:val="26"/>
          <w:szCs w:val="26"/>
        </w:rPr>
        <w:t>1</w:t>
      </w:r>
      <w:r w:rsidR="00E52111" w:rsidRPr="00EA2DA8">
        <w:rPr>
          <w:rFonts w:asciiTheme="minorHAnsi" w:hAnsiTheme="minorHAnsi"/>
          <w:sz w:val="26"/>
          <w:szCs w:val="26"/>
        </w:rPr>
        <w:t xml:space="preserve"> </w:t>
      </w:r>
      <w:proofErr w:type="gramStart"/>
      <w:r w:rsidRPr="00EA2DA8">
        <w:rPr>
          <w:rFonts w:asciiTheme="minorHAnsi" w:hAnsiTheme="minorHAnsi"/>
          <w:sz w:val="26"/>
          <w:szCs w:val="26"/>
        </w:rPr>
        <w:t>példá</w:t>
      </w:r>
      <w:r w:rsidR="00F804D0">
        <w:rPr>
          <w:rFonts w:asciiTheme="minorHAnsi" w:hAnsiTheme="minorHAnsi"/>
          <w:sz w:val="26"/>
          <w:szCs w:val="26"/>
        </w:rPr>
        <w:t>nyban</w:t>
      </w:r>
      <w:proofErr w:type="gramEnd"/>
      <w:r w:rsidR="00F804D0">
        <w:rPr>
          <w:rFonts w:asciiTheme="minorHAnsi" w:hAnsiTheme="minorHAnsi"/>
          <w:sz w:val="26"/>
          <w:szCs w:val="26"/>
        </w:rPr>
        <w:t xml:space="preserve"> elektronikus formában (CD, </w:t>
      </w:r>
      <w:r w:rsidRPr="00EA2DA8">
        <w:rPr>
          <w:rFonts w:asciiTheme="minorHAnsi" w:hAnsiTheme="minorHAnsi"/>
          <w:sz w:val="26"/>
          <w:szCs w:val="26"/>
        </w:rPr>
        <w:t>DVD</w:t>
      </w:r>
      <w:r w:rsidR="00F804D0">
        <w:rPr>
          <w:rFonts w:asciiTheme="minorHAnsi" w:hAnsiTheme="minorHAnsi"/>
          <w:sz w:val="26"/>
          <w:szCs w:val="26"/>
        </w:rPr>
        <w:t xml:space="preserve"> vagy USB adathordozó</w:t>
      </w:r>
      <w:r w:rsidRPr="00EA2DA8">
        <w:rPr>
          <w:rFonts w:asciiTheme="minorHAnsi" w:hAnsiTheme="minorHAnsi"/>
          <w:sz w:val="26"/>
          <w:szCs w:val="26"/>
        </w:rPr>
        <w:t>) is be kell nyújtania (jelszó nélkül olvasható, de nem módosítható .</w:t>
      </w:r>
      <w:proofErr w:type="spellStart"/>
      <w:r w:rsidRPr="00EA2DA8">
        <w:rPr>
          <w:rFonts w:asciiTheme="minorHAnsi" w:hAnsiTheme="minorHAnsi"/>
          <w:sz w:val="26"/>
          <w:szCs w:val="26"/>
        </w:rPr>
        <w:t>pdf</w:t>
      </w:r>
      <w:proofErr w:type="spellEnd"/>
      <w:r w:rsidRPr="00EA2DA8">
        <w:rPr>
          <w:rFonts w:asciiTheme="minorHAnsi" w:hAnsiTheme="minorHAnsi"/>
          <w:sz w:val="26"/>
          <w:szCs w:val="26"/>
        </w:rPr>
        <w:t xml:space="preserve"> – vagy azzal egyenértékű kiterjesztésű – file-</w:t>
      </w:r>
      <w:proofErr w:type="spellStart"/>
      <w:r w:rsidRPr="00EA2DA8">
        <w:rPr>
          <w:rFonts w:asciiTheme="minorHAnsi" w:hAnsiTheme="minorHAnsi"/>
          <w:sz w:val="26"/>
          <w:szCs w:val="26"/>
        </w:rPr>
        <w:t>ban</w:t>
      </w:r>
      <w:proofErr w:type="spellEnd"/>
      <w:r w:rsidR="00CA610F">
        <w:rPr>
          <w:rFonts w:asciiTheme="minorHAnsi" w:hAnsiTheme="minorHAnsi"/>
          <w:sz w:val="26"/>
          <w:szCs w:val="26"/>
        </w:rPr>
        <w:t>, továbbá a szakmai ajánlatot és az ár részletezőt szerkeszthető .</w:t>
      </w:r>
      <w:proofErr w:type="spellStart"/>
      <w:r w:rsidR="00CA610F">
        <w:rPr>
          <w:rFonts w:asciiTheme="minorHAnsi" w:hAnsiTheme="minorHAnsi"/>
          <w:sz w:val="26"/>
          <w:szCs w:val="26"/>
        </w:rPr>
        <w:t>xls</w:t>
      </w:r>
      <w:proofErr w:type="spellEnd"/>
      <w:r w:rsidR="00CA610F">
        <w:rPr>
          <w:rFonts w:asciiTheme="minorHAnsi" w:hAnsiTheme="minorHAnsi"/>
          <w:sz w:val="26"/>
          <w:szCs w:val="26"/>
        </w:rPr>
        <w:t xml:space="preserve"> formátumban is kérjük az elektronikus adathordozón elhelyezni.</w:t>
      </w:r>
      <w:r w:rsidRPr="00EA2DA8">
        <w:rPr>
          <w:rFonts w:asciiTheme="minorHAnsi" w:hAnsiTheme="minorHAnsi"/>
          <w:sz w:val="26"/>
          <w:szCs w:val="26"/>
        </w:rPr>
        <w:t xml:space="preserve">). </w:t>
      </w:r>
    </w:p>
    <w:p w14:paraId="384269E7" w14:textId="77777777" w:rsidR="00073266" w:rsidRPr="00EA2DA8" w:rsidRDefault="00073266" w:rsidP="00073266">
      <w:pPr>
        <w:pStyle w:val="Standard0"/>
        <w:ind w:left="705" w:hanging="705"/>
        <w:rPr>
          <w:rFonts w:asciiTheme="minorHAnsi" w:hAnsiTheme="minorHAnsi"/>
          <w:sz w:val="26"/>
          <w:szCs w:val="26"/>
        </w:rPr>
      </w:pPr>
    </w:p>
    <w:p w14:paraId="66E5A299" w14:textId="77777777" w:rsidR="00073266" w:rsidRPr="00EA2DA8" w:rsidRDefault="00073266" w:rsidP="00073266">
      <w:pPr>
        <w:pStyle w:val="Standard0"/>
        <w:ind w:left="705"/>
        <w:rPr>
          <w:rFonts w:asciiTheme="minorHAnsi" w:hAnsiTheme="minorHAnsi"/>
        </w:rPr>
      </w:pPr>
      <w:r w:rsidRPr="00EA2DA8">
        <w:rPr>
          <w:rFonts w:asciiTheme="minorHAnsi" w:hAnsiTheme="minorHAnsi"/>
          <w:sz w:val="26"/>
          <w:szCs w:val="26"/>
        </w:rPr>
        <w:t xml:space="preserve">A fentiekkel összefüggésben az Ajánlattevőnek (közös ajánlattevőnek) cégszerűen nyilatkoznia kell, hogy az ajánlat elektronikus formában benyújtott példányai a papír alapú (eredeti) példánnyal megegyeznek és jelszó nélkül olvasható, de nem </w:t>
      </w:r>
      <w:proofErr w:type="gramStart"/>
      <w:r w:rsidRPr="00EA2DA8">
        <w:rPr>
          <w:rFonts w:asciiTheme="minorHAnsi" w:hAnsiTheme="minorHAnsi"/>
          <w:sz w:val="26"/>
          <w:szCs w:val="26"/>
        </w:rPr>
        <w:t>módosítható .</w:t>
      </w:r>
      <w:proofErr w:type="spellStart"/>
      <w:r w:rsidRPr="00EA2DA8">
        <w:rPr>
          <w:rFonts w:asciiTheme="minorHAnsi" w:hAnsiTheme="minorHAnsi"/>
          <w:sz w:val="26"/>
          <w:szCs w:val="26"/>
        </w:rPr>
        <w:t>pdf</w:t>
      </w:r>
      <w:proofErr w:type="spellEnd"/>
      <w:proofErr w:type="gramEnd"/>
      <w:r w:rsidRPr="00EA2DA8">
        <w:rPr>
          <w:rFonts w:asciiTheme="minorHAnsi" w:hAnsiTheme="minorHAnsi"/>
          <w:sz w:val="26"/>
          <w:szCs w:val="26"/>
        </w:rPr>
        <w:t xml:space="preserve"> – vagy azzal egyenértékű kiterjesztésű – fájlok.</w:t>
      </w:r>
    </w:p>
    <w:p w14:paraId="129BC610" w14:textId="77777777" w:rsidR="00073266" w:rsidRPr="00EA2DA8" w:rsidRDefault="00073266" w:rsidP="00073266">
      <w:pPr>
        <w:pStyle w:val="Standard0"/>
        <w:ind w:left="705"/>
        <w:rPr>
          <w:rFonts w:asciiTheme="minorHAnsi" w:hAnsiTheme="minorHAnsi"/>
          <w:b/>
          <w:sz w:val="26"/>
          <w:szCs w:val="26"/>
        </w:rPr>
      </w:pPr>
    </w:p>
    <w:p w14:paraId="7D0A1EAA" w14:textId="77777777" w:rsidR="00073266" w:rsidRPr="00EA2DA8" w:rsidRDefault="00073266" w:rsidP="00073266">
      <w:pPr>
        <w:pStyle w:val="Standard0"/>
        <w:ind w:left="705"/>
        <w:rPr>
          <w:rFonts w:asciiTheme="minorHAnsi" w:hAnsiTheme="minorHAnsi"/>
        </w:rPr>
      </w:pPr>
      <w:r w:rsidRPr="00EA2DA8">
        <w:rPr>
          <w:rFonts w:asciiTheme="minorHAnsi" w:hAnsiTheme="minorHAnsi" w:cs="Calibri"/>
          <w:sz w:val="26"/>
          <w:szCs w:val="26"/>
        </w:rPr>
        <w:t>Amennyiben az egyes példányok között eltérés van az eredeti papíralapú példány az irányadó.</w:t>
      </w:r>
    </w:p>
    <w:p w14:paraId="08474B35" w14:textId="77777777" w:rsidR="00073266" w:rsidRPr="00EA2DA8" w:rsidRDefault="00073266" w:rsidP="00073266">
      <w:pPr>
        <w:pStyle w:val="Textbodyindent"/>
        <w:spacing w:after="0" w:line="240" w:lineRule="auto"/>
        <w:ind w:left="709" w:hanging="709"/>
        <w:rPr>
          <w:rFonts w:asciiTheme="minorHAnsi" w:hAnsiTheme="minorHAnsi"/>
          <w:b/>
          <w:sz w:val="26"/>
          <w:szCs w:val="26"/>
        </w:rPr>
      </w:pPr>
    </w:p>
    <w:p w14:paraId="321CF603" w14:textId="77777777" w:rsidR="00073266" w:rsidRPr="00EA2DA8" w:rsidRDefault="00073266" w:rsidP="00073266">
      <w:pPr>
        <w:pStyle w:val="Textbodyindent"/>
        <w:spacing w:after="0" w:line="240" w:lineRule="auto"/>
        <w:ind w:left="705" w:hanging="705"/>
        <w:jc w:val="both"/>
        <w:rPr>
          <w:rFonts w:asciiTheme="minorHAnsi" w:hAnsiTheme="minorHAnsi"/>
          <w:sz w:val="26"/>
          <w:szCs w:val="26"/>
          <w:u w:val="single"/>
        </w:rPr>
      </w:pPr>
      <w:r w:rsidRPr="00EA2DA8">
        <w:rPr>
          <w:rFonts w:asciiTheme="minorHAnsi" w:hAnsiTheme="minorHAnsi"/>
          <w:sz w:val="26"/>
          <w:szCs w:val="26"/>
        </w:rPr>
        <w:t>6.5.</w:t>
      </w:r>
      <w:r w:rsidRPr="00EA2DA8">
        <w:rPr>
          <w:rFonts w:asciiTheme="minorHAnsi" w:hAnsiTheme="minorHAnsi"/>
          <w:sz w:val="26"/>
          <w:szCs w:val="26"/>
        </w:rPr>
        <w:tab/>
      </w:r>
      <w:r w:rsidRPr="00EA2DA8">
        <w:rPr>
          <w:rFonts w:asciiTheme="minorHAnsi" w:hAnsiTheme="minorHAnsi"/>
          <w:sz w:val="26"/>
          <w:szCs w:val="26"/>
          <w:u w:val="single"/>
        </w:rPr>
        <w:t>A Kbt. 66. § (1) bekezdése, valamint a 68. § (2) bekezdése alapján</w:t>
      </w:r>
      <w:r w:rsidRPr="00EA2DA8">
        <w:rPr>
          <w:rFonts w:asciiTheme="minorHAnsi" w:hAnsiTheme="minorHAnsi"/>
          <w:sz w:val="26"/>
          <w:szCs w:val="26"/>
        </w:rPr>
        <w:t xml:space="preserve"> – a </w:t>
      </w:r>
      <w:proofErr w:type="spellStart"/>
      <w:r w:rsidRPr="00EA2DA8">
        <w:rPr>
          <w:rFonts w:asciiTheme="minorHAnsi" w:hAnsiTheme="minorHAnsi"/>
          <w:sz w:val="26"/>
          <w:szCs w:val="26"/>
        </w:rPr>
        <w:t>tárgybani</w:t>
      </w:r>
      <w:proofErr w:type="spellEnd"/>
      <w:r w:rsidRPr="00EA2DA8">
        <w:rPr>
          <w:rFonts w:asciiTheme="minorHAnsi" w:hAnsiTheme="minorHAnsi"/>
          <w:sz w:val="26"/>
          <w:szCs w:val="26"/>
        </w:rPr>
        <w:t xml:space="preserve"> közbeszerzési eljárásban – </w:t>
      </w:r>
      <w:r w:rsidRPr="00EA2DA8">
        <w:rPr>
          <w:rFonts w:asciiTheme="minorHAnsi" w:hAnsiTheme="minorHAnsi"/>
          <w:sz w:val="26"/>
          <w:szCs w:val="26"/>
          <w:u w:val="single"/>
        </w:rPr>
        <w:t>a nem elektronikusan beadott ajánlat formai követelményei a következők:</w:t>
      </w:r>
    </w:p>
    <w:p w14:paraId="1C16AF0D" w14:textId="77777777" w:rsidR="00073266" w:rsidRPr="00EA2DA8" w:rsidRDefault="00073266" w:rsidP="00073266">
      <w:pPr>
        <w:pStyle w:val="Textbodyindent"/>
        <w:spacing w:after="0" w:line="240" w:lineRule="auto"/>
        <w:ind w:left="705" w:hanging="705"/>
        <w:jc w:val="both"/>
        <w:rPr>
          <w:rFonts w:asciiTheme="minorHAnsi" w:hAnsiTheme="minorHAnsi"/>
        </w:rPr>
      </w:pPr>
    </w:p>
    <w:p w14:paraId="2D465705"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7E8537B9" w14:textId="77777777" w:rsidR="00073266" w:rsidRPr="00EA2DA8" w:rsidRDefault="00073266" w:rsidP="00073266">
      <w:pPr>
        <w:pStyle w:val="Textbodyindent"/>
        <w:spacing w:after="0" w:line="240" w:lineRule="auto"/>
        <w:ind w:left="720"/>
        <w:jc w:val="both"/>
        <w:rPr>
          <w:rFonts w:asciiTheme="minorHAnsi" w:hAnsiTheme="minorHAnsi"/>
        </w:rPr>
      </w:pPr>
    </w:p>
    <w:p w14:paraId="57B7BD66"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 oldalszámozása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elfogadja, ha a tartalomjegyzékben az egyes iratok helye egyértelműen azonosítható. Az ajánlatkérő a kismértékben hiányos számozást kiegészítheti, ha ez az ajánlatban való tájékozódása, illetve az ajánlatra való hivatkozása érdekében szükséges;</w:t>
      </w:r>
    </w:p>
    <w:p w14:paraId="3EE9E25F" w14:textId="77777777" w:rsidR="00073266" w:rsidRPr="00EA2DA8" w:rsidRDefault="00073266" w:rsidP="00073266">
      <w:pPr>
        <w:pStyle w:val="Textbodyindent"/>
        <w:spacing w:after="0" w:line="240" w:lineRule="auto"/>
        <w:ind w:left="0"/>
        <w:rPr>
          <w:rFonts w:asciiTheme="minorHAnsi" w:hAnsiTheme="minorHAnsi"/>
          <w:sz w:val="26"/>
          <w:szCs w:val="26"/>
        </w:rPr>
      </w:pPr>
    </w:p>
    <w:p w14:paraId="2D9E3B11"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Az ajánlatnak az elején tartalomjegyzéket kell tartalmaznia, mely alapján az ajánlatban szereplő dokumentumok oldalszám alapján megtalálhatóak;</w:t>
      </w:r>
    </w:p>
    <w:p w14:paraId="2A4CCBE0" w14:textId="77777777" w:rsidR="00073266" w:rsidRPr="00EA2DA8" w:rsidRDefault="00073266" w:rsidP="00073266">
      <w:pPr>
        <w:pStyle w:val="Textbodyindent"/>
        <w:spacing w:after="0" w:line="240" w:lineRule="auto"/>
        <w:ind w:left="0"/>
        <w:jc w:val="both"/>
        <w:rPr>
          <w:rFonts w:asciiTheme="minorHAnsi" w:hAnsiTheme="minorHAnsi"/>
        </w:rPr>
      </w:pPr>
    </w:p>
    <w:p w14:paraId="5F361BE7"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t xml:space="preserve">Az ajánlatban lévő, minden – az ajánlattevő vagy a Kbt. 65. §. (7) bekezdés szerinti szervezet által készített – dokumentumot (nyilatkozatot) a végén alá kell írnia az adott gazdálkodó szervezetnél erre </w:t>
      </w:r>
      <w:proofErr w:type="gramStart"/>
      <w:r w:rsidRPr="00EA2DA8">
        <w:rPr>
          <w:rFonts w:asciiTheme="minorHAnsi" w:hAnsiTheme="minorHAnsi"/>
          <w:sz w:val="26"/>
          <w:szCs w:val="26"/>
        </w:rPr>
        <w:t>jogosult(</w:t>
      </w:r>
      <w:proofErr w:type="spellStart"/>
      <w:proofErr w:type="gramEnd"/>
      <w:r w:rsidRPr="00EA2DA8">
        <w:rPr>
          <w:rFonts w:asciiTheme="minorHAnsi" w:hAnsiTheme="minorHAnsi"/>
          <w:sz w:val="26"/>
          <w:szCs w:val="26"/>
        </w:rPr>
        <w:t>ak</w:t>
      </w:r>
      <w:proofErr w:type="spellEnd"/>
      <w:r w:rsidRPr="00EA2DA8">
        <w:rPr>
          <w:rFonts w:asciiTheme="minorHAnsi" w:hAnsiTheme="minorHAnsi"/>
          <w:sz w:val="26"/>
          <w:szCs w:val="26"/>
        </w:rPr>
        <w:t>)</w:t>
      </w:r>
      <w:proofErr w:type="spellStart"/>
      <w:r w:rsidRPr="00EA2DA8">
        <w:rPr>
          <w:rFonts w:asciiTheme="minorHAnsi" w:hAnsiTheme="minorHAnsi"/>
          <w:sz w:val="26"/>
          <w:szCs w:val="26"/>
        </w:rPr>
        <w:t>nak</w:t>
      </w:r>
      <w:proofErr w:type="spellEnd"/>
      <w:r w:rsidRPr="00EA2DA8">
        <w:rPr>
          <w:rFonts w:asciiTheme="minorHAnsi" w:hAnsiTheme="minorHAnsi"/>
          <w:sz w:val="26"/>
          <w:szCs w:val="26"/>
        </w:rPr>
        <w:t xml:space="preserve"> vagy olyan személynek, vagy személyeknek aki(k) erre a jogosult személy(</w:t>
      </w:r>
      <w:proofErr w:type="spellStart"/>
      <w:r w:rsidRPr="00EA2DA8">
        <w:rPr>
          <w:rFonts w:asciiTheme="minorHAnsi" w:hAnsiTheme="minorHAnsi"/>
          <w:sz w:val="26"/>
          <w:szCs w:val="26"/>
        </w:rPr>
        <w:t>ek</w:t>
      </w:r>
      <w:proofErr w:type="spellEnd"/>
      <w:r w:rsidRPr="00EA2DA8">
        <w:rPr>
          <w:rFonts w:asciiTheme="minorHAnsi" w:hAnsiTheme="minorHAnsi"/>
          <w:sz w:val="26"/>
          <w:szCs w:val="26"/>
        </w:rPr>
        <w:t>)</w:t>
      </w:r>
      <w:proofErr w:type="spellStart"/>
      <w:r w:rsidRPr="00EA2DA8">
        <w:rPr>
          <w:rFonts w:asciiTheme="minorHAnsi" w:hAnsiTheme="minorHAnsi"/>
          <w:sz w:val="26"/>
          <w:szCs w:val="26"/>
        </w:rPr>
        <w:t>től</w:t>
      </w:r>
      <w:proofErr w:type="spellEnd"/>
      <w:r w:rsidRPr="00EA2DA8">
        <w:rPr>
          <w:rFonts w:asciiTheme="minorHAnsi" w:hAnsiTheme="minorHAnsi"/>
          <w:sz w:val="26"/>
          <w:szCs w:val="26"/>
        </w:rPr>
        <w:t xml:space="preserve"> írásos felhatalmazást kaptak.</w:t>
      </w:r>
    </w:p>
    <w:p w14:paraId="39D94A5B" w14:textId="77777777" w:rsidR="00073266" w:rsidRPr="00EA2DA8" w:rsidRDefault="00073266" w:rsidP="00073266">
      <w:pPr>
        <w:pStyle w:val="Textbodyindent"/>
        <w:spacing w:after="0" w:line="240" w:lineRule="auto"/>
        <w:ind w:left="0"/>
        <w:rPr>
          <w:rFonts w:asciiTheme="minorHAnsi" w:hAnsiTheme="minorHAnsi"/>
          <w:szCs w:val="26"/>
        </w:rPr>
      </w:pPr>
    </w:p>
    <w:p w14:paraId="60064BF0" w14:textId="77777777" w:rsidR="00073266" w:rsidRPr="00EA2DA8" w:rsidRDefault="00073266" w:rsidP="00073266">
      <w:pPr>
        <w:pStyle w:val="Textbodyindent"/>
        <w:numPr>
          <w:ilvl w:val="0"/>
          <w:numId w:val="18"/>
        </w:numPr>
        <w:spacing w:after="0" w:line="240" w:lineRule="auto"/>
        <w:jc w:val="both"/>
        <w:rPr>
          <w:rFonts w:asciiTheme="minorHAnsi" w:hAnsiTheme="minorHAnsi"/>
        </w:rPr>
      </w:pPr>
      <w:r w:rsidRPr="00EA2DA8">
        <w:rPr>
          <w:rFonts w:asciiTheme="minorHAnsi" w:hAnsiTheme="minorHAnsi"/>
          <w:sz w:val="26"/>
          <w:szCs w:val="26"/>
        </w:rPr>
        <w:lastRenderedPageBreak/>
        <w:t>Az ajánlat minden olyan oldalát, amelyen – az ajánlat beadása előtt – módosítást hajtottak végre, az adott dokumentumot aláíró személynek vagy személyeknek a módosításnál is kézjeggyel kell ellátni.</w:t>
      </w:r>
    </w:p>
    <w:p w14:paraId="6C9C2FF2" w14:textId="77777777" w:rsidR="00073266" w:rsidRPr="00EA2DA8" w:rsidRDefault="00073266" w:rsidP="00073266">
      <w:pPr>
        <w:pStyle w:val="Listaszerbekezds"/>
        <w:rPr>
          <w:rFonts w:asciiTheme="minorHAnsi" w:hAnsiTheme="minorHAnsi"/>
        </w:rPr>
      </w:pPr>
    </w:p>
    <w:p w14:paraId="3EE8371F" w14:textId="77777777" w:rsidR="00073266" w:rsidRPr="00EA2DA8" w:rsidRDefault="00073266" w:rsidP="00073266">
      <w:pPr>
        <w:pStyle w:val="Textbodyindent"/>
        <w:spacing w:after="0" w:line="240" w:lineRule="auto"/>
        <w:ind w:left="0"/>
        <w:jc w:val="both"/>
        <w:rPr>
          <w:rFonts w:asciiTheme="minorHAnsi" w:hAnsiTheme="minorHAnsi"/>
        </w:rPr>
      </w:pPr>
      <w:r w:rsidRPr="00EA2DA8">
        <w:rPr>
          <w:rFonts w:asciiTheme="minorHAnsi" w:hAnsiTheme="minorHAnsi"/>
          <w:b/>
          <w:sz w:val="26"/>
          <w:szCs w:val="26"/>
        </w:rPr>
        <w:t>7.</w:t>
      </w:r>
      <w:r w:rsidRPr="00EA2DA8">
        <w:rPr>
          <w:rFonts w:asciiTheme="minorHAnsi" w:hAnsiTheme="minorHAnsi"/>
          <w:b/>
          <w:sz w:val="26"/>
          <w:szCs w:val="26"/>
        </w:rPr>
        <w:tab/>
        <w:t>Késedelmes ajánlatok:</w:t>
      </w:r>
    </w:p>
    <w:p w14:paraId="6D9782CA" w14:textId="77777777" w:rsidR="00073266" w:rsidRPr="00EA2DA8" w:rsidRDefault="00073266" w:rsidP="00073266">
      <w:pPr>
        <w:pStyle w:val="Textbodyindent"/>
        <w:spacing w:after="0" w:line="240" w:lineRule="auto"/>
        <w:ind w:left="709"/>
        <w:jc w:val="both"/>
        <w:rPr>
          <w:rFonts w:asciiTheme="minorHAnsi" w:hAnsiTheme="minorHAnsi"/>
          <w:sz w:val="26"/>
          <w:szCs w:val="26"/>
        </w:rPr>
      </w:pPr>
      <w:r w:rsidRPr="00EA2DA8">
        <w:rPr>
          <w:rFonts w:asciiTheme="minorHAnsi" w:hAnsiTheme="minorHAnsi"/>
          <w:sz w:val="26"/>
          <w:szCs w:val="26"/>
        </w:rPr>
        <w:t>Ajánlatkérő minden olyan ajánlatot, melyet az általa előírt benyújtási határidőn túl kap meg, érvénytelennek nyilvánít, és a közbeszerzési törvényben foglaltak alapján megőrzi.</w:t>
      </w:r>
    </w:p>
    <w:p w14:paraId="21C3DC84" w14:textId="77777777" w:rsidR="00E572D3" w:rsidRPr="00EA2DA8" w:rsidRDefault="00E572D3" w:rsidP="00C56C11">
      <w:pPr>
        <w:pStyle w:val="Textbodyindent"/>
        <w:spacing w:after="0" w:line="240" w:lineRule="auto"/>
        <w:ind w:left="709"/>
        <w:jc w:val="both"/>
        <w:rPr>
          <w:rFonts w:asciiTheme="minorHAnsi" w:hAnsiTheme="minorHAnsi"/>
          <w:b/>
          <w:bCs/>
          <w:sz w:val="26"/>
          <w:szCs w:val="26"/>
        </w:rPr>
      </w:pPr>
    </w:p>
    <w:p w14:paraId="71EF7BA8" w14:textId="77777777" w:rsidR="00E572D3" w:rsidRPr="00EA2DA8" w:rsidRDefault="00E572D3" w:rsidP="00DF0EA0">
      <w:pPr>
        <w:pStyle w:val="Listaszerbekezds"/>
        <w:numPr>
          <w:ilvl w:val="0"/>
          <w:numId w:val="19"/>
        </w:numPr>
        <w:suppressAutoHyphens/>
        <w:autoSpaceDN w:val="0"/>
        <w:ind w:hanging="720"/>
        <w:jc w:val="left"/>
        <w:textAlignment w:val="baseline"/>
        <w:rPr>
          <w:rFonts w:asciiTheme="minorHAnsi" w:hAnsiTheme="minorHAnsi"/>
          <w:sz w:val="26"/>
          <w:szCs w:val="26"/>
        </w:rPr>
      </w:pPr>
      <w:r w:rsidRPr="00EA2DA8">
        <w:rPr>
          <w:rFonts w:asciiTheme="minorHAnsi" w:hAnsiTheme="minorHAnsi"/>
          <w:b/>
          <w:bCs/>
          <w:sz w:val="26"/>
          <w:szCs w:val="26"/>
        </w:rPr>
        <w:t>A szerződés teljesítésével kapcsolatos feltételek:</w:t>
      </w:r>
      <w:r w:rsidRPr="00EA2DA8">
        <w:rPr>
          <w:rFonts w:asciiTheme="minorHAnsi" w:hAnsiTheme="minorHAnsi"/>
          <w:sz w:val="26"/>
          <w:szCs w:val="26"/>
        </w:rPr>
        <w:t> </w:t>
      </w:r>
    </w:p>
    <w:p w14:paraId="0B67D5B8" w14:textId="77777777" w:rsidR="00E572D3" w:rsidRPr="00EA2DA8" w:rsidRDefault="00E572D3" w:rsidP="00C56C11">
      <w:pPr>
        <w:pStyle w:val="Listaszerbekezds"/>
        <w:ind w:left="408"/>
        <w:rPr>
          <w:rFonts w:asciiTheme="minorHAnsi" w:hAnsiTheme="minorHAnsi"/>
          <w:b/>
          <w:bCs/>
          <w:sz w:val="26"/>
          <w:szCs w:val="26"/>
        </w:rPr>
      </w:pPr>
    </w:p>
    <w:p w14:paraId="297EA6B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Fő finanszírozási és fizetési feltételek:</w:t>
      </w:r>
    </w:p>
    <w:p w14:paraId="7ACEC77E" w14:textId="77777777" w:rsidR="00E572D3" w:rsidRPr="00EA2DA8" w:rsidRDefault="00E572D3" w:rsidP="00C56C11">
      <w:pPr>
        <w:pStyle w:val="standard"/>
        <w:ind w:left="360"/>
        <w:jc w:val="both"/>
        <w:rPr>
          <w:rFonts w:asciiTheme="minorHAnsi" w:hAnsiTheme="minorHAnsi" w:cs="Calibri"/>
          <w:sz w:val="26"/>
          <w:szCs w:val="26"/>
        </w:rPr>
      </w:pPr>
    </w:p>
    <w:p w14:paraId="69C82721" w14:textId="45165F92" w:rsidR="00E572D3" w:rsidRPr="00EA2DA8" w:rsidRDefault="00E572D3" w:rsidP="00C56C11">
      <w:pPr>
        <w:pStyle w:val="standard"/>
        <w:ind w:left="360"/>
        <w:jc w:val="both"/>
        <w:rPr>
          <w:rFonts w:asciiTheme="minorHAnsi" w:hAnsiTheme="minorHAnsi" w:cs="Calibri"/>
          <w:sz w:val="26"/>
          <w:szCs w:val="26"/>
        </w:rPr>
      </w:pPr>
      <w:r w:rsidRPr="00EA2DA8">
        <w:rPr>
          <w:rFonts w:asciiTheme="minorHAnsi" w:hAnsiTheme="minorHAnsi" w:cs="Calibri"/>
          <w:sz w:val="26"/>
          <w:szCs w:val="26"/>
        </w:rPr>
        <w:t>Ajánlatkérő előleget nem fizet. Az ajánlattétel, a szerződés, a kifizetés és az elszámolás pénzneme magyar forint (HUF). A kifizetés - az adózás rendjéről szóló 2003. évi XCII. törvény 36/A.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w:t>
      </w:r>
      <w:r w:rsidR="001F1389">
        <w:rPr>
          <w:rFonts w:asciiTheme="minorHAnsi" w:hAnsiTheme="minorHAnsi" w:cs="Calibri"/>
          <w:sz w:val="26"/>
          <w:szCs w:val="26"/>
        </w:rPr>
        <w:t xml:space="preserve">valamint az </w:t>
      </w:r>
      <w:proofErr w:type="spellStart"/>
      <w:r w:rsidR="001F1389">
        <w:rPr>
          <w:rFonts w:asciiTheme="minorHAnsi" w:hAnsiTheme="minorHAnsi" w:cs="Calibri"/>
          <w:sz w:val="26"/>
          <w:szCs w:val="26"/>
        </w:rPr>
        <w:t>Áht.ben</w:t>
      </w:r>
      <w:proofErr w:type="spellEnd"/>
      <w:r w:rsidR="001F1389">
        <w:rPr>
          <w:rFonts w:asciiTheme="minorHAnsi" w:hAnsiTheme="minorHAnsi" w:cs="Calibri"/>
          <w:sz w:val="26"/>
          <w:szCs w:val="26"/>
        </w:rPr>
        <w:t xml:space="preserve"> </w:t>
      </w:r>
      <w:r w:rsidRPr="00EA2DA8">
        <w:rPr>
          <w:rFonts w:asciiTheme="minorHAnsi" w:hAnsiTheme="minorHAnsi" w:cs="Calibri"/>
          <w:sz w:val="26"/>
          <w:szCs w:val="26"/>
        </w:rPr>
        <w:t xml:space="preserve">foglalt rendelkezések figyelembe vételével; a Polgári Törvénykönyv (a továbbiakban: Ptk.) 6:130. § (1)-(2) bekezdése szerint – a számla ajánlatkérőként szerződő fél általi kézhezvételének napját követő </w:t>
      </w:r>
      <w:r w:rsidR="001F1389">
        <w:rPr>
          <w:rFonts w:asciiTheme="minorHAnsi" w:hAnsiTheme="minorHAnsi" w:cs="Calibri"/>
          <w:sz w:val="26"/>
          <w:szCs w:val="26"/>
        </w:rPr>
        <w:t>6</w:t>
      </w:r>
      <w:r w:rsidRPr="00EA2DA8">
        <w:rPr>
          <w:rFonts w:asciiTheme="minorHAnsi" w:hAnsiTheme="minorHAnsi" w:cs="Calibri"/>
          <w:sz w:val="26"/>
          <w:szCs w:val="26"/>
        </w:rPr>
        <w:t>0 napos határidőre – átutalással történik, a Kbt. 135. § (1), (5) bekezdéseiben, továbbá a Ptk. 6:155.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foglaltakra figyelemmel.</w:t>
      </w:r>
    </w:p>
    <w:p w14:paraId="3E920EA8" w14:textId="77777777" w:rsidR="00E572D3" w:rsidRPr="00EA2DA8" w:rsidRDefault="00E572D3" w:rsidP="00C56C11">
      <w:pPr>
        <w:pStyle w:val="standard"/>
        <w:ind w:left="360"/>
        <w:jc w:val="both"/>
        <w:rPr>
          <w:rFonts w:asciiTheme="minorHAnsi" w:hAnsiTheme="minorHAnsi" w:cs="Calibri"/>
          <w:sz w:val="26"/>
          <w:szCs w:val="26"/>
        </w:rPr>
      </w:pPr>
    </w:p>
    <w:p w14:paraId="04490B91" w14:textId="4E354EE0" w:rsidR="00E572D3" w:rsidRPr="00EA2DA8" w:rsidRDefault="00E572D3" w:rsidP="00C56C11">
      <w:pPr>
        <w:pStyle w:val="standard"/>
        <w:ind w:left="360"/>
        <w:jc w:val="both"/>
        <w:rPr>
          <w:rFonts w:asciiTheme="minorHAnsi" w:hAnsiTheme="minorHAnsi"/>
          <w:sz w:val="26"/>
          <w:szCs w:val="26"/>
        </w:rPr>
      </w:pPr>
      <w:r w:rsidRPr="00EA2DA8">
        <w:rPr>
          <w:rFonts w:asciiTheme="minorHAnsi" w:hAnsiTheme="minorHAnsi" w:cs="Calibri"/>
          <w:sz w:val="26"/>
          <w:szCs w:val="26"/>
        </w:rPr>
        <w:t xml:space="preserve">A részletes fizetési feltételeket </w:t>
      </w:r>
      <w:r w:rsidR="00E57B9A" w:rsidRPr="00EA2DA8">
        <w:rPr>
          <w:rFonts w:asciiTheme="minorHAnsi" w:hAnsiTheme="minorHAnsi" w:cs="Calibri"/>
          <w:sz w:val="26"/>
          <w:szCs w:val="26"/>
        </w:rPr>
        <w:t>a</w:t>
      </w:r>
      <w:r w:rsidRPr="00EA2DA8">
        <w:rPr>
          <w:rFonts w:asciiTheme="minorHAnsi" w:hAnsiTheme="minorHAnsi" w:cs="Calibri"/>
          <w:sz w:val="26"/>
          <w:szCs w:val="26"/>
        </w:rPr>
        <w:t xml:space="preserve"> </w:t>
      </w:r>
      <w:r w:rsidRPr="00F804D0">
        <w:rPr>
          <w:rFonts w:asciiTheme="minorHAnsi" w:hAnsiTheme="minorHAnsi" w:cs="Calibri"/>
          <w:sz w:val="26"/>
          <w:szCs w:val="26"/>
        </w:rPr>
        <w:t>szerződés</w:t>
      </w:r>
      <w:r w:rsidR="00BE3FA9" w:rsidRPr="00F804D0">
        <w:rPr>
          <w:rFonts w:asciiTheme="minorHAnsi" w:hAnsiTheme="minorHAnsi" w:cs="Calibri"/>
          <w:sz w:val="26"/>
          <w:szCs w:val="26"/>
        </w:rPr>
        <w:t xml:space="preserve"> </w:t>
      </w:r>
      <w:r w:rsidRPr="00F804D0">
        <w:rPr>
          <w:rFonts w:asciiTheme="minorHAnsi" w:hAnsiTheme="minorHAnsi" w:cs="Calibri"/>
          <w:sz w:val="26"/>
          <w:szCs w:val="26"/>
        </w:rPr>
        <w:t xml:space="preserve">tervezet </w:t>
      </w:r>
      <w:r w:rsidR="00BE3FA9" w:rsidRPr="00F804D0">
        <w:rPr>
          <w:rFonts w:asciiTheme="minorHAnsi" w:hAnsiTheme="minorHAnsi" w:cs="Calibri"/>
          <w:sz w:val="26"/>
          <w:szCs w:val="26"/>
        </w:rPr>
        <w:t xml:space="preserve">3-5. </w:t>
      </w:r>
      <w:r w:rsidR="00FC252E" w:rsidRPr="00F804D0">
        <w:rPr>
          <w:rFonts w:asciiTheme="minorHAnsi" w:hAnsiTheme="minorHAnsi" w:cs="Calibri"/>
          <w:sz w:val="26"/>
          <w:szCs w:val="26"/>
        </w:rPr>
        <w:t>pontja</w:t>
      </w:r>
      <w:r w:rsidR="00BE3FA9" w:rsidRPr="00F804D0">
        <w:rPr>
          <w:rFonts w:asciiTheme="minorHAnsi" w:hAnsiTheme="minorHAnsi" w:cs="Calibri"/>
          <w:sz w:val="26"/>
          <w:szCs w:val="26"/>
        </w:rPr>
        <w:t>i</w:t>
      </w:r>
      <w:r w:rsidR="00FC252E" w:rsidRPr="00F804D0">
        <w:rPr>
          <w:rFonts w:asciiTheme="minorHAnsi" w:hAnsiTheme="minorHAnsi" w:cs="Calibri"/>
          <w:sz w:val="26"/>
          <w:szCs w:val="26"/>
        </w:rPr>
        <w:t xml:space="preserve"> </w:t>
      </w:r>
      <w:r w:rsidRPr="00F804D0">
        <w:rPr>
          <w:rFonts w:asciiTheme="minorHAnsi" w:hAnsiTheme="minorHAnsi" w:cs="Calibri"/>
          <w:sz w:val="26"/>
          <w:szCs w:val="26"/>
        </w:rPr>
        <w:t>tartalmazz</w:t>
      </w:r>
      <w:r w:rsidR="00BE3FA9" w:rsidRPr="00F804D0">
        <w:rPr>
          <w:rFonts w:asciiTheme="minorHAnsi" w:hAnsiTheme="minorHAnsi" w:cs="Calibri"/>
          <w:sz w:val="26"/>
          <w:szCs w:val="26"/>
        </w:rPr>
        <w:t>ák</w:t>
      </w:r>
      <w:r w:rsidRPr="00F804D0">
        <w:rPr>
          <w:rFonts w:asciiTheme="minorHAnsi" w:hAnsiTheme="minorHAnsi" w:cs="Calibri"/>
          <w:sz w:val="26"/>
          <w:szCs w:val="26"/>
        </w:rPr>
        <w:t>.</w:t>
      </w:r>
    </w:p>
    <w:p w14:paraId="014D6690" w14:textId="77777777" w:rsidR="00E572D3" w:rsidRPr="00EA2DA8" w:rsidRDefault="00E572D3" w:rsidP="00C56C11">
      <w:pPr>
        <w:pStyle w:val="standard"/>
        <w:ind w:left="360"/>
        <w:jc w:val="both"/>
        <w:rPr>
          <w:rFonts w:asciiTheme="minorHAnsi" w:hAnsiTheme="minorHAnsi" w:cs="Calibri"/>
          <w:bCs/>
          <w:sz w:val="26"/>
          <w:szCs w:val="26"/>
        </w:rPr>
      </w:pPr>
    </w:p>
    <w:p w14:paraId="11644E39" w14:textId="77777777" w:rsidR="00E572D3" w:rsidRPr="00EA2DA8" w:rsidRDefault="00E572D3" w:rsidP="00DF0EA0">
      <w:pPr>
        <w:pStyle w:val="standard"/>
        <w:numPr>
          <w:ilvl w:val="1"/>
          <w:numId w:val="16"/>
        </w:numPr>
        <w:suppressAutoHyphens/>
        <w:autoSpaceDN w:val="0"/>
        <w:ind w:firstLine="284"/>
        <w:jc w:val="both"/>
        <w:textAlignment w:val="baseline"/>
        <w:rPr>
          <w:rFonts w:asciiTheme="minorHAnsi" w:hAnsiTheme="minorHAnsi"/>
          <w:sz w:val="26"/>
          <w:szCs w:val="26"/>
        </w:rPr>
      </w:pPr>
      <w:r w:rsidRPr="00EA2DA8">
        <w:rPr>
          <w:rFonts w:asciiTheme="minorHAnsi" w:hAnsiTheme="minorHAnsi" w:cs="Calibri"/>
          <w:b/>
          <w:bCs/>
          <w:sz w:val="26"/>
          <w:szCs w:val="26"/>
        </w:rPr>
        <w:t>A szerződést biztosító mellékkötelezettségek:</w:t>
      </w:r>
    </w:p>
    <w:p w14:paraId="5019A51E" w14:textId="77777777" w:rsidR="00E572D3" w:rsidRPr="00666EA3" w:rsidRDefault="00E572D3" w:rsidP="00666EA3">
      <w:pPr>
        <w:pStyle w:val="standard"/>
        <w:ind w:left="360"/>
        <w:jc w:val="both"/>
        <w:rPr>
          <w:rFonts w:asciiTheme="minorHAnsi" w:hAnsiTheme="minorHAnsi" w:cs="Calibri"/>
          <w:sz w:val="26"/>
          <w:szCs w:val="26"/>
        </w:rPr>
      </w:pPr>
    </w:p>
    <w:p w14:paraId="0B335B58" w14:textId="016C35E1" w:rsidR="00666EA3" w:rsidRPr="00F804D0" w:rsidRDefault="00666EA3" w:rsidP="00666EA3">
      <w:pPr>
        <w:pStyle w:val="standard"/>
        <w:ind w:left="360"/>
        <w:jc w:val="both"/>
        <w:rPr>
          <w:rFonts w:asciiTheme="minorHAnsi" w:hAnsiTheme="minorHAnsi" w:cs="Calibri"/>
          <w:sz w:val="26"/>
          <w:szCs w:val="26"/>
        </w:rPr>
      </w:pPr>
      <w:r w:rsidRPr="00F804D0">
        <w:rPr>
          <w:rFonts w:asciiTheme="minorHAnsi" w:hAnsiTheme="minorHAnsi" w:cs="Calibri"/>
          <w:sz w:val="26"/>
          <w:szCs w:val="26"/>
        </w:rPr>
        <w:t xml:space="preserve">Késedelmi kötbér: raktárkészlet késedelme esetén a kötbér alapja a szerződés 1.2. pontban rögzített teljes nettó keretösszeg, mértéke 1 %, </w:t>
      </w:r>
      <w:proofErr w:type="spellStart"/>
      <w:r w:rsidRPr="00F804D0">
        <w:rPr>
          <w:rFonts w:asciiTheme="minorHAnsi" w:hAnsiTheme="minorHAnsi" w:cs="Calibri"/>
          <w:sz w:val="26"/>
          <w:szCs w:val="26"/>
        </w:rPr>
        <w:t>max</w:t>
      </w:r>
      <w:proofErr w:type="spellEnd"/>
      <w:r w:rsidRPr="00F804D0">
        <w:rPr>
          <w:rFonts w:asciiTheme="minorHAnsi" w:hAnsiTheme="minorHAnsi" w:cs="Calibri"/>
          <w:sz w:val="26"/>
          <w:szCs w:val="26"/>
        </w:rPr>
        <w:t xml:space="preserve"> 30 napi tételnek megfelelő összeg. Eszköz/készülék/technológia, átadás, csere készülék késedelme esetén a szerződés </w:t>
      </w:r>
      <w:r w:rsidR="00F50D92">
        <w:rPr>
          <w:rFonts w:asciiTheme="minorHAnsi" w:hAnsiTheme="minorHAnsi" w:cs="Calibri"/>
          <w:sz w:val="26"/>
          <w:szCs w:val="26"/>
        </w:rPr>
        <w:t>5</w:t>
      </w:r>
      <w:r w:rsidRPr="00F804D0">
        <w:rPr>
          <w:rFonts w:asciiTheme="minorHAnsi" w:hAnsiTheme="minorHAnsi" w:cs="Calibri"/>
          <w:sz w:val="26"/>
          <w:szCs w:val="26"/>
        </w:rPr>
        <w:t>.5. pont esetében 300 000 Ft/nap.</w:t>
      </w:r>
    </w:p>
    <w:p w14:paraId="4C43EB40" w14:textId="2997D94B" w:rsidR="00666EA3" w:rsidRPr="00F804D0" w:rsidRDefault="00666EA3" w:rsidP="00666EA3">
      <w:pPr>
        <w:pStyle w:val="standard"/>
        <w:ind w:left="360"/>
        <w:jc w:val="both"/>
        <w:rPr>
          <w:rFonts w:asciiTheme="minorHAnsi" w:hAnsiTheme="minorHAnsi" w:cs="Calibri"/>
          <w:sz w:val="26"/>
          <w:szCs w:val="26"/>
        </w:rPr>
      </w:pPr>
      <w:r w:rsidRPr="00F804D0">
        <w:rPr>
          <w:rFonts w:asciiTheme="minorHAnsi" w:hAnsiTheme="minorHAnsi" w:cs="Calibri"/>
          <w:sz w:val="26"/>
          <w:szCs w:val="26"/>
        </w:rPr>
        <w:t xml:space="preserve">Meghiúsulási kötbér: szerződés </w:t>
      </w:r>
      <w:r w:rsidR="00F50D92">
        <w:rPr>
          <w:rFonts w:asciiTheme="minorHAnsi" w:hAnsiTheme="minorHAnsi" w:cs="Calibri"/>
          <w:sz w:val="26"/>
          <w:szCs w:val="26"/>
        </w:rPr>
        <w:t>5</w:t>
      </w:r>
      <w:r w:rsidRPr="00F804D0">
        <w:rPr>
          <w:rFonts w:asciiTheme="minorHAnsi" w:hAnsiTheme="minorHAnsi" w:cs="Calibri"/>
          <w:sz w:val="26"/>
          <w:szCs w:val="26"/>
        </w:rPr>
        <w:t>.9. pontban meghatározott kötbéralap 30 %-a.</w:t>
      </w:r>
    </w:p>
    <w:p w14:paraId="7D0559FE" w14:textId="77777777" w:rsidR="00E572D3" w:rsidRPr="00F804D0" w:rsidRDefault="00E572D3" w:rsidP="00C56C11">
      <w:pPr>
        <w:pStyle w:val="Szvegtrzsbehzssal2"/>
        <w:ind w:left="425"/>
        <w:rPr>
          <w:rFonts w:asciiTheme="minorHAnsi" w:hAnsiTheme="minorHAnsi"/>
          <w:sz w:val="26"/>
          <w:szCs w:val="26"/>
          <w:lang w:eastAsia="en-GB"/>
        </w:rPr>
      </w:pPr>
    </w:p>
    <w:p w14:paraId="515A6C71" w14:textId="75CB38BC" w:rsidR="00E572D3" w:rsidRPr="00EA2DA8" w:rsidRDefault="00E572D3" w:rsidP="00C56C11">
      <w:pPr>
        <w:pStyle w:val="standard"/>
        <w:ind w:left="425"/>
        <w:jc w:val="both"/>
        <w:rPr>
          <w:rFonts w:asciiTheme="minorHAnsi" w:hAnsiTheme="minorHAnsi" w:cs="Calibri"/>
          <w:bCs/>
          <w:sz w:val="26"/>
          <w:szCs w:val="26"/>
        </w:rPr>
      </w:pPr>
      <w:r w:rsidRPr="00F804D0">
        <w:rPr>
          <w:rFonts w:asciiTheme="minorHAnsi" w:hAnsiTheme="minorHAnsi" w:cs="Calibri"/>
          <w:bCs/>
          <w:sz w:val="26"/>
          <w:szCs w:val="26"/>
        </w:rPr>
        <w:t>Felmondás</w:t>
      </w:r>
      <w:r w:rsidR="00E0259E" w:rsidRPr="00F804D0">
        <w:rPr>
          <w:rFonts w:asciiTheme="minorHAnsi" w:hAnsiTheme="minorHAnsi" w:cs="Calibri"/>
          <w:bCs/>
          <w:sz w:val="26"/>
          <w:szCs w:val="26"/>
        </w:rPr>
        <w:t>, elállás</w:t>
      </w:r>
      <w:r w:rsidRPr="00F804D0">
        <w:rPr>
          <w:rFonts w:asciiTheme="minorHAnsi" w:hAnsiTheme="minorHAnsi" w:cs="Calibri"/>
          <w:bCs/>
          <w:sz w:val="26"/>
          <w:szCs w:val="26"/>
        </w:rPr>
        <w:t>: Kbt. 143. § (1</w:t>
      </w:r>
      <w:r w:rsidRPr="00EA2DA8">
        <w:rPr>
          <w:rFonts w:asciiTheme="minorHAnsi" w:hAnsiTheme="minorHAnsi" w:cs="Calibri"/>
          <w:bCs/>
          <w:sz w:val="26"/>
          <w:szCs w:val="26"/>
        </w:rPr>
        <w:t>)-(3); Ptk. 6:213. § szerint.</w:t>
      </w:r>
    </w:p>
    <w:p w14:paraId="14FF1EF8" w14:textId="77777777" w:rsidR="00E572D3" w:rsidRPr="00EA2DA8" w:rsidRDefault="00E572D3" w:rsidP="00C56C11">
      <w:pPr>
        <w:pStyle w:val="standard"/>
        <w:ind w:left="425"/>
        <w:jc w:val="both"/>
        <w:rPr>
          <w:rFonts w:asciiTheme="minorHAnsi" w:hAnsiTheme="minorHAnsi" w:cs="Calibri"/>
          <w:bCs/>
          <w:sz w:val="26"/>
          <w:szCs w:val="26"/>
        </w:rPr>
      </w:pPr>
    </w:p>
    <w:p w14:paraId="1A53C37F" w14:textId="0AF58A57" w:rsidR="00E572D3" w:rsidRPr="00EA2DA8" w:rsidRDefault="00E572D3" w:rsidP="00C56C11">
      <w:pPr>
        <w:pStyle w:val="Textbodyindent"/>
        <w:spacing w:after="0" w:line="240" w:lineRule="auto"/>
        <w:ind w:left="425"/>
        <w:jc w:val="both"/>
        <w:rPr>
          <w:rFonts w:asciiTheme="minorHAnsi" w:hAnsiTheme="minorHAnsi"/>
          <w:sz w:val="26"/>
          <w:szCs w:val="26"/>
        </w:rPr>
      </w:pPr>
      <w:r w:rsidRPr="00EA2DA8">
        <w:rPr>
          <w:rFonts w:asciiTheme="minorHAnsi" w:hAnsiTheme="minorHAnsi"/>
          <w:sz w:val="26"/>
          <w:szCs w:val="26"/>
        </w:rPr>
        <w:t xml:space="preserve">A szerződést biztosító mellékkötelezettségek és a szerződés teljesítésére vonatkozó különleges feltételek részletes szabályait </w:t>
      </w:r>
      <w:r w:rsidR="00C20700" w:rsidRPr="00EA2DA8">
        <w:rPr>
          <w:rFonts w:asciiTheme="minorHAnsi" w:hAnsiTheme="minorHAnsi"/>
          <w:sz w:val="26"/>
          <w:szCs w:val="26"/>
        </w:rPr>
        <w:t xml:space="preserve">a </w:t>
      </w:r>
      <w:r w:rsidRPr="00EA2DA8">
        <w:rPr>
          <w:rFonts w:asciiTheme="minorHAnsi" w:hAnsiTheme="minorHAnsi"/>
          <w:sz w:val="26"/>
          <w:szCs w:val="26"/>
        </w:rPr>
        <w:t>szerződéstervezet tartalmazza.</w:t>
      </w:r>
    </w:p>
    <w:p w14:paraId="1A7FA9D8" w14:textId="77777777" w:rsidR="00DB405B" w:rsidRPr="00EA2DA8" w:rsidRDefault="00DB405B" w:rsidP="00DB405B">
      <w:pPr>
        <w:pStyle w:val="Textbodyindent"/>
        <w:spacing w:after="0" w:line="240" w:lineRule="auto"/>
        <w:ind w:left="0"/>
        <w:jc w:val="both"/>
        <w:rPr>
          <w:rFonts w:asciiTheme="minorHAnsi" w:hAnsiTheme="minorHAnsi"/>
          <w:b/>
          <w:sz w:val="26"/>
          <w:szCs w:val="26"/>
        </w:rPr>
      </w:pPr>
    </w:p>
    <w:p w14:paraId="3694EC29" w14:textId="77777777" w:rsidR="00243646" w:rsidRPr="00EA2DA8" w:rsidRDefault="00243646" w:rsidP="00243646">
      <w:pPr>
        <w:pStyle w:val="Textbodyindent"/>
        <w:numPr>
          <w:ilvl w:val="0"/>
          <w:numId w:val="19"/>
        </w:numPr>
        <w:spacing w:after="0" w:line="240" w:lineRule="auto"/>
        <w:ind w:hanging="720"/>
        <w:jc w:val="both"/>
        <w:rPr>
          <w:rFonts w:asciiTheme="minorHAnsi" w:hAnsiTheme="minorHAnsi"/>
          <w:sz w:val="26"/>
          <w:szCs w:val="26"/>
        </w:rPr>
      </w:pPr>
      <w:r w:rsidRPr="00EA2DA8">
        <w:rPr>
          <w:rFonts w:asciiTheme="minorHAnsi" w:hAnsiTheme="minorHAnsi"/>
          <w:b/>
          <w:sz w:val="26"/>
          <w:szCs w:val="26"/>
        </w:rPr>
        <w:t>További információk:</w:t>
      </w:r>
    </w:p>
    <w:p w14:paraId="0A34C35B" w14:textId="2EE5D43D"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1.) Ajánlatkérő a Kbt. 71.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 szerint az összes Ajánlattev</w:t>
      </w:r>
      <w:r w:rsidR="00E0259E">
        <w:rPr>
          <w:rFonts w:asciiTheme="minorHAnsi" w:hAnsiTheme="minorHAnsi" w:cs="Calibri"/>
          <w:sz w:val="26"/>
          <w:szCs w:val="26"/>
        </w:rPr>
        <w:t xml:space="preserve">ő számára azonos feltételekkel </w:t>
      </w:r>
      <w:r w:rsidRPr="00EA2DA8">
        <w:rPr>
          <w:rFonts w:asciiTheme="minorHAnsi" w:hAnsiTheme="minorHAnsi" w:cs="Calibri"/>
          <w:sz w:val="26"/>
          <w:szCs w:val="26"/>
        </w:rPr>
        <w:t>hiánypótlási lehetőséget biztosít, figyelemmel a Kbt. 71. § (5)-(6) bekezdésében foglaltakra.</w:t>
      </w:r>
    </w:p>
    <w:p w14:paraId="25372119" w14:textId="77777777" w:rsidR="00243646" w:rsidRPr="00EA2DA8" w:rsidRDefault="00243646" w:rsidP="00243646">
      <w:pPr>
        <w:pStyle w:val="Listaszerbekezds"/>
        <w:tabs>
          <w:tab w:val="right" w:leader="underscore" w:pos="9480"/>
        </w:tabs>
        <w:ind w:left="408"/>
        <w:rPr>
          <w:rFonts w:asciiTheme="minorHAnsi" w:hAnsiTheme="minorHAnsi"/>
          <w:sz w:val="26"/>
          <w:szCs w:val="26"/>
        </w:rPr>
      </w:pPr>
    </w:p>
    <w:p w14:paraId="4EFD87E9"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2.) Több ajánlattevő közösen is benyújthat ajánlatot. Az ajánlattevők képviseletében tett minden nyilatkozatnak egyértelműen tartalmaznia kell a közös ajánlattevők megjelölését. A közösen benyújtott ajánlatban rögzíteni kell, hogy a szerződés aláírására az Ajánlattevők közül melyikük bír felhatalmazással. Közös ajánlattevőknek </w:t>
      </w:r>
      <w:r w:rsidRPr="00EA2DA8">
        <w:rPr>
          <w:rFonts w:asciiTheme="minorHAnsi" w:hAnsiTheme="minorHAnsi"/>
          <w:sz w:val="26"/>
          <w:szCs w:val="26"/>
        </w:rPr>
        <w:lastRenderedPageBreak/>
        <w:t xml:space="preserve">az ajánlathoz csatolni kell az együttműködésükről szóló megállapodást, melynek kötelező </w:t>
      </w:r>
      <w:proofErr w:type="spellStart"/>
      <w:r w:rsidRPr="00EA2DA8">
        <w:rPr>
          <w:rFonts w:asciiTheme="minorHAnsi" w:hAnsiTheme="minorHAnsi"/>
          <w:sz w:val="26"/>
          <w:szCs w:val="26"/>
        </w:rPr>
        <w:t>erejűen</w:t>
      </w:r>
      <w:proofErr w:type="spellEnd"/>
      <w:r w:rsidRPr="00EA2DA8">
        <w:rPr>
          <w:rFonts w:asciiTheme="minorHAnsi" w:hAnsiTheme="minorHAnsi"/>
          <w:sz w:val="26"/>
          <w:szCs w:val="26"/>
        </w:rPr>
        <w:t xml:space="preserve"> tartalmaznia kell azt, hogy a közös ajánlattevők egyetemleges kötelezettséget vállalnak a közbeszerzési eljárással és szerződés megkötésével és teljesítésével kapcsolatosan. Tartalmaznia kell továbbá azt, hogy a benyújtott együttműködési megállapodás a közös ajánlattevőknek az együttműködésre vonatkozó teljes megállapodását hiánytalanul tartalmazza, továbbá közös ajánlattevők kötelesek maguk közül egy, a közbeszerzési eljárásban a közös ajánlattevők nevében eljárni jogosult képviselőt megjelölni.</w:t>
      </w:r>
    </w:p>
    <w:p w14:paraId="6F53C896" w14:textId="77777777" w:rsidR="00243646" w:rsidRPr="00EA2DA8" w:rsidRDefault="00243646" w:rsidP="00243646">
      <w:pPr>
        <w:pStyle w:val="standard"/>
        <w:ind w:left="408"/>
        <w:jc w:val="both"/>
        <w:rPr>
          <w:rFonts w:asciiTheme="minorHAnsi" w:hAnsiTheme="minorHAnsi"/>
          <w:sz w:val="26"/>
          <w:szCs w:val="26"/>
        </w:rPr>
      </w:pPr>
    </w:p>
    <w:p w14:paraId="7C43259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3.) </w:t>
      </w:r>
      <w:r w:rsidRPr="00EA2DA8">
        <w:rPr>
          <w:rFonts w:asciiTheme="minorHAnsi" w:hAnsiTheme="minorHAnsi" w:cs="Calibri"/>
          <w:sz w:val="26"/>
          <w:szCs w:val="26"/>
          <w:u w:val="single"/>
        </w:rPr>
        <w:t>Egységes európai közbeszerzési dokumentum benyújtására vonatkozó információk:</w:t>
      </w:r>
    </w:p>
    <w:p w14:paraId="3706F371"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közbeszerzési eljárásokban az alkalmasság és a kizáró okok igazolásának, valamint a közbeszerzési műszaki leírás meghatározásának módjáról szóló 321/2015. (X. 30.) Korm. rendelet (a továbbiakban: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Kr.) 2. §-</w:t>
      </w:r>
      <w:proofErr w:type="spellStart"/>
      <w:r w:rsidRPr="00EA2DA8">
        <w:rPr>
          <w:rFonts w:asciiTheme="minorHAnsi" w:eastAsia="Arial Unicode MS" w:hAnsiTheme="minorHAnsi" w:cs="Arial Unicode MS"/>
          <w:sz w:val="26"/>
          <w:szCs w:val="26"/>
        </w:rPr>
        <w:t>ában</w:t>
      </w:r>
      <w:proofErr w:type="spellEnd"/>
      <w:r w:rsidRPr="00EA2DA8">
        <w:rPr>
          <w:rFonts w:asciiTheme="minorHAnsi" w:eastAsia="Arial Unicode MS" w:hAnsiTheme="minorHAnsi" w:cs="Arial Unicode MS"/>
          <w:sz w:val="26"/>
          <w:szCs w:val="26"/>
        </w:rPr>
        <w:t xml:space="preserve"> foglaltak alapján Ajánlatkérő a Kbt. Második Része szerint lefolytatott közbeszerzési eljárásban a közbeszerzési dokumentumokkal együtt elektronikus formában rendelkezésre bocsátja az adott eljáráshoz tartozó egységes európai közbeszerzési dokumentum mintáját, amely tartalmazza:</w:t>
      </w:r>
    </w:p>
    <w:p w14:paraId="20B61630" w14:textId="77777777" w:rsidR="00243646" w:rsidRPr="00EA2DA8" w:rsidRDefault="00243646" w:rsidP="00243646">
      <w:pPr>
        <w:pStyle w:val="Standard0"/>
        <w:ind w:left="408"/>
        <w:rPr>
          <w:rFonts w:asciiTheme="minorHAnsi" w:hAnsiTheme="minorHAnsi"/>
          <w:sz w:val="26"/>
          <w:szCs w:val="26"/>
        </w:rPr>
      </w:pPr>
      <w:proofErr w:type="gramStart"/>
      <w:r w:rsidRPr="00EA2DA8">
        <w:rPr>
          <w:rFonts w:asciiTheme="minorHAnsi" w:eastAsia="Arial Unicode MS" w:hAnsiTheme="minorHAnsi" w:cs="Arial Unicode MS"/>
          <w:sz w:val="26"/>
          <w:szCs w:val="26"/>
        </w:rPr>
        <w:t>a</w:t>
      </w:r>
      <w:proofErr w:type="gramEnd"/>
      <w:r w:rsidRPr="00EA2DA8">
        <w:rPr>
          <w:rFonts w:asciiTheme="minorHAnsi" w:eastAsia="Arial Unicode MS" w:hAnsiTheme="minorHAnsi" w:cs="Arial Unicode MS"/>
          <w:sz w:val="26"/>
          <w:szCs w:val="26"/>
        </w:rPr>
        <w:t>) 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047DE4A4" w14:textId="77777777" w:rsidR="00243646" w:rsidRPr="00EA2DA8" w:rsidRDefault="00243646" w:rsidP="00243646">
      <w:pPr>
        <w:pStyle w:val="Standard0"/>
        <w:ind w:left="426" w:hanging="18"/>
        <w:rPr>
          <w:rFonts w:asciiTheme="minorHAnsi" w:hAnsiTheme="minorHAnsi"/>
          <w:sz w:val="26"/>
          <w:szCs w:val="26"/>
        </w:rPr>
      </w:pPr>
      <w:r w:rsidRPr="00EA2DA8">
        <w:rPr>
          <w:rFonts w:asciiTheme="minorHAnsi" w:eastAsia="Arial Unicode MS" w:hAnsiTheme="minorHAnsi" w:cs="Arial Unicode MS"/>
          <w:sz w:val="26"/>
          <w:szCs w:val="26"/>
        </w:rPr>
        <w:t xml:space="preserve">b) </w:t>
      </w:r>
      <w:r w:rsidRPr="00EA2DA8">
        <w:rPr>
          <w:rFonts w:asciiTheme="minorHAnsi" w:eastAsia="Arial Unicode MS" w:hAnsiTheme="minorHAnsi" w:cs="Arial Unicode MS"/>
          <w:sz w:val="26"/>
          <w:szCs w:val="26"/>
        </w:rPr>
        <w:tab/>
        <w:t>az eljárás során alkalmazandó kizáró okokat (Kbt. 62. § (1)-(2) bekezdés).</w:t>
      </w:r>
    </w:p>
    <w:p w14:paraId="6CB919B4"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 Kbt. 62. § (1) bekezdés a) pont </w:t>
      </w:r>
      <w:proofErr w:type="spellStart"/>
      <w:r w:rsidRPr="00EA2DA8">
        <w:rPr>
          <w:rFonts w:asciiTheme="minorHAnsi" w:eastAsia="Arial Unicode MS" w:hAnsiTheme="minorHAnsi" w:cs="Arial Unicode MS"/>
          <w:sz w:val="26"/>
          <w:szCs w:val="26"/>
        </w:rPr>
        <w:t>ag</w:t>
      </w:r>
      <w:proofErr w:type="spellEnd"/>
      <w:r w:rsidRPr="00EA2DA8">
        <w:rPr>
          <w:rFonts w:asciiTheme="minorHAnsi" w:eastAsia="Arial Unicode MS" w:hAnsiTheme="minorHAnsi" w:cs="Arial Unicode MS"/>
          <w:sz w:val="26"/>
          <w:szCs w:val="26"/>
        </w:rPr>
        <w:t>) alpontjában, illetve e), f), g), k), l) és p) és q) pontjában említett kizáró okokat a formanyomtatvány III. részének „D” szakaszában kell feltüntetni.</w:t>
      </w:r>
    </w:p>
    <w:p w14:paraId="141BFC17"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Ajánlatkérő a fentiekben meghatározott információkon kívül kéri, hogy az Ajánlattevő a formanyomtatványon tüntesse fel:</w:t>
      </w:r>
    </w:p>
    <w:p w14:paraId="10A2AED6"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az ajánlat benyújtásakor már ismert alvállalkozókat, amelyeknek a kapacitásaira nem támaszkodik.</w:t>
      </w:r>
    </w:p>
    <w:p w14:paraId="4C1A0F39" w14:textId="77777777" w:rsidR="00243646" w:rsidRPr="00EA2DA8" w:rsidRDefault="00243646" w:rsidP="00243646">
      <w:pPr>
        <w:pStyle w:val="Standard0"/>
        <w:ind w:left="408"/>
        <w:rPr>
          <w:rFonts w:asciiTheme="minorHAnsi" w:hAnsiTheme="minorHAnsi"/>
          <w:sz w:val="26"/>
          <w:szCs w:val="26"/>
        </w:rPr>
      </w:pPr>
      <w:r w:rsidRPr="00EA2DA8">
        <w:rPr>
          <w:rFonts w:asciiTheme="minorHAnsi" w:eastAsia="Arial Unicode MS" w:hAnsiTheme="minorHAnsi" w:cs="Arial Unicode MS"/>
          <w:sz w:val="26"/>
          <w:szCs w:val="26"/>
        </w:rPr>
        <w:t xml:space="preserve">Ajánlatkérő a </w:t>
      </w:r>
      <w:r w:rsidRPr="00EA2DA8">
        <w:rPr>
          <w:rFonts w:asciiTheme="minorHAnsi" w:hAnsiTheme="minorHAnsi" w:cs="Calibri"/>
          <w:sz w:val="26"/>
          <w:szCs w:val="26"/>
        </w:rPr>
        <w:t xml:space="preserve">321/2015. (X. 30.) </w:t>
      </w:r>
      <w:r w:rsidRPr="00EA2DA8">
        <w:rPr>
          <w:rFonts w:asciiTheme="minorHAnsi" w:eastAsia="Arial Unicode MS" w:hAnsiTheme="minorHAnsi" w:cs="Arial Unicode MS"/>
          <w:sz w:val="26"/>
          <w:szCs w:val="26"/>
        </w:rPr>
        <w:t xml:space="preserve">Kr. 2. § (5) bekezdésében foglaltak alapján tájékoztatja az Ajánlattevőket (közös ajánlattevőket), hogy a formanyomtatványban megjelölten az alkalmassági követelmények előzetes igazolására elfogadja az érintett gazdasági szereplő egyszerű nyilatkozatát </w:t>
      </w:r>
      <w:r w:rsidRPr="00EA2DA8">
        <w:rPr>
          <w:rFonts w:asciiTheme="minorHAnsi" w:hAnsiTheme="minorHAnsi"/>
          <w:sz w:val="26"/>
          <w:szCs w:val="26"/>
        </w:rPr>
        <w:t>(IV. rész: ALFA),</w:t>
      </w:r>
      <w:r w:rsidRPr="00EA2DA8">
        <w:rPr>
          <w:rFonts w:asciiTheme="minorHAnsi" w:eastAsia="Arial Unicode MS" w:hAnsiTheme="minorHAnsi" w:cs="Arial Unicode MS"/>
          <w:sz w:val="26"/>
          <w:szCs w:val="26"/>
        </w:rPr>
        <w:t xml:space="preserve"> azaz az alkalmassági követelményekre vonatkozó részt nem kell a formanyomtatványban kitölteni.</w:t>
      </w:r>
    </w:p>
    <w:p w14:paraId="1EC6E27D" w14:textId="77777777" w:rsidR="00243646" w:rsidRPr="00EA2DA8" w:rsidRDefault="00243646" w:rsidP="00243646">
      <w:pPr>
        <w:pStyle w:val="standard"/>
        <w:ind w:left="408"/>
        <w:jc w:val="both"/>
        <w:rPr>
          <w:rFonts w:asciiTheme="minorHAnsi" w:hAnsiTheme="minorHAnsi"/>
          <w:sz w:val="26"/>
          <w:szCs w:val="26"/>
        </w:rPr>
      </w:pPr>
    </w:p>
    <w:p w14:paraId="4EEB94A6" w14:textId="505C25E8" w:rsidR="00243646"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 xml:space="preserve">4.) Ajánlatkérő tájékoztatja a gazdasági szereplőket, hogy a Kbt. 69. § (4) bekezdésében foglaltak alapján az eljárás eredményéről szóló döntés meghozatalát megelőzően az értékelési szempontokra figyelemmel legkedvezőbbnek tekinthető Ajánlattevőt </w:t>
      </w:r>
      <w:r w:rsidR="00401D4B">
        <w:rPr>
          <w:rFonts w:asciiTheme="minorHAnsi" w:hAnsiTheme="minorHAnsi"/>
          <w:sz w:val="26"/>
          <w:szCs w:val="26"/>
        </w:rPr>
        <w:t>megfelelő</w:t>
      </w:r>
      <w:r w:rsidRPr="00EA2DA8">
        <w:rPr>
          <w:rFonts w:asciiTheme="minorHAnsi" w:hAnsiTheme="minorHAnsi"/>
          <w:sz w:val="26"/>
          <w:szCs w:val="26"/>
        </w:rPr>
        <w:t xml:space="preserve"> határidő tűzésével felhívja a kizáró okok, az alkalmassági követelmények tekintetében az eljárást megindító felhívásban előírt igazolások benyújtására. A kapacitásait rendelkezésre bocsátó szervezetnek (adott esetben) csak az alkalmassági követelmények tekintetében kell az igazolásokat benyújtani.</w:t>
      </w:r>
    </w:p>
    <w:p w14:paraId="7A27029B" w14:textId="6DD7C50D" w:rsidR="00401D4B" w:rsidRPr="00EA2DA8" w:rsidRDefault="00401D4B" w:rsidP="00243646">
      <w:pPr>
        <w:pStyle w:val="standard"/>
        <w:ind w:left="408"/>
        <w:jc w:val="both"/>
        <w:rPr>
          <w:rFonts w:asciiTheme="minorHAnsi" w:hAnsiTheme="minorHAnsi"/>
          <w:sz w:val="26"/>
          <w:szCs w:val="26"/>
        </w:rPr>
      </w:pPr>
      <w:r>
        <w:rPr>
          <w:rFonts w:asciiTheme="minorHAnsi" w:hAnsiTheme="minorHAnsi"/>
          <w:sz w:val="26"/>
          <w:szCs w:val="26"/>
        </w:rPr>
        <w:t xml:space="preserve">Ajánlatkérő felhívja a gazdasági szereplők figyelmét, hogy amennyiben eredeti Ajánlatukhoz a Kbt. 69.§ (4) bekezdése szerinti dokumentumokat csatolják, </w:t>
      </w:r>
      <w:r>
        <w:rPr>
          <w:rFonts w:asciiTheme="minorHAnsi" w:hAnsiTheme="minorHAnsi"/>
          <w:sz w:val="26"/>
          <w:szCs w:val="26"/>
        </w:rPr>
        <w:lastRenderedPageBreak/>
        <w:t>Ajánlatkérő adott esetben az értékelési szempontokra figyelemmel legkedvezőbbnek tekinthető Ajánlattevő részére a kizáró okok, és az alkalmassági követelmények igazolására való felhívással egyidejűleg az eredeti ajánlatban a Kbt. 69.§ (4) bekezdése szerint benyújtott dokumentumok tekintetében hiánypótlási felhívást, felvilágosítás kérést küldhet.</w:t>
      </w:r>
    </w:p>
    <w:p w14:paraId="3EB289D5" w14:textId="3632859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tájékoztatja a gazdasági szereplőket, hogy </w:t>
      </w:r>
      <w:r w:rsidRPr="00EA2DA8">
        <w:rPr>
          <w:rFonts w:asciiTheme="minorHAnsi" w:eastAsia="Arial Unicode MS" w:hAnsiTheme="minorHAnsi" w:cs="Arial Unicode MS"/>
          <w:sz w:val="26"/>
          <w:szCs w:val="26"/>
        </w:rPr>
        <w:t>a Kbt. 69. § (6) bekezdésére tekintettel az eljárást lezáró döntés meghozatalát megelőzően dönthet úgy, hogy a</w:t>
      </w:r>
      <w:r w:rsidRPr="00EA2DA8">
        <w:rPr>
          <w:rFonts w:asciiTheme="minorHAnsi" w:hAnsiTheme="minorHAnsi"/>
          <w:sz w:val="26"/>
          <w:szCs w:val="26"/>
        </w:rPr>
        <w:t xml:space="preserve"> Kbt. 69. § </w:t>
      </w:r>
      <w:r w:rsidRPr="00EA2DA8">
        <w:rPr>
          <w:rFonts w:asciiTheme="minorHAnsi" w:eastAsia="Arial Unicode MS" w:hAnsiTheme="minorHAnsi" w:cs="Arial Unicode MS"/>
          <w:sz w:val="26"/>
          <w:szCs w:val="26"/>
        </w:rPr>
        <w:t>(4) bekezdésben foglaltak szerint nemcsak a legkedvezőbb, hanem az értékelési sorrendben azt követő (azaz második) legkedvezőbb ajánlattevőt is felhívja az igazolások benyújtására</w:t>
      </w:r>
      <w:r w:rsidR="009C1790">
        <w:rPr>
          <w:rFonts w:asciiTheme="minorHAnsi" w:eastAsia="Arial Unicode MS" w:hAnsiTheme="minorHAnsi" w:cs="Arial Unicode MS"/>
          <w:sz w:val="26"/>
          <w:szCs w:val="26"/>
        </w:rPr>
        <w:t>, valamint adott esetben hiánypótlásra felvilágosítás nyújtásra</w:t>
      </w:r>
      <w:r w:rsidRPr="00EA2DA8">
        <w:rPr>
          <w:rFonts w:asciiTheme="minorHAnsi" w:eastAsia="Arial Unicode MS" w:hAnsiTheme="minorHAnsi" w:cs="Arial Unicode MS"/>
          <w:sz w:val="26"/>
          <w:szCs w:val="26"/>
        </w:rPr>
        <w:t xml:space="preserve">. Ajánlatkérő ez esetben az </w:t>
      </w:r>
      <w:proofErr w:type="spellStart"/>
      <w:r w:rsidRPr="00EA2DA8">
        <w:rPr>
          <w:rFonts w:asciiTheme="minorHAnsi" w:eastAsia="Arial Unicode MS" w:hAnsiTheme="minorHAnsi" w:cs="Arial Unicode MS"/>
          <w:sz w:val="26"/>
          <w:szCs w:val="26"/>
        </w:rPr>
        <w:t>összegezésben</w:t>
      </w:r>
      <w:proofErr w:type="spellEnd"/>
      <w:r w:rsidRPr="00EA2DA8">
        <w:rPr>
          <w:rFonts w:asciiTheme="minorHAnsi" w:eastAsia="Arial Unicode MS" w:hAnsiTheme="minorHAnsi" w:cs="Arial Unicode MS"/>
          <w:sz w:val="26"/>
          <w:szCs w:val="26"/>
        </w:rPr>
        <w:t xml:space="preserve"> megnevezheti a második legkedvezőbb ajánlattevőt is. Ajánlatkérő ezzel a lehetőséggel akkor élhet, ha az értékelés módszerét figyelembe véve valamelyik ajánlat figyelmen kívül hagyása esetén az ajánlattevők egymáshoz viszonyított sorrendje nem változik.</w:t>
      </w:r>
    </w:p>
    <w:p w14:paraId="625E8EF0" w14:textId="7777777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felhívja a gazdasági szereplők figyelmét, hogy a Kbt. 69. § </w:t>
      </w:r>
      <w:r w:rsidRPr="00EA2DA8">
        <w:rPr>
          <w:rFonts w:asciiTheme="minorHAnsi" w:eastAsia="Arial Unicode MS" w:hAnsiTheme="minorHAnsi" w:cs="Arial Unicode MS"/>
          <w:sz w:val="26"/>
          <w:szCs w:val="26"/>
        </w:rPr>
        <w:t>(7) bekezdésében foglaltak alapján, ha az ajánlatok bírálata során alapos kétsége merül fel valamely gazdasági szereplő nyilatkozatának valóságtartalmára vonatkozóan, bármikor öt munkanapos határidő tűzésével kérheti az érintett ajánlattevőt, hogy nyújtsa be a Kbt. 69. § (4) bekezdés szerinti igazolásokat.</w:t>
      </w:r>
    </w:p>
    <w:p w14:paraId="609E6FDE" w14:textId="77777777" w:rsidR="00243646" w:rsidRPr="00EA2DA8" w:rsidRDefault="00243646" w:rsidP="00243646">
      <w:pPr>
        <w:pStyle w:val="standard"/>
        <w:ind w:left="408"/>
        <w:jc w:val="both"/>
        <w:rPr>
          <w:rFonts w:asciiTheme="minorHAnsi" w:hAnsiTheme="minorHAnsi"/>
          <w:sz w:val="26"/>
          <w:szCs w:val="26"/>
        </w:rPr>
      </w:pPr>
    </w:p>
    <w:p w14:paraId="393679F5"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sz w:val="26"/>
          <w:szCs w:val="26"/>
        </w:rPr>
        <w:t>5.) Ajánlatkérő az egységes európai közbeszerzési dokumentum benyújtásán kívül előírt, csatolt nyilatkozatmintáknak, illetőleg a Kbt. és a 321/2015. (X. 30.) Korm. rendelet vonatkozó előírásainak megfelelő tartalmú nyilatkozatokat elfogad.</w:t>
      </w:r>
    </w:p>
    <w:p w14:paraId="79F16B77" w14:textId="77777777" w:rsidR="00243646" w:rsidRPr="00EA2DA8" w:rsidRDefault="00243646" w:rsidP="00243646">
      <w:pPr>
        <w:pStyle w:val="standard"/>
        <w:ind w:left="408"/>
        <w:jc w:val="both"/>
        <w:rPr>
          <w:rFonts w:asciiTheme="minorHAnsi" w:hAnsiTheme="minorHAnsi" w:cs="Calibri"/>
          <w:sz w:val="26"/>
          <w:szCs w:val="26"/>
        </w:rPr>
      </w:pPr>
    </w:p>
    <w:p w14:paraId="3DB4AEAA" w14:textId="03B15E1A"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6.) Tekintettel 321/2015. (X. 30.) </w:t>
      </w:r>
      <w:r w:rsidRPr="00EA2DA8">
        <w:rPr>
          <w:rFonts w:asciiTheme="minorHAnsi" w:hAnsiTheme="minorHAnsi"/>
          <w:sz w:val="26"/>
          <w:szCs w:val="26"/>
        </w:rPr>
        <w:t>Kr.</w:t>
      </w:r>
      <w:r w:rsidRPr="00EA2DA8">
        <w:rPr>
          <w:rFonts w:asciiTheme="minorHAnsi" w:hAnsiTheme="minorHAnsi" w:cs="Calibri"/>
          <w:sz w:val="26"/>
          <w:szCs w:val="26"/>
        </w:rPr>
        <w:t xml:space="preserve"> 30. § (4) bekezdés bekezdésében foglaltakra, az Ajánlatkérő felhívja a figyelmet, hogy a szerződés teljesítésére vonatkozó alkalmassági feltételeket a minősített ajánlattevők jegyzékéhez képest, az eljárást megindító felhívás III.1.3) pontjaiban szigorúbban határozta meg, ezért a minősített ajánlattevőnek is külön kell igazolnia a szerződés teljesítésére való alkalmasságát azon alkalmassági követelmények tekintetében, amelyeknél az ajánlatkérő a közbeszerzési eljárásban vagy az előminősítési rendszerében - a 321/2015. (X. 30.) </w:t>
      </w:r>
      <w:r w:rsidRPr="00EA2DA8">
        <w:rPr>
          <w:rFonts w:asciiTheme="minorHAnsi" w:hAnsiTheme="minorHAnsi"/>
          <w:sz w:val="26"/>
          <w:szCs w:val="26"/>
        </w:rPr>
        <w:t xml:space="preserve">Kr.) </w:t>
      </w:r>
      <w:r w:rsidRPr="00EA2DA8">
        <w:rPr>
          <w:rFonts w:asciiTheme="minorHAnsi" w:hAnsiTheme="minorHAnsi" w:cs="Calibri"/>
          <w:sz w:val="26"/>
          <w:szCs w:val="26"/>
        </w:rPr>
        <w:t xml:space="preserve">Kr. 28. § (3) bekezdése alapján meghatározott minősítési szempontokhoz képest - szigorúbban állapítja meg az Ajánlattevő műszaki, illetve szakmai </w:t>
      </w:r>
      <w:proofErr w:type="spellStart"/>
      <w:r w:rsidRPr="00EA2DA8">
        <w:rPr>
          <w:rFonts w:asciiTheme="minorHAnsi" w:hAnsiTheme="minorHAnsi" w:cs="Calibri"/>
          <w:sz w:val="26"/>
          <w:szCs w:val="26"/>
        </w:rPr>
        <w:t>alkalmasságának</w:t>
      </w:r>
      <w:proofErr w:type="spellEnd"/>
      <w:r w:rsidRPr="00EA2DA8">
        <w:rPr>
          <w:rFonts w:asciiTheme="minorHAnsi" w:hAnsiTheme="minorHAnsi" w:cs="Calibri"/>
          <w:sz w:val="26"/>
          <w:szCs w:val="26"/>
        </w:rPr>
        <w:t xml:space="preserve"> feltételeit és igazolását.</w:t>
      </w:r>
    </w:p>
    <w:p w14:paraId="579D821A" w14:textId="77777777" w:rsidR="00243646" w:rsidRPr="00EA2DA8" w:rsidRDefault="00243646" w:rsidP="00243646">
      <w:pPr>
        <w:pStyle w:val="standard"/>
        <w:ind w:left="408"/>
        <w:jc w:val="both"/>
        <w:rPr>
          <w:rFonts w:asciiTheme="minorHAnsi" w:hAnsiTheme="minorHAnsi" w:cs="Calibri"/>
          <w:sz w:val="26"/>
          <w:szCs w:val="26"/>
        </w:rPr>
      </w:pPr>
    </w:p>
    <w:p w14:paraId="50951130" w14:textId="77777777" w:rsidR="00243646" w:rsidRPr="00EA2DA8" w:rsidRDefault="00243646" w:rsidP="00243646">
      <w:pPr>
        <w:pStyle w:val="standard"/>
        <w:ind w:left="408"/>
        <w:jc w:val="both"/>
        <w:rPr>
          <w:rFonts w:asciiTheme="minorHAnsi" w:hAnsiTheme="minorHAnsi" w:cs="Calibri"/>
          <w:sz w:val="26"/>
          <w:szCs w:val="26"/>
        </w:rPr>
      </w:pPr>
      <w:r w:rsidRPr="00EA2DA8">
        <w:rPr>
          <w:rFonts w:asciiTheme="minorHAnsi" w:hAnsiTheme="minorHAnsi" w:cs="Calibri"/>
          <w:sz w:val="26"/>
          <w:szCs w:val="26"/>
        </w:rPr>
        <w:t>7.) Ajánlatkérő – figyelemmel a Kbt. 69. § (11) bekezdésében foglaltakra – nem kéri igazolás benyújtását, ha az Európai Unió bármely tagállamában működő, - az adott tagállam által az e-</w:t>
      </w:r>
      <w:proofErr w:type="spellStart"/>
      <w:r w:rsidRPr="00EA2DA8">
        <w:rPr>
          <w:rFonts w:asciiTheme="minorHAnsi" w:hAnsiTheme="minorHAnsi" w:cs="Calibri"/>
          <w:sz w:val="26"/>
          <w:szCs w:val="26"/>
        </w:rPr>
        <w:t>Certis</w:t>
      </w:r>
      <w:proofErr w:type="spellEnd"/>
      <w:r w:rsidRPr="00EA2DA8">
        <w:rPr>
          <w:rFonts w:asciiTheme="minorHAnsi" w:hAnsiTheme="minorHAnsi" w:cs="Calibri"/>
          <w:sz w:val="26"/>
          <w:szCs w:val="26"/>
        </w:rPr>
        <w:t xml:space="preserve"> rendszerben igazolásra alkalmas adatbázisként feltüntetett - ingyenes elektronikus adatbázisba belépve közvetlenül hozzájuthat az igazoláshoz vagy egyéb releváns információhoz. </w:t>
      </w:r>
    </w:p>
    <w:p w14:paraId="01C12DF1"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Nem magyar nyelvű nyilvántartás esetén az Ajánlatkérő kéri a releváns igazolás vagy információ magyar nyelvű fordításának benyújtását. A magyarországi nyilvántartások közül a hatósági nyilvántartások, valamint a külön jogszabályban nevesített nyilvántartások </w:t>
      </w:r>
      <w:proofErr w:type="spellStart"/>
      <w:r w:rsidRPr="00EA2DA8">
        <w:rPr>
          <w:rFonts w:asciiTheme="minorHAnsi" w:hAnsiTheme="minorHAnsi" w:cs="Calibri"/>
          <w:sz w:val="26"/>
          <w:szCs w:val="26"/>
        </w:rPr>
        <w:t>tekintendőek</w:t>
      </w:r>
      <w:proofErr w:type="spellEnd"/>
      <w:r w:rsidRPr="00EA2DA8">
        <w:rPr>
          <w:rFonts w:asciiTheme="minorHAnsi" w:hAnsiTheme="minorHAnsi" w:cs="Calibri"/>
          <w:sz w:val="26"/>
          <w:szCs w:val="26"/>
        </w:rPr>
        <w:t xml:space="preserve"> az igazolás benyújtásának kiváltására alkalmas nyilvántartásnak.</w:t>
      </w:r>
    </w:p>
    <w:p w14:paraId="6B0C1F4F" w14:textId="77777777" w:rsidR="00243646" w:rsidRPr="00EA2DA8" w:rsidRDefault="00243646" w:rsidP="00243646">
      <w:pPr>
        <w:pStyle w:val="standard"/>
        <w:ind w:left="408"/>
        <w:jc w:val="both"/>
        <w:rPr>
          <w:rFonts w:asciiTheme="minorHAnsi" w:hAnsiTheme="minorHAnsi" w:cs="Calibri"/>
          <w:sz w:val="26"/>
          <w:szCs w:val="26"/>
        </w:rPr>
      </w:pPr>
    </w:p>
    <w:p w14:paraId="4B1A12B6"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8.) Tekintettel a 321/2015. (X. 30.) Kr. 13. § - </w:t>
      </w:r>
      <w:proofErr w:type="spellStart"/>
      <w:r w:rsidRPr="00EA2DA8">
        <w:rPr>
          <w:rFonts w:asciiTheme="minorHAnsi" w:hAnsiTheme="minorHAnsi" w:cs="Calibri"/>
          <w:sz w:val="26"/>
          <w:szCs w:val="26"/>
        </w:rPr>
        <w:t>ában</w:t>
      </w:r>
      <w:proofErr w:type="spellEnd"/>
      <w:r w:rsidRPr="00EA2DA8">
        <w:rPr>
          <w:rFonts w:asciiTheme="minorHAnsi" w:hAnsiTheme="minorHAnsi" w:cs="Calibri"/>
          <w:sz w:val="26"/>
          <w:szCs w:val="26"/>
        </w:rPr>
        <w:t xml:space="preserve"> foglaltakra, folyamatban lévő változásbejegyzési eljárás esetében az Ajánlattevő az ajánlathoz köteles csatolni a cégbírósághoz benyújtott változásbejegyzési kérelmet és az annak érkezéséről a cégbíróság által megküldött igazolást.</w:t>
      </w:r>
    </w:p>
    <w:p w14:paraId="424CA802" w14:textId="77777777" w:rsidR="00243646" w:rsidRPr="00EA2DA8" w:rsidRDefault="00243646" w:rsidP="00243646">
      <w:pPr>
        <w:pStyle w:val="Listaszerbekezds"/>
        <w:ind w:left="408"/>
        <w:rPr>
          <w:rFonts w:asciiTheme="minorHAnsi" w:hAnsiTheme="minorHAnsi"/>
          <w:sz w:val="26"/>
          <w:szCs w:val="26"/>
          <w:shd w:val="clear" w:color="auto" w:fill="FFFFFF"/>
        </w:rPr>
      </w:pPr>
    </w:p>
    <w:p w14:paraId="11D6310B" w14:textId="77777777" w:rsidR="00243646" w:rsidRPr="00EA2DA8" w:rsidRDefault="00243646" w:rsidP="00243646">
      <w:pPr>
        <w:pStyle w:val="Listaszerbekezds"/>
        <w:ind w:left="408"/>
        <w:rPr>
          <w:rFonts w:asciiTheme="minorHAnsi" w:hAnsiTheme="minorHAnsi"/>
          <w:sz w:val="26"/>
          <w:szCs w:val="26"/>
        </w:rPr>
      </w:pPr>
      <w:r w:rsidRPr="00EA2DA8">
        <w:rPr>
          <w:rFonts w:asciiTheme="minorHAnsi" w:hAnsiTheme="minorHAnsi"/>
          <w:sz w:val="26"/>
          <w:szCs w:val="26"/>
          <w:shd w:val="clear" w:color="auto" w:fill="FFFFFF"/>
        </w:rPr>
        <w:t xml:space="preserve">9.) </w:t>
      </w:r>
      <w:r w:rsidRPr="00EA2DA8">
        <w:rPr>
          <w:rFonts w:asciiTheme="minorHAnsi" w:hAnsiTheme="minorHAnsi"/>
          <w:sz w:val="26"/>
          <w:szCs w:val="26"/>
        </w:rPr>
        <w:t xml:space="preserve">A közbeszerzési dokumentumokban nem </w:t>
      </w:r>
      <w:proofErr w:type="spellStart"/>
      <w:r w:rsidRPr="00EA2DA8">
        <w:rPr>
          <w:rFonts w:asciiTheme="minorHAnsi" w:hAnsiTheme="minorHAnsi"/>
          <w:sz w:val="26"/>
          <w:szCs w:val="26"/>
        </w:rPr>
        <w:t>szabályozottak</w:t>
      </w:r>
      <w:proofErr w:type="spellEnd"/>
      <w:r w:rsidRPr="00EA2DA8">
        <w:rPr>
          <w:rFonts w:asciiTheme="minorHAnsi" w:hAnsiTheme="minorHAnsi"/>
          <w:sz w:val="26"/>
          <w:szCs w:val="26"/>
        </w:rPr>
        <w:t xml:space="preserve"> vonatkozásában a közbeszerzésekről szóló 2015. évi CXLIII. törvény előírásai szerint kell eljárni.</w:t>
      </w:r>
    </w:p>
    <w:p w14:paraId="1E16C320" w14:textId="77777777" w:rsidR="00243646" w:rsidRPr="00EA2DA8" w:rsidRDefault="00243646" w:rsidP="00C56C11">
      <w:pPr>
        <w:pStyle w:val="Listaszerbekezds"/>
        <w:ind w:left="408" w:right="143"/>
        <w:rPr>
          <w:rFonts w:asciiTheme="minorHAnsi" w:hAnsiTheme="minorHAnsi"/>
          <w:sz w:val="26"/>
          <w:szCs w:val="26"/>
          <w:highlight w:val="yellow"/>
        </w:rPr>
      </w:pPr>
    </w:p>
    <w:p w14:paraId="0AC0292D" w14:textId="2D48B3F8" w:rsidR="00E572D3" w:rsidRDefault="00243646" w:rsidP="00C56C11">
      <w:pPr>
        <w:pStyle w:val="Listaszerbekezds"/>
        <w:ind w:left="408" w:right="143"/>
        <w:rPr>
          <w:rFonts w:asciiTheme="minorHAnsi" w:hAnsiTheme="minorHAnsi"/>
          <w:sz w:val="26"/>
          <w:szCs w:val="26"/>
        </w:rPr>
      </w:pPr>
      <w:r w:rsidRPr="00EA2DA8">
        <w:rPr>
          <w:rFonts w:asciiTheme="minorHAnsi" w:hAnsiTheme="minorHAnsi"/>
          <w:sz w:val="26"/>
          <w:szCs w:val="26"/>
        </w:rPr>
        <w:t xml:space="preserve">10) </w:t>
      </w:r>
      <w:r w:rsidR="00C56D08">
        <w:rPr>
          <w:rFonts w:asciiTheme="minorHAnsi" w:hAnsiTheme="minorHAnsi"/>
          <w:sz w:val="26"/>
          <w:szCs w:val="26"/>
        </w:rPr>
        <w:t>É</w:t>
      </w:r>
      <w:r w:rsidRPr="00EA2DA8">
        <w:rPr>
          <w:rFonts w:asciiTheme="minorHAnsi" w:hAnsiTheme="minorHAnsi"/>
          <w:sz w:val="26"/>
          <w:szCs w:val="26"/>
        </w:rPr>
        <w:t>rtékelési szempontok:</w:t>
      </w:r>
    </w:p>
    <w:p w14:paraId="50A3DA98" w14:textId="509FE6F7" w:rsidR="009C6581" w:rsidRDefault="009C6581" w:rsidP="00793BD8">
      <w:pPr>
        <w:pStyle w:val="Listaszerbekezds"/>
        <w:ind w:left="408"/>
        <w:rPr>
          <w:rFonts w:asciiTheme="minorHAnsi" w:hAnsiTheme="minorHAnsi"/>
          <w:sz w:val="26"/>
          <w:szCs w:val="26"/>
        </w:rPr>
      </w:pPr>
      <w:r>
        <w:rPr>
          <w:rFonts w:asciiTheme="minorHAnsi" w:hAnsiTheme="minorHAnsi"/>
          <w:sz w:val="26"/>
          <w:szCs w:val="26"/>
        </w:rPr>
        <w:t>Legalacsonyabb ár</w:t>
      </w:r>
      <w:r w:rsidR="00C56D08">
        <w:rPr>
          <w:rFonts w:asciiTheme="minorHAnsi" w:hAnsiTheme="minorHAnsi"/>
          <w:sz w:val="26"/>
          <w:szCs w:val="26"/>
        </w:rPr>
        <w:t xml:space="preserve"> </w:t>
      </w:r>
      <w:r>
        <w:rPr>
          <w:rFonts w:asciiTheme="minorHAnsi" w:hAnsiTheme="minorHAnsi"/>
          <w:sz w:val="26"/>
          <w:szCs w:val="26"/>
        </w:rPr>
        <w:t xml:space="preserve">a </w:t>
      </w:r>
      <w:r w:rsidR="00587AA4">
        <w:rPr>
          <w:rFonts w:asciiTheme="minorHAnsi" w:hAnsiTheme="minorHAnsi"/>
          <w:sz w:val="26"/>
          <w:szCs w:val="26"/>
        </w:rPr>
        <w:t>3</w:t>
      </w:r>
      <w:proofErr w:type="gramStart"/>
      <w:r w:rsidR="00587AA4">
        <w:rPr>
          <w:rFonts w:asciiTheme="minorHAnsi" w:hAnsiTheme="minorHAnsi"/>
          <w:sz w:val="26"/>
          <w:szCs w:val="26"/>
        </w:rPr>
        <w:t>.,</w:t>
      </w:r>
      <w:proofErr w:type="gramEnd"/>
      <w:r w:rsidR="00587AA4">
        <w:rPr>
          <w:rFonts w:asciiTheme="minorHAnsi" w:hAnsiTheme="minorHAnsi"/>
          <w:sz w:val="26"/>
          <w:szCs w:val="26"/>
        </w:rPr>
        <w:t xml:space="preserve"> </w:t>
      </w:r>
      <w:r>
        <w:rPr>
          <w:rFonts w:asciiTheme="minorHAnsi" w:hAnsiTheme="minorHAnsi"/>
          <w:sz w:val="26"/>
          <w:szCs w:val="26"/>
        </w:rPr>
        <w:t>4., 5., 6., 8.,</w:t>
      </w:r>
      <w:r w:rsidR="00587AA4">
        <w:rPr>
          <w:rFonts w:asciiTheme="minorHAnsi" w:hAnsiTheme="minorHAnsi"/>
          <w:sz w:val="26"/>
          <w:szCs w:val="26"/>
        </w:rPr>
        <w:t>10.,</w:t>
      </w:r>
      <w:r>
        <w:rPr>
          <w:rFonts w:asciiTheme="minorHAnsi" w:hAnsiTheme="minorHAnsi"/>
          <w:sz w:val="26"/>
          <w:szCs w:val="26"/>
        </w:rPr>
        <w:t xml:space="preserve"> 13. és 1</w:t>
      </w:r>
      <w:r w:rsidR="00587AA4">
        <w:rPr>
          <w:rFonts w:asciiTheme="minorHAnsi" w:hAnsiTheme="minorHAnsi"/>
          <w:sz w:val="26"/>
          <w:szCs w:val="26"/>
        </w:rPr>
        <w:t>5</w:t>
      </w:r>
      <w:r>
        <w:rPr>
          <w:rFonts w:asciiTheme="minorHAnsi" w:hAnsiTheme="minorHAnsi"/>
          <w:sz w:val="26"/>
          <w:szCs w:val="26"/>
        </w:rPr>
        <w:t xml:space="preserve">. ajánlati részek esetében. </w:t>
      </w:r>
    </w:p>
    <w:p w14:paraId="1C283312" w14:textId="16615016" w:rsidR="00D64C6D" w:rsidRDefault="00793BD8" w:rsidP="00793BD8">
      <w:pPr>
        <w:pStyle w:val="Listaszerbekezds"/>
        <w:ind w:left="408"/>
        <w:rPr>
          <w:rFonts w:asciiTheme="minorHAnsi" w:hAnsiTheme="minorHAnsi"/>
          <w:sz w:val="26"/>
          <w:szCs w:val="26"/>
        </w:rPr>
      </w:pPr>
      <w:r w:rsidRPr="00793BD8">
        <w:rPr>
          <w:rFonts w:asciiTheme="minorHAnsi" w:hAnsiTheme="minorHAnsi"/>
          <w:sz w:val="26"/>
          <w:szCs w:val="26"/>
        </w:rPr>
        <w:t>Legjobb ár-érték arány</w:t>
      </w:r>
      <w:r w:rsidR="00D64C6D">
        <w:rPr>
          <w:rFonts w:asciiTheme="minorHAnsi" w:hAnsiTheme="minorHAnsi"/>
          <w:sz w:val="26"/>
          <w:szCs w:val="26"/>
        </w:rPr>
        <w:t xml:space="preserve"> az 1</w:t>
      </w:r>
      <w:proofErr w:type="gramStart"/>
      <w:r w:rsidR="00D64C6D">
        <w:rPr>
          <w:rFonts w:asciiTheme="minorHAnsi" w:hAnsiTheme="minorHAnsi"/>
          <w:sz w:val="26"/>
          <w:szCs w:val="26"/>
        </w:rPr>
        <w:t>.,</w:t>
      </w:r>
      <w:proofErr w:type="gramEnd"/>
      <w:r w:rsidR="00D64C6D">
        <w:rPr>
          <w:rFonts w:asciiTheme="minorHAnsi" w:hAnsiTheme="minorHAnsi"/>
          <w:sz w:val="26"/>
          <w:szCs w:val="26"/>
        </w:rPr>
        <w:t xml:space="preserve"> 2., 7., 9., 11., 12., 1</w:t>
      </w:r>
      <w:r w:rsidR="00587AA4">
        <w:rPr>
          <w:rFonts w:asciiTheme="minorHAnsi" w:hAnsiTheme="minorHAnsi"/>
          <w:sz w:val="26"/>
          <w:szCs w:val="26"/>
        </w:rPr>
        <w:t>4</w:t>
      </w:r>
      <w:r w:rsidR="00D64C6D">
        <w:rPr>
          <w:rFonts w:asciiTheme="minorHAnsi" w:hAnsiTheme="minorHAnsi"/>
          <w:sz w:val="26"/>
          <w:szCs w:val="26"/>
        </w:rPr>
        <w:t>. és 16. ajánlati részek esetében</w:t>
      </w:r>
      <w:r w:rsidRPr="00793BD8">
        <w:rPr>
          <w:rFonts w:asciiTheme="minorHAnsi" w:hAnsiTheme="minorHAnsi"/>
          <w:sz w:val="26"/>
          <w:szCs w:val="26"/>
        </w:rPr>
        <w:t>.</w:t>
      </w:r>
    </w:p>
    <w:p w14:paraId="11ED5859" w14:textId="3827C57B" w:rsidR="00793BD8" w:rsidRDefault="00793BD8" w:rsidP="00793BD8">
      <w:pPr>
        <w:pStyle w:val="Listaszerbekezds"/>
        <w:ind w:left="408"/>
        <w:rPr>
          <w:rFonts w:asciiTheme="minorHAnsi" w:hAnsiTheme="minorHAnsi"/>
          <w:sz w:val="26"/>
          <w:szCs w:val="26"/>
        </w:rPr>
      </w:pPr>
      <w:r w:rsidRPr="00793BD8">
        <w:rPr>
          <w:rFonts w:asciiTheme="minorHAnsi" w:hAnsiTheme="minorHAnsi"/>
          <w:sz w:val="26"/>
          <w:szCs w:val="26"/>
        </w:rPr>
        <w:t xml:space="preserve"> Az értékelés során valamennyi értékelési részszempont esetében adható pontszám alsó és felső határa: 0-10.</w:t>
      </w:r>
    </w:p>
    <w:p w14:paraId="68CFC582" w14:textId="3DD65D76" w:rsidR="00D64C6D" w:rsidRDefault="00D64C6D" w:rsidP="00793BD8">
      <w:pPr>
        <w:pStyle w:val="Listaszerbekezds"/>
        <w:ind w:left="408"/>
        <w:rPr>
          <w:rFonts w:asciiTheme="minorHAnsi" w:hAnsiTheme="minorHAnsi"/>
          <w:sz w:val="26"/>
          <w:szCs w:val="26"/>
        </w:rPr>
      </w:pPr>
    </w:p>
    <w:p w14:paraId="0AE19790" w14:textId="0E45555F" w:rsidR="00A120C1" w:rsidRPr="00215714" w:rsidRDefault="00A120C1" w:rsidP="00A120C1">
      <w:pPr>
        <w:pStyle w:val="Standard0"/>
        <w:ind w:left="408"/>
        <w:rPr>
          <w:rFonts w:asciiTheme="minorHAnsi" w:hAnsiTheme="minorHAnsi"/>
          <w:sz w:val="26"/>
          <w:szCs w:val="26"/>
        </w:rPr>
      </w:pPr>
      <w:r w:rsidRPr="00215714">
        <w:rPr>
          <w:rFonts w:asciiTheme="minorHAnsi" w:hAnsiTheme="minorHAnsi"/>
          <w:sz w:val="26"/>
          <w:szCs w:val="26"/>
        </w:rPr>
        <w:t xml:space="preserve">Az ajánlatok értékelése </w:t>
      </w:r>
      <w:proofErr w:type="gramStart"/>
      <w:r w:rsidRPr="00E63233">
        <w:rPr>
          <w:rFonts w:asciiTheme="minorHAnsi" w:hAnsiTheme="minorHAnsi"/>
          <w:b/>
          <w:sz w:val="26"/>
          <w:szCs w:val="26"/>
        </w:rPr>
        <w:t>a</w:t>
      </w:r>
      <w:r>
        <w:rPr>
          <w:rFonts w:asciiTheme="minorHAnsi" w:hAnsiTheme="minorHAnsi"/>
          <w:b/>
          <w:sz w:val="26"/>
          <w:szCs w:val="26"/>
        </w:rPr>
        <w:t xml:space="preserve">z </w:t>
      </w:r>
      <w:r w:rsidRPr="00E63233">
        <w:rPr>
          <w:rFonts w:asciiTheme="minorHAnsi" w:hAnsiTheme="minorHAnsi"/>
          <w:b/>
          <w:sz w:val="26"/>
          <w:szCs w:val="26"/>
        </w:rPr>
        <w:t xml:space="preserve"> </w:t>
      </w:r>
      <w:r>
        <w:rPr>
          <w:rFonts w:asciiTheme="minorHAnsi" w:hAnsiTheme="minorHAnsi"/>
          <w:b/>
          <w:sz w:val="26"/>
          <w:szCs w:val="26"/>
        </w:rPr>
        <w:t>1</w:t>
      </w:r>
      <w:proofErr w:type="gramEnd"/>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p>
    <w:p w14:paraId="63CC3E39" w14:textId="317943C1" w:rsidR="00A120C1" w:rsidRDefault="00A120C1" w:rsidP="00793BD8">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792317" w:rsidRPr="00215714" w14:paraId="423690C7" w14:textId="77777777"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3EDB1" w14:textId="77777777" w:rsidR="00792317" w:rsidRPr="00D4432A" w:rsidRDefault="00792317" w:rsidP="00646964">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31E27339" w14:textId="77777777" w:rsidR="00792317" w:rsidRPr="00D4432A" w:rsidRDefault="00792317" w:rsidP="00646964">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576B15F7" w14:textId="77777777" w:rsidR="00792317" w:rsidRPr="00D4432A" w:rsidRDefault="00792317" w:rsidP="00646964">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792317" w14:paraId="31AAD08F" w14:textId="77777777"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5CF949" w14:textId="5EF7DFF0" w:rsidR="00792317" w:rsidRDefault="00792317" w:rsidP="00792317">
            <w:pPr>
              <w:rPr>
                <w:rFonts w:ascii="Calibri" w:hAnsi="Calibri" w:cs="Calibri"/>
                <w:sz w:val="18"/>
                <w:szCs w:val="18"/>
              </w:rPr>
            </w:pPr>
            <w:r>
              <w:rPr>
                <w:rFonts w:ascii="Calibri" w:hAnsi="Calibri" w:cs="Calibri"/>
                <w:sz w:val="18"/>
                <w:szCs w:val="18"/>
              </w:rPr>
              <w:t xml:space="preserve"> 1.1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03D43AF1" w14:textId="00FB523C" w:rsidR="00792317" w:rsidRDefault="00792317" w:rsidP="00792317">
            <w:pPr>
              <w:jc w:val="center"/>
              <w:rPr>
                <w:rFonts w:ascii="Calibri" w:hAnsi="Calibri" w:cs="Calibri"/>
                <w:sz w:val="18"/>
                <w:szCs w:val="18"/>
              </w:rPr>
            </w:pPr>
            <w:r>
              <w:rPr>
                <w:rFonts w:ascii="Calibri" w:hAnsi="Calibri" w:cs="Calibri"/>
                <w:sz w:val="18"/>
                <w:szCs w:val="18"/>
              </w:rPr>
              <w:t>60</w:t>
            </w:r>
          </w:p>
        </w:tc>
        <w:tc>
          <w:tcPr>
            <w:tcW w:w="1732" w:type="dxa"/>
            <w:tcBorders>
              <w:top w:val="single" w:sz="4" w:space="0" w:color="auto"/>
              <w:left w:val="nil"/>
              <w:bottom w:val="single" w:sz="4" w:space="0" w:color="auto"/>
              <w:right w:val="single" w:sz="4" w:space="0" w:color="auto"/>
            </w:tcBorders>
            <w:vAlign w:val="center"/>
          </w:tcPr>
          <w:p w14:paraId="7FE5E5B8" w14:textId="77777777" w:rsidR="00792317" w:rsidRPr="00DF1069" w:rsidRDefault="00792317" w:rsidP="00792317">
            <w:pPr>
              <w:jc w:val="center"/>
              <w:rPr>
                <w:rFonts w:ascii="Calibri" w:hAnsi="Calibri" w:cs="Calibri"/>
                <w:sz w:val="18"/>
                <w:szCs w:val="18"/>
              </w:rPr>
            </w:pPr>
            <w:r w:rsidRPr="00DF1069">
              <w:rPr>
                <w:rFonts w:ascii="Calibri" w:hAnsi="Calibri" w:cs="Calibri"/>
                <w:sz w:val="18"/>
                <w:szCs w:val="18"/>
              </w:rPr>
              <w:t>fordított arányosítás</w:t>
            </w:r>
          </w:p>
        </w:tc>
      </w:tr>
      <w:tr w:rsidR="00792317" w14:paraId="62A45AFC" w14:textId="7777777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010FDC96" w14:textId="7BF66429" w:rsidR="00792317" w:rsidRDefault="00792317" w:rsidP="00792317">
            <w:pPr>
              <w:rPr>
                <w:rFonts w:ascii="Calibri" w:hAnsi="Calibri" w:cs="Calibri"/>
                <w:sz w:val="18"/>
                <w:szCs w:val="18"/>
              </w:rPr>
            </w:pPr>
            <w:r>
              <w:rPr>
                <w:rFonts w:ascii="Calibri" w:hAnsi="Calibri" w:cs="Calibri"/>
                <w:sz w:val="18"/>
                <w:szCs w:val="18"/>
              </w:rPr>
              <w:t>1.2. Hossz méretválaszték (db)</w:t>
            </w:r>
          </w:p>
        </w:tc>
        <w:tc>
          <w:tcPr>
            <w:tcW w:w="1968" w:type="dxa"/>
            <w:tcBorders>
              <w:top w:val="nil"/>
              <w:left w:val="nil"/>
              <w:bottom w:val="single" w:sz="4" w:space="0" w:color="auto"/>
              <w:right w:val="single" w:sz="4" w:space="0" w:color="auto"/>
            </w:tcBorders>
            <w:shd w:val="clear" w:color="auto" w:fill="auto"/>
            <w:vAlign w:val="center"/>
            <w:hideMark/>
          </w:tcPr>
          <w:p w14:paraId="588E29C7" w14:textId="29277D96"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nil"/>
              <w:left w:val="nil"/>
              <w:bottom w:val="single" w:sz="4" w:space="0" w:color="auto"/>
              <w:right w:val="single" w:sz="4" w:space="0" w:color="auto"/>
            </w:tcBorders>
            <w:vAlign w:val="center"/>
          </w:tcPr>
          <w:p w14:paraId="60E5957A" w14:textId="77777777" w:rsidR="00792317" w:rsidRDefault="00792317" w:rsidP="00792317">
            <w:pPr>
              <w:jc w:val="center"/>
              <w:rPr>
                <w:rFonts w:ascii="Calibri" w:hAnsi="Calibri" w:cs="Calibri"/>
                <w:sz w:val="18"/>
                <w:szCs w:val="18"/>
              </w:rPr>
            </w:pPr>
            <w:r>
              <w:rPr>
                <w:rFonts w:ascii="Calibri" w:hAnsi="Calibri" w:cs="Calibri"/>
                <w:sz w:val="18"/>
                <w:szCs w:val="18"/>
              </w:rPr>
              <w:t>egyenes arányosítás</w:t>
            </w:r>
          </w:p>
        </w:tc>
      </w:tr>
      <w:tr w:rsidR="00792317" w14:paraId="4CE029A9" w14:textId="7777777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56436471" w14:textId="1A30E2E1" w:rsidR="00792317" w:rsidRDefault="00792317" w:rsidP="00792317">
            <w:pPr>
              <w:rPr>
                <w:rFonts w:ascii="Calibri" w:hAnsi="Calibri" w:cs="Calibri"/>
                <w:sz w:val="18"/>
                <w:szCs w:val="18"/>
              </w:rPr>
            </w:pPr>
            <w:r>
              <w:rPr>
                <w:rFonts w:ascii="Calibri" w:hAnsi="Calibri" w:cs="Calibri"/>
                <w:sz w:val="18"/>
                <w:szCs w:val="18"/>
              </w:rPr>
              <w:t>1.3. Görbületválaszték (db)</w:t>
            </w:r>
          </w:p>
        </w:tc>
        <w:tc>
          <w:tcPr>
            <w:tcW w:w="1968" w:type="dxa"/>
            <w:tcBorders>
              <w:top w:val="nil"/>
              <w:left w:val="nil"/>
              <w:bottom w:val="single" w:sz="4" w:space="0" w:color="auto"/>
              <w:right w:val="single" w:sz="4" w:space="0" w:color="auto"/>
            </w:tcBorders>
            <w:shd w:val="clear" w:color="auto" w:fill="auto"/>
            <w:vAlign w:val="center"/>
            <w:hideMark/>
          </w:tcPr>
          <w:p w14:paraId="7271164B" w14:textId="6EDF60FD"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nil"/>
              <w:left w:val="nil"/>
              <w:bottom w:val="single" w:sz="4" w:space="0" w:color="auto"/>
              <w:right w:val="single" w:sz="4" w:space="0" w:color="auto"/>
            </w:tcBorders>
            <w:vAlign w:val="center"/>
          </w:tcPr>
          <w:p w14:paraId="777133E1" w14:textId="77777777" w:rsidR="00792317" w:rsidRDefault="00792317" w:rsidP="00792317">
            <w:pPr>
              <w:jc w:val="center"/>
              <w:rPr>
                <w:rFonts w:ascii="Calibri" w:hAnsi="Calibri" w:cs="Calibri"/>
                <w:sz w:val="18"/>
                <w:szCs w:val="18"/>
              </w:rPr>
            </w:pPr>
            <w:r>
              <w:rPr>
                <w:rFonts w:ascii="Calibri" w:hAnsi="Calibri" w:cs="Calibri"/>
                <w:sz w:val="18"/>
                <w:szCs w:val="18"/>
              </w:rPr>
              <w:t>egyenes arányosítás</w:t>
            </w:r>
          </w:p>
        </w:tc>
      </w:tr>
      <w:tr w:rsidR="00792317" w14:paraId="34380BDC" w14:textId="7777777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4EAB1A07" w14:textId="40AF3391" w:rsidR="00792317" w:rsidRDefault="00792317" w:rsidP="00792317">
            <w:pPr>
              <w:rPr>
                <w:rFonts w:ascii="Calibri" w:hAnsi="Calibri" w:cs="Calibri"/>
                <w:sz w:val="18"/>
                <w:szCs w:val="18"/>
              </w:rPr>
            </w:pPr>
            <w:r>
              <w:rPr>
                <w:rFonts w:ascii="Calibri" w:hAnsi="Calibri" w:cs="Calibri"/>
                <w:sz w:val="18"/>
                <w:szCs w:val="18"/>
              </w:rPr>
              <w:t xml:space="preserve">1.4. </w:t>
            </w:r>
            <w:r w:rsidRPr="00E0259E">
              <w:rPr>
                <w:rFonts w:ascii="Calibri" w:hAnsi="Calibri" w:cs="Calibri"/>
                <w:sz w:val="18"/>
                <w:szCs w:val="18"/>
              </w:rPr>
              <w:t xml:space="preserve">Külső átmérő </w:t>
            </w:r>
            <w:r w:rsidRPr="00E0259E">
              <w:rPr>
                <w:rFonts w:ascii="Calibri" w:hAnsi="Calibri" w:cs="Calibri"/>
                <w:bCs/>
                <w:sz w:val="18"/>
                <w:szCs w:val="18"/>
              </w:rPr>
              <w:t>(mm)</w:t>
            </w:r>
          </w:p>
        </w:tc>
        <w:tc>
          <w:tcPr>
            <w:tcW w:w="1968" w:type="dxa"/>
            <w:tcBorders>
              <w:top w:val="nil"/>
              <w:left w:val="nil"/>
              <w:bottom w:val="single" w:sz="4" w:space="0" w:color="auto"/>
              <w:right w:val="single" w:sz="4" w:space="0" w:color="auto"/>
            </w:tcBorders>
            <w:shd w:val="clear" w:color="auto" w:fill="auto"/>
            <w:vAlign w:val="center"/>
            <w:hideMark/>
          </w:tcPr>
          <w:p w14:paraId="15124C06" w14:textId="21975768"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nil"/>
              <w:left w:val="nil"/>
              <w:bottom w:val="single" w:sz="4" w:space="0" w:color="auto"/>
              <w:right w:val="single" w:sz="4" w:space="0" w:color="auto"/>
            </w:tcBorders>
            <w:vAlign w:val="center"/>
          </w:tcPr>
          <w:p w14:paraId="79FB2E9C" w14:textId="77777777" w:rsidR="00792317" w:rsidRDefault="00792317" w:rsidP="00792317">
            <w:pPr>
              <w:jc w:val="center"/>
              <w:rPr>
                <w:rFonts w:ascii="Calibri" w:hAnsi="Calibri" w:cs="Calibri"/>
                <w:sz w:val="18"/>
                <w:szCs w:val="18"/>
              </w:rPr>
            </w:pPr>
            <w:r w:rsidRPr="00DF1069">
              <w:rPr>
                <w:rFonts w:ascii="Calibri" w:hAnsi="Calibri" w:cs="Calibri"/>
                <w:sz w:val="18"/>
                <w:szCs w:val="18"/>
              </w:rPr>
              <w:t>fordított arányosítás</w:t>
            </w:r>
          </w:p>
        </w:tc>
      </w:tr>
      <w:tr w:rsidR="00792317" w14:paraId="50F77054" w14:textId="77777777" w:rsidTr="00646964">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BD40E" w14:textId="7C9ECEB8" w:rsidR="00792317" w:rsidRDefault="00792317" w:rsidP="00792317">
            <w:pPr>
              <w:rPr>
                <w:rFonts w:ascii="Calibri" w:hAnsi="Calibri" w:cs="Calibri"/>
                <w:sz w:val="18"/>
                <w:szCs w:val="18"/>
              </w:rPr>
            </w:pPr>
            <w:r>
              <w:rPr>
                <w:rFonts w:ascii="Calibri" w:hAnsi="Calibri" w:cs="Calibri"/>
                <w:sz w:val="18"/>
                <w:szCs w:val="18"/>
              </w:rPr>
              <w:t xml:space="preserve">1.5. </w:t>
            </w:r>
            <w:r w:rsidRPr="00E0259E">
              <w:rPr>
                <w:rFonts w:ascii="Calibri" w:hAnsi="Calibri" w:cs="Calibri"/>
                <w:sz w:val="18"/>
                <w:szCs w:val="18"/>
              </w:rPr>
              <w:t xml:space="preserve">Belső átmérő </w:t>
            </w:r>
            <w:r w:rsidRPr="00E0259E">
              <w:rPr>
                <w:rFonts w:ascii="Calibri" w:hAnsi="Calibri" w:cs="Calibri"/>
                <w:bCs/>
                <w:sz w:val="18"/>
                <w:szCs w:val="18"/>
              </w:rPr>
              <w:t>(mm)</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5D7314D2" w14:textId="2D9A4E9F"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single" w:sz="4" w:space="0" w:color="auto"/>
              <w:left w:val="nil"/>
              <w:bottom w:val="single" w:sz="4" w:space="0" w:color="auto"/>
              <w:right w:val="single" w:sz="4" w:space="0" w:color="auto"/>
            </w:tcBorders>
            <w:vAlign w:val="center"/>
          </w:tcPr>
          <w:p w14:paraId="22F2A02C" w14:textId="77777777" w:rsidR="00792317" w:rsidRDefault="00792317" w:rsidP="00792317">
            <w:pPr>
              <w:jc w:val="center"/>
              <w:rPr>
                <w:rFonts w:ascii="Calibri" w:hAnsi="Calibri" w:cs="Calibri"/>
                <w:sz w:val="18"/>
                <w:szCs w:val="18"/>
              </w:rPr>
            </w:pPr>
            <w:r>
              <w:rPr>
                <w:rFonts w:ascii="Calibri" w:hAnsi="Calibri" w:cs="Calibri"/>
                <w:sz w:val="18"/>
                <w:szCs w:val="18"/>
              </w:rPr>
              <w:t>egyenes arányosítás</w:t>
            </w:r>
          </w:p>
        </w:tc>
      </w:tr>
      <w:tr w:rsidR="00792317" w14:paraId="2F263305" w14:textId="7777777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3F9D3722" w14:textId="71747B0F" w:rsidR="00792317" w:rsidRDefault="00792317" w:rsidP="00792317">
            <w:pPr>
              <w:pStyle w:val="Standard0"/>
              <w:rPr>
                <w:rFonts w:ascii="Calibri" w:hAnsi="Calibri" w:cs="Calibri"/>
                <w:sz w:val="18"/>
                <w:szCs w:val="18"/>
              </w:rPr>
            </w:pPr>
            <w:r>
              <w:rPr>
                <w:rFonts w:ascii="Calibri" w:hAnsi="Calibri" w:cs="Calibri"/>
                <w:sz w:val="18"/>
                <w:szCs w:val="18"/>
              </w:rPr>
              <w:t xml:space="preserve">1.6. </w:t>
            </w:r>
            <w:r w:rsidRPr="00E0259E">
              <w:rPr>
                <w:rFonts w:ascii="Calibri" w:hAnsi="Calibri" w:cs="Calibri"/>
                <w:sz w:val="18"/>
                <w:szCs w:val="18"/>
              </w:rPr>
              <w:t xml:space="preserve">Flow kapacitás érték </w:t>
            </w:r>
            <w:r w:rsidRPr="00E0259E">
              <w:rPr>
                <w:rFonts w:ascii="Calibri" w:hAnsi="Calibri" w:cs="Calibri"/>
                <w:bCs/>
                <w:sz w:val="18"/>
                <w:szCs w:val="18"/>
              </w:rPr>
              <w:t>(cm</w:t>
            </w:r>
            <w:r w:rsidRPr="00E0259E">
              <w:rPr>
                <w:rFonts w:ascii="Calibri" w:hAnsi="Calibri" w:cs="Calibri"/>
                <w:bCs/>
                <w:sz w:val="18"/>
                <w:szCs w:val="18"/>
                <w:vertAlign w:val="superscript"/>
              </w:rPr>
              <w:t>3</w:t>
            </w:r>
            <w:r w:rsidRPr="00E0259E">
              <w:rPr>
                <w:rFonts w:ascii="Calibri" w:hAnsi="Calibri" w:cs="Calibri"/>
                <w:bCs/>
                <w:sz w:val="18"/>
                <w:szCs w:val="18"/>
              </w:rPr>
              <w:t xml:space="preserve">/sec) </w:t>
            </w:r>
          </w:p>
        </w:tc>
        <w:tc>
          <w:tcPr>
            <w:tcW w:w="1968" w:type="dxa"/>
            <w:tcBorders>
              <w:top w:val="nil"/>
              <w:left w:val="nil"/>
              <w:bottom w:val="single" w:sz="4" w:space="0" w:color="auto"/>
              <w:right w:val="single" w:sz="4" w:space="0" w:color="auto"/>
            </w:tcBorders>
            <w:shd w:val="clear" w:color="auto" w:fill="auto"/>
            <w:vAlign w:val="center"/>
            <w:hideMark/>
          </w:tcPr>
          <w:p w14:paraId="0D58ED6B" w14:textId="5238BB44" w:rsidR="00792317" w:rsidRDefault="00792317" w:rsidP="00792317">
            <w:pPr>
              <w:jc w:val="center"/>
              <w:rPr>
                <w:rFonts w:ascii="Calibri" w:hAnsi="Calibri" w:cs="Calibri"/>
                <w:sz w:val="18"/>
                <w:szCs w:val="18"/>
              </w:rPr>
            </w:pPr>
            <w:r>
              <w:rPr>
                <w:rFonts w:ascii="Calibri" w:hAnsi="Calibri" w:cs="Calibri"/>
                <w:sz w:val="18"/>
                <w:szCs w:val="18"/>
              </w:rPr>
              <w:t>8</w:t>
            </w:r>
          </w:p>
        </w:tc>
        <w:tc>
          <w:tcPr>
            <w:tcW w:w="1732" w:type="dxa"/>
            <w:tcBorders>
              <w:top w:val="nil"/>
              <w:left w:val="nil"/>
              <w:bottom w:val="single" w:sz="4" w:space="0" w:color="auto"/>
              <w:right w:val="single" w:sz="4" w:space="0" w:color="auto"/>
            </w:tcBorders>
            <w:vAlign w:val="center"/>
          </w:tcPr>
          <w:p w14:paraId="2798E216" w14:textId="77777777" w:rsidR="00792317" w:rsidRDefault="00792317" w:rsidP="00792317">
            <w:pPr>
              <w:jc w:val="center"/>
              <w:rPr>
                <w:rFonts w:ascii="Calibri" w:hAnsi="Calibri" w:cs="Calibri"/>
                <w:sz w:val="18"/>
                <w:szCs w:val="18"/>
              </w:rPr>
            </w:pPr>
            <w:r>
              <w:rPr>
                <w:rFonts w:ascii="Calibri" w:hAnsi="Calibri" w:cs="Calibri"/>
                <w:sz w:val="18"/>
                <w:szCs w:val="18"/>
              </w:rPr>
              <w:t>egyenes arányosítás</w:t>
            </w:r>
          </w:p>
        </w:tc>
      </w:tr>
    </w:tbl>
    <w:p w14:paraId="14290D4C" w14:textId="718D14C6" w:rsidR="00792317" w:rsidRDefault="00792317" w:rsidP="00793BD8">
      <w:pPr>
        <w:pStyle w:val="Listaszerbekezds"/>
        <w:ind w:left="408"/>
        <w:rPr>
          <w:rFonts w:asciiTheme="minorHAnsi" w:hAnsiTheme="minorHAnsi"/>
          <w:sz w:val="26"/>
          <w:szCs w:val="26"/>
        </w:rPr>
      </w:pPr>
    </w:p>
    <w:p w14:paraId="4C62E591" w14:textId="77777777" w:rsidR="00792317" w:rsidRDefault="00792317" w:rsidP="00793BD8">
      <w:pPr>
        <w:pStyle w:val="Listaszerbekezds"/>
        <w:ind w:left="408"/>
        <w:rPr>
          <w:rFonts w:asciiTheme="minorHAnsi" w:hAnsiTheme="minorHAnsi"/>
          <w:sz w:val="26"/>
          <w:szCs w:val="26"/>
        </w:rPr>
      </w:pPr>
    </w:p>
    <w:p w14:paraId="2B0E7BD3" w14:textId="6B9AAA0B" w:rsidR="00A120C1" w:rsidRDefault="00D4432A" w:rsidP="00793BD8">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2</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277A45E2" w14:textId="77777777" w:rsidR="00D4432A" w:rsidRDefault="00D4432A" w:rsidP="00793BD8">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F1069" w:rsidRPr="00215714" w14:paraId="301E2693" w14:textId="04A92E58" w:rsidTr="00DF106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56094"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C96CC08"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69639E8A" w14:textId="052C5611"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14:paraId="774A50EA" w14:textId="2DC5F34B"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1221E" w14:textId="77777777" w:rsidR="00DF1069" w:rsidRDefault="00DF1069" w:rsidP="00DF1069">
            <w:pPr>
              <w:rPr>
                <w:rFonts w:ascii="Calibri" w:hAnsi="Calibri" w:cs="Calibri"/>
                <w:sz w:val="18"/>
                <w:szCs w:val="18"/>
              </w:rPr>
            </w:pPr>
            <w:r>
              <w:rPr>
                <w:rFonts w:ascii="Calibri" w:hAnsi="Calibri" w:cs="Calibri"/>
                <w:sz w:val="18"/>
                <w:szCs w:val="18"/>
              </w:rPr>
              <w:t>2.1.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186B13E" w14:textId="77777777" w:rsidR="00DF1069" w:rsidRDefault="00DF1069" w:rsidP="00DF1069">
            <w:pPr>
              <w:jc w:val="center"/>
              <w:rPr>
                <w:rFonts w:ascii="Calibri" w:hAnsi="Calibri" w:cs="Calibri"/>
                <w:sz w:val="18"/>
                <w:szCs w:val="18"/>
              </w:rPr>
            </w:pPr>
            <w:r>
              <w:rPr>
                <w:rFonts w:ascii="Calibri" w:hAnsi="Calibri" w:cs="Calibri"/>
                <w:sz w:val="18"/>
                <w:szCs w:val="18"/>
              </w:rPr>
              <w:t>60</w:t>
            </w:r>
          </w:p>
        </w:tc>
        <w:tc>
          <w:tcPr>
            <w:tcW w:w="1732" w:type="dxa"/>
            <w:tcBorders>
              <w:top w:val="single" w:sz="4" w:space="0" w:color="auto"/>
              <w:left w:val="nil"/>
              <w:bottom w:val="single" w:sz="4" w:space="0" w:color="auto"/>
              <w:right w:val="single" w:sz="4" w:space="0" w:color="auto"/>
            </w:tcBorders>
            <w:vAlign w:val="center"/>
          </w:tcPr>
          <w:p w14:paraId="1E1351F3" w14:textId="10EE89A5" w:rsidR="00DF1069" w:rsidRPr="00DF1069" w:rsidRDefault="00DF1069" w:rsidP="00DF1069">
            <w:pPr>
              <w:jc w:val="center"/>
              <w:rPr>
                <w:rFonts w:ascii="Calibri" w:hAnsi="Calibri" w:cs="Calibri"/>
                <w:sz w:val="18"/>
                <w:szCs w:val="18"/>
              </w:rPr>
            </w:pPr>
            <w:r w:rsidRPr="00DF1069">
              <w:rPr>
                <w:rFonts w:ascii="Calibri" w:hAnsi="Calibri" w:cs="Calibri"/>
                <w:sz w:val="18"/>
                <w:szCs w:val="18"/>
              </w:rPr>
              <w:t>fordított arányosítás</w:t>
            </w:r>
          </w:p>
        </w:tc>
      </w:tr>
      <w:tr w:rsidR="00DF1069" w14:paraId="0AC85291" w14:textId="663B989D" w:rsidTr="00DF1069">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790F2674" w14:textId="3342951B" w:rsidR="00DF1069" w:rsidRDefault="00DF1069" w:rsidP="00E0259E">
            <w:pPr>
              <w:rPr>
                <w:rFonts w:ascii="Calibri" w:hAnsi="Calibri" w:cs="Calibri"/>
                <w:sz w:val="18"/>
                <w:szCs w:val="18"/>
              </w:rPr>
            </w:pPr>
            <w:r>
              <w:rPr>
                <w:rFonts w:ascii="Calibri" w:hAnsi="Calibri" w:cs="Calibri"/>
                <w:sz w:val="18"/>
                <w:szCs w:val="18"/>
              </w:rPr>
              <w:t>2.2. Hossz méretválaszték (db)</w:t>
            </w:r>
          </w:p>
        </w:tc>
        <w:tc>
          <w:tcPr>
            <w:tcW w:w="1968" w:type="dxa"/>
            <w:tcBorders>
              <w:top w:val="nil"/>
              <w:left w:val="nil"/>
              <w:bottom w:val="single" w:sz="4" w:space="0" w:color="auto"/>
              <w:right w:val="single" w:sz="4" w:space="0" w:color="auto"/>
            </w:tcBorders>
            <w:shd w:val="clear" w:color="auto" w:fill="auto"/>
            <w:vAlign w:val="center"/>
            <w:hideMark/>
          </w:tcPr>
          <w:p w14:paraId="55431D4F" w14:textId="2E9ECA6E" w:rsidR="00DF1069" w:rsidRDefault="00DF1069">
            <w:pPr>
              <w:jc w:val="center"/>
              <w:rPr>
                <w:rFonts w:ascii="Calibri" w:hAnsi="Calibri" w:cs="Calibri"/>
                <w:sz w:val="18"/>
                <w:szCs w:val="18"/>
              </w:rPr>
            </w:pPr>
            <w:r>
              <w:rPr>
                <w:rFonts w:ascii="Calibri" w:hAnsi="Calibri" w:cs="Calibri"/>
                <w:sz w:val="18"/>
                <w:szCs w:val="18"/>
              </w:rPr>
              <w:t>5</w:t>
            </w:r>
          </w:p>
        </w:tc>
        <w:tc>
          <w:tcPr>
            <w:tcW w:w="1732" w:type="dxa"/>
            <w:tcBorders>
              <w:top w:val="nil"/>
              <w:left w:val="nil"/>
              <w:bottom w:val="single" w:sz="4" w:space="0" w:color="auto"/>
              <w:right w:val="single" w:sz="4" w:space="0" w:color="auto"/>
            </w:tcBorders>
            <w:vAlign w:val="center"/>
          </w:tcPr>
          <w:p w14:paraId="175AA7DD" w14:textId="79189E16"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r w:rsidR="00DF1069" w14:paraId="2B58CF05" w14:textId="0BE6812F"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4214499C" w14:textId="77777777" w:rsidR="00DF1069" w:rsidRDefault="00DF1069" w:rsidP="00DF1069">
            <w:pPr>
              <w:rPr>
                <w:rFonts w:ascii="Calibri" w:hAnsi="Calibri" w:cs="Calibri"/>
                <w:sz w:val="18"/>
                <w:szCs w:val="18"/>
              </w:rPr>
            </w:pPr>
            <w:r>
              <w:rPr>
                <w:rFonts w:ascii="Calibri" w:hAnsi="Calibri" w:cs="Calibri"/>
                <w:sz w:val="18"/>
                <w:szCs w:val="18"/>
              </w:rPr>
              <w:t>2.3. Görbületválaszték (db)</w:t>
            </w:r>
          </w:p>
        </w:tc>
        <w:tc>
          <w:tcPr>
            <w:tcW w:w="1968" w:type="dxa"/>
            <w:tcBorders>
              <w:top w:val="nil"/>
              <w:left w:val="nil"/>
              <w:bottom w:val="single" w:sz="4" w:space="0" w:color="auto"/>
              <w:right w:val="single" w:sz="4" w:space="0" w:color="auto"/>
            </w:tcBorders>
            <w:shd w:val="clear" w:color="auto" w:fill="auto"/>
            <w:vAlign w:val="center"/>
            <w:hideMark/>
          </w:tcPr>
          <w:p w14:paraId="1F58C3B6" w14:textId="7F6CB3DB" w:rsidR="00DF1069" w:rsidRDefault="00DF1069" w:rsidP="00DF1069">
            <w:pPr>
              <w:jc w:val="center"/>
              <w:rPr>
                <w:rFonts w:ascii="Calibri" w:hAnsi="Calibri" w:cs="Calibri"/>
                <w:sz w:val="18"/>
                <w:szCs w:val="18"/>
              </w:rPr>
            </w:pPr>
            <w:r>
              <w:rPr>
                <w:rFonts w:ascii="Calibri" w:hAnsi="Calibri" w:cs="Calibri"/>
                <w:sz w:val="18"/>
                <w:szCs w:val="18"/>
              </w:rPr>
              <w:t>5</w:t>
            </w:r>
          </w:p>
        </w:tc>
        <w:tc>
          <w:tcPr>
            <w:tcW w:w="1732" w:type="dxa"/>
            <w:tcBorders>
              <w:top w:val="nil"/>
              <w:left w:val="nil"/>
              <w:bottom w:val="single" w:sz="4" w:space="0" w:color="auto"/>
              <w:right w:val="single" w:sz="4" w:space="0" w:color="auto"/>
            </w:tcBorders>
            <w:vAlign w:val="center"/>
          </w:tcPr>
          <w:p w14:paraId="24F6AEE2" w14:textId="7DC60019"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r w:rsidR="00DF1069" w14:paraId="59E57A4F" w14:textId="269FE088"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090ACB9C" w14:textId="77777777" w:rsidR="00DF1069" w:rsidRDefault="00DF1069" w:rsidP="00DF1069">
            <w:pPr>
              <w:rPr>
                <w:rFonts w:ascii="Calibri" w:hAnsi="Calibri" w:cs="Calibri"/>
                <w:sz w:val="18"/>
                <w:szCs w:val="18"/>
              </w:rPr>
            </w:pPr>
            <w:r>
              <w:rPr>
                <w:rFonts w:ascii="Calibri" w:hAnsi="Calibri" w:cs="Calibri"/>
                <w:sz w:val="18"/>
                <w:szCs w:val="18"/>
              </w:rPr>
              <w:t xml:space="preserve">2.4.  Külső </w:t>
            </w:r>
            <w:r w:rsidRPr="00E0259E">
              <w:rPr>
                <w:rFonts w:ascii="Calibri" w:hAnsi="Calibri" w:cs="Calibri"/>
                <w:sz w:val="18"/>
                <w:szCs w:val="18"/>
              </w:rPr>
              <w:t xml:space="preserve">átmérő </w:t>
            </w:r>
            <w:r w:rsidRPr="00E0259E">
              <w:rPr>
                <w:rFonts w:ascii="Calibri" w:hAnsi="Calibri" w:cs="Calibri"/>
                <w:bCs/>
                <w:sz w:val="18"/>
                <w:szCs w:val="18"/>
              </w:rPr>
              <w:t>(mm)</w:t>
            </w:r>
          </w:p>
        </w:tc>
        <w:tc>
          <w:tcPr>
            <w:tcW w:w="1968" w:type="dxa"/>
            <w:tcBorders>
              <w:top w:val="nil"/>
              <w:left w:val="nil"/>
              <w:bottom w:val="single" w:sz="4" w:space="0" w:color="auto"/>
              <w:right w:val="single" w:sz="4" w:space="0" w:color="auto"/>
            </w:tcBorders>
            <w:shd w:val="clear" w:color="auto" w:fill="auto"/>
            <w:vAlign w:val="center"/>
            <w:hideMark/>
          </w:tcPr>
          <w:p w14:paraId="7E31DC83" w14:textId="306A244A" w:rsidR="00DF1069" w:rsidRDefault="00DF1069" w:rsidP="00DF1069">
            <w:pPr>
              <w:jc w:val="center"/>
              <w:rPr>
                <w:rFonts w:ascii="Calibri" w:hAnsi="Calibri" w:cs="Calibri"/>
                <w:sz w:val="18"/>
                <w:szCs w:val="18"/>
              </w:rPr>
            </w:pPr>
            <w:r>
              <w:rPr>
                <w:rFonts w:ascii="Calibri" w:hAnsi="Calibri" w:cs="Calibri"/>
                <w:sz w:val="18"/>
                <w:szCs w:val="18"/>
              </w:rPr>
              <w:t>5</w:t>
            </w:r>
          </w:p>
        </w:tc>
        <w:tc>
          <w:tcPr>
            <w:tcW w:w="1732" w:type="dxa"/>
            <w:tcBorders>
              <w:top w:val="nil"/>
              <w:left w:val="nil"/>
              <w:bottom w:val="single" w:sz="4" w:space="0" w:color="auto"/>
              <w:right w:val="single" w:sz="4" w:space="0" w:color="auto"/>
            </w:tcBorders>
            <w:vAlign w:val="center"/>
          </w:tcPr>
          <w:p w14:paraId="5E757F5F" w14:textId="3F2D1DCF" w:rsidR="00DF1069" w:rsidRDefault="00DF1069" w:rsidP="00DF1069">
            <w:pPr>
              <w:jc w:val="center"/>
              <w:rPr>
                <w:rFonts w:ascii="Calibri" w:hAnsi="Calibri" w:cs="Calibri"/>
                <w:sz w:val="18"/>
                <w:szCs w:val="18"/>
              </w:rPr>
            </w:pPr>
            <w:r w:rsidRPr="00DF1069">
              <w:rPr>
                <w:rFonts w:ascii="Calibri" w:hAnsi="Calibri" w:cs="Calibri"/>
                <w:sz w:val="18"/>
                <w:szCs w:val="18"/>
              </w:rPr>
              <w:t>fordított arányosítás</w:t>
            </w:r>
          </w:p>
        </w:tc>
      </w:tr>
      <w:tr w:rsidR="00DF1069" w14:paraId="65858DBC" w14:textId="5CA441AB" w:rsidTr="00DF1069">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2181E" w14:textId="77777777" w:rsidR="00DF1069" w:rsidRDefault="00DF1069" w:rsidP="00DF1069">
            <w:pPr>
              <w:rPr>
                <w:rFonts w:ascii="Calibri" w:hAnsi="Calibri" w:cs="Calibri"/>
                <w:sz w:val="18"/>
                <w:szCs w:val="18"/>
              </w:rPr>
            </w:pPr>
            <w:r>
              <w:rPr>
                <w:rFonts w:ascii="Calibri" w:hAnsi="Calibri" w:cs="Calibri"/>
                <w:sz w:val="18"/>
                <w:szCs w:val="18"/>
              </w:rPr>
              <w:t xml:space="preserve">2.5. Belső átmérő </w:t>
            </w:r>
            <w:r w:rsidRPr="00E0259E">
              <w:rPr>
                <w:rFonts w:ascii="Calibri" w:hAnsi="Calibri" w:cs="Calibri"/>
                <w:bCs/>
                <w:sz w:val="18"/>
                <w:szCs w:val="18"/>
              </w:rPr>
              <w:t>(mm)</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26B41490" w14:textId="21BFA14E" w:rsidR="00DF1069" w:rsidRDefault="00DF1069" w:rsidP="00DF1069">
            <w:pPr>
              <w:jc w:val="center"/>
              <w:rPr>
                <w:rFonts w:ascii="Calibri" w:hAnsi="Calibri" w:cs="Calibri"/>
                <w:sz w:val="18"/>
                <w:szCs w:val="18"/>
              </w:rPr>
            </w:pPr>
            <w:r>
              <w:rPr>
                <w:rFonts w:ascii="Calibri" w:hAnsi="Calibri" w:cs="Calibri"/>
                <w:sz w:val="18"/>
                <w:szCs w:val="18"/>
              </w:rPr>
              <w:t>5</w:t>
            </w:r>
          </w:p>
        </w:tc>
        <w:tc>
          <w:tcPr>
            <w:tcW w:w="1732" w:type="dxa"/>
            <w:tcBorders>
              <w:top w:val="single" w:sz="4" w:space="0" w:color="auto"/>
              <w:left w:val="nil"/>
              <w:bottom w:val="single" w:sz="4" w:space="0" w:color="auto"/>
              <w:right w:val="single" w:sz="4" w:space="0" w:color="auto"/>
            </w:tcBorders>
            <w:vAlign w:val="center"/>
          </w:tcPr>
          <w:p w14:paraId="24781504" w14:textId="7F039A35"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r w:rsidR="00DF1069" w14:paraId="2C3CEBD2" w14:textId="2DCAF067" w:rsidTr="00646964">
        <w:trPr>
          <w:trHeight w:val="448"/>
        </w:trPr>
        <w:tc>
          <w:tcPr>
            <w:tcW w:w="5401" w:type="dxa"/>
            <w:tcBorders>
              <w:top w:val="nil"/>
              <w:left w:val="single" w:sz="4" w:space="0" w:color="auto"/>
              <w:bottom w:val="single" w:sz="4" w:space="0" w:color="auto"/>
              <w:right w:val="single" w:sz="4" w:space="0" w:color="auto"/>
            </w:tcBorders>
            <w:shd w:val="clear" w:color="auto" w:fill="auto"/>
            <w:vAlign w:val="center"/>
            <w:hideMark/>
          </w:tcPr>
          <w:p w14:paraId="4F9B52B1" w14:textId="77777777" w:rsidR="00DF1069" w:rsidRDefault="00DF1069" w:rsidP="00DF1069">
            <w:pPr>
              <w:pStyle w:val="Standard0"/>
              <w:rPr>
                <w:rFonts w:ascii="Calibri" w:hAnsi="Calibri" w:cs="Calibri"/>
                <w:sz w:val="18"/>
                <w:szCs w:val="18"/>
              </w:rPr>
            </w:pPr>
            <w:r>
              <w:rPr>
                <w:rFonts w:ascii="Calibri" w:hAnsi="Calibri" w:cs="Calibri"/>
                <w:sz w:val="18"/>
                <w:szCs w:val="18"/>
              </w:rPr>
              <w:t xml:space="preserve">2.6.  Flow kapacitás érték 5 FR átmérő esetén </w:t>
            </w:r>
            <w:r w:rsidRPr="00E0259E">
              <w:rPr>
                <w:rFonts w:ascii="Calibri" w:hAnsi="Calibri" w:cs="Calibri"/>
                <w:bCs/>
                <w:sz w:val="18"/>
                <w:szCs w:val="18"/>
              </w:rPr>
              <w:t>(cm3/sec)</w:t>
            </w:r>
          </w:p>
        </w:tc>
        <w:tc>
          <w:tcPr>
            <w:tcW w:w="1968" w:type="dxa"/>
            <w:tcBorders>
              <w:top w:val="nil"/>
              <w:left w:val="nil"/>
              <w:bottom w:val="single" w:sz="4" w:space="0" w:color="auto"/>
              <w:right w:val="single" w:sz="4" w:space="0" w:color="auto"/>
            </w:tcBorders>
            <w:shd w:val="clear" w:color="auto" w:fill="auto"/>
            <w:vAlign w:val="center"/>
            <w:hideMark/>
          </w:tcPr>
          <w:p w14:paraId="14C031A3" w14:textId="19A74E71" w:rsidR="00DF1069" w:rsidRDefault="00DF1069" w:rsidP="00DF1069">
            <w:pPr>
              <w:jc w:val="center"/>
              <w:rPr>
                <w:rFonts w:ascii="Calibri" w:hAnsi="Calibri" w:cs="Calibri"/>
                <w:sz w:val="18"/>
                <w:szCs w:val="18"/>
              </w:rPr>
            </w:pPr>
            <w:r>
              <w:rPr>
                <w:rFonts w:ascii="Calibri" w:hAnsi="Calibri" w:cs="Calibri"/>
                <w:sz w:val="18"/>
                <w:szCs w:val="18"/>
              </w:rPr>
              <w:t>5</w:t>
            </w:r>
          </w:p>
        </w:tc>
        <w:tc>
          <w:tcPr>
            <w:tcW w:w="1732" w:type="dxa"/>
            <w:tcBorders>
              <w:top w:val="nil"/>
              <w:left w:val="nil"/>
              <w:bottom w:val="single" w:sz="4" w:space="0" w:color="auto"/>
              <w:right w:val="single" w:sz="4" w:space="0" w:color="auto"/>
            </w:tcBorders>
            <w:vAlign w:val="center"/>
          </w:tcPr>
          <w:p w14:paraId="5D7570DD" w14:textId="16D1A348"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r w:rsidR="00DF1069" w14:paraId="4CA8E91C" w14:textId="7D77B921" w:rsidTr="00646964">
        <w:trPr>
          <w:trHeight w:val="448"/>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1F6141E0" w14:textId="459BEF00" w:rsidR="00DF1069" w:rsidRDefault="00DF1069" w:rsidP="00DF1069">
            <w:pPr>
              <w:pStyle w:val="Standard0"/>
              <w:rPr>
                <w:rFonts w:ascii="Calibri" w:hAnsi="Calibri" w:cs="Calibri"/>
                <w:sz w:val="18"/>
                <w:szCs w:val="18"/>
              </w:rPr>
            </w:pPr>
            <w:r>
              <w:rPr>
                <w:rFonts w:ascii="Calibri" w:hAnsi="Calibri" w:cs="Calibri"/>
                <w:sz w:val="18"/>
                <w:szCs w:val="18"/>
              </w:rPr>
              <w:lastRenderedPageBreak/>
              <w:t>2.7. Speciális radiális görbületek száma (db)</w:t>
            </w:r>
          </w:p>
        </w:tc>
        <w:tc>
          <w:tcPr>
            <w:tcW w:w="1968" w:type="dxa"/>
            <w:tcBorders>
              <w:top w:val="single" w:sz="4" w:space="0" w:color="auto"/>
              <w:left w:val="nil"/>
              <w:bottom w:val="single" w:sz="4" w:space="0" w:color="auto"/>
              <w:right w:val="single" w:sz="4" w:space="0" w:color="auto"/>
            </w:tcBorders>
            <w:shd w:val="clear" w:color="auto" w:fill="auto"/>
            <w:vAlign w:val="center"/>
          </w:tcPr>
          <w:p w14:paraId="7128FE19" w14:textId="4A10616D" w:rsidR="00DF1069" w:rsidRDefault="00DF1069" w:rsidP="00DF1069">
            <w:pPr>
              <w:jc w:val="center"/>
              <w:rPr>
                <w:rFonts w:ascii="Calibri" w:hAnsi="Calibri" w:cs="Calibri"/>
                <w:sz w:val="18"/>
                <w:szCs w:val="18"/>
              </w:rPr>
            </w:pPr>
            <w:r>
              <w:rPr>
                <w:rFonts w:ascii="Calibri" w:hAnsi="Calibri" w:cs="Calibri"/>
                <w:sz w:val="18"/>
                <w:szCs w:val="18"/>
              </w:rPr>
              <w:t>15</w:t>
            </w:r>
          </w:p>
        </w:tc>
        <w:tc>
          <w:tcPr>
            <w:tcW w:w="1732" w:type="dxa"/>
            <w:tcBorders>
              <w:top w:val="single" w:sz="4" w:space="0" w:color="auto"/>
              <w:left w:val="nil"/>
              <w:bottom w:val="single" w:sz="4" w:space="0" w:color="auto"/>
              <w:right w:val="single" w:sz="4" w:space="0" w:color="auto"/>
            </w:tcBorders>
            <w:vAlign w:val="center"/>
          </w:tcPr>
          <w:p w14:paraId="750627F0" w14:textId="45C911A1" w:rsidR="00DF1069" w:rsidRDefault="00DF1069" w:rsidP="00DF1069">
            <w:pPr>
              <w:jc w:val="center"/>
              <w:rPr>
                <w:rFonts w:ascii="Calibri" w:hAnsi="Calibri" w:cs="Calibri"/>
                <w:sz w:val="18"/>
                <w:szCs w:val="18"/>
              </w:rPr>
            </w:pPr>
            <w:r>
              <w:rPr>
                <w:rFonts w:ascii="Calibri" w:hAnsi="Calibri" w:cs="Calibri"/>
                <w:sz w:val="18"/>
                <w:szCs w:val="18"/>
              </w:rPr>
              <w:t>egyenes arányosítás</w:t>
            </w:r>
          </w:p>
        </w:tc>
      </w:tr>
    </w:tbl>
    <w:p w14:paraId="39822366" w14:textId="42E9CDEC" w:rsidR="00D4432A" w:rsidRDefault="00D4432A" w:rsidP="00793BD8">
      <w:pPr>
        <w:pStyle w:val="Listaszerbekezds"/>
        <w:ind w:left="408"/>
        <w:rPr>
          <w:rFonts w:asciiTheme="minorHAnsi" w:hAnsiTheme="minorHAnsi"/>
          <w:sz w:val="26"/>
          <w:szCs w:val="26"/>
        </w:rPr>
      </w:pPr>
    </w:p>
    <w:p w14:paraId="3D2EBCE6" w14:textId="4DC825BE"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3</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125CBB19" w14:textId="77777777" w:rsidR="00D4432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25BEAAA1" w14:textId="4FA8E2D5"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DAE8"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957BB71"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1D12E2F8" w14:textId="10A65ED4"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280EAC93" w14:textId="7899F28C"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DE0BF37" w14:textId="788146F3" w:rsidR="00DF1069" w:rsidRPr="00D4432A" w:rsidRDefault="00DF1069" w:rsidP="00DF1069">
            <w:pPr>
              <w:pStyle w:val="H4"/>
              <w:keepNext w:val="0"/>
              <w:widowControl/>
              <w:tabs>
                <w:tab w:val="right" w:pos="2835"/>
                <w:tab w:val="right" w:leader="underscore" w:pos="7938"/>
              </w:tabs>
              <w:spacing w:before="0" w:after="0"/>
              <w:rPr>
                <w:rFonts w:ascii="Calibri" w:hAnsi="Calibri" w:cs="Calibri"/>
                <w:b w:val="0"/>
                <w:szCs w:val="24"/>
              </w:rPr>
            </w:pPr>
            <w:r w:rsidRPr="00D4432A">
              <w:rPr>
                <w:rFonts w:ascii="Calibri" w:hAnsi="Calibri" w:cs="Calibri"/>
                <w:b w:val="0"/>
                <w:sz w:val="18"/>
                <w:szCs w:val="18"/>
              </w:rPr>
              <w:t>3.1.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421483BC" w14:textId="120527F5"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Pr>
                <w:rFonts w:ascii="Calibri" w:hAnsi="Calibri" w:cs="Calibri"/>
                <w:b w:val="0"/>
                <w:sz w:val="18"/>
                <w:szCs w:val="18"/>
              </w:rPr>
              <w:t>10</w:t>
            </w:r>
            <w:r w:rsidRPr="00D4432A">
              <w:rPr>
                <w:rFonts w:ascii="Calibri" w:hAnsi="Calibri" w:cs="Calibri"/>
                <w:b w:val="0"/>
                <w:sz w:val="18"/>
                <w:szCs w:val="18"/>
              </w:rPr>
              <w:t>0</w:t>
            </w:r>
          </w:p>
        </w:tc>
        <w:tc>
          <w:tcPr>
            <w:tcW w:w="1753" w:type="dxa"/>
            <w:tcBorders>
              <w:top w:val="single" w:sz="4" w:space="0" w:color="auto"/>
              <w:left w:val="nil"/>
              <w:bottom w:val="single" w:sz="4" w:space="0" w:color="auto"/>
              <w:right w:val="single" w:sz="4" w:space="0" w:color="auto"/>
            </w:tcBorders>
            <w:vAlign w:val="center"/>
          </w:tcPr>
          <w:p w14:paraId="44FAD660" w14:textId="5990A216"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1E8DA7E2" w14:textId="77777777" w:rsidR="00D4432A" w:rsidRDefault="00D4432A" w:rsidP="00793BD8">
      <w:pPr>
        <w:pStyle w:val="Listaszerbekezds"/>
        <w:ind w:left="408"/>
        <w:rPr>
          <w:rFonts w:asciiTheme="minorHAnsi" w:hAnsiTheme="minorHAnsi"/>
          <w:sz w:val="26"/>
          <w:szCs w:val="26"/>
        </w:rPr>
      </w:pPr>
    </w:p>
    <w:p w14:paraId="158FA498" w14:textId="06392D6F"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4</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5A909F70" w14:textId="77777777" w:rsidR="00D4432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2ABBC05E" w14:textId="39156B7F"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7839A"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3F074C0"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05C9CC72" w14:textId="083753D9"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18498CFC" w14:textId="29B4D4B5"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7FCFAF16" w14:textId="631880CD" w:rsidR="00DF1069" w:rsidRPr="00D4432A" w:rsidRDefault="00DF1069" w:rsidP="00DF1069">
            <w:pPr>
              <w:pStyle w:val="H4"/>
              <w:keepNext w:val="0"/>
              <w:widowControl/>
              <w:tabs>
                <w:tab w:val="right" w:pos="2835"/>
                <w:tab w:val="right" w:leader="underscore" w:pos="7938"/>
              </w:tabs>
              <w:spacing w:before="0" w:after="0"/>
              <w:rPr>
                <w:rFonts w:ascii="Calibri" w:hAnsi="Calibri" w:cs="Calibri"/>
                <w:b w:val="0"/>
                <w:szCs w:val="24"/>
              </w:rPr>
            </w:pPr>
            <w:r w:rsidRPr="00D4432A">
              <w:rPr>
                <w:rFonts w:ascii="Calibri" w:hAnsi="Calibri" w:cs="Calibri"/>
                <w:b w:val="0"/>
                <w:color w:val="000000"/>
                <w:sz w:val="18"/>
                <w:szCs w:val="18"/>
              </w:rPr>
              <w:t>4.1.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5D7CD022" w14:textId="59ED2F59"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color w:val="000000"/>
                <w:sz w:val="18"/>
                <w:szCs w:val="18"/>
              </w:rPr>
              <w:t>100</w:t>
            </w:r>
          </w:p>
        </w:tc>
        <w:tc>
          <w:tcPr>
            <w:tcW w:w="1753" w:type="dxa"/>
            <w:tcBorders>
              <w:top w:val="single" w:sz="4" w:space="0" w:color="auto"/>
              <w:left w:val="nil"/>
              <w:bottom w:val="single" w:sz="4" w:space="0" w:color="auto"/>
              <w:right w:val="single" w:sz="4" w:space="0" w:color="auto"/>
            </w:tcBorders>
            <w:vAlign w:val="center"/>
          </w:tcPr>
          <w:p w14:paraId="1950EC70" w14:textId="4D98656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color w:val="000000"/>
                <w:sz w:val="18"/>
                <w:szCs w:val="18"/>
              </w:rPr>
            </w:pPr>
            <w:r>
              <w:rPr>
                <w:rFonts w:ascii="Calibri" w:hAnsi="Calibri" w:cs="Calibri"/>
                <w:b w:val="0"/>
                <w:sz w:val="18"/>
                <w:szCs w:val="18"/>
              </w:rPr>
              <w:t>fordított arányosítás</w:t>
            </w:r>
          </w:p>
        </w:tc>
      </w:tr>
    </w:tbl>
    <w:p w14:paraId="68765938" w14:textId="0CFFB4D3" w:rsidR="00D4432A" w:rsidRDefault="00D4432A" w:rsidP="00793BD8">
      <w:pPr>
        <w:pStyle w:val="Listaszerbekezds"/>
        <w:ind w:left="408"/>
        <w:rPr>
          <w:rFonts w:asciiTheme="minorHAnsi" w:hAnsiTheme="minorHAnsi"/>
          <w:sz w:val="26"/>
          <w:szCs w:val="26"/>
        </w:rPr>
      </w:pPr>
    </w:p>
    <w:p w14:paraId="4DFB460E" w14:textId="783EC179"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az 5</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1A9142E9" w14:textId="77777777" w:rsidR="00D4432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6BE588E2" w14:textId="090A752D"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1A6B2F"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08EA891"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713E02C8" w14:textId="54C9B3B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24A2550E" w14:textId="72FDB5C5"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5FC12782" w14:textId="2F21AB74" w:rsidR="00DF1069" w:rsidRPr="00D4432A" w:rsidRDefault="00DF1069" w:rsidP="00DF1069">
            <w:pPr>
              <w:pStyle w:val="H4"/>
              <w:keepNext w:val="0"/>
              <w:widowControl/>
              <w:tabs>
                <w:tab w:val="right" w:pos="2835"/>
                <w:tab w:val="right" w:leader="underscore" w:pos="7938"/>
              </w:tabs>
              <w:spacing w:before="0" w:after="0"/>
              <w:rPr>
                <w:rFonts w:ascii="Calibri" w:hAnsi="Calibri" w:cs="Calibri"/>
                <w:b w:val="0"/>
                <w:szCs w:val="24"/>
              </w:rPr>
            </w:pPr>
            <w:r w:rsidRPr="00D4432A">
              <w:rPr>
                <w:rFonts w:ascii="Calibri" w:hAnsi="Calibri" w:cs="Calibri"/>
                <w:b w:val="0"/>
                <w:sz w:val="18"/>
                <w:szCs w:val="18"/>
              </w:rPr>
              <w:t>5.1.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1015852A" w14:textId="63A9A056"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100</w:t>
            </w:r>
          </w:p>
        </w:tc>
        <w:tc>
          <w:tcPr>
            <w:tcW w:w="1753" w:type="dxa"/>
            <w:tcBorders>
              <w:top w:val="single" w:sz="4" w:space="0" w:color="auto"/>
              <w:left w:val="nil"/>
              <w:bottom w:val="single" w:sz="4" w:space="0" w:color="auto"/>
              <w:right w:val="single" w:sz="4" w:space="0" w:color="auto"/>
            </w:tcBorders>
            <w:vAlign w:val="center"/>
          </w:tcPr>
          <w:p w14:paraId="0A3332B1" w14:textId="58FF3C48"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25042520" w14:textId="09520631"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6</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2AC4456B" w14:textId="77777777" w:rsidR="00D4432A" w:rsidRDefault="00D4432A"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20C6363E" w14:textId="434C6BE1"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658C5"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0E384BF2"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65D37AC4" w14:textId="461BB71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0CABA79B" w14:textId="7D199DD9"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23FA1977" w14:textId="6A42A543"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D4432A">
              <w:rPr>
                <w:rFonts w:ascii="Calibri" w:hAnsi="Calibri" w:cs="Calibri"/>
                <w:b w:val="0"/>
                <w:sz w:val="18"/>
                <w:szCs w:val="18"/>
              </w:rPr>
              <w:t>6.1.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4CAFBB27" w14:textId="19CAE704"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100</w:t>
            </w:r>
          </w:p>
        </w:tc>
        <w:tc>
          <w:tcPr>
            <w:tcW w:w="1753" w:type="dxa"/>
            <w:tcBorders>
              <w:top w:val="single" w:sz="4" w:space="0" w:color="auto"/>
              <w:left w:val="nil"/>
              <w:bottom w:val="single" w:sz="4" w:space="0" w:color="auto"/>
              <w:right w:val="single" w:sz="4" w:space="0" w:color="auto"/>
            </w:tcBorders>
            <w:vAlign w:val="center"/>
          </w:tcPr>
          <w:p w14:paraId="5AC97635" w14:textId="304AC119"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48C8BBBF" w14:textId="5D7F51F3" w:rsidR="00D4432A" w:rsidRDefault="00D4432A" w:rsidP="00793BD8">
      <w:pPr>
        <w:pStyle w:val="Listaszerbekezds"/>
        <w:ind w:left="408"/>
        <w:rPr>
          <w:rFonts w:asciiTheme="minorHAnsi" w:hAnsiTheme="minorHAnsi"/>
          <w:sz w:val="26"/>
          <w:szCs w:val="26"/>
        </w:rPr>
      </w:pPr>
    </w:p>
    <w:p w14:paraId="03F11FB2" w14:textId="0C96955A" w:rsidR="00D4432A" w:rsidRDefault="00D4432A" w:rsidP="00D4432A">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7</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07EC6721" w14:textId="77777777" w:rsidR="0017167D" w:rsidRDefault="0017167D" w:rsidP="00D4432A">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4E348A11" w14:textId="354A8322"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2D88"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7316D22"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069591D0" w14:textId="0EABFECF"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25F1D1CA" w14:textId="33077F9A"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50A195E0" w14:textId="4CF53979"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D4432A">
              <w:rPr>
                <w:rFonts w:ascii="Calibri" w:hAnsi="Calibri" w:cs="Calibri"/>
                <w:b w:val="0"/>
                <w:sz w:val="18"/>
                <w:szCs w:val="18"/>
              </w:rPr>
              <w:t>7.1.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61FF9B33" w14:textId="0D67329F"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60</w:t>
            </w:r>
          </w:p>
        </w:tc>
        <w:tc>
          <w:tcPr>
            <w:tcW w:w="1753" w:type="dxa"/>
            <w:tcBorders>
              <w:top w:val="single" w:sz="4" w:space="0" w:color="auto"/>
              <w:left w:val="nil"/>
              <w:bottom w:val="single" w:sz="4" w:space="0" w:color="auto"/>
              <w:right w:val="single" w:sz="4" w:space="0" w:color="auto"/>
            </w:tcBorders>
            <w:vAlign w:val="center"/>
          </w:tcPr>
          <w:p w14:paraId="41B702C6" w14:textId="775AFD79"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0EA841B1" w14:textId="24F238E1"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5D0ADEB2" w14:textId="121E1277" w:rsidR="00DF1069" w:rsidRPr="00D4432A" w:rsidRDefault="00DF1069" w:rsidP="00D4432A">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7.2. </w:t>
            </w:r>
            <w:proofErr w:type="spellStart"/>
            <w:r>
              <w:rPr>
                <w:rFonts w:ascii="Calibri" w:hAnsi="Calibri" w:cs="Calibri"/>
                <w:b w:val="0"/>
                <w:sz w:val="18"/>
                <w:szCs w:val="18"/>
              </w:rPr>
              <w:t>Radiopaque</w:t>
            </w:r>
            <w:proofErr w:type="spellEnd"/>
            <w:r>
              <w:rPr>
                <w:rFonts w:ascii="Calibri" w:hAnsi="Calibri" w:cs="Calibri"/>
                <w:b w:val="0"/>
                <w:sz w:val="18"/>
                <w:szCs w:val="18"/>
              </w:rPr>
              <w:t xml:space="preserve"> </w:t>
            </w:r>
            <w:proofErr w:type="spellStart"/>
            <w:r>
              <w:rPr>
                <w:rFonts w:ascii="Calibri" w:hAnsi="Calibri" w:cs="Calibri"/>
                <w:b w:val="0"/>
                <w:sz w:val="18"/>
                <w:szCs w:val="18"/>
              </w:rPr>
              <w:t>tip</w:t>
            </w:r>
            <w:proofErr w:type="spellEnd"/>
            <w:r>
              <w:rPr>
                <w:rFonts w:ascii="Calibri" w:hAnsi="Calibri" w:cs="Calibri"/>
                <w:b w:val="0"/>
                <w:sz w:val="18"/>
                <w:szCs w:val="18"/>
              </w:rPr>
              <w:t xml:space="preserve"> hossz (mm)</w:t>
            </w:r>
          </w:p>
        </w:tc>
        <w:tc>
          <w:tcPr>
            <w:tcW w:w="1980" w:type="dxa"/>
            <w:tcBorders>
              <w:top w:val="single" w:sz="4" w:space="0" w:color="auto"/>
              <w:left w:val="nil"/>
              <w:bottom w:val="single" w:sz="4" w:space="0" w:color="auto"/>
              <w:right w:val="single" w:sz="4" w:space="0" w:color="auto"/>
            </w:tcBorders>
            <w:shd w:val="clear" w:color="auto" w:fill="auto"/>
            <w:vAlign w:val="center"/>
          </w:tcPr>
          <w:p w14:paraId="050E3F8A" w14:textId="68848F51"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del w:id="4" w:author="Biróné dr. Czeininger Mariann" w:date="2017-10-24T09:12:00Z">
              <w:r w:rsidDel="00A94DE6">
                <w:rPr>
                  <w:rFonts w:ascii="Calibri" w:hAnsi="Calibri" w:cs="Calibri"/>
                  <w:b w:val="0"/>
                  <w:sz w:val="18"/>
                  <w:szCs w:val="18"/>
                </w:rPr>
                <w:delText>10</w:delText>
              </w:r>
            </w:del>
            <w:ins w:id="5" w:author="Biróné dr. Czeininger Mariann" w:date="2017-10-24T09:12:00Z">
              <w:r w:rsidR="00A94DE6">
                <w:rPr>
                  <w:rFonts w:ascii="Calibri" w:hAnsi="Calibri" w:cs="Calibri"/>
                  <w:b w:val="0"/>
                  <w:sz w:val="18"/>
                  <w:szCs w:val="18"/>
                </w:rPr>
                <w:t>20</w:t>
              </w:r>
            </w:ins>
          </w:p>
        </w:tc>
        <w:tc>
          <w:tcPr>
            <w:tcW w:w="1753" w:type="dxa"/>
            <w:tcBorders>
              <w:top w:val="single" w:sz="4" w:space="0" w:color="auto"/>
              <w:left w:val="nil"/>
              <w:bottom w:val="single" w:sz="4" w:space="0" w:color="auto"/>
              <w:right w:val="single" w:sz="4" w:space="0" w:color="auto"/>
            </w:tcBorders>
            <w:vAlign w:val="center"/>
          </w:tcPr>
          <w:p w14:paraId="7B7CC622" w14:textId="3681A391"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3ADABCDE" w14:textId="7CCA019B"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20A1CAB8" w14:textId="0E1D3DC5" w:rsidR="00DF1069" w:rsidRPr="00D4432A" w:rsidRDefault="00DF1069" w:rsidP="00BB41F8">
            <w:pPr>
              <w:pStyle w:val="H4"/>
              <w:keepNext w:val="0"/>
              <w:widowControl/>
              <w:tabs>
                <w:tab w:val="right" w:pos="2835"/>
                <w:tab w:val="right" w:leader="underscore" w:pos="7938"/>
              </w:tabs>
              <w:spacing w:before="0" w:after="0"/>
              <w:jc w:val="left"/>
              <w:rPr>
                <w:rFonts w:ascii="Calibri" w:hAnsi="Calibri" w:cs="Calibri"/>
                <w:b w:val="0"/>
                <w:sz w:val="18"/>
                <w:szCs w:val="18"/>
              </w:rPr>
            </w:pPr>
            <w:r w:rsidRPr="00D4432A">
              <w:rPr>
                <w:rFonts w:ascii="Calibri" w:hAnsi="Calibri" w:cs="Calibri"/>
                <w:b w:val="0"/>
                <w:sz w:val="18"/>
                <w:szCs w:val="18"/>
              </w:rPr>
              <w:t>7.</w:t>
            </w:r>
            <w:r w:rsidR="00BB41F8">
              <w:rPr>
                <w:rFonts w:ascii="Calibri" w:hAnsi="Calibri" w:cs="Calibri"/>
                <w:b w:val="0"/>
                <w:sz w:val="18"/>
                <w:szCs w:val="18"/>
              </w:rPr>
              <w:t>3</w:t>
            </w:r>
            <w:r w:rsidRPr="00D4432A">
              <w:rPr>
                <w:rFonts w:ascii="Calibri" w:hAnsi="Calibri" w:cs="Calibri"/>
                <w:b w:val="0"/>
                <w:sz w:val="18"/>
                <w:szCs w:val="18"/>
              </w:rPr>
              <w:t xml:space="preserve">. </w:t>
            </w:r>
            <w:proofErr w:type="spellStart"/>
            <w:r w:rsidRPr="00D4432A">
              <w:rPr>
                <w:rFonts w:ascii="Calibri" w:hAnsi="Calibri" w:cs="Calibri"/>
                <w:b w:val="0"/>
                <w:sz w:val="18"/>
                <w:szCs w:val="18"/>
              </w:rPr>
              <w:t>Drift</w:t>
            </w:r>
            <w:proofErr w:type="spellEnd"/>
            <w:r w:rsidRPr="00D4432A">
              <w:rPr>
                <w:rFonts w:ascii="Calibri" w:hAnsi="Calibri" w:cs="Calibri"/>
                <w:b w:val="0"/>
                <w:sz w:val="18"/>
                <w:szCs w:val="18"/>
              </w:rPr>
              <w:t xml:space="preserve"> értéke</w:t>
            </w:r>
            <w:r w:rsidRPr="00E0259E">
              <w:rPr>
                <w:rFonts w:ascii="Calibri" w:hAnsi="Calibri" w:cs="Calibri"/>
                <w:b w:val="0"/>
                <w:bCs/>
                <w:sz w:val="18"/>
                <w:szCs w:val="18"/>
              </w:rPr>
              <w:t xml:space="preserve"> (Pascal</w:t>
            </w:r>
            <w:r>
              <w:rPr>
                <w:rFonts w:ascii="Calibri" w:hAnsi="Calibri" w:cs="Calibri"/>
                <w:b w:val="0"/>
                <w:bCs/>
                <w:sz w:val="18"/>
                <w:szCs w:val="18"/>
              </w:rPr>
              <w:t>)</w:t>
            </w:r>
          </w:p>
        </w:tc>
        <w:tc>
          <w:tcPr>
            <w:tcW w:w="1980" w:type="dxa"/>
            <w:tcBorders>
              <w:top w:val="single" w:sz="4" w:space="0" w:color="auto"/>
              <w:left w:val="nil"/>
              <w:bottom w:val="single" w:sz="4" w:space="0" w:color="auto"/>
              <w:right w:val="single" w:sz="4" w:space="0" w:color="auto"/>
            </w:tcBorders>
            <w:shd w:val="clear" w:color="auto" w:fill="auto"/>
            <w:vAlign w:val="center"/>
          </w:tcPr>
          <w:p w14:paraId="79EAAC23" w14:textId="7660AF0B" w:rsidR="00DF1069" w:rsidRPr="00D4432A" w:rsidRDefault="00DF1069" w:rsidP="00D4432A">
            <w:pPr>
              <w:pStyle w:val="H4"/>
              <w:keepNext w:val="0"/>
              <w:widowControl/>
              <w:tabs>
                <w:tab w:val="right" w:pos="2835"/>
                <w:tab w:val="right" w:leader="underscore" w:pos="7938"/>
              </w:tabs>
              <w:spacing w:before="0" w:after="0"/>
              <w:jc w:val="center"/>
              <w:rPr>
                <w:rFonts w:ascii="Calibri" w:hAnsi="Calibri" w:cs="Calibri"/>
                <w:b w:val="0"/>
                <w:sz w:val="18"/>
                <w:szCs w:val="18"/>
              </w:rPr>
            </w:pPr>
            <w:del w:id="6" w:author="Biróné dr. Czeininger Mariann" w:date="2017-10-24T09:12:00Z">
              <w:r w:rsidDel="00A94DE6">
                <w:rPr>
                  <w:rFonts w:ascii="Calibri" w:hAnsi="Calibri" w:cs="Calibri"/>
                  <w:b w:val="0"/>
                  <w:sz w:val="18"/>
                  <w:szCs w:val="18"/>
                </w:rPr>
                <w:delText>20</w:delText>
              </w:r>
            </w:del>
            <w:ins w:id="7" w:author="Biróné dr. Czeininger Mariann" w:date="2017-10-24T09:12:00Z">
              <w:r w:rsidR="00A94DE6">
                <w:rPr>
                  <w:rFonts w:ascii="Calibri" w:hAnsi="Calibri" w:cs="Calibri"/>
                  <w:b w:val="0"/>
                  <w:sz w:val="18"/>
                  <w:szCs w:val="18"/>
                </w:rPr>
                <w:t>10</w:t>
              </w:r>
            </w:ins>
          </w:p>
        </w:tc>
        <w:tc>
          <w:tcPr>
            <w:tcW w:w="1753" w:type="dxa"/>
            <w:tcBorders>
              <w:top w:val="single" w:sz="4" w:space="0" w:color="auto"/>
              <w:left w:val="nil"/>
              <w:bottom w:val="single" w:sz="4" w:space="0" w:color="auto"/>
              <w:right w:val="single" w:sz="4" w:space="0" w:color="auto"/>
            </w:tcBorders>
            <w:vAlign w:val="center"/>
          </w:tcPr>
          <w:p w14:paraId="6CAC8FDE" w14:textId="11CA6541"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5EE15D55" w14:textId="77777777"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D29A961" w14:textId="71DF3797" w:rsidR="00DF1069" w:rsidRPr="00D4432A" w:rsidRDefault="00DF1069" w:rsidP="00BB41F8">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7.</w:t>
            </w:r>
            <w:r w:rsidR="00BB41F8">
              <w:rPr>
                <w:rFonts w:ascii="Calibri" w:hAnsi="Calibri" w:cs="Calibri"/>
                <w:b w:val="0"/>
                <w:sz w:val="18"/>
                <w:szCs w:val="18"/>
              </w:rPr>
              <w:t>4</w:t>
            </w:r>
            <w:r>
              <w:rPr>
                <w:rFonts w:ascii="Calibri" w:hAnsi="Calibri" w:cs="Calibri"/>
                <w:b w:val="0"/>
                <w:sz w:val="18"/>
                <w:szCs w:val="18"/>
              </w:rPr>
              <w:t>. Megtöretéssel szembeni ellenálló képesség (N)</w:t>
            </w:r>
          </w:p>
        </w:tc>
        <w:tc>
          <w:tcPr>
            <w:tcW w:w="1980" w:type="dxa"/>
            <w:tcBorders>
              <w:top w:val="single" w:sz="4" w:space="0" w:color="auto"/>
              <w:left w:val="nil"/>
              <w:bottom w:val="single" w:sz="4" w:space="0" w:color="auto"/>
              <w:right w:val="single" w:sz="4" w:space="0" w:color="auto"/>
            </w:tcBorders>
            <w:shd w:val="clear" w:color="auto" w:fill="auto"/>
            <w:vAlign w:val="center"/>
          </w:tcPr>
          <w:p w14:paraId="5253D6D7" w14:textId="797282DA" w:rsidR="00DF1069" w:rsidRDefault="00DF1069" w:rsidP="00D4432A">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10</w:t>
            </w:r>
          </w:p>
        </w:tc>
        <w:tc>
          <w:tcPr>
            <w:tcW w:w="1753" w:type="dxa"/>
            <w:tcBorders>
              <w:top w:val="single" w:sz="4" w:space="0" w:color="auto"/>
              <w:left w:val="nil"/>
              <w:bottom w:val="single" w:sz="4" w:space="0" w:color="auto"/>
              <w:right w:val="single" w:sz="4" w:space="0" w:color="auto"/>
            </w:tcBorders>
            <w:vAlign w:val="center"/>
          </w:tcPr>
          <w:p w14:paraId="7565D676" w14:textId="55576E74"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7877BF80" w14:textId="3F1B4F94" w:rsidR="00D4432A" w:rsidRDefault="00D4432A" w:rsidP="00793BD8">
      <w:pPr>
        <w:pStyle w:val="Listaszerbekezds"/>
        <w:ind w:left="408"/>
        <w:rPr>
          <w:rFonts w:asciiTheme="minorHAnsi" w:hAnsiTheme="minorHAnsi"/>
          <w:sz w:val="26"/>
          <w:szCs w:val="26"/>
        </w:rPr>
      </w:pPr>
    </w:p>
    <w:p w14:paraId="602D7C6E" w14:textId="7B095A24" w:rsidR="0017167D" w:rsidRDefault="0017167D" w:rsidP="0017167D">
      <w:pPr>
        <w:pStyle w:val="Listaszerbekezds"/>
        <w:ind w:left="408"/>
        <w:rPr>
          <w:rFonts w:asciiTheme="minorHAnsi" w:hAnsiTheme="minorHAnsi"/>
          <w:sz w:val="26"/>
          <w:szCs w:val="26"/>
        </w:rPr>
      </w:pPr>
      <w:r w:rsidRPr="00215714">
        <w:rPr>
          <w:rFonts w:asciiTheme="minorHAnsi" w:hAnsiTheme="minorHAnsi"/>
          <w:sz w:val="26"/>
          <w:szCs w:val="26"/>
        </w:rPr>
        <w:lastRenderedPageBreak/>
        <w:t xml:space="preserve">Az ajánlatok értékelése </w:t>
      </w:r>
      <w:r>
        <w:rPr>
          <w:rFonts w:asciiTheme="minorHAnsi" w:hAnsiTheme="minorHAnsi"/>
          <w:b/>
          <w:sz w:val="26"/>
          <w:szCs w:val="26"/>
        </w:rPr>
        <w:t>a 8</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30D413E9" w14:textId="77777777" w:rsidR="0017167D" w:rsidRDefault="0017167D" w:rsidP="0017167D">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47AC2AE7" w14:textId="0E905E11"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E9A17D"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38E516E5"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53757503" w14:textId="3906AD64"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40A41DD3" w14:textId="5C16CED4"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32F6C659" w14:textId="34596B07"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Pr>
                <w:rFonts w:ascii="Calibri" w:hAnsi="Calibri" w:cs="Calibri"/>
                <w:b w:val="0"/>
                <w:sz w:val="18"/>
                <w:szCs w:val="18"/>
              </w:rPr>
              <w:t>8</w:t>
            </w:r>
            <w:r w:rsidRPr="00D4432A">
              <w:rPr>
                <w:rFonts w:ascii="Calibri" w:hAnsi="Calibri" w:cs="Calibri"/>
                <w:b w:val="0"/>
                <w:sz w:val="18"/>
                <w:szCs w:val="18"/>
              </w:rPr>
              <w:t>.1.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4024036C"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100</w:t>
            </w:r>
          </w:p>
        </w:tc>
        <w:tc>
          <w:tcPr>
            <w:tcW w:w="1753" w:type="dxa"/>
            <w:tcBorders>
              <w:top w:val="single" w:sz="4" w:space="0" w:color="auto"/>
              <w:left w:val="nil"/>
              <w:bottom w:val="single" w:sz="4" w:space="0" w:color="auto"/>
              <w:right w:val="single" w:sz="4" w:space="0" w:color="auto"/>
            </w:tcBorders>
            <w:vAlign w:val="center"/>
          </w:tcPr>
          <w:p w14:paraId="72097394" w14:textId="5036B3B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15C8AC4C" w14:textId="779B86DF" w:rsidR="0017167D" w:rsidRDefault="0017167D" w:rsidP="00793BD8">
      <w:pPr>
        <w:pStyle w:val="Listaszerbekezds"/>
        <w:ind w:left="408"/>
        <w:rPr>
          <w:rFonts w:asciiTheme="minorHAnsi" w:hAnsiTheme="minorHAnsi"/>
          <w:sz w:val="26"/>
          <w:szCs w:val="26"/>
        </w:rPr>
      </w:pPr>
    </w:p>
    <w:p w14:paraId="247B8C28" w14:textId="3AC70E00" w:rsidR="0017167D" w:rsidRDefault="0017167D" w:rsidP="0017167D">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9</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24920429" w14:textId="77777777" w:rsidR="0017167D" w:rsidRDefault="0017167D" w:rsidP="00793BD8">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86"/>
        <w:gridCol w:w="1973"/>
        <w:gridCol w:w="1742"/>
      </w:tblGrid>
      <w:tr w:rsidR="00DF1069" w:rsidRPr="00D4432A" w14:paraId="2FF99F04" w14:textId="558915BD" w:rsidTr="00DF1069">
        <w:trPr>
          <w:trHeight w:val="480"/>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1E44A"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73" w:type="dxa"/>
            <w:tcBorders>
              <w:top w:val="single" w:sz="4" w:space="0" w:color="auto"/>
              <w:left w:val="nil"/>
              <w:bottom w:val="single" w:sz="4" w:space="0" w:color="auto"/>
              <w:right w:val="single" w:sz="4" w:space="0" w:color="auto"/>
            </w:tcBorders>
            <w:shd w:val="clear" w:color="auto" w:fill="auto"/>
            <w:vAlign w:val="center"/>
            <w:hideMark/>
          </w:tcPr>
          <w:p w14:paraId="753FE9CF"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42" w:type="dxa"/>
            <w:tcBorders>
              <w:top w:val="single" w:sz="4" w:space="0" w:color="auto"/>
              <w:left w:val="nil"/>
              <w:bottom w:val="single" w:sz="4" w:space="0" w:color="auto"/>
              <w:right w:val="single" w:sz="4" w:space="0" w:color="auto"/>
            </w:tcBorders>
          </w:tcPr>
          <w:p w14:paraId="0713DB97" w14:textId="69CC3E7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1309D2AF" w14:textId="1FDBE0DC" w:rsidTr="00646964">
        <w:trPr>
          <w:trHeight w:val="480"/>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165616D3" w14:textId="68970349" w:rsidR="00DF1069" w:rsidRPr="0017167D"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17167D">
              <w:rPr>
                <w:rFonts w:ascii="Calibri" w:hAnsi="Calibri" w:cs="Calibri"/>
                <w:b w:val="0"/>
                <w:sz w:val="18"/>
                <w:szCs w:val="18"/>
              </w:rPr>
              <w:t>9.1. Nettó ajánlati ár HUF/db</w:t>
            </w:r>
          </w:p>
        </w:tc>
        <w:tc>
          <w:tcPr>
            <w:tcW w:w="1973" w:type="dxa"/>
            <w:tcBorders>
              <w:top w:val="single" w:sz="4" w:space="0" w:color="auto"/>
              <w:left w:val="nil"/>
              <w:bottom w:val="single" w:sz="4" w:space="0" w:color="auto"/>
              <w:right w:val="single" w:sz="4" w:space="0" w:color="auto"/>
            </w:tcBorders>
            <w:shd w:val="clear" w:color="auto" w:fill="auto"/>
            <w:vAlign w:val="center"/>
          </w:tcPr>
          <w:p w14:paraId="7FB6633B" w14:textId="57070F9D" w:rsidR="00DF1069" w:rsidRPr="0017167D"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17167D">
              <w:rPr>
                <w:rFonts w:ascii="Calibri" w:hAnsi="Calibri" w:cs="Calibri"/>
                <w:b w:val="0"/>
                <w:sz w:val="18"/>
                <w:szCs w:val="18"/>
              </w:rPr>
              <w:t>60</w:t>
            </w:r>
          </w:p>
        </w:tc>
        <w:tc>
          <w:tcPr>
            <w:tcW w:w="1742" w:type="dxa"/>
            <w:tcBorders>
              <w:top w:val="single" w:sz="4" w:space="0" w:color="auto"/>
              <w:left w:val="nil"/>
              <w:bottom w:val="single" w:sz="4" w:space="0" w:color="auto"/>
              <w:right w:val="single" w:sz="4" w:space="0" w:color="auto"/>
            </w:tcBorders>
            <w:vAlign w:val="center"/>
          </w:tcPr>
          <w:p w14:paraId="514E29D1" w14:textId="5B844602" w:rsidR="00DF1069" w:rsidRPr="0017167D"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4D5A30CB" w14:textId="3EA72538" w:rsidTr="00DF1069">
        <w:trPr>
          <w:trHeight w:val="480"/>
        </w:trPr>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14:paraId="30083734" w14:textId="44EEE1E3" w:rsidR="00DF1069" w:rsidRPr="0017167D" w:rsidRDefault="00DF1069" w:rsidP="0017167D">
            <w:pPr>
              <w:pStyle w:val="H4"/>
              <w:keepNext w:val="0"/>
              <w:widowControl/>
              <w:tabs>
                <w:tab w:val="right" w:pos="2835"/>
                <w:tab w:val="right" w:leader="underscore" w:pos="7938"/>
              </w:tabs>
              <w:spacing w:before="0" w:after="0"/>
              <w:jc w:val="left"/>
              <w:rPr>
                <w:rFonts w:ascii="Calibri" w:hAnsi="Calibri" w:cs="Calibri"/>
                <w:b w:val="0"/>
                <w:sz w:val="18"/>
                <w:szCs w:val="18"/>
              </w:rPr>
            </w:pPr>
            <w:r w:rsidRPr="0017167D">
              <w:rPr>
                <w:rFonts w:ascii="Calibri" w:hAnsi="Calibri" w:cs="Calibri"/>
                <w:b w:val="0"/>
                <w:sz w:val="18"/>
                <w:szCs w:val="18"/>
              </w:rPr>
              <w:t xml:space="preserve">9.2. Előtágítás nélküli bevezethetőség </w:t>
            </w:r>
            <w:r w:rsidRPr="00E0259E">
              <w:rPr>
                <w:rFonts w:ascii="Calibri" w:hAnsi="Calibri" w:cs="Calibri"/>
                <w:b w:val="0"/>
                <w:bCs/>
                <w:sz w:val="18"/>
                <w:szCs w:val="18"/>
              </w:rPr>
              <w:t>(igen/nem)</w:t>
            </w:r>
          </w:p>
        </w:tc>
        <w:tc>
          <w:tcPr>
            <w:tcW w:w="1973" w:type="dxa"/>
            <w:tcBorders>
              <w:top w:val="single" w:sz="4" w:space="0" w:color="auto"/>
              <w:left w:val="nil"/>
              <w:bottom w:val="single" w:sz="4" w:space="0" w:color="auto"/>
              <w:right w:val="single" w:sz="4" w:space="0" w:color="auto"/>
            </w:tcBorders>
            <w:shd w:val="clear" w:color="auto" w:fill="auto"/>
            <w:vAlign w:val="center"/>
          </w:tcPr>
          <w:p w14:paraId="463A8056" w14:textId="1B5C91DE" w:rsidR="00DF1069" w:rsidRPr="0017167D" w:rsidRDefault="00DF1069" w:rsidP="0017167D">
            <w:pPr>
              <w:pStyle w:val="H4"/>
              <w:keepNext w:val="0"/>
              <w:widowControl/>
              <w:tabs>
                <w:tab w:val="right" w:pos="2835"/>
                <w:tab w:val="right" w:leader="underscore" w:pos="7938"/>
              </w:tabs>
              <w:spacing w:before="0" w:after="0"/>
              <w:jc w:val="center"/>
              <w:rPr>
                <w:rFonts w:ascii="Calibri" w:hAnsi="Calibri" w:cs="Calibri"/>
                <w:b w:val="0"/>
                <w:sz w:val="18"/>
                <w:szCs w:val="18"/>
              </w:rPr>
            </w:pPr>
            <w:r w:rsidRPr="0017167D">
              <w:rPr>
                <w:rFonts w:ascii="Calibri" w:hAnsi="Calibri" w:cs="Calibri"/>
                <w:b w:val="0"/>
                <w:sz w:val="18"/>
                <w:szCs w:val="18"/>
              </w:rPr>
              <w:t>40</w:t>
            </w:r>
          </w:p>
        </w:tc>
        <w:tc>
          <w:tcPr>
            <w:tcW w:w="1742" w:type="dxa"/>
            <w:tcBorders>
              <w:top w:val="single" w:sz="4" w:space="0" w:color="auto"/>
              <w:left w:val="nil"/>
              <w:bottom w:val="single" w:sz="4" w:space="0" w:color="auto"/>
              <w:right w:val="single" w:sz="4" w:space="0" w:color="auto"/>
            </w:tcBorders>
            <w:vAlign w:val="center"/>
          </w:tcPr>
          <w:p w14:paraId="2D4BBD92" w14:textId="68947025" w:rsidR="00DF1069" w:rsidRPr="0017167D"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abszolút értékelés</w:t>
            </w:r>
          </w:p>
        </w:tc>
      </w:tr>
    </w:tbl>
    <w:p w14:paraId="4DC500A6" w14:textId="78D98199" w:rsidR="0017167D" w:rsidRDefault="0017167D" w:rsidP="00793BD8">
      <w:pPr>
        <w:pStyle w:val="Listaszerbekezds"/>
        <w:ind w:left="408"/>
        <w:rPr>
          <w:rFonts w:asciiTheme="minorHAnsi" w:hAnsiTheme="minorHAnsi"/>
          <w:sz w:val="26"/>
          <w:szCs w:val="26"/>
        </w:rPr>
      </w:pPr>
    </w:p>
    <w:p w14:paraId="4BB64F18" w14:textId="797BAD80" w:rsidR="0017167D" w:rsidRDefault="0017167D" w:rsidP="0017167D">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10</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4B4DC8FC" w14:textId="5715962F" w:rsidR="0017167D" w:rsidRDefault="0017167D" w:rsidP="00793BD8">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53E9B358" w14:textId="1019E18A"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A52A7A"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6A5B8427"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4BEE33E3" w14:textId="646A9D11"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3A24CDBB" w14:textId="0C49739E"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7921561" w14:textId="1318DBDB" w:rsidR="00DF1069" w:rsidRPr="0017167D"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17167D">
              <w:rPr>
                <w:rFonts w:ascii="Calibri" w:hAnsi="Calibri" w:cs="Calibri"/>
                <w:b w:val="0"/>
                <w:sz w:val="18"/>
                <w:szCs w:val="18"/>
              </w:rPr>
              <w:t>10.1.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4A4AFEFB" w14:textId="0B75CD20" w:rsidR="00DF1069" w:rsidRPr="0017167D"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Pr>
                <w:rFonts w:ascii="Calibri" w:hAnsi="Calibri" w:cs="Calibri"/>
                <w:b w:val="0"/>
                <w:sz w:val="18"/>
                <w:szCs w:val="18"/>
              </w:rPr>
              <w:t>10</w:t>
            </w:r>
            <w:r w:rsidRPr="0017167D">
              <w:rPr>
                <w:rFonts w:ascii="Calibri" w:hAnsi="Calibri" w:cs="Calibri"/>
                <w:b w:val="0"/>
                <w:sz w:val="18"/>
                <w:szCs w:val="18"/>
              </w:rPr>
              <w:t>0</w:t>
            </w:r>
          </w:p>
        </w:tc>
        <w:tc>
          <w:tcPr>
            <w:tcW w:w="1753" w:type="dxa"/>
            <w:tcBorders>
              <w:top w:val="single" w:sz="4" w:space="0" w:color="auto"/>
              <w:left w:val="nil"/>
              <w:bottom w:val="single" w:sz="4" w:space="0" w:color="auto"/>
              <w:right w:val="single" w:sz="4" w:space="0" w:color="auto"/>
            </w:tcBorders>
            <w:vAlign w:val="center"/>
          </w:tcPr>
          <w:p w14:paraId="78E53A4E" w14:textId="69189287"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722F7964" w14:textId="002EBEE0" w:rsidR="0017167D" w:rsidRDefault="0017167D" w:rsidP="00793BD8">
      <w:pPr>
        <w:pStyle w:val="Listaszerbekezds"/>
        <w:ind w:left="408"/>
        <w:rPr>
          <w:rFonts w:asciiTheme="minorHAnsi" w:hAnsiTheme="minorHAnsi"/>
          <w:sz w:val="26"/>
          <w:szCs w:val="26"/>
        </w:rPr>
      </w:pPr>
    </w:p>
    <w:p w14:paraId="54E2FB4C" w14:textId="0C1027E7" w:rsidR="00A36478" w:rsidRDefault="00A36478" w:rsidP="00A36478">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11</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tbl>
      <w:tblPr>
        <w:tblW w:w="9101" w:type="dxa"/>
        <w:tblInd w:w="279" w:type="dxa"/>
        <w:tblCellMar>
          <w:left w:w="70" w:type="dxa"/>
          <w:right w:w="70" w:type="dxa"/>
        </w:tblCellMar>
        <w:tblLook w:val="04A0" w:firstRow="1" w:lastRow="0" w:firstColumn="1" w:lastColumn="0" w:noHBand="0" w:noVBand="1"/>
      </w:tblPr>
      <w:tblGrid>
        <w:gridCol w:w="5401"/>
        <w:gridCol w:w="1968"/>
        <w:gridCol w:w="1732"/>
      </w:tblGrid>
      <w:tr w:rsidR="00DF1069" w:rsidRPr="00D4432A" w14:paraId="4C739607" w14:textId="11E5BD39" w:rsidTr="00DF1069">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DC3E9"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68" w:type="dxa"/>
            <w:tcBorders>
              <w:top w:val="single" w:sz="4" w:space="0" w:color="auto"/>
              <w:left w:val="nil"/>
              <w:bottom w:val="single" w:sz="4" w:space="0" w:color="auto"/>
              <w:right w:val="single" w:sz="4" w:space="0" w:color="auto"/>
            </w:tcBorders>
            <w:shd w:val="clear" w:color="auto" w:fill="auto"/>
            <w:vAlign w:val="center"/>
            <w:hideMark/>
          </w:tcPr>
          <w:p w14:paraId="11217AE0"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32" w:type="dxa"/>
            <w:tcBorders>
              <w:top w:val="single" w:sz="4" w:space="0" w:color="auto"/>
              <w:left w:val="nil"/>
              <w:bottom w:val="single" w:sz="4" w:space="0" w:color="auto"/>
              <w:right w:val="single" w:sz="4" w:space="0" w:color="auto"/>
            </w:tcBorders>
          </w:tcPr>
          <w:p w14:paraId="3598DD4B" w14:textId="29606FF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0BB00BA2" w14:textId="446E58D1"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094F5C4B" w14:textId="0ACBAF4E"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A36478">
              <w:rPr>
                <w:rFonts w:ascii="Calibri" w:hAnsi="Calibri" w:cs="Calibri"/>
                <w:b w:val="0"/>
                <w:sz w:val="18"/>
                <w:szCs w:val="18"/>
              </w:rPr>
              <w:t>11.1. Nettó ajánlati ár HUF/db</w:t>
            </w:r>
          </w:p>
        </w:tc>
        <w:tc>
          <w:tcPr>
            <w:tcW w:w="1968" w:type="dxa"/>
            <w:tcBorders>
              <w:top w:val="single" w:sz="4" w:space="0" w:color="auto"/>
              <w:left w:val="nil"/>
              <w:bottom w:val="single" w:sz="4" w:space="0" w:color="auto"/>
              <w:right w:val="single" w:sz="4" w:space="0" w:color="auto"/>
            </w:tcBorders>
            <w:shd w:val="clear" w:color="auto" w:fill="auto"/>
            <w:vAlign w:val="center"/>
          </w:tcPr>
          <w:p w14:paraId="4494633E" w14:textId="7AD9B240"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A36478">
              <w:rPr>
                <w:rFonts w:ascii="Calibri" w:hAnsi="Calibri" w:cs="Calibri"/>
                <w:b w:val="0"/>
                <w:sz w:val="18"/>
                <w:szCs w:val="18"/>
              </w:rPr>
              <w:t>60</w:t>
            </w:r>
          </w:p>
        </w:tc>
        <w:tc>
          <w:tcPr>
            <w:tcW w:w="1732" w:type="dxa"/>
            <w:tcBorders>
              <w:top w:val="single" w:sz="4" w:space="0" w:color="auto"/>
              <w:left w:val="nil"/>
              <w:bottom w:val="single" w:sz="4" w:space="0" w:color="auto"/>
              <w:right w:val="single" w:sz="4" w:space="0" w:color="auto"/>
            </w:tcBorders>
            <w:vAlign w:val="center"/>
          </w:tcPr>
          <w:p w14:paraId="58522A35" w14:textId="73B51240"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5B0BA1E9" w14:textId="632A1CC0"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7BBAEB9D" w14:textId="48B4C9A5"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11.2. Alakválaszték </w:t>
            </w:r>
            <w:r w:rsidRPr="00E0259E">
              <w:rPr>
                <w:rFonts w:ascii="Calibri" w:hAnsi="Calibri" w:cs="Calibri"/>
                <w:b w:val="0"/>
                <w:bCs/>
                <w:sz w:val="18"/>
                <w:szCs w:val="18"/>
              </w:rPr>
              <w:t>(db)</w:t>
            </w:r>
          </w:p>
        </w:tc>
        <w:tc>
          <w:tcPr>
            <w:tcW w:w="1968" w:type="dxa"/>
            <w:tcBorders>
              <w:top w:val="single" w:sz="4" w:space="0" w:color="auto"/>
              <w:left w:val="nil"/>
              <w:bottom w:val="single" w:sz="4" w:space="0" w:color="auto"/>
              <w:right w:val="single" w:sz="4" w:space="0" w:color="auto"/>
            </w:tcBorders>
            <w:shd w:val="clear" w:color="auto" w:fill="auto"/>
            <w:vAlign w:val="center"/>
          </w:tcPr>
          <w:p w14:paraId="4CEDD4DB" w14:textId="470D6793"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10</w:t>
            </w:r>
          </w:p>
        </w:tc>
        <w:tc>
          <w:tcPr>
            <w:tcW w:w="1732" w:type="dxa"/>
            <w:tcBorders>
              <w:top w:val="single" w:sz="4" w:space="0" w:color="auto"/>
              <w:left w:val="nil"/>
              <w:bottom w:val="single" w:sz="4" w:space="0" w:color="auto"/>
              <w:right w:val="single" w:sz="4" w:space="0" w:color="auto"/>
            </w:tcBorders>
            <w:vAlign w:val="center"/>
          </w:tcPr>
          <w:p w14:paraId="619DE85C" w14:textId="6DC2D3D9"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45D8F418" w14:textId="01E7FFDF"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684F4501" w14:textId="1AF75E4A"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11.3. 5</w:t>
            </w:r>
            <w:r>
              <w:rPr>
                <w:rFonts w:ascii="Calibri" w:hAnsi="Calibri" w:cs="Calibri"/>
                <w:b w:val="0"/>
                <w:sz w:val="18"/>
                <w:szCs w:val="18"/>
              </w:rPr>
              <w:t xml:space="preserve"> </w:t>
            </w:r>
            <w:proofErr w:type="spellStart"/>
            <w:r>
              <w:rPr>
                <w:rFonts w:ascii="Calibri" w:hAnsi="Calibri" w:cs="Calibri"/>
                <w:b w:val="0"/>
                <w:sz w:val="18"/>
                <w:szCs w:val="18"/>
              </w:rPr>
              <w:t>Fr</w:t>
            </w:r>
            <w:proofErr w:type="spellEnd"/>
            <w:r>
              <w:rPr>
                <w:rFonts w:ascii="Calibri" w:hAnsi="Calibri" w:cs="Calibri"/>
                <w:b w:val="0"/>
                <w:sz w:val="18"/>
                <w:szCs w:val="18"/>
              </w:rPr>
              <w:t xml:space="preserve"> vezető katéter belső átmérője (mm)</w:t>
            </w:r>
          </w:p>
        </w:tc>
        <w:tc>
          <w:tcPr>
            <w:tcW w:w="1968" w:type="dxa"/>
            <w:tcBorders>
              <w:top w:val="single" w:sz="4" w:space="0" w:color="auto"/>
              <w:left w:val="nil"/>
              <w:bottom w:val="single" w:sz="4" w:space="0" w:color="auto"/>
              <w:right w:val="single" w:sz="4" w:space="0" w:color="auto"/>
            </w:tcBorders>
            <w:shd w:val="clear" w:color="auto" w:fill="auto"/>
            <w:vAlign w:val="center"/>
          </w:tcPr>
          <w:p w14:paraId="44171DA4" w14:textId="6420D184"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A36478">
              <w:rPr>
                <w:rFonts w:ascii="Calibri" w:hAnsi="Calibri" w:cs="Calibri"/>
                <w:b w:val="0"/>
                <w:sz w:val="18"/>
                <w:szCs w:val="18"/>
              </w:rPr>
              <w:t>5</w:t>
            </w:r>
          </w:p>
        </w:tc>
        <w:tc>
          <w:tcPr>
            <w:tcW w:w="1732" w:type="dxa"/>
            <w:tcBorders>
              <w:top w:val="single" w:sz="4" w:space="0" w:color="auto"/>
              <w:left w:val="nil"/>
              <w:bottom w:val="single" w:sz="4" w:space="0" w:color="auto"/>
              <w:right w:val="single" w:sz="4" w:space="0" w:color="auto"/>
            </w:tcBorders>
            <w:vAlign w:val="center"/>
          </w:tcPr>
          <w:p w14:paraId="3C4FB773" w14:textId="664616C1"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6BE0ED67" w14:textId="593D7B6A"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F191C8E" w14:textId="67007F73"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11.4. </w:t>
            </w:r>
            <w:r>
              <w:rPr>
                <w:rFonts w:ascii="Calibri" w:hAnsi="Calibri" w:cs="Calibri"/>
                <w:b w:val="0"/>
                <w:sz w:val="18"/>
                <w:szCs w:val="18"/>
              </w:rPr>
              <w:t xml:space="preserve">8 </w:t>
            </w:r>
            <w:proofErr w:type="spellStart"/>
            <w:r>
              <w:rPr>
                <w:rFonts w:ascii="Calibri" w:hAnsi="Calibri" w:cs="Calibri"/>
                <w:b w:val="0"/>
                <w:sz w:val="18"/>
                <w:szCs w:val="18"/>
              </w:rPr>
              <w:t>Fr</w:t>
            </w:r>
            <w:proofErr w:type="spellEnd"/>
            <w:r>
              <w:rPr>
                <w:rFonts w:ascii="Calibri" w:hAnsi="Calibri" w:cs="Calibri"/>
                <w:b w:val="0"/>
                <w:sz w:val="18"/>
                <w:szCs w:val="18"/>
              </w:rPr>
              <w:t xml:space="preserve"> vezető katéter belső átmérője (mm)</w:t>
            </w:r>
          </w:p>
        </w:tc>
        <w:tc>
          <w:tcPr>
            <w:tcW w:w="1968" w:type="dxa"/>
            <w:tcBorders>
              <w:top w:val="single" w:sz="4" w:space="0" w:color="auto"/>
              <w:left w:val="nil"/>
              <w:bottom w:val="single" w:sz="4" w:space="0" w:color="auto"/>
              <w:right w:val="single" w:sz="4" w:space="0" w:color="auto"/>
            </w:tcBorders>
            <w:shd w:val="clear" w:color="auto" w:fill="auto"/>
            <w:vAlign w:val="center"/>
          </w:tcPr>
          <w:p w14:paraId="71693346" w14:textId="6F32F2F5"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A36478">
              <w:rPr>
                <w:rFonts w:ascii="Calibri" w:hAnsi="Calibri" w:cs="Calibri"/>
                <w:b w:val="0"/>
                <w:sz w:val="18"/>
                <w:szCs w:val="18"/>
              </w:rPr>
              <w:t>5</w:t>
            </w:r>
          </w:p>
        </w:tc>
        <w:tc>
          <w:tcPr>
            <w:tcW w:w="1732" w:type="dxa"/>
            <w:tcBorders>
              <w:top w:val="single" w:sz="4" w:space="0" w:color="auto"/>
              <w:left w:val="nil"/>
              <w:bottom w:val="single" w:sz="4" w:space="0" w:color="auto"/>
              <w:right w:val="single" w:sz="4" w:space="0" w:color="auto"/>
            </w:tcBorders>
            <w:vAlign w:val="center"/>
          </w:tcPr>
          <w:p w14:paraId="26B46AAD" w14:textId="29E3CBBF"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4DA0C4E9" w14:textId="726D282A"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3F7BB17A" w14:textId="507FB6BA" w:rsidR="00DF1069" w:rsidRPr="00EA27AF"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11.5. 5-8 </w:t>
            </w:r>
            <w:proofErr w:type="spellStart"/>
            <w:r>
              <w:rPr>
                <w:rFonts w:ascii="Calibri" w:hAnsi="Calibri" w:cs="Calibri"/>
                <w:b w:val="0"/>
                <w:sz w:val="18"/>
                <w:szCs w:val="18"/>
              </w:rPr>
              <w:t>Fr</w:t>
            </w:r>
            <w:proofErr w:type="spellEnd"/>
            <w:r>
              <w:rPr>
                <w:rFonts w:ascii="Calibri" w:hAnsi="Calibri" w:cs="Calibri"/>
                <w:b w:val="0"/>
                <w:sz w:val="18"/>
                <w:szCs w:val="18"/>
              </w:rPr>
              <w:t xml:space="preserve"> flow kapacitásának összege (cm</w:t>
            </w:r>
            <w:r w:rsidRPr="00EA27AF">
              <w:rPr>
                <w:rFonts w:ascii="Calibri" w:hAnsi="Calibri" w:cs="Calibri"/>
                <w:b w:val="0"/>
                <w:sz w:val="18"/>
                <w:szCs w:val="18"/>
                <w:vertAlign w:val="superscript"/>
              </w:rPr>
              <w:t>3</w:t>
            </w:r>
            <w:r>
              <w:rPr>
                <w:rFonts w:ascii="Calibri" w:hAnsi="Calibri" w:cs="Calibri"/>
                <w:b w:val="0"/>
                <w:sz w:val="18"/>
                <w:szCs w:val="18"/>
              </w:rPr>
              <w:t>/sec)</w:t>
            </w:r>
          </w:p>
        </w:tc>
        <w:tc>
          <w:tcPr>
            <w:tcW w:w="1968" w:type="dxa"/>
            <w:tcBorders>
              <w:top w:val="single" w:sz="4" w:space="0" w:color="auto"/>
              <w:left w:val="nil"/>
              <w:bottom w:val="single" w:sz="4" w:space="0" w:color="auto"/>
              <w:right w:val="single" w:sz="4" w:space="0" w:color="auto"/>
            </w:tcBorders>
            <w:shd w:val="clear" w:color="auto" w:fill="auto"/>
            <w:vAlign w:val="center"/>
          </w:tcPr>
          <w:p w14:paraId="075471DC" w14:textId="01D911EA"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10</w:t>
            </w:r>
          </w:p>
        </w:tc>
        <w:tc>
          <w:tcPr>
            <w:tcW w:w="1732" w:type="dxa"/>
            <w:tcBorders>
              <w:top w:val="single" w:sz="4" w:space="0" w:color="auto"/>
              <w:left w:val="nil"/>
              <w:bottom w:val="single" w:sz="4" w:space="0" w:color="auto"/>
              <w:right w:val="single" w:sz="4" w:space="0" w:color="auto"/>
            </w:tcBorders>
            <w:vAlign w:val="center"/>
          </w:tcPr>
          <w:p w14:paraId="60AAD1BC" w14:textId="230C2BDD"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16970DAC" w14:textId="143D0A84" w:rsidTr="00646964">
        <w:trPr>
          <w:trHeight w:val="480"/>
        </w:trPr>
        <w:tc>
          <w:tcPr>
            <w:tcW w:w="5401" w:type="dxa"/>
            <w:tcBorders>
              <w:top w:val="single" w:sz="4" w:space="0" w:color="auto"/>
              <w:left w:val="single" w:sz="4" w:space="0" w:color="auto"/>
              <w:bottom w:val="single" w:sz="4" w:space="0" w:color="auto"/>
              <w:right w:val="single" w:sz="4" w:space="0" w:color="auto"/>
            </w:tcBorders>
            <w:shd w:val="clear" w:color="auto" w:fill="auto"/>
            <w:vAlign w:val="center"/>
          </w:tcPr>
          <w:p w14:paraId="2F0074B1" w14:textId="29F66792"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11.</w:t>
            </w:r>
            <w:r>
              <w:rPr>
                <w:rFonts w:ascii="Calibri" w:hAnsi="Calibri" w:cs="Calibri"/>
                <w:b w:val="0"/>
                <w:sz w:val="18"/>
                <w:szCs w:val="18"/>
              </w:rPr>
              <w:t>6. Görbület</w:t>
            </w:r>
            <w:r w:rsidRPr="00A36478">
              <w:rPr>
                <w:rFonts w:ascii="Calibri" w:hAnsi="Calibri" w:cs="Calibri"/>
                <w:b w:val="0"/>
                <w:sz w:val="18"/>
                <w:szCs w:val="18"/>
              </w:rPr>
              <w:t>választék (db)</w:t>
            </w:r>
          </w:p>
        </w:tc>
        <w:tc>
          <w:tcPr>
            <w:tcW w:w="1968" w:type="dxa"/>
            <w:tcBorders>
              <w:top w:val="single" w:sz="4" w:space="0" w:color="auto"/>
              <w:left w:val="nil"/>
              <w:bottom w:val="single" w:sz="4" w:space="0" w:color="auto"/>
              <w:right w:val="single" w:sz="4" w:space="0" w:color="auto"/>
            </w:tcBorders>
            <w:shd w:val="clear" w:color="auto" w:fill="auto"/>
            <w:vAlign w:val="center"/>
          </w:tcPr>
          <w:p w14:paraId="3F896FE9" w14:textId="0527728A"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10</w:t>
            </w:r>
          </w:p>
        </w:tc>
        <w:tc>
          <w:tcPr>
            <w:tcW w:w="1732" w:type="dxa"/>
            <w:tcBorders>
              <w:top w:val="single" w:sz="4" w:space="0" w:color="auto"/>
              <w:left w:val="nil"/>
              <w:bottom w:val="single" w:sz="4" w:space="0" w:color="auto"/>
              <w:right w:val="single" w:sz="4" w:space="0" w:color="auto"/>
            </w:tcBorders>
            <w:vAlign w:val="center"/>
          </w:tcPr>
          <w:p w14:paraId="04C92F0A" w14:textId="24FB9015"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7344F96B" w14:textId="77777777" w:rsidR="00A36478" w:rsidRDefault="00A36478" w:rsidP="0017167D">
      <w:pPr>
        <w:pStyle w:val="Listaszerbekezds"/>
        <w:ind w:left="408"/>
        <w:rPr>
          <w:rFonts w:asciiTheme="minorHAnsi" w:hAnsiTheme="minorHAnsi"/>
          <w:sz w:val="26"/>
          <w:szCs w:val="26"/>
        </w:rPr>
      </w:pPr>
    </w:p>
    <w:p w14:paraId="2BFE6272" w14:textId="77777777" w:rsidR="00A36478" w:rsidRDefault="00A36478" w:rsidP="0017167D">
      <w:pPr>
        <w:pStyle w:val="Listaszerbekezds"/>
        <w:ind w:left="408"/>
        <w:rPr>
          <w:rFonts w:asciiTheme="minorHAnsi" w:hAnsiTheme="minorHAnsi"/>
          <w:sz w:val="26"/>
          <w:szCs w:val="26"/>
        </w:rPr>
      </w:pPr>
    </w:p>
    <w:p w14:paraId="7BC03500" w14:textId="6236E6D5" w:rsidR="0017167D" w:rsidRDefault="0017167D" w:rsidP="0017167D">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w:t>
      </w:r>
      <w:r w:rsidR="00A36478">
        <w:rPr>
          <w:rFonts w:asciiTheme="minorHAnsi" w:hAnsiTheme="minorHAnsi"/>
          <w:b/>
          <w:sz w:val="26"/>
          <w:szCs w:val="26"/>
        </w:rPr>
        <w:t>2</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6BFD2958" w14:textId="15D60567" w:rsidR="0017167D" w:rsidRDefault="0017167D" w:rsidP="0017167D">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92"/>
        <w:gridCol w:w="1971"/>
        <w:gridCol w:w="1738"/>
      </w:tblGrid>
      <w:tr w:rsidR="00DF1069" w:rsidRPr="00D4432A" w14:paraId="78FB0894" w14:textId="62402E3B"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75234"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71" w:type="dxa"/>
            <w:tcBorders>
              <w:top w:val="single" w:sz="4" w:space="0" w:color="auto"/>
              <w:left w:val="nil"/>
              <w:bottom w:val="single" w:sz="4" w:space="0" w:color="auto"/>
              <w:right w:val="single" w:sz="4" w:space="0" w:color="auto"/>
            </w:tcBorders>
            <w:shd w:val="clear" w:color="auto" w:fill="auto"/>
            <w:vAlign w:val="center"/>
            <w:hideMark/>
          </w:tcPr>
          <w:p w14:paraId="6AF94C8F"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38" w:type="dxa"/>
            <w:tcBorders>
              <w:top w:val="single" w:sz="4" w:space="0" w:color="auto"/>
              <w:left w:val="nil"/>
              <w:bottom w:val="single" w:sz="4" w:space="0" w:color="auto"/>
              <w:right w:val="single" w:sz="4" w:space="0" w:color="auto"/>
            </w:tcBorders>
          </w:tcPr>
          <w:p w14:paraId="533A6C97" w14:textId="757DCC3A"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6C9F984C" w14:textId="0364D0EC"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518505A2" w14:textId="1740CD4A"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A36478">
              <w:rPr>
                <w:rFonts w:ascii="Calibri" w:hAnsi="Calibri" w:cs="Calibri"/>
                <w:b w:val="0"/>
                <w:sz w:val="18"/>
                <w:szCs w:val="18"/>
              </w:rPr>
              <w:lastRenderedPageBreak/>
              <w:t>12.1. Nettó ajánlati ár HUF/db</w:t>
            </w:r>
          </w:p>
        </w:tc>
        <w:tc>
          <w:tcPr>
            <w:tcW w:w="1971" w:type="dxa"/>
            <w:tcBorders>
              <w:top w:val="single" w:sz="4" w:space="0" w:color="auto"/>
              <w:left w:val="nil"/>
              <w:bottom w:val="single" w:sz="4" w:space="0" w:color="auto"/>
              <w:right w:val="single" w:sz="4" w:space="0" w:color="auto"/>
            </w:tcBorders>
            <w:shd w:val="clear" w:color="auto" w:fill="auto"/>
            <w:vAlign w:val="center"/>
          </w:tcPr>
          <w:p w14:paraId="7735F908" w14:textId="0642BA1E"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A36478">
              <w:rPr>
                <w:rFonts w:ascii="Calibri" w:hAnsi="Calibri" w:cs="Calibri"/>
                <w:b w:val="0"/>
                <w:sz w:val="18"/>
                <w:szCs w:val="18"/>
              </w:rPr>
              <w:t>60</w:t>
            </w:r>
          </w:p>
        </w:tc>
        <w:tc>
          <w:tcPr>
            <w:tcW w:w="1738" w:type="dxa"/>
            <w:tcBorders>
              <w:top w:val="single" w:sz="4" w:space="0" w:color="auto"/>
              <w:left w:val="nil"/>
              <w:bottom w:val="single" w:sz="4" w:space="0" w:color="auto"/>
              <w:right w:val="single" w:sz="4" w:space="0" w:color="auto"/>
            </w:tcBorders>
            <w:vAlign w:val="center"/>
          </w:tcPr>
          <w:p w14:paraId="4DAFAF12" w14:textId="7610B0CC"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57D2293C" w14:textId="67DC2E5D"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41A28722" w14:textId="5133C4B2" w:rsidR="00DF1069" w:rsidRPr="00A36478" w:rsidRDefault="00DF1069" w:rsidP="00FE4D67">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12.2. </w:t>
            </w:r>
            <w:proofErr w:type="spellStart"/>
            <w:r>
              <w:rPr>
                <w:rFonts w:ascii="Calibri" w:hAnsi="Calibri" w:cs="Calibri"/>
                <w:b w:val="0"/>
                <w:sz w:val="18"/>
                <w:szCs w:val="18"/>
              </w:rPr>
              <w:t>Rated</w:t>
            </w:r>
            <w:proofErr w:type="spellEnd"/>
            <w:r>
              <w:rPr>
                <w:rFonts w:ascii="Calibri" w:hAnsi="Calibri" w:cs="Calibri"/>
                <w:b w:val="0"/>
                <w:sz w:val="18"/>
                <w:szCs w:val="18"/>
              </w:rPr>
              <w:t xml:space="preserve"> </w:t>
            </w:r>
            <w:proofErr w:type="spellStart"/>
            <w:r>
              <w:rPr>
                <w:rFonts w:ascii="Calibri" w:hAnsi="Calibri" w:cs="Calibri"/>
                <w:b w:val="0"/>
                <w:sz w:val="18"/>
                <w:szCs w:val="18"/>
              </w:rPr>
              <w:t>Brust</w:t>
            </w:r>
            <w:proofErr w:type="spellEnd"/>
            <w:r>
              <w:rPr>
                <w:rFonts w:ascii="Calibri" w:hAnsi="Calibri" w:cs="Calibri"/>
                <w:b w:val="0"/>
                <w:sz w:val="18"/>
                <w:szCs w:val="18"/>
              </w:rPr>
              <w:t xml:space="preserve"> </w:t>
            </w:r>
            <w:proofErr w:type="spellStart"/>
            <w:r>
              <w:rPr>
                <w:rFonts w:ascii="Calibri" w:hAnsi="Calibri" w:cs="Calibri"/>
                <w:b w:val="0"/>
                <w:sz w:val="18"/>
                <w:szCs w:val="18"/>
              </w:rPr>
              <w:t>Pressure</w:t>
            </w:r>
            <w:proofErr w:type="spellEnd"/>
            <w:r>
              <w:rPr>
                <w:rFonts w:ascii="Calibri" w:hAnsi="Calibri" w:cs="Calibri"/>
                <w:b w:val="0"/>
                <w:sz w:val="18"/>
                <w:szCs w:val="18"/>
              </w:rPr>
              <w:t xml:space="preserve"> (RBP) nagyság (Ajánlatkérő 3 mm-es nem speciális ballon esetén vizsgálja)</w:t>
            </w:r>
          </w:p>
        </w:tc>
        <w:tc>
          <w:tcPr>
            <w:tcW w:w="1971" w:type="dxa"/>
            <w:tcBorders>
              <w:top w:val="single" w:sz="4" w:space="0" w:color="auto"/>
              <w:left w:val="nil"/>
              <w:bottom w:val="single" w:sz="4" w:space="0" w:color="auto"/>
              <w:right w:val="single" w:sz="4" w:space="0" w:color="auto"/>
            </w:tcBorders>
            <w:shd w:val="clear" w:color="auto" w:fill="auto"/>
            <w:vAlign w:val="center"/>
          </w:tcPr>
          <w:p w14:paraId="1326F002" w14:textId="6CA83F7C" w:rsidR="00DF1069" w:rsidRPr="00A36478"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vAlign w:val="center"/>
          </w:tcPr>
          <w:p w14:paraId="04EB840D" w14:textId="4AADEA95"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3B13A9C2" w14:textId="5A35872A"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3484B897" w14:textId="72A45C28" w:rsidR="00DF1069" w:rsidRPr="00DF1069" w:rsidRDefault="00DF1069" w:rsidP="00FE4D67">
            <w:pPr>
              <w:pStyle w:val="H4"/>
              <w:keepNext w:val="0"/>
              <w:widowControl/>
              <w:tabs>
                <w:tab w:val="right" w:pos="2835"/>
                <w:tab w:val="right" w:leader="underscore" w:pos="7938"/>
              </w:tabs>
              <w:spacing w:before="0" w:after="0"/>
              <w:jc w:val="left"/>
              <w:rPr>
                <w:rFonts w:ascii="Calibri" w:hAnsi="Calibri" w:cs="Calibri"/>
                <w:b w:val="0"/>
                <w:sz w:val="18"/>
                <w:szCs w:val="18"/>
              </w:rPr>
            </w:pPr>
            <w:r w:rsidRPr="00DF1069">
              <w:rPr>
                <w:rFonts w:ascii="Calibri" w:hAnsi="Calibri" w:cs="Calibri"/>
                <w:b w:val="0"/>
                <w:sz w:val="18"/>
                <w:szCs w:val="18"/>
              </w:rPr>
              <w:t xml:space="preserve">12.3. Nagy nyomású ballon RBP (igen/nem) </w:t>
            </w:r>
          </w:p>
        </w:tc>
        <w:tc>
          <w:tcPr>
            <w:tcW w:w="1971" w:type="dxa"/>
            <w:tcBorders>
              <w:top w:val="single" w:sz="4" w:space="0" w:color="auto"/>
              <w:left w:val="nil"/>
              <w:bottom w:val="single" w:sz="4" w:space="0" w:color="auto"/>
              <w:right w:val="single" w:sz="4" w:space="0" w:color="auto"/>
            </w:tcBorders>
            <w:shd w:val="clear" w:color="auto" w:fill="auto"/>
            <w:vAlign w:val="center"/>
          </w:tcPr>
          <w:p w14:paraId="62AA51DE" w14:textId="3C6809B9" w:rsidR="00DF1069" w:rsidRPr="00DF1069"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sidRPr="00DF1069">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vAlign w:val="center"/>
          </w:tcPr>
          <w:p w14:paraId="528F490C" w14:textId="013461A9" w:rsidR="00DF1069" w:rsidRP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DF1069">
              <w:rPr>
                <w:rFonts w:ascii="Calibri" w:hAnsi="Calibri" w:cs="Calibri"/>
                <w:b w:val="0"/>
                <w:sz w:val="18"/>
                <w:szCs w:val="18"/>
              </w:rPr>
              <w:t>abszolút értékelés</w:t>
            </w:r>
          </w:p>
        </w:tc>
      </w:tr>
      <w:tr w:rsidR="00DF1069" w:rsidRPr="00D4432A" w14:paraId="4AFE2F09" w14:textId="5DF235B0"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7C6457D5" w14:textId="0A83A3FD" w:rsidR="00DF1069" w:rsidRPr="00A36478" w:rsidRDefault="00DF1069" w:rsidP="00FE4D67">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12.4. </w:t>
            </w:r>
            <w:r>
              <w:rPr>
                <w:rFonts w:ascii="Calibri" w:hAnsi="Calibri" w:cs="Calibri"/>
                <w:b w:val="0"/>
                <w:sz w:val="18"/>
                <w:szCs w:val="18"/>
              </w:rPr>
              <w:t>Jól látható sugárfogó markerek száma (db) (Ajánlatkérő 1,5 mm-es ballon esetén vizsgálja)</w:t>
            </w:r>
          </w:p>
        </w:tc>
        <w:tc>
          <w:tcPr>
            <w:tcW w:w="1971" w:type="dxa"/>
            <w:tcBorders>
              <w:top w:val="single" w:sz="4" w:space="0" w:color="auto"/>
              <w:left w:val="nil"/>
              <w:bottom w:val="single" w:sz="4" w:space="0" w:color="auto"/>
              <w:right w:val="single" w:sz="4" w:space="0" w:color="auto"/>
            </w:tcBorders>
            <w:shd w:val="clear" w:color="auto" w:fill="auto"/>
            <w:vAlign w:val="center"/>
          </w:tcPr>
          <w:p w14:paraId="308A76D9" w14:textId="47E192EF" w:rsidR="00DF1069" w:rsidRPr="00A36478"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3</w:t>
            </w:r>
          </w:p>
        </w:tc>
        <w:tc>
          <w:tcPr>
            <w:tcW w:w="1738" w:type="dxa"/>
            <w:tcBorders>
              <w:top w:val="single" w:sz="4" w:space="0" w:color="auto"/>
              <w:left w:val="nil"/>
              <w:bottom w:val="single" w:sz="4" w:space="0" w:color="auto"/>
              <w:right w:val="single" w:sz="4" w:space="0" w:color="auto"/>
            </w:tcBorders>
            <w:vAlign w:val="center"/>
          </w:tcPr>
          <w:p w14:paraId="30028318" w14:textId="76C8D59B"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0E335910" w14:textId="6B6C079B" w:rsidTr="00DF1069">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36C17E27" w14:textId="59475DC3" w:rsidR="00DF1069" w:rsidRPr="00A36478" w:rsidRDefault="00DF1069" w:rsidP="00FE4D67">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12.5. </w:t>
            </w:r>
            <w:r>
              <w:rPr>
                <w:rFonts w:ascii="Calibri" w:hAnsi="Calibri" w:cs="Calibri"/>
                <w:b w:val="0"/>
                <w:sz w:val="18"/>
                <w:szCs w:val="18"/>
              </w:rPr>
              <w:t>Ballon profil nagysága (mm)</w:t>
            </w:r>
            <w:proofErr w:type="gramStart"/>
            <w:r>
              <w:rPr>
                <w:rFonts w:ascii="Calibri" w:hAnsi="Calibri" w:cs="Calibri"/>
                <w:b w:val="0"/>
                <w:sz w:val="18"/>
                <w:szCs w:val="18"/>
              </w:rPr>
              <w:t>( Ajánlatkérő</w:t>
            </w:r>
            <w:proofErr w:type="gramEnd"/>
            <w:r>
              <w:rPr>
                <w:rFonts w:ascii="Calibri" w:hAnsi="Calibri" w:cs="Calibri"/>
                <w:b w:val="0"/>
                <w:sz w:val="18"/>
                <w:szCs w:val="18"/>
              </w:rPr>
              <w:t xml:space="preserve"> 1,5 mm-es ballon esetén vizsgálja)</w:t>
            </w:r>
          </w:p>
        </w:tc>
        <w:tc>
          <w:tcPr>
            <w:tcW w:w="1971" w:type="dxa"/>
            <w:tcBorders>
              <w:top w:val="single" w:sz="4" w:space="0" w:color="auto"/>
              <w:left w:val="nil"/>
              <w:bottom w:val="single" w:sz="4" w:space="0" w:color="auto"/>
              <w:right w:val="single" w:sz="4" w:space="0" w:color="auto"/>
            </w:tcBorders>
            <w:shd w:val="clear" w:color="auto" w:fill="auto"/>
            <w:vAlign w:val="center"/>
          </w:tcPr>
          <w:p w14:paraId="381163ED" w14:textId="7AA52449" w:rsidR="00DF1069" w:rsidRPr="00A36478"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tcPr>
          <w:p w14:paraId="2A6CC7FC" w14:textId="648856EC" w:rsidR="00DF1069" w:rsidRDefault="00DF1069" w:rsidP="00A36478">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689AD931" w14:textId="2A40DFFF"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72066741" w14:textId="5BACE6D0"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12.6. </w:t>
            </w:r>
            <w:r>
              <w:rPr>
                <w:rFonts w:ascii="Calibri" w:hAnsi="Calibri" w:cs="Calibri"/>
                <w:b w:val="0"/>
                <w:sz w:val="18"/>
                <w:szCs w:val="18"/>
              </w:rPr>
              <w:t>Átmérőválaszték száma (db)</w:t>
            </w:r>
            <w:r w:rsidRPr="00A36478">
              <w:rPr>
                <w:rFonts w:ascii="Calibri" w:hAnsi="Calibri" w:cs="Calibri"/>
                <w:b w:val="0"/>
                <w:sz w:val="18"/>
                <w:szCs w:val="18"/>
              </w:rPr>
              <w:t xml:space="preserve"> </w:t>
            </w:r>
          </w:p>
        </w:tc>
        <w:tc>
          <w:tcPr>
            <w:tcW w:w="1971" w:type="dxa"/>
            <w:tcBorders>
              <w:top w:val="single" w:sz="4" w:space="0" w:color="auto"/>
              <w:left w:val="nil"/>
              <w:bottom w:val="single" w:sz="4" w:space="0" w:color="auto"/>
              <w:right w:val="single" w:sz="4" w:space="0" w:color="auto"/>
            </w:tcBorders>
            <w:shd w:val="clear" w:color="auto" w:fill="auto"/>
            <w:vAlign w:val="center"/>
          </w:tcPr>
          <w:p w14:paraId="7AB40E70" w14:textId="22CBCACF"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3</w:t>
            </w:r>
          </w:p>
        </w:tc>
        <w:tc>
          <w:tcPr>
            <w:tcW w:w="1738" w:type="dxa"/>
            <w:tcBorders>
              <w:top w:val="single" w:sz="4" w:space="0" w:color="auto"/>
              <w:left w:val="nil"/>
              <w:bottom w:val="single" w:sz="4" w:space="0" w:color="auto"/>
              <w:right w:val="single" w:sz="4" w:space="0" w:color="auto"/>
            </w:tcBorders>
            <w:vAlign w:val="center"/>
          </w:tcPr>
          <w:p w14:paraId="15DDFE20" w14:textId="630342D1"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51C9A162" w14:textId="006AC5DB"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0DFF6FFA" w14:textId="67E47EB5"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A36478">
              <w:rPr>
                <w:rFonts w:ascii="Calibri" w:hAnsi="Calibri" w:cs="Calibri"/>
                <w:b w:val="0"/>
                <w:sz w:val="18"/>
                <w:szCs w:val="18"/>
              </w:rPr>
              <w:t xml:space="preserve">12.7. </w:t>
            </w:r>
            <w:r>
              <w:rPr>
                <w:rFonts w:ascii="Calibri" w:hAnsi="Calibri" w:cs="Calibri"/>
                <w:b w:val="0"/>
                <w:sz w:val="18"/>
                <w:szCs w:val="18"/>
              </w:rPr>
              <w:t xml:space="preserve">Hosszválaszték, minél nagyobb tartomány (mettől </w:t>
            </w:r>
            <w:proofErr w:type="spellStart"/>
            <w:r>
              <w:rPr>
                <w:rFonts w:ascii="Calibri" w:hAnsi="Calibri" w:cs="Calibri"/>
                <w:b w:val="0"/>
                <w:sz w:val="18"/>
                <w:szCs w:val="18"/>
              </w:rPr>
              <w:t>meddid</w:t>
            </w:r>
            <w:proofErr w:type="spellEnd"/>
            <w:r>
              <w:rPr>
                <w:rFonts w:ascii="Calibri" w:hAnsi="Calibri" w:cs="Calibri"/>
                <w:b w:val="0"/>
                <w:sz w:val="18"/>
                <w:szCs w:val="18"/>
              </w:rPr>
              <w:t xml:space="preserve">, 1 db </w:t>
            </w:r>
            <w:proofErr w:type="spellStart"/>
            <w:r>
              <w:rPr>
                <w:rFonts w:ascii="Calibri" w:hAnsi="Calibri" w:cs="Calibri"/>
                <w:b w:val="0"/>
                <w:sz w:val="18"/>
                <w:szCs w:val="18"/>
              </w:rPr>
              <w:t>range</w:t>
            </w:r>
            <w:proofErr w:type="spellEnd"/>
            <w:r>
              <w:rPr>
                <w:rFonts w:ascii="Calibri" w:hAnsi="Calibri" w:cs="Calibri"/>
                <w:b w:val="0"/>
                <w:sz w:val="18"/>
                <w:szCs w:val="18"/>
              </w:rPr>
              <w:t xml:space="preserve"> értéket </w:t>
            </w:r>
            <w:proofErr w:type="gramStart"/>
            <w:r>
              <w:rPr>
                <w:rFonts w:ascii="Calibri" w:hAnsi="Calibri" w:cs="Calibri"/>
                <w:b w:val="0"/>
                <w:sz w:val="18"/>
                <w:szCs w:val="18"/>
              </w:rPr>
              <w:t>kérünk  megadni</w:t>
            </w:r>
            <w:proofErr w:type="gramEnd"/>
            <w:r>
              <w:rPr>
                <w:rFonts w:ascii="Calibri" w:hAnsi="Calibri" w:cs="Calibri"/>
                <w:b w:val="0"/>
                <w:sz w:val="18"/>
                <w:szCs w:val="18"/>
              </w:rPr>
              <w:t>)</w:t>
            </w:r>
            <w:r w:rsidRPr="00A36478">
              <w:rPr>
                <w:rFonts w:ascii="Calibri" w:hAnsi="Calibri" w:cs="Calibri"/>
                <w:b w:val="0"/>
                <w:sz w:val="18"/>
                <w:szCs w:val="18"/>
              </w:rPr>
              <w:t xml:space="preserve"> </w:t>
            </w:r>
          </w:p>
        </w:tc>
        <w:tc>
          <w:tcPr>
            <w:tcW w:w="1971" w:type="dxa"/>
            <w:tcBorders>
              <w:top w:val="single" w:sz="4" w:space="0" w:color="auto"/>
              <w:left w:val="nil"/>
              <w:bottom w:val="single" w:sz="4" w:space="0" w:color="auto"/>
              <w:right w:val="single" w:sz="4" w:space="0" w:color="auto"/>
            </w:tcBorders>
            <w:shd w:val="clear" w:color="auto" w:fill="auto"/>
            <w:vAlign w:val="center"/>
          </w:tcPr>
          <w:p w14:paraId="1B777B80" w14:textId="1ACD2F58"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A36478">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vAlign w:val="center"/>
          </w:tcPr>
          <w:p w14:paraId="1B3506D4" w14:textId="72596470"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3718529B" w14:textId="5C53A332"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734138C5" w14:textId="69D0C360"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12.8. Hosszméret választék száma (az előző pontban (12.7.) megadott </w:t>
            </w:r>
            <w:proofErr w:type="spellStart"/>
            <w:r>
              <w:rPr>
                <w:rFonts w:ascii="Calibri" w:hAnsi="Calibri" w:cs="Calibri"/>
                <w:b w:val="0"/>
                <w:sz w:val="18"/>
                <w:szCs w:val="18"/>
              </w:rPr>
              <w:t>rangen</w:t>
            </w:r>
            <w:proofErr w:type="spellEnd"/>
            <w:r>
              <w:rPr>
                <w:rFonts w:ascii="Calibri" w:hAnsi="Calibri" w:cs="Calibri"/>
                <w:b w:val="0"/>
                <w:sz w:val="18"/>
                <w:szCs w:val="18"/>
              </w:rPr>
              <w:t xml:space="preserve"> belüli eltérő méretű ballonok száma) (db)</w:t>
            </w:r>
          </w:p>
        </w:tc>
        <w:tc>
          <w:tcPr>
            <w:tcW w:w="1971" w:type="dxa"/>
            <w:tcBorders>
              <w:top w:val="single" w:sz="4" w:space="0" w:color="auto"/>
              <w:left w:val="nil"/>
              <w:bottom w:val="single" w:sz="4" w:space="0" w:color="auto"/>
              <w:right w:val="single" w:sz="4" w:space="0" w:color="auto"/>
            </w:tcBorders>
            <w:shd w:val="clear" w:color="auto" w:fill="auto"/>
            <w:vAlign w:val="center"/>
          </w:tcPr>
          <w:p w14:paraId="282BE5B7" w14:textId="5E271BC6"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38" w:type="dxa"/>
            <w:tcBorders>
              <w:top w:val="single" w:sz="4" w:space="0" w:color="auto"/>
              <w:left w:val="nil"/>
              <w:bottom w:val="single" w:sz="4" w:space="0" w:color="auto"/>
              <w:right w:val="single" w:sz="4" w:space="0" w:color="auto"/>
            </w:tcBorders>
            <w:vAlign w:val="center"/>
          </w:tcPr>
          <w:p w14:paraId="0FA892A4" w14:textId="6A6F0CC7"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0A56D3D7" w14:textId="510E54BA" w:rsidTr="00646964">
        <w:trPr>
          <w:trHeight w:val="480"/>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tcPr>
          <w:p w14:paraId="2AB2A7A4" w14:textId="5FEA33AA" w:rsidR="00DF1069" w:rsidRPr="00A36478"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12.9. Ballon </w:t>
            </w:r>
            <w:proofErr w:type="spellStart"/>
            <w:r>
              <w:rPr>
                <w:rFonts w:ascii="Calibri" w:hAnsi="Calibri" w:cs="Calibri"/>
                <w:b w:val="0"/>
                <w:sz w:val="18"/>
                <w:szCs w:val="18"/>
              </w:rPr>
              <w:t>tip</w:t>
            </w:r>
            <w:proofErr w:type="spellEnd"/>
            <w:r>
              <w:rPr>
                <w:rFonts w:ascii="Calibri" w:hAnsi="Calibri" w:cs="Calibri"/>
                <w:b w:val="0"/>
                <w:sz w:val="18"/>
                <w:szCs w:val="18"/>
              </w:rPr>
              <w:t xml:space="preserve"> hossza (mm)</w:t>
            </w:r>
          </w:p>
        </w:tc>
        <w:tc>
          <w:tcPr>
            <w:tcW w:w="1971" w:type="dxa"/>
            <w:tcBorders>
              <w:top w:val="single" w:sz="4" w:space="0" w:color="auto"/>
              <w:left w:val="nil"/>
              <w:bottom w:val="single" w:sz="4" w:space="0" w:color="auto"/>
              <w:right w:val="single" w:sz="4" w:space="0" w:color="auto"/>
            </w:tcBorders>
            <w:shd w:val="clear" w:color="auto" w:fill="auto"/>
            <w:vAlign w:val="center"/>
          </w:tcPr>
          <w:p w14:paraId="22D617AC" w14:textId="37094F6E" w:rsidR="00DF1069" w:rsidRPr="00A36478"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4</w:t>
            </w:r>
          </w:p>
        </w:tc>
        <w:tc>
          <w:tcPr>
            <w:tcW w:w="1738" w:type="dxa"/>
            <w:tcBorders>
              <w:top w:val="single" w:sz="4" w:space="0" w:color="auto"/>
              <w:left w:val="nil"/>
              <w:bottom w:val="single" w:sz="4" w:space="0" w:color="auto"/>
              <w:right w:val="single" w:sz="4" w:space="0" w:color="auto"/>
            </w:tcBorders>
            <w:vAlign w:val="center"/>
          </w:tcPr>
          <w:p w14:paraId="2DD5316C" w14:textId="414A244E"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4E99FC5C" w14:textId="77777777" w:rsidR="0017167D" w:rsidRDefault="0017167D" w:rsidP="0017167D">
      <w:pPr>
        <w:pStyle w:val="Listaszerbekezds"/>
        <w:ind w:left="408"/>
        <w:rPr>
          <w:rFonts w:asciiTheme="minorHAnsi" w:hAnsiTheme="minorHAnsi"/>
          <w:sz w:val="26"/>
          <w:szCs w:val="26"/>
        </w:rPr>
      </w:pPr>
    </w:p>
    <w:p w14:paraId="1527ED52" w14:textId="4F7C982F" w:rsidR="00677EDC" w:rsidRDefault="00677EDC" w:rsidP="00677EDC">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13</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37C82BEB" w14:textId="77777777" w:rsidR="00677EDC" w:rsidRDefault="00677EDC" w:rsidP="00677EDC">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01AD5588" w14:textId="5CBF7459"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49BB01"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4897C6AA"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37DF5479" w14:textId="39C3B37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64357886" w14:textId="0DB86D24"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71B6F9DA" w14:textId="0750E5F5"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Pr>
                <w:rFonts w:ascii="Calibri" w:hAnsi="Calibri" w:cs="Calibri"/>
                <w:b w:val="0"/>
                <w:sz w:val="18"/>
                <w:szCs w:val="18"/>
              </w:rPr>
              <w:t>13</w:t>
            </w:r>
            <w:r w:rsidRPr="00D4432A">
              <w:rPr>
                <w:rFonts w:ascii="Calibri" w:hAnsi="Calibri" w:cs="Calibri"/>
                <w:b w:val="0"/>
                <w:sz w:val="18"/>
                <w:szCs w:val="18"/>
              </w:rPr>
              <w:t>.1.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139C09ED"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sidRPr="00D4432A">
              <w:rPr>
                <w:rFonts w:ascii="Calibri" w:hAnsi="Calibri" w:cs="Calibri"/>
                <w:b w:val="0"/>
                <w:sz w:val="18"/>
                <w:szCs w:val="18"/>
              </w:rPr>
              <w:t>100</w:t>
            </w:r>
          </w:p>
        </w:tc>
        <w:tc>
          <w:tcPr>
            <w:tcW w:w="1753" w:type="dxa"/>
            <w:tcBorders>
              <w:top w:val="single" w:sz="4" w:space="0" w:color="auto"/>
              <w:left w:val="nil"/>
              <w:bottom w:val="single" w:sz="4" w:space="0" w:color="auto"/>
              <w:right w:val="single" w:sz="4" w:space="0" w:color="auto"/>
            </w:tcBorders>
            <w:vAlign w:val="center"/>
          </w:tcPr>
          <w:p w14:paraId="773FC6FB" w14:textId="23C982E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725DAC0E" w14:textId="77777777" w:rsidR="00677EDC" w:rsidRDefault="00677EDC" w:rsidP="00677EDC">
      <w:pPr>
        <w:pStyle w:val="Listaszerbekezds"/>
        <w:ind w:left="408"/>
        <w:rPr>
          <w:rFonts w:asciiTheme="minorHAnsi" w:hAnsiTheme="minorHAnsi"/>
          <w:sz w:val="26"/>
          <w:szCs w:val="26"/>
        </w:rPr>
      </w:pPr>
    </w:p>
    <w:p w14:paraId="107533FF" w14:textId="5CC6A90B" w:rsidR="00677EDC" w:rsidRDefault="00677EDC" w:rsidP="00677EDC">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14</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7B586C64" w14:textId="77777777" w:rsidR="00677EDC" w:rsidRDefault="00677EDC" w:rsidP="00677EDC">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411"/>
        <w:gridCol w:w="1964"/>
        <w:gridCol w:w="1726"/>
      </w:tblGrid>
      <w:tr w:rsidR="00DF1069" w:rsidRPr="00D4432A" w14:paraId="1E683C44" w14:textId="7DFBA25B" w:rsidTr="00DF1069">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31F5C"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64" w:type="dxa"/>
            <w:tcBorders>
              <w:top w:val="single" w:sz="4" w:space="0" w:color="auto"/>
              <w:left w:val="nil"/>
              <w:bottom w:val="single" w:sz="4" w:space="0" w:color="auto"/>
              <w:right w:val="single" w:sz="4" w:space="0" w:color="auto"/>
            </w:tcBorders>
            <w:shd w:val="clear" w:color="auto" w:fill="auto"/>
            <w:vAlign w:val="center"/>
            <w:hideMark/>
          </w:tcPr>
          <w:p w14:paraId="4C16B69B"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26" w:type="dxa"/>
            <w:tcBorders>
              <w:top w:val="single" w:sz="4" w:space="0" w:color="auto"/>
              <w:left w:val="nil"/>
              <w:bottom w:val="single" w:sz="4" w:space="0" w:color="auto"/>
              <w:right w:val="single" w:sz="4" w:space="0" w:color="auto"/>
            </w:tcBorders>
          </w:tcPr>
          <w:p w14:paraId="39907039" w14:textId="33009145"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2FF431B8" w14:textId="752E1B96" w:rsidTr="00646964">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1FDCBC05" w14:textId="7F3A7C3D" w:rsidR="00DF1069" w:rsidRPr="00D4432A"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Pr>
                <w:rFonts w:ascii="Calibri" w:hAnsi="Calibri" w:cs="Calibri"/>
                <w:b w:val="0"/>
                <w:sz w:val="18"/>
                <w:szCs w:val="18"/>
              </w:rPr>
              <w:t>14</w:t>
            </w:r>
            <w:r w:rsidRPr="00D4432A">
              <w:rPr>
                <w:rFonts w:ascii="Calibri" w:hAnsi="Calibri" w:cs="Calibri"/>
                <w:b w:val="0"/>
                <w:sz w:val="18"/>
                <w:szCs w:val="18"/>
              </w:rPr>
              <w:t>.1. Nettó ajánlati ár HUF/db</w:t>
            </w:r>
          </w:p>
        </w:tc>
        <w:tc>
          <w:tcPr>
            <w:tcW w:w="1964" w:type="dxa"/>
            <w:tcBorders>
              <w:top w:val="single" w:sz="4" w:space="0" w:color="auto"/>
              <w:left w:val="nil"/>
              <w:bottom w:val="single" w:sz="4" w:space="0" w:color="auto"/>
              <w:right w:val="single" w:sz="4" w:space="0" w:color="auto"/>
            </w:tcBorders>
            <w:shd w:val="clear" w:color="auto" w:fill="auto"/>
            <w:vAlign w:val="center"/>
          </w:tcPr>
          <w:p w14:paraId="7225D1F2" w14:textId="1A4C0661"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Pr>
                <w:rFonts w:ascii="Calibri" w:hAnsi="Calibri" w:cs="Calibri"/>
                <w:b w:val="0"/>
                <w:sz w:val="18"/>
                <w:szCs w:val="18"/>
              </w:rPr>
              <w:t>6</w:t>
            </w:r>
            <w:r w:rsidRPr="00D4432A">
              <w:rPr>
                <w:rFonts w:ascii="Calibri" w:hAnsi="Calibri" w:cs="Calibri"/>
                <w:b w:val="0"/>
                <w:sz w:val="18"/>
                <w:szCs w:val="18"/>
              </w:rPr>
              <w:t>0</w:t>
            </w:r>
          </w:p>
        </w:tc>
        <w:tc>
          <w:tcPr>
            <w:tcW w:w="1726" w:type="dxa"/>
            <w:tcBorders>
              <w:top w:val="single" w:sz="4" w:space="0" w:color="auto"/>
              <w:left w:val="nil"/>
              <w:bottom w:val="single" w:sz="4" w:space="0" w:color="auto"/>
              <w:right w:val="single" w:sz="4" w:space="0" w:color="auto"/>
            </w:tcBorders>
            <w:vAlign w:val="center"/>
          </w:tcPr>
          <w:p w14:paraId="04E54461" w14:textId="37D1C122"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07FADD84" w14:textId="6A7CEC84" w:rsidTr="00DF1069">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4E8E3715" w14:textId="6A4A4F8F" w:rsidR="00DF1069" w:rsidRDefault="00DF1069" w:rsidP="007E7EB4">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14.2. Átmérőválaszték száma (db)</w:t>
            </w:r>
          </w:p>
        </w:tc>
        <w:tc>
          <w:tcPr>
            <w:tcW w:w="1964" w:type="dxa"/>
            <w:tcBorders>
              <w:top w:val="single" w:sz="4" w:space="0" w:color="auto"/>
              <w:left w:val="nil"/>
              <w:bottom w:val="single" w:sz="4" w:space="0" w:color="auto"/>
              <w:right w:val="single" w:sz="4" w:space="0" w:color="auto"/>
            </w:tcBorders>
            <w:shd w:val="clear" w:color="auto" w:fill="auto"/>
            <w:vAlign w:val="center"/>
          </w:tcPr>
          <w:p w14:paraId="40E40E06" w14:textId="574AA6ED" w:rsidR="00DF1069" w:rsidRPr="00D4432A" w:rsidRDefault="00DF1069" w:rsidP="007E7EB4">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7</w:t>
            </w:r>
          </w:p>
        </w:tc>
        <w:tc>
          <w:tcPr>
            <w:tcW w:w="1726" w:type="dxa"/>
            <w:tcBorders>
              <w:top w:val="single" w:sz="4" w:space="0" w:color="auto"/>
              <w:left w:val="nil"/>
              <w:bottom w:val="single" w:sz="4" w:space="0" w:color="auto"/>
              <w:right w:val="single" w:sz="4" w:space="0" w:color="auto"/>
            </w:tcBorders>
            <w:vAlign w:val="center"/>
          </w:tcPr>
          <w:p w14:paraId="558A7565" w14:textId="33968791"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06AF9E4F" w14:textId="3BC67DAE" w:rsidTr="00646964">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1EF22DF6" w14:textId="61EDE1E6"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14.3. Hosszválaszték (db)</w:t>
            </w:r>
          </w:p>
        </w:tc>
        <w:tc>
          <w:tcPr>
            <w:tcW w:w="1964" w:type="dxa"/>
            <w:tcBorders>
              <w:top w:val="single" w:sz="4" w:space="0" w:color="auto"/>
              <w:left w:val="nil"/>
              <w:bottom w:val="single" w:sz="4" w:space="0" w:color="auto"/>
              <w:right w:val="single" w:sz="4" w:space="0" w:color="auto"/>
            </w:tcBorders>
            <w:shd w:val="clear" w:color="auto" w:fill="auto"/>
            <w:vAlign w:val="center"/>
          </w:tcPr>
          <w:p w14:paraId="4BDA099D" w14:textId="2AF544E2"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7</w:t>
            </w:r>
          </w:p>
        </w:tc>
        <w:tc>
          <w:tcPr>
            <w:tcW w:w="1726" w:type="dxa"/>
            <w:tcBorders>
              <w:top w:val="single" w:sz="4" w:space="0" w:color="auto"/>
              <w:left w:val="nil"/>
              <w:bottom w:val="single" w:sz="4" w:space="0" w:color="auto"/>
              <w:right w:val="single" w:sz="4" w:space="0" w:color="auto"/>
            </w:tcBorders>
            <w:vAlign w:val="center"/>
          </w:tcPr>
          <w:p w14:paraId="48D05BD2" w14:textId="18A7DEE3"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43B88AE4" w14:textId="7C5F586F" w:rsidTr="00DF1069">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01488334" w14:textId="47DFDF49"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14.4. </w:t>
            </w:r>
            <w:proofErr w:type="spellStart"/>
            <w:r>
              <w:rPr>
                <w:rFonts w:ascii="Calibri" w:hAnsi="Calibri" w:cs="Calibri"/>
                <w:b w:val="0"/>
                <w:sz w:val="18"/>
                <w:szCs w:val="18"/>
              </w:rPr>
              <w:t>Stent</w:t>
            </w:r>
            <w:proofErr w:type="spellEnd"/>
            <w:r>
              <w:rPr>
                <w:rFonts w:ascii="Calibri" w:hAnsi="Calibri" w:cs="Calibri"/>
                <w:b w:val="0"/>
                <w:sz w:val="18"/>
                <w:szCs w:val="18"/>
              </w:rPr>
              <w:t xml:space="preserve"> </w:t>
            </w:r>
            <w:proofErr w:type="spellStart"/>
            <w:r>
              <w:rPr>
                <w:rFonts w:ascii="Calibri" w:hAnsi="Calibri" w:cs="Calibri"/>
                <w:b w:val="0"/>
                <w:sz w:val="18"/>
                <w:szCs w:val="18"/>
              </w:rPr>
              <w:t>strut</w:t>
            </w:r>
            <w:proofErr w:type="spellEnd"/>
            <w:r>
              <w:rPr>
                <w:rFonts w:ascii="Calibri" w:hAnsi="Calibri" w:cs="Calibri"/>
                <w:b w:val="0"/>
                <w:sz w:val="18"/>
                <w:szCs w:val="18"/>
              </w:rPr>
              <w:t xml:space="preserve"> vastagság (mm)</w:t>
            </w:r>
          </w:p>
        </w:tc>
        <w:tc>
          <w:tcPr>
            <w:tcW w:w="1964" w:type="dxa"/>
            <w:tcBorders>
              <w:top w:val="single" w:sz="4" w:space="0" w:color="auto"/>
              <w:left w:val="nil"/>
              <w:bottom w:val="single" w:sz="4" w:space="0" w:color="auto"/>
              <w:right w:val="single" w:sz="4" w:space="0" w:color="auto"/>
            </w:tcBorders>
            <w:shd w:val="clear" w:color="auto" w:fill="auto"/>
            <w:vAlign w:val="center"/>
          </w:tcPr>
          <w:p w14:paraId="55DE142B" w14:textId="622C12CC"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7</w:t>
            </w:r>
          </w:p>
        </w:tc>
        <w:tc>
          <w:tcPr>
            <w:tcW w:w="1726" w:type="dxa"/>
            <w:tcBorders>
              <w:top w:val="single" w:sz="4" w:space="0" w:color="auto"/>
              <w:left w:val="nil"/>
              <w:bottom w:val="single" w:sz="4" w:space="0" w:color="auto"/>
              <w:right w:val="single" w:sz="4" w:space="0" w:color="auto"/>
            </w:tcBorders>
          </w:tcPr>
          <w:p w14:paraId="70D08FA9" w14:textId="726C1F96"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6E4672">
              <w:rPr>
                <w:rFonts w:ascii="Calibri" w:hAnsi="Calibri" w:cs="Calibri"/>
                <w:b w:val="0"/>
                <w:sz w:val="18"/>
                <w:szCs w:val="18"/>
              </w:rPr>
              <w:t>fordított arányosítás</w:t>
            </w:r>
          </w:p>
        </w:tc>
      </w:tr>
      <w:tr w:rsidR="00DF1069" w:rsidRPr="00D4432A" w14:paraId="35A89632" w14:textId="0C24319F" w:rsidTr="00DF1069">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3E78E309" w14:textId="1355BCCE"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14.5. </w:t>
            </w:r>
            <w:proofErr w:type="spellStart"/>
            <w:r>
              <w:rPr>
                <w:rFonts w:ascii="Calibri" w:hAnsi="Calibri" w:cs="Calibri"/>
                <w:b w:val="0"/>
                <w:sz w:val="18"/>
                <w:szCs w:val="18"/>
              </w:rPr>
              <w:t>Recoil</w:t>
            </w:r>
            <w:proofErr w:type="spellEnd"/>
            <w:r>
              <w:rPr>
                <w:rFonts w:ascii="Calibri" w:hAnsi="Calibri" w:cs="Calibri"/>
                <w:b w:val="0"/>
                <w:sz w:val="18"/>
                <w:szCs w:val="18"/>
              </w:rPr>
              <w:t xml:space="preserve"> mértéke (%)</w:t>
            </w:r>
          </w:p>
        </w:tc>
        <w:tc>
          <w:tcPr>
            <w:tcW w:w="1964" w:type="dxa"/>
            <w:tcBorders>
              <w:top w:val="single" w:sz="4" w:space="0" w:color="auto"/>
              <w:left w:val="nil"/>
              <w:bottom w:val="single" w:sz="4" w:space="0" w:color="auto"/>
              <w:right w:val="single" w:sz="4" w:space="0" w:color="auto"/>
            </w:tcBorders>
            <w:shd w:val="clear" w:color="auto" w:fill="auto"/>
            <w:vAlign w:val="center"/>
          </w:tcPr>
          <w:p w14:paraId="3EAAB32D" w14:textId="5CCFCC8D"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7</w:t>
            </w:r>
          </w:p>
        </w:tc>
        <w:tc>
          <w:tcPr>
            <w:tcW w:w="1726" w:type="dxa"/>
            <w:tcBorders>
              <w:top w:val="single" w:sz="4" w:space="0" w:color="auto"/>
              <w:left w:val="nil"/>
              <w:bottom w:val="single" w:sz="4" w:space="0" w:color="auto"/>
              <w:right w:val="single" w:sz="4" w:space="0" w:color="auto"/>
            </w:tcBorders>
          </w:tcPr>
          <w:p w14:paraId="6390518A" w14:textId="3904B827"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6E4672">
              <w:rPr>
                <w:rFonts w:ascii="Calibri" w:hAnsi="Calibri" w:cs="Calibri"/>
                <w:b w:val="0"/>
                <w:sz w:val="18"/>
                <w:szCs w:val="18"/>
              </w:rPr>
              <w:t>fordított arányosítás</w:t>
            </w:r>
          </w:p>
        </w:tc>
      </w:tr>
      <w:tr w:rsidR="00DF1069" w:rsidRPr="00D4432A" w14:paraId="4EF823FE" w14:textId="3294FE7D" w:rsidTr="00646964">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381F18E1" w14:textId="5BB10E99"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 xml:space="preserve">14.6. Profil átmérő (mm) (ajánlatkérő 3 mm-es </w:t>
            </w:r>
            <w:proofErr w:type="spellStart"/>
            <w:r>
              <w:rPr>
                <w:rFonts w:ascii="Calibri" w:hAnsi="Calibri" w:cs="Calibri"/>
                <w:b w:val="0"/>
                <w:sz w:val="18"/>
                <w:szCs w:val="18"/>
              </w:rPr>
              <w:t>stent</w:t>
            </w:r>
            <w:proofErr w:type="spellEnd"/>
            <w:r>
              <w:rPr>
                <w:rFonts w:ascii="Calibri" w:hAnsi="Calibri" w:cs="Calibri"/>
                <w:b w:val="0"/>
                <w:sz w:val="18"/>
                <w:szCs w:val="18"/>
              </w:rPr>
              <w:t xml:space="preserve"> esetén vizsgálja)</w:t>
            </w:r>
          </w:p>
        </w:tc>
        <w:tc>
          <w:tcPr>
            <w:tcW w:w="1964" w:type="dxa"/>
            <w:tcBorders>
              <w:top w:val="single" w:sz="4" w:space="0" w:color="auto"/>
              <w:left w:val="nil"/>
              <w:bottom w:val="single" w:sz="4" w:space="0" w:color="auto"/>
              <w:right w:val="single" w:sz="4" w:space="0" w:color="auto"/>
            </w:tcBorders>
            <w:shd w:val="clear" w:color="auto" w:fill="auto"/>
            <w:vAlign w:val="center"/>
          </w:tcPr>
          <w:p w14:paraId="1C0A374C" w14:textId="2ECF69D2"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26" w:type="dxa"/>
            <w:tcBorders>
              <w:top w:val="single" w:sz="4" w:space="0" w:color="auto"/>
              <w:left w:val="nil"/>
              <w:bottom w:val="single" w:sz="4" w:space="0" w:color="auto"/>
              <w:right w:val="single" w:sz="4" w:space="0" w:color="auto"/>
            </w:tcBorders>
            <w:vAlign w:val="center"/>
          </w:tcPr>
          <w:p w14:paraId="18F3D5B5" w14:textId="32AFF732"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r w:rsidR="00DF1069" w:rsidRPr="00D4432A" w14:paraId="6E27D467" w14:textId="5D5A417E" w:rsidTr="00646964">
        <w:trPr>
          <w:trHeight w:val="480"/>
        </w:trPr>
        <w:tc>
          <w:tcPr>
            <w:tcW w:w="5411" w:type="dxa"/>
            <w:tcBorders>
              <w:top w:val="single" w:sz="4" w:space="0" w:color="auto"/>
              <w:left w:val="single" w:sz="4" w:space="0" w:color="auto"/>
              <w:bottom w:val="single" w:sz="4" w:space="0" w:color="auto"/>
              <w:right w:val="single" w:sz="4" w:space="0" w:color="auto"/>
            </w:tcBorders>
            <w:shd w:val="clear" w:color="auto" w:fill="auto"/>
            <w:vAlign w:val="center"/>
          </w:tcPr>
          <w:p w14:paraId="5FD1EE92" w14:textId="06666F77" w:rsidR="00DF1069"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14.7. Cella felszín felfújt és maximálisan, roncsolásmentesen kitágított állapotban (mm</w:t>
            </w:r>
            <w:r w:rsidRPr="00EC78C5">
              <w:rPr>
                <w:rFonts w:ascii="Calibri" w:hAnsi="Calibri" w:cs="Calibri"/>
                <w:b w:val="0"/>
                <w:sz w:val="18"/>
                <w:szCs w:val="18"/>
                <w:vertAlign w:val="superscript"/>
              </w:rPr>
              <w:t>2</w:t>
            </w:r>
            <w:r>
              <w:rPr>
                <w:rFonts w:ascii="Calibri" w:hAnsi="Calibri" w:cs="Calibri"/>
                <w:b w:val="0"/>
                <w:sz w:val="18"/>
                <w:szCs w:val="18"/>
              </w:rPr>
              <w:t xml:space="preserve">) (ajánlatkérő 3 mm-es </w:t>
            </w:r>
            <w:proofErr w:type="spellStart"/>
            <w:r>
              <w:rPr>
                <w:rFonts w:ascii="Calibri" w:hAnsi="Calibri" w:cs="Calibri"/>
                <w:b w:val="0"/>
                <w:sz w:val="18"/>
                <w:szCs w:val="18"/>
              </w:rPr>
              <w:t>stent</w:t>
            </w:r>
            <w:proofErr w:type="spellEnd"/>
            <w:r>
              <w:rPr>
                <w:rFonts w:ascii="Calibri" w:hAnsi="Calibri" w:cs="Calibri"/>
                <w:b w:val="0"/>
                <w:sz w:val="18"/>
                <w:szCs w:val="18"/>
              </w:rPr>
              <w:t xml:space="preserve"> esetén vizsgálja)</w:t>
            </w:r>
          </w:p>
        </w:tc>
        <w:tc>
          <w:tcPr>
            <w:tcW w:w="1964" w:type="dxa"/>
            <w:tcBorders>
              <w:top w:val="single" w:sz="4" w:space="0" w:color="auto"/>
              <w:left w:val="nil"/>
              <w:bottom w:val="single" w:sz="4" w:space="0" w:color="auto"/>
              <w:right w:val="single" w:sz="4" w:space="0" w:color="auto"/>
            </w:tcBorders>
            <w:shd w:val="clear" w:color="auto" w:fill="auto"/>
            <w:vAlign w:val="center"/>
          </w:tcPr>
          <w:p w14:paraId="13BA53A6" w14:textId="6A73EA6E"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6</w:t>
            </w:r>
          </w:p>
        </w:tc>
        <w:tc>
          <w:tcPr>
            <w:tcW w:w="1726" w:type="dxa"/>
            <w:tcBorders>
              <w:top w:val="single" w:sz="4" w:space="0" w:color="auto"/>
              <w:left w:val="nil"/>
              <w:bottom w:val="single" w:sz="4" w:space="0" w:color="auto"/>
              <w:right w:val="single" w:sz="4" w:space="0" w:color="auto"/>
            </w:tcBorders>
            <w:vAlign w:val="center"/>
          </w:tcPr>
          <w:p w14:paraId="6A8F5636" w14:textId="23AB006C"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46241C9C" w14:textId="2F61F680" w:rsidR="00677EDC" w:rsidRDefault="00677EDC" w:rsidP="00677EDC">
      <w:pPr>
        <w:pStyle w:val="Listaszerbekezds"/>
        <w:ind w:left="408"/>
        <w:rPr>
          <w:rFonts w:asciiTheme="minorHAnsi" w:hAnsiTheme="minorHAnsi"/>
          <w:sz w:val="26"/>
          <w:szCs w:val="26"/>
        </w:rPr>
      </w:pPr>
    </w:p>
    <w:p w14:paraId="31873744" w14:textId="40B64160" w:rsidR="00677EDC" w:rsidRDefault="00677EDC" w:rsidP="00677EDC">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15</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2B5FED44" w14:textId="77777777" w:rsidR="00677EDC" w:rsidRDefault="00677EDC" w:rsidP="00677EDC">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1C5D6D9F" w14:textId="730885D1"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E2112"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10E78170" w14:textId="77777777"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29028EF9" w14:textId="2D2429E0" w:rsidR="00DF1069" w:rsidRPr="00D4432A" w:rsidRDefault="00DF1069" w:rsidP="00DF1069">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4BA850C6" w14:textId="6233BD99"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7432EA0" w14:textId="67748D6C" w:rsidR="00DF1069" w:rsidRPr="00677EDC" w:rsidRDefault="00DF1069" w:rsidP="00DF1069">
            <w:pPr>
              <w:pStyle w:val="H4"/>
              <w:keepNext w:val="0"/>
              <w:widowControl/>
              <w:tabs>
                <w:tab w:val="right" w:pos="2835"/>
                <w:tab w:val="right" w:leader="underscore" w:pos="7938"/>
              </w:tabs>
              <w:spacing w:before="0" w:after="0"/>
              <w:jc w:val="left"/>
              <w:rPr>
                <w:rFonts w:ascii="Calibri" w:hAnsi="Calibri" w:cs="Calibri"/>
                <w:b w:val="0"/>
                <w:szCs w:val="24"/>
              </w:rPr>
            </w:pPr>
            <w:r w:rsidRPr="00677EDC">
              <w:rPr>
                <w:rFonts w:ascii="Calibri" w:hAnsi="Calibri" w:cs="Calibri"/>
                <w:b w:val="0"/>
                <w:sz w:val="18"/>
                <w:szCs w:val="18"/>
              </w:rPr>
              <w:lastRenderedPageBreak/>
              <w:t>15.1.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77607D00" w14:textId="06F39744"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Cs w:val="24"/>
              </w:rPr>
            </w:pPr>
            <w:r>
              <w:rPr>
                <w:rFonts w:ascii="Calibri" w:hAnsi="Calibri" w:cs="Calibri"/>
                <w:b w:val="0"/>
                <w:sz w:val="18"/>
                <w:szCs w:val="18"/>
              </w:rPr>
              <w:t>10</w:t>
            </w:r>
            <w:r w:rsidRPr="00677EDC">
              <w:rPr>
                <w:rFonts w:ascii="Calibri" w:hAnsi="Calibri" w:cs="Calibri"/>
                <w:b w:val="0"/>
                <w:sz w:val="18"/>
                <w:szCs w:val="18"/>
              </w:rPr>
              <w:t>0</w:t>
            </w:r>
          </w:p>
        </w:tc>
        <w:tc>
          <w:tcPr>
            <w:tcW w:w="1753" w:type="dxa"/>
            <w:tcBorders>
              <w:top w:val="single" w:sz="4" w:space="0" w:color="auto"/>
              <w:left w:val="nil"/>
              <w:bottom w:val="single" w:sz="4" w:space="0" w:color="auto"/>
              <w:right w:val="single" w:sz="4" w:space="0" w:color="auto"/>
            </w:tcBorders>
            <w:vAlign w:val="center"/>
          </w:tcPr>
          <w:p w14:paraId="75FD79EF" w14:textId="5F674978"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bl>
    <w:p w14:paraId="5C3A58A0" w14:textId="77777777" w:rsidR="00677EDC" w:rsidRDefault="00677EDC" w:rsidP="00677EDC">
      <w:pPr>
        <w:pStyle w:val="Listaszerbekezds"/>
        <w:ind w:left="408"/>
        <w:rPr>
          <w:rFonts w:asciiTheme="minorHAnsi" w:hAnsiTheme="minorHAnsi"/>
          <w:sz w:val="26"/>
          <w:szCs w:val="26"/>
        </w:rPr>
      </w:pPr>
    </w:p>
    <w:p w14:paraId="4C4E24BF" w14:textId="55FBA4F5" w:rsidR="00677EDC" w:rsidRDefault="00677EDC" w:rsidP="00677EDC">
      <w:pPr>
        <w:pStyle w:val="Listaszerbekezds"/>
        <w:ind w:left="408"/>
        <w:rPr>
          <w:rFonts w:asciiTheme="minorHAnsi" w:hAnsiTheme="minorHAnsi"/>
          <w:sz w:val="26"/>
          <w:szCs w:val="26"/>
        </w:rPr>
      </w:pPr>
      <w:r w:rsidRPr="00215714">
        <w:rPr>
          <w:rFonts w:asciiTheme="minorHAnsi" w:hAnsiTheme="minorHAnsi"/>
          <w:sz w:val="26"/>
          <w:szCs w:val="26"/>
        </w:rPr>
        <w:t xml:space="preserve">Az ajánlatok értékelése </w:t>
      </w:r>
      <w:r>
        <w:rPr>
          <w:rFonts w:asciiTheme="minorHAnsi" w:hAnsiTheme="minorHAnsi"/>
          <w:b/>
          <w:sz w:val="26"/>
          <w:szCs w:val="26"/>
        </w:rPr>
        <w:t>a 16</w:t>
      </w:r>
      <w:r w:rsidRPr="00E63233">
        <w:rPr>
          <w:rFonts w:asciiTheme="minorHAnsi" w:hAnsiTheme="minorHAnsi"/>
          <w:b/>
          <w:sz w:val="26"/>
          <w:szCs w:val="26"/>
        </w:rPr>
        <w:t>. ajánlati rész vonatkozásában</w:t>
      </w:r>
      <w:r w:rsidRPr="00215714">
        <w:rPr>
          <w:rFonts w:asciiTheme="minorHAnsi" w:hAnsiTheme="minorHAnsi"/>
          <w:sz w:val="26"/>
          <w:szCs w:val="26"/>
        </w:rPr>
        <w:t xml:space="preserve"> az alábbi részszempontok alapján történik</w:t>
      </w:r>
      <w:r>
        <w:rPr>
          <w:rFonts w:asciiTheme="minorHAnsi" w:hAnsiTheme="minorHAnsi"/>
          <w:sz w:val="26"/>
          <w:szCs w:val="26"/>
        </w:rPr>
        <w:t>:</w:t>
      </w:r>
    </w:p>
    <w:p w14:paraId="6CE48EB9" w14:textId="77777777" w:rsidR="00677EDC" w:rsidRDefault="00677EDC" w:rsidP="00677EDC">
      <w:pPr>
        <w:pStyle w:val="Listaszerbekezds"/>
        <w:ind w:left="408"/>
        <w:rPr>
          <w:rFonts w:asciiTheme="minorHAnsi" w:hAnsiTheme="minorHAnsi"/>
          <w:sz w:val="26"/>
          <w:szCs w:val="26"/>
        </w:rPr>
      </w:pPr>
    </w:p>
    <w:tbl>
      <w:tblPr>
        <w:tblW w:w="9101" w:type="dxa"/>
        <w:tblInd w:w="279" w:type="dxa"/>
        <w:tblCellMar>
          <w:left w:w="70" w:type="dxa"/>
          <w:right w:w="70" w:type="dxa"/>
        </w:tblCellMar>
        <w:tblLook w:val="04A0" w:firstRow="1" w:lastRow="0" w:firstColumn="1" w:lastColumn="0" w:noHBand="0" w:noVBand="1"/>
      </w:tblPr>
      <w:tblGrid>
        <w:gridCol w:w="5368"/>
        <w:gridCol w:w="1980"/>
        <w:gridCol w:w="1753"/>
      </w:tblGrid>
      <w:tr w:rsidR="00DF1069" w:rsidRPr="00D4432A" w14:paraId="65C35187" w14:textId="70C10B38"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43929" w14:textId="77777777" w:rsidR="00DF1069" w:rsidRPr="00D4432A" w:rsidRDefault="00DF1069" w:rsidP="007E7EB4">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értékelési szempont</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F518761" w14:textId="77777777" w:rsidR="00DF1069" w:rsidRPr="00D4432A" w:rsidRDefault="00DF1069" w:rsidP="007E7EB4">
            <w:pPr>
              <w:pStyle w:val="H4"/>
              <w:keepNext w:val="0"/>
              <w:widowControl/>
              <w:tabs>
                <w:tab w:val="right" w:pos="2835"/>
                <w:tab w:val="right" w:leader="underscore" w:pos="7938"/>
              </w:tabs>
              <w:spacing w:before="0" w:after="0"/>
              <w:jc w:val="center"/>
              <w:rPr>
                <w:rFonts w:ascii="Calibri" w:hAnsi="Calibri" w:cs="Calibri"/>
                <w:szCs w:val="24"/>
              </w:rPr>
            </w:pPr>
            <w:r w:rsidRPr="00D4432A">
              <w:rPr>
                <w:rFonts w:ascii="Calibri" w:hAnsi="Calibri" w:cs="Calibri"/>
                <w:szCs w:val="24"/>
              </w:rPr>
              <w:t>súlyszám</w:t>
            </w:r>
          </w:p>
        </w:tc>
        <w:tc>
          <w:tcPr>
            <w:tcW w:w="1753" w:type="dxa"/>
            <w:tcBorders>
              <w:top w:val="single" w:sz="4" w:space="0" w:color="auto"/>
              <w:left w:val="nil"/>
              <w:bottom w:val="single" w:sz="4" w:space="0" w:color="auto"/>
              <w:right w:val="single" w:sz="4" w:space="0" w:color="auto"/>
            </w:tcBorders>
          </w:tcPr>
          <w:p w14:paraId="38D8626C" w14:textId="1A41D076" w:rsidR="00DF1069" w:rsidRPr="00D4432A" w:rsidRDefault="00DF1069" w:rsidP="007E7EB4">
            <w:pPr>
              <w:pStyle w:val="H4"/>
              <w:keepNext w:val="0"/>
              <w:widowControl/>
              <w:tabs>
                <w:tab w:val="right" w:pos="2835"/>
                <w:tab w:val="right" w:leader="underscore" w:pos="7938"/>
              </w:tabs>
              <w:spacing w:before="0" w:after="0"/>
              <w:jc w:val="center"/>
              <w:rPr>
                <w:rFonts w:ascii="Calibri" w:hAnsi="Calibri" w:cs="Calibri"/>
                <w:szCs w:val="24"/>
              </w:rPr>
            </w:pPr>
            <w:r>
              <w:rPr>
                <w:rFonts w:ascii="Calibri" w:hAnsi="Calibri" w:cs="Calibri"/>
                <w:szCs w:val="24"/>
              </w:rPr>
              <w:t>bírálat módszere</w:t>
            </w:r>
          </w:p>
        </w:tc>
      </w:tr>
      <w:tr w:rsidR="00DF1069" w:rsidRPr="00D4432A" w14:paraId="42E6A4BD" w14:textId="6044A578"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111B9837" w14:textId="10446053" w:rsidR="00DF1069" w:rsidRPr="00677EDC" w:rsidRDefault="00DF1069" w:rsidP="00677EDC">
            <w:pPr>
              <w:pStyle w:val="H4"/>
              <w:keepNext w:val="0"/>
              <w:widowControl/>
              <w:tabs>
                <w:tab w:val="right" w:pos="2835"/>
                <w:tab w:val="right" w:leader="underscore" w:pos="7938"/>
              </w:tabs>
              <w:spacing w:before="0" w:after="0"/>
              <w:jc w:val="left"/>
              <w:rPr>
                <w:rFonts w:ascii="Calibri" w:hAnsi="Calibri" w:cs="Calibri"/>
                <w:b w:val="0"/>
                <w:szCs w:val="24"/>
              </w:rPr>
            </w:pPr>
            <w:r w:rsidRPr="00677EDC">
              <w:rPr>
                <w:rFonts w:ascii="Calibri" w:hAnsi="Calibri" w:cs="Calibri"/>
                <w:b w:val="0"/>
                <w:sz w:val="18"/>
                <w:szCs w:val="18"/>
              </w:rPr>
              <w:t>16.1. Nettó ajánlati ár HUF/db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6AAB263B" w14:textId="105B39E7" w:rsidR="00DF1069" w:rsidRPr="00677EDC" w:rsidRDefault="00DF1069" w:rsidP="00677EDC">
            <w:pPr>
              <w:pStyle w:val="H4"/>
              <w:keepNext w:val="0"/>
              <w:widowControl/>
              <w:tabs>
                <w:tab w:val="right" w:pos="2835"/>
                <w:tab w:val="right" w:leader="underscore" w:pos="7938"/>
              </w:tabs>
              <w:spacing w:before="0" w:after="0"/>
              <w:jc w:val="center"/>
              <w:rPr>
                <w:rFonts w:ascii="Calibri" w:hAnsi="Calibri" w:cs="Calibri"/>
                <w:b w:val="0"/>
                <w:szCs w:val="24"/>
              </w:rPr>
            </w:pPr>
            <w:r w:rsidRPr="00677EDC">
              <w:rPr>
                <w:rFonts w:ascii="Calibri" w:hAnsi="Calibri" w:cs="Calibri"/>
                <w:b w:val="0"/>
                <w:sz w:val="18"/>
                <w:szCs w:val="18"/>
              </w:rPr>
              <w:t>60</w:t>
            </w:r>
          </w:p>
        </w:tc>
        <w:tc>
          <w:tcPr>
            <w:tcW w:w="1753" w:type="dxa"/>
            <w:tcBorders>
              <w:top w:val="single" w:sz="4" w:space="0" w:color="auto"/>
              <w:left w:val="nil"/>
              <w:bottom w:val="single" w:sz="4" w:space="0" w:color="auto"/>
              <w:right w:val="single" w:sz="4" w:space="0" w:color="auto"/>
            </w:tcBorders>
            <w:vAlign w:val="center"/>
          </w:tcPr>
          <w:p w14:paraId="448CDD70" w14:textId="1FBD9B76"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47A3A34F" w14:textId="6B17DA4A"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099C0559" w14:textId="06D6DBB6" w:rsidR="00DF1069" w:rsidRPr="00677EDC"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677EDC">
              <w:rPr>
                <w:rFonts w:ascii="Calibri" w:hAnsi="Calibri" w:cs="Calibri"/>
                <w:b w:val="0"/>
                <w:sz w:val="18"/>
                <w:szCs w:val="18"/>
              </w:rPr>
              <w:t>16.</w:t>
            </w:r>
            <w:r>
              <w:rPr>
                <w:rFonts w:ascii="Calibri" w:hAnsi="Calibri" w:cs="Calibri"/>
                <w:b w:val="0"/>
                <w:sz w:val="18"/>
                <w:szCs w:val="18"/>
              </w:rPr>
              <w:t>2</w:t>
            </w:r>
            <w:r w:rsidRPr="00677EDC">
              <w:rPr>
                <w:rFonts w:ascii="Calibri" w:hAnsi="Calibri" w:cs="Calibri"/>
                <w:b w:val="0"/>
                <w:sz w:val="18"/>
                <w:szCs w:val="18"/>
              </w:rPr>
              <w:t xml:space="preserve">. </w:t>
            </w:r>
            <w:proofErr w:type="spellStart"/>
            <w:r w:rsidRPr="00677EDC">
              <w:rPr>
                <w:rFonts w:ascii="Calibri" w:hAnsi="Calibri" w:cs="Calibri"/>
                <w:b w:val="0"/>
                <w:sz w:val="18"/>
                <w:szCs w:val="18"/>
              </w:rPr>
              <w:t>Restenosis</w:t>
            </w:r>
            <w:proofErr w:type="spellEnd"/>
            <w:r w:rsidRPr="00677EDC">
              <w:rPr>
                <w:rFonts w:ascii="Calibri" w:hAnsi="Calibri" w:cs="Calibri"/>
                <w:b w:val="0"/>
                <w:sz w:val="18"/>
                <w:szCs w:val="18"/>
              </w:rPr>
              <w:t xml:space="preserve"> </w:t>
            </w:r>
            <w:proofErr w:type="spellStart"/>
            <w:r w:rsidRPr="00677EDC">
              <w:rPr>
                <w:rFonts w:ascii="Calibri" w:hAnsi="Calibri" w:cs="Calibri"/>
                <w:b w:val="0"/>
                <w:sz w:val="18"/>
                <w:szCs w:val="18"/>
              </w:rPr>
              <w:t>rata</w:t>
            </w:r>
            <w:proofErr w:type="spellEnd"/>
            <w:r w:rsidRPr="00677EDC">
              <w:rPr>
                <w:rFonts w:ascii="Calibri" w:hAnsi="Calibri" w:cs="Calibri"/>
                <w:b w:val="0"/>
                <w:sz w:val="18"/>
                <w:szCs w:val="18"/>
              </w:rPr>
              <w:t xml:space="preserve"> (%) 1 évre vetítve</w:t>
            </w:r>
          </w:p>
        </w:tc>
        <w:tc>
          <w:tcPr>
            <w:tcW w:w="1980" w:type="dxa"/>
            <w:tcBorders>
              <w:top w:val="single" w:sz="4" w:space="0" w:color="auto"/>
              <w:left w:val="nil"/>
              <w:bottom w:val="single" w:sz="4" w:space="0" w:color="auto"/>
              <w:right w:val="single" w:sz="4" w:space="0" w:color="auto"/>
            </w:tcBorders>
            <w:shd w:val="clear" w:color="auto" w:fill="auto"/>
            <w:vAlign w:val="center"/>
          </w:tcPr>
          <w:p w14:paraId="4185DE08" w14:textId="0AB2F264"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677EDC">
              <w:rPr>
                <w:rFonts w:ascii="Calibri" w:hAnsi="Calibri" w:cs="Calibri"/>
                <w:b w:val="0"/>
                <w:sz w:val="18"/>
                <w:szCs w:val="18"/>
              </w:rPr>
              <w:t>10</w:t>
            </w:r>
          </w:p>
        </w:tc>
        <w:tc>
          <w:tcPr>
            <w:tcW w:w="1753" w:type="dxa"/>
            <w:tcBorders>
              <w:top w:val="single" w:sz="4" w:space="0" w:color="auto"/>
              <w:left w:val="nil"/>
              <w:bottom w:val="single" w:sz="4" w:space="0" w:color="auto"/>
              <w:right w:val="single" w:sz="4" w:space="0" w:color="auto"/>
            </w:tcBorders>
            <w:vAlign w:val="center"/>
          </w:tcPr>
          <w:p w14:paraId="0D1E4977" w14:textId="3983CACD"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35DF5D49" w14:textId="5DF50204" w:rsidTr="00646964">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43D9A77D" w14:textId="55207969" w:rsidR="00DF1069" w:rsidRPr="00677EDC"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sidRPr="00677EDC">
              <w:rPr>
                <w:rFonts w:ascii="Calibri" w:hAnsi="Calibri" w:cs="Calibri"/>
                <w:b w:val="0"/>
                <w:sz w:val="18"/>
                <w:szCs w:val="18"/>
              </w:rPr>
              <w:t>16.</w:t>
            </w:r>
            <w:r>
              <w:rPr>
                <w:rFonts w:ascii="Calibri" w:hAnsi="Calibri" w:cs="Calibri"/>
                <w:b w:val="0"/>
                <w:sz w:val="18"/>
                <w:szCs w:val="18"/>
              </w:rPr>
              <w:t>3</w:t>
            </w:r>
            <w:r w:rsidRPr="00677EDC">
              <w:rPr>
                <w:rFonts w:ascii="Calibri" w:hAnsi="Calibri" w:cs="Calibri"/>
                <w:b w:val="0"/>
                <w:sz w:val="18"/>
                <w:szCs w:val="18"/>
              </w:rPr>
              <w:t xml:space="preserve">. </w:t>
            </w:r>
            <w:proofErr w:type="spellStart"/>
            <w:r w:rsidRPr="00677EDC">
              <w:rPr>
                <w:rFonts w:ascii="Calibri" w:hAnsi="Calibri" w:cs="Calibri"/>
                <w:b w:val="0"/>
                <w:sz w:val="18"/>
                <w:szCs w:val="18"/>
              </w:rPr>
              <w:t>Stent</w:t>
            </w:r>
            <w:proofErr w:type="spellEnd"/>
            <w:r w:rsidRPr="00677EDC">
              <w:rPr>
                <w:rFonts w:ascii="Calibri" w:hAnsi="Calibri" w:cs="Calibri"/>
                <w:b w:val="0"/>
                <w:sz w:val="18"/>
                <w:szCs w:val="18"/>
              </w:rPr>
              <w:t xml:space="preserve"> </w:t>
            </w:r>
            <w:proofErr w:type="spellStart"/>
            <w:r w:rsidRPr="00677EDC">
              <w:rPr>
                <w:rFonts w:ascii="Calibri" w:hAnsi="Calibri" w:cs="Calibri"/>
                <w:b w:val="0"/>
                <w:sz w:val="18"/>
                <w:szCs w:val="18"/>
              </w:rPr>
              <w:t>trombosis</w:t>
            </w:r>
            <w:proofErr w:type="spellEnd"/>
            <w:r w:rsidRPr="00677EDC">
              <w:rPr>
                <w:rFonts w:ascii="Calibri" w:hAnsi="Calibri" w:cs="Calibri"/>
                <w:b w:val="0"/>
                <w:sz w:val="18"/>
                <w:szCs w:val="18"/>
              </w:rPr>
              <w:t xml:space="preserve"> </w:t>
            </w:r>
            <w:proofErr w:type="spellStart"/>
            <w:r w:rsidRPr="00677EDC">
              <w:rPr>
                <w:rFonts w:ascii="Calibri" w:hAnsi="Calibri" w:cs="Calibri"/>
                <w:b w:val="0"/>
                <w:sz w:val="18"/>
                <w:szCs w:val="18"/>
              </w:rPr>
              <w:t>rata</w:t>
            </w:r>
            <w:proofErr w:type="spellEnd"/>
            <w:r w:rsidRPr="00677EDC">
              <w:rPr>
                <w:rFonts w:ascii="Calibri" w:hAnsi="Calibri" w:cs="Calibri"/>
                <w:b w:val="0"/>
                <w:sz w:val="18"/>
                <w:szCs w:val="18"/>
              </w:rPr>
              <w:t xml:space="preserve"> (%) 1 évre vetítve</w:t>
            </w:r>
          </w:p>
        </w:tc>
        <w:tc>
          <w:tcPr>
            <w:tcW w:w="1980" w:type="dxa"/>
            <w:tcBorders>
              <w:top w:val="single" w:sz="4" w:space="0" w:color="auto"/>
              <w:left w:val="nil"/>
              <w:bottom w:val="single" w:sz="4" w:space="0" w:color="auto"/>
              <w:right w:val="single" w:sz="4" w:space="0" w:color="auto"/>
            </w:tcBorders>
            <w:shd w:val="clear" w:color="auto" w:fill="auto"/>
            <w:vAlign w:val="center"/>
          </w:tcPr>
          <w:p w14:paraId="0FFB46FF" w14:textId="5A8E9D4E"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sidRPr="00677EDC">
              <w:rPr>
                <w:rFonts w:ascii="Calibri" w:hAnsi="Calibri" w:cs="Calibri"/>
                <w:b w:val="0"/>
                <w:sz w:val="18"/>
                <w:szCs w:val="18"/>
              </w:rPr>
              <w:t>10</w:t>
            </w:r>
          </w:p>
        </w:tc>
        <w:tc>
          <w:tcPr>
            <w:tcW w:w="1753" w:type="dxa"/>
            <w:tcBorders>
              <w:top w:val="single" w:sz="4" w:space="0" w:color="auto"/>
              <w:left w:val="nil"/>
              <w:bottom w:val="single" w:sz="4" w:space="0" w:color="auto"/>
              <w:right w:val="single" w:sz="4" w:space="0" w:color="auto"/>
            </w:tcBorders>
            <w:vAlign w:val="center"/>
          </w:tcPr>
          <w:p w14:paraId="1B5B3E9A" w14:textId="54D132DF"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fordított arányosítás</w:t>
            </w:r>
          </w:p>
        </w:tc>
      </w:tr>
      <w:tr w:rsidR="00DF1069" w:rsidRPr="00D4432A" w14:paraId="3A3DF055" w14:textId="167D6A0C" w:rsidTr="00DF1069">
        <w:trPr>
          <w:trHeight w:val="480"/>
        </w:trPr>
        <w:tc>
          <w:tcPr>
            <w:tcW w:w="5368" w:type="dxa"/>
            <w:tcBorders>
              <w:top w:val="single" w:sz="4" w:space="0" w:color="auto"/>
              <w:left w:val="single" w:sz="4" w:space="0" w:color="auto"/>
              <w:bottom w:val="single" w:sz="4" w:space="0" w:color="auto"/>
              <w:right w:val="single" w:sz="4" w:space="0" w:color="auto"/>
            </w:tcBorders>
            <w:shd w:val="clear" w:color="auto" w:fill="auto"/>
            <w:vAlign w:val="center"/>
          </w:tcPr>
          <w:p w14:paraId="3852FD5F" w14:textId="0C753988" w:rsidR="00DF1069" w:rsidRPr="00677EDC" w:rsidRDefault="00DF1069" w:rsidP="00DF1069">
            <w:pPr>
              <w:pStyle w:val="H4"/>
              <w:keepNext w:val="0"/>
              <w:widowControl/>
              <w:tabs>
                <w:tab w:val="right" w:pos="2835"/>
                <w:tab w:val="right" w:leader="underscore" w:pos="7938"/>
              </w:tabs>
              <w:spacing w:before="0" w:after="0"/>
              <w:jc w:val="left"/>
              <w:rPr>
                <w:rFonts w:ascii="Calibri" w:hAnsi="Calibri" w:cs="Calibri"/>
                <w:b w:val="0"/>
                <w:sz w:val="18"/>
                <w:szCs w:val="18"/>
              </w:rPr>
            </w:pPr>
            <w:r>
              <w:rPr>
                <w:rFonts w:ascii="Calibri" w:hAnsi="Calibri" w:cs="Calibri"/>
                <w:b w:val="0"/>
                <w:sz w:val="18"/>
                <w:szCs w:val="18"/>
              </w:rPr>
              <w:t>16.4. IFU-</w:t>
            </w:r>
            <w:proofErr w:type="spellStart"/>
            <w:r>
              <w:rPr>
                <w:rFonts w:ascii="Calibri" w:hAnsi="Calibri" w:cs="Calibri"/>
                <w:b w:val="0"/>
                <w:sz w:val="18"/>
                <w:szCs w:val="18"/>
              </w:rPr>
              <w:t>ban</w:t>
            </w:r>
            <w:proofErr w:type="spellEnd"/>
            <w:r>
              <w:rPr>
                <w:rFonts w:ascii="Calibri" w:hAnsi="Calibri" w:cs="Calibri"/>
                <w:b w:val="0"/>
                <w:sz w:val="18"/>
                <w:szCs w:val="18"/>
              </w:rPr>
              <w:t xml:space="preserve"> dokumentált CE-</w:t>
            </w:r>
            <w:proofErr w:type="spellStart"/>
            <w:r>
              <w:rPr>
                <w:rFonts w:ascii="Calibri" w:hAnsi="Calibri" w:cs="Calibri"/>
                <w:b w:val="0"/>
                <w:sz w:val="18"/>
                <w:szCs w:val="18"/>
              </w:rPr>
              <w:t>vel</w:t>
            </w:r>
            <w:proofErr w:type="spellEnd"/>
            <w:r>
              <w:rPr>
                <w:rFonts w:ascii="Calibri" w:hAnsi="Calibri" w:cs="Calibri"/>
                <w:b w:val="0"/>
                <w:sz w:val="18"/>
                <w:szCs w:val="18"/>
              </w:rPr>
              <w:t xml:space="preserve"> jelzett indikációk száma (db)</w:t>
            </w:r>
          </w:p>
        </w:tc>
        <w:tc>
          <w:tcPr>
            <w:tcW w:w="1980" w:type="dxa"/>
            <w:tcBorders>
              <w:top w:val="single" w:sz="4" w:space="0" w:color="auto"/>
              <w:left w:val="nil"/>
              <w:bottom w:val="single" w:sz="4" w:space="0" w:color="auto"/>
              <w:right w:val="single" w:sz="4" w:space="0" w:color="auto"/>
            </w:tcBorders>
            <w:shd w:val="clear" w:color="auto" w:fill="auto"/>
            <w:vAlign w:val="center"/>
          </w:tcPr>
          <w:p w14:paraId="62CEFFF3" w14:textId="37CEE349" w:rsidR="00DF1069" w:rsidRPr="00677EDC"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20</w:t>
            </w:r>
          </w:p>
        </w:tc>
        <w:tc>
          <w:tcPr>
            <w:tcW w:w="1753" w:type="dxa"/>
            <w:tcBorders>
              <w:top w:val="single" w:sz="4" w:space="0" w:color="auto"/>
              <w:left w:val="nil"/>
              <w:bottom w:val="single" w:sz="4" w:space="0" w:color="auto"/>
              <w:right w:val="single" w:sz="4" w:space="0" w:color="auto"/>
            </w:tcBorders>
          </w:tcPr>
          <w:p w14:paraId="645A0880" w14:textId="1FE1E2CB" w:rsidR="00DF1069" w:rsidRDefault="00DF1069" w:rsidP="00DF1069">
            <w:pPr>
              <w:pStyle w:val="H4"/>
              <w:keepNext w:val="0"/>
              <w:widowControl/>
              <w:tabs>
                <w:tab w:val="right" w:pos="2835"/>
                <w:tab w:val="right" w:leader="underscore" w:pos="7938"/>
              </w:tabs>
              <w:spacing w:before="0" w:after="0"/>
              <w:jc w:val="center"/>
              <w:rPr>
                <w:rFonts w:ascii="Calibri" w:hAnsi="Calibri" w:cs="Calibri"/>
                <w:b w:val="0"/>
                <w:sz w:val="18"/>
                <w:szCs w:val="18"/>
              </w:rPr>
            </w:pPr>
            <w:r>
              <w:rPr>
                <w:rFonts w:ascii="Calibri" w:hAnsi="Calibri" w:cs="Calibri"/>
                <w:b w:val="0"/>
                <w:sz w:val="18"/>
                <w:szCs w:val="18"/>
              </w:rPr>
              <w:t>egyenes arányosítás</w:t>
            </w:r>
          </w:p>
        </w:tc>
      </w:tr>
    </w:tbl>
    <w:p w14:paraId="1C5D3B1E" w14:textId="77777777" w:rsidR="0017167D" w:rsidRPr="00EA2DA8" w:rsidRDefault="0017167D" w:rsidP="00793BD8">
      <w:pPr>
        <w:pStyle w:val="Listaszerbekezds"/>
        <w:ind w:left="408"/>
        <w:rPr>
          <w:rFonts w:asciiTheme="minorHAnsi" w:hAnsiTheme="minorHAnsi"/>
          <w:sz w:val="26"/>
          <w:szCs w:val="26"/>
        </w:rPr>
      </w:pPr>
    </w:p>
    <w:p w14:paraId="7D0FC07F" w14:textId="77777777" w:rsidR="00625EE1" w:rsidRDefault="00625EE1" w:rsidP="00502258">
      <w:pPr>
        <w:pStyle w:val="Listaszerbekezds"/>
        <w:ind w:left="408"/>
        <w:rPr>
          <w:rFonts w:asciiTheme="minorHAnsi" w:hAnsiTheme="minorHAnsi"/>
          <w:sz w:val="26"/>
          <w:szCs w:val="26"/>
        </w:rPr>
      </w:pPr>
    </w:p>
    <w:p w14:paraId="5C3515ED" w14:textId="16BA15CD" w:rsidR="00502258" w:rsidRPr="00EA2DA8" w:rsidRDefault="007A438D" w:rsidP="00502258">
      <w:pPr>
        <w:pStyle w:val="Listaszerbekezds"/>
        <w:ind w:left="408"/>
        <w:rPr>
          <w:rFonts w:asciiTheme="minorHAnsi" w:hAnsiTheme="minorHAnsi"/>
          <w:sz w:val="26"/>
          <w:szCs w:val="26"/>
        </w:rPr>
      </w:pPr>
      <w:proofErr w:type="gramStart"/>
      <w:r w:rsidRPr="00EA2DA8">
        <w:rPr>
          <w:rFonts w:asciiTheme="minorHAnsi" w:hAnsiTheme="minorHAnsi"/>
          <w:sz w:val="26"/>
          <w:szCs w:val="26"/>
        </w:rPr>
        <w:t xml:space="preserve">Ajánlatkérő </w:t>
      </w:r>
      <w:r w:rsidRPr="00EA2DA8">
        <w:rPr>
          <w:rFonts w:asciiTheme="minorHAnsi" w:hAnsiTheme="minorHAnsi"/>
          <w:b/>
          <w:sz w:val="26"/>
          <w:szCs w:val="26"/>
        </w:rPr>
        <w:t>az 1.</w:t>
      </w:r>
      <w:r w:rsidR="00D64C6D">
        <w:rPr>
          <w:rFonts w:asciiTheme="minorHAnsi" w:hAnsiTheme="minorHAnsi"/>
          <w:b/>
          <w:sz w:val="26"/>
          <w:szCs w:val="26"/>
        </w:rPr>
        <w:t xml:space="preserve">1., </w:t>
      </w:r>
      <w:r w:rsidR="00F5451B">
        <w:rPr>
          <w:rFonts w:asciiTheme="minorHAnsi" w:hAnsiTheme="minorHAnsi"/>
          <w:b/>
          <w:sz w:val="26"/>
          <w:szCs w:val="26"/>
        </w:rPr>
        <w:t xml:space="preserve">1.4., </w:t>
      </w:r>
      <w:r w:rsidR="00D64C6D">
        <w:rPr>
          <w:rFonts w:asciiTheme="minorHAnsi" w:hAnsiTheme="minorHAnsi"/>
          <w:b/>
          <w:sz w:val="26"/>
          <w:szCs w:val="26"/>
        </w:rPr>
        <w:t xml:space="preserve">2.1., </w:t>
      </w:r>
      <w:r w:rsidR="00F5451B">
        <w:rPr>
          <w:rFonts w:asciiTheme="minorHAnsi" w:hAnsiTheme="minorHAnsi"/>
          <w:b/>
          <w:sz w:val="26"/>
          <w:szCs w:val="26"/>
        </w:rPr>
        <w:t xml:space="preserve">2.4., </w:t>
      </w:r>
      <w:r w:rsidR="00D64C6D">
        <w:rPr>
          <w:rFonts w:asciiTheme="minorHAnsi" w:hAnsiTheme="minorHAnsi"/>
          <w:b/>
          <w:sz w:val="26"/>
          <w:szCs w:val="26"/>
        </w:rPr>
        <w:t>3.1., 4.1., 5.1., 6.1., 7.1.,</w:t>
      </w:r>
      <w:r w:rsidR="003E3B19">
        <w:rPr>
          <w:rFonts w:asciiTheme="minorHAnsi" w:hAnsiTheme="minorHAnsi"/>
          <w:b/>
          <w:sz w:val="26"/>
          <w:szCs w:val="26"/>
        </w:rPr>
        <w:t xml:space="preserve"> </w:t>
      </w:r>
      <w:r w:rsidR="00BB41F8">
        <w:rPr>
          <w:rFonts w:asciiTheme="minorHAnsi" w:hAnsiTheme="minorHAnsi"/>
          <w:b/>
          <w:sz w:val="26"/>
          <w:szCs w:val="26"/>
        </w:rPr>
        <w:t xml:space="preserve">7.3., </w:t>
      </w:r>
      <w:r w:rsidR="00D64C6D">
        <w:rPr>
          <w:rFonts w:asciiTheme="minorHAnsi" w:hAnsiTheme="minorHAnsi"/>
          <w:b/>
          <w:sz w:val="26"/>
          <w:szCs w:val="26"/>
        </w:rPr>
        <w:t xml:space="preserve"> 8.1., 9.1., 10.1., </w:t>
      </w:r>
      <w:r w:rsidR="00F51305">
        <w:rPr>
          <w:rFonts w:asciiTheme="minorHAnsi" w:hAnsiTheme="minorHAnsi"/>
          <w:b/>
          <w:sz w:val="26"/>
          <w:szCs w:val="26"/>
        </w:rPr>
        <w:t xml:space="preserve">11.1., 12.1, </w:t>
      </w:r>
      <w:r w:rsidR="003E3B19">
        <w:rPr>
          <w:rFonts w:asciiTheme="minorHAnsi" w:hAnsiTheme="minorHAnsi"/>
          <w:b/>
          <w:sz w:val="26"/>
          <w:szCs w:val="26"/>
        </w:rPr>
        <w:t xml:space="preserve">12.5., </w:t>
      </w:r>
      <w:r w:rsidR="00F51305">
        <w:rPr>
          <w:rFonts w:asciiTheme="minorHAnsi" w:hAnsiTheme="minorHAnsi"/>
          <w:b/>
          <w:sz w:val="26"/>
          <w:szCs w:val="26"/>
        </w:rPr>
        <w:t xml:space="preserve">13.1., 14.1., </w:t>
      </w:r>
      <w:r w:rsidR="00BB41F8">
        <w:rPr>
          <w:rFonts w:asciiTheme="minorHAnsi" w:hAnsiTheme="minorHAnsi"/>
          <w:b/>
          <w:sz w:val="26"/>
          <w:szCs w:val="26"/>
        </w:rPr>
        <w:t xml:space="preserve">14.4., 14.5., </w:t>
      </w:r>
      <w:r w:rsidR="00F51305" w:rsidRPr="00BB41F8">
        <w:rPr>
          <w:rFonts w:asciiTheme="minorHAnsi" w:hAnsiTheme="minorHAnsi"/>
          <w:b/>
          <w:sz w:val="26"/>
          <w:szCs w:val="26"/>
        </w:rPr>
        <w:t>15.1.,</w:t>
      </w:r>
      <w:r w:rsidR="003E3B19" w:rsidRPr="00BB41F8">
        <w:rPr>
          <w:rFonts w:asciiTheme="minorHAnsi" w:hAnsiTheme="minorHAnsi"/>
          <w:b/>
          <w:sz w:val="26"/>
          <w:szCs w:val="26"/>
        </w:rPr>
        <w:t xml:space="preserve"> </w:t>
      </w:r>
      <w:r w:rsidR="00F51305" w:rsidRPr="00BB41F8">
        <w:rPr>
          <w:rFonts w:asciiTheme="minorHAnsi" w:hAnsiTheme="minorHAnsi"/>
          <w:b/>
          <w:sz w:val="26"/>
          <w:szCs w:val="26"/>
        </w:rPr>
        <w:t xml:space="preserve">16.1., </w:t>
      </w:r>
      <w:r w:rsidR="003E3B19" w:rsidRPr="00BB41F8">
        <w:rPr>
          <w:rFonts w:asciiTheme="minorHAnsi" w:hAnsiTheme="minorHAnsi"/>
          <w:b/>
          <w:sz w:val="26"/>
          <w:szCs w:val="26"/>
        </w:rPr>
        <w:t>16.</w:t>
      </w:r>
      <w:r w:rsidR="00DF1069" w:rsidRPr="00BB41F8">
        <w:rPr>
          <w:rFonts w:asciiTheme="minorHAnsi" w:hAnsiTheme="minorHAnsi"/>
          <w:b/>
          <w:sz w:val="26"/>
          <w:szCs w:val="26"/>
        </w:rPr>
        <w:t>2</w:t>
      </w:r>
      <w:r w:rsidR="003E3B19" w:rsidRPr="00BB41F8">
        <w:rPr>
          <w:rFonts w:asciiTheme="minorHAnsi" w:hAnsiTheme="minorHAnsi"/>
          <w:b/>
          <w:sz w:val="26"/>
          <w:szCs w:val="26"/>
        </w:rPr>
        <w:t>., 16.</w:t>
      </w:r>
      <w:r w:rsidR="00DF1069" w:rsidRPr="00BB41F8">
        <w:rPr>
          <w:rFonts w:asciiTheme="minorHAnsi" w:hAnsiTheme="minorHAnsi"/>
          <w:b/>
          <w:sz w:val="26"/>
          <w:szCs w:val="26"/>
        </w:rPr>
        <w:t>3</w:t>
      </w:r>
      <w:r w:rsidR="003E3B19" w:rsidRPr="00BB41F8">
        <w:rPr>
          <w:rFonts w:asciiTheme="minorHAnsi" w:hAnsiTheme="minorHAnsi"/>
          <w:b/>
          <w:sz w:val="26"/>
          <w:szCs w:val="26"/>
        </w:rPr>
        <w:t>.</w:t>
      </w:r>
      <w:r w:rsidR="003E3B19">
        <w:rPr>
          <w:rFonts w:asciiTheme="minorHAnsi" w:hAnsiTheme="minorHAnsi"/>
          <w:b/>
          <w:sz w:val="26"/>
          <w:szCs w:val="26"/>
        </w:rPr>
        <w:t xml:space="preserve"> </w:t>
      </w:r>
      <w:r w:rsidR="00502258" w:rsidRPr="00EA2DA8">
        <w:rPr>
          <w:rFonts w:asciiTheme="minorHAnsi" w:hAnsiTheme="minorHAnsi"/>
          <w:b/>
          <w:sz w:val="26"/>
          <w:szCs w:val="26"/>
        </w:rPr>
        <w:t>értékelési részszempont</w:t>
      </w:r>
      <w:r w:rsidR="00502258" w:rsidRPr="00EA2DA8">
        <w:rPr>
          <w:rFonts w:asciiTheme="minorHAnsi" w:hAnsiTheme="minorHAnsi"/>
          <w:sz w:val="26"/>
          <w:szCs w:val="26"/>
        </w:rPr>
        <w:t xml:space="preserve"> esetén a </w:t>
      </w:r>
      <w:r w:rsidR="00502258" w:rsidRPr="00EA2DA8">
        <w:rPr>
          <w:rFonts w:asciiTheme="minorHAnsi" w:hAnsiTheme="minorHAnsi"/>
          <w:b/>
          <w:sz w:val="26"/>
          <w:szCs w:val="26"/>
        </w:rPr>
        <w:t>fordított arányosítás</w:t>
      </w:r>
      <w:r w:rsidR="00502258" w:rsidRPr="00EA2DA8">
        <w:rPr>
          <w:rFonts w:asciiTheme="minorHAnsi" w:hAnsiTheme="minorHAnsi"/>
          <w:sz w:val="26"/>
          <w:szCs w:val="26"/>
        </w:rPr>
        <w:t xml:space="preserve"> módszerét alkalmazza az alábbiak szerint:</w:t>
      </w:r>
      <w:proofErr w:type="gramEnd"/>
    </w:p>
    <w:p w14:paraId="7B97032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A legkedvezőbb ajánlat - a legalacsonyabb értéket tartalmazó ajánlat - maximális pontszámmal (10) kerül értékelésre, a többi ajánlat pontszáma pedig a legkedvezőbb tartalmi elemhez viszonyítva a fordított arányosítás módszerével, az alábbiakban rögzített képlet alapján kerül kiszámításra. </w:t>
      </w:r>
    </w:p>
    <w:p w14:paraId="6B60079D" w14:textId="31E15A5A" w:rsidR="0050225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2D53F428" w14:textId="77777777" w:rsidR="00645B66" w:rsidRPr="00EA2DA8" w:rsidRDefault="00645B66" w:rsidP="00502258">
      <w:pPr>
        <w:pStyle w:val="Listaszerbekezds"/>
        <w:ind w:left="408"/>
        <w:rPr>
          <w:rFonts w:asciiTheme="minorHAnsi" w:hAnsiTheme="minorHAnsi"/>
          <w:sz w:val="26"/>
          <w:szCs w:val="26"/>
        </w:rPr>
      </w:pPr>
    </w:p>
    <w:p w14:paraId="5E111156"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P = (A legjobb / A vizsgált) × (P </w:t>
      </w:r>
      <w:proofErr w:type="spellStart"/>
      <w:r w:rsidRPr="00EA2DA8">
        <w:rPr>
          <w:rFonts w:asciiTheme="minorHAnsi" w:hAnsiTheme="minorHAnsi"/>
          <w:sz w:val="26"/>
          <w:szCs w:val="26"/>
        </w:rPr>
        <w:t>max</w:t>
      </w:r>
      <w:proofErr w:type="spellEnd"/>
      <w:r w:rsidRPr="00EA2DA8">
        <w:rPr>
          <w:rFonts w:asciiTheme="minorHAnsi" w:hAnsiTheme="minorHAnsi"/>
          <w:sz w:val="26"/>
          <w:szCs w:val="26"/>
        </w:rPr>
        <w:t xml:space="preserve"> - P min) + P min</w:t>
      </w:r>
    </w:p>
    <w:p w14:paraId="4FD30175" w14:textId="77777777" w:rsidR="00502258" w:rsidRPr="00EA2DA8" w:rsidRDefault="00502258" w:rsidP="00502258">
      <w:pPr>
        <w:pStyle w:val="Listaszerbekezds"/>
        <w:ind w:left="408"/>
        <w:rPr>
          <w:rFonts w:asciiTheme="minorHAnsi" w:hAnsiTheme="minorHAnsi"/>
          <w:sz w:val="26"/>
          <w:szCs w:val="26"/>
        </w:rPr>
      </w:pPr>
      <w:proofErr w:type="gramStart"/>
      <w:r w:rsidRPr="00EA2DA8">
        <w:rPr>
          <w:rFonts w:asciiTheme="minorHAnsi" w:hAnsiTheme="minorHAnsi"/>
          <w:sz w:val="26"/>
          <w:szCs w:val="26"/>
        </w:rPr>
        <w:t>ahol</w:t>
      </w:r>
      <w:proofErr w:type="gramEnd"/>
      <w:r w:rsidRPr="00EA2DA8">
        <w:rPr>
          <w:rFonts w:asciiTheme="minorHAnsi" w:hAnsiTheme="minorHAnsi"/>
          <w:sz w:val="26"/>
          <w:szCs w:val="26"/>
        </w:rPr>
        <w:t>:</w:t>
      </w:r>
    </w:p>
    <w:p w14:paraId="6CEBD0F3"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w:t>
      </w:r>
      <w:r w:rsidRPr="00EA2DA8">
        <w:rPr>
          <w:rFonts w:asciiTheme="minorHAnsi" w:hAnsiTheme="minorHAnsi"/>
          <w:sz w:val="26"/>
          <w:szCs w:val="26"/>
        </w:rPr>
        <w:tab/>
        <w:t>a vizsgált ajánlati elem adott szempontra vonatkozó pontszáma</w:t>
      </w:r>
    </w:p>
    <w:p w14:paraId="2DBBE640"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 xml:space="preserve">P </w:t>
      </w:r>
      <w:proofErr w:type="spellStart"/>
      <w:r w:rsidRPr="00EA2DA8">
        <w:rPr>
          <w:rFonts w:asciiTheme="minorHAnsi" w:hAnsiTheme="minorHAnsi"/>
          <w:sz w:val="26"/>
          <w:szCs w:val="26"/>
        </w:rPr>
        <w:t>max</w:t>
      </w:r>
      <w:proofErr w:type="spellEnd"/>
      <w:r w:rsidRPr="00EA2DA8">
        <w:rPr>
          <w:rFonts w:asciiTheme="minorHAnsi" w:hAnsiTheme="minorHAnsi"/>
          <w:sz w:val="26"/>
          <w:szCs w:val="26"/>
        </w:rPr>
        <w:t>:</w:t>
      </w:r>
      <w:r w:rsidRPr="00EA2DA8">
        <w:rPr>
          <w:rFonts w:asciiTheme="minorHAnsi" w:hAnsiTheme="minorHAnsi"/>
          <w:sz w:val="26"/>
          <w:szCs w:val="26"/>
        </w:rPr>
        <w:tab/>
        <w:t>a pontskála felső határa</w:t>
      </w:r>
    </w:p>
    <w:p w14:paraId="1C7CF55A"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P min:</w:t>
      </w:r>
      <w:r w:rsidRPr="00EA2DA8">
        <w:rPr>
          <w:rFonts w:asciiTheme="minorHAnsi" w:hAnsiTheme="minorHAnsi"/>
          <w:sz w:val="26"/>
          <w:szCs w:val="26"/>
        </w:rPr>
        <w:tab/>
        <w:t>a pontskála alsó határa</w:t>
      </w:r>
    </w:p>
    <w:p w14:paraId="00DD37D8"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legjobb:</w:t>
      </w:r>
      <w:r w:rsidRPr="00EA2DA8">
        <w:rPr>
          <w:rFonts w:asciiTheme="minorHAnsi" w:hAnsiTheme="minorHAnsi"/>
          <w:sz w:val="26"/>
          <w:szCs w:val="26"/>
        </w:rPr>
        <w:tab/>
        <w:t>a legelőnyösebb ajánlat tartalmi eleme</w:t>
      </w:r>
    </w:p>
    <w:p w14:paraId="41B40B25"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 vizsgált:</w:t>
      </w:r>
      <w:r w:rsidRPr="00EA2DA8">
        <w:rPr>
          <w:rFonts w:asciiTheme="minorHAnsi" w:hAnsiTheme="minorHAnsi"/>
          <w:sz w:val="26"/>
          <w:szCs w:val="26"/>
        </w:rPr>
        <w:tab/>
        <w:t>a vizsgált ajánlat tartalmi eleme</w:t>
      </w:r>
    </w:p>
    <w:p w14:paraId="331C74B1" w14:textId="77777777" w:rsidR="00502258" w:rsidRPr="00EA2DA8" w:rsidRDefault="00502258" w:rsidP="00502258">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18A66AC6" w14:textId="3537E560" w:rsidR="00BA2F9E" w:rsidRDefault="00BA2F9E" w:rsidP="00C56C11">
      <w:pPr>
        <w:pStyle w:val="Listaszerbekezds"/>
        <w:ind w:left="408" w:right="143"/>
        <w:rPr>
          <w:rFonts w:asciiTheme="minorHAnsi" w:hAnsiTheme="minorHAnsi"/>
          <w:sz w:val="26"/>
          <w:szCs w:val="26"/>
          <w:highlight w:val="yellow"/>
        </w:rPr>
      </w:pPr>
    </w:p>
    <w:p w14:paraId="7D9CC961" w14:textId="77777777" w:rsidR="00A120C1" w:rsidRPr="00215714" w:rsidRDefault="00A120C1" w:rsidP="00A120C1">
      <w:pPr>
        <w:pStyle w:val="Listaszerbekezds"/>
        <w:ind w:left="408"/>
        <w:rPr>
          <w:rFonts w:asciiTheme="minorHAnsi" w:hAnsiTheme="minorHAnsi"/>
          <w:sz w:val="26"/>
          <w:szCs w:val="26"/>
        </w:rPr>
      </w:pPr>
      <w:r w:rsidRPr="00215714">
        <w:rPr>
          <w:rFonts w:asciiTheme="minorHAnsi" w:hAnsiTheme="minorHAnsi"/>
          <w:b/>
          <w:sz w:val="26"/>
          <w:szCs w:val="26"/>
        </w:rPr>
        <w:t>Nettó ajánlati ár:</w:t>
      </w:r>
      <w:r w:rsidRPr="00215714">
        <w:rPr>
          <w:rFonts w:asciiTheme="minorHAnsi" w:hAnsiTheme="minorHAnsi"/>
          <w:sz w:val="26"/>
          <w:szCs w:val="26"/>
        </w:rPr>
        <w:t xml:space="preserve"> Az Ajánlattevőnek az ajánlattétel során figyelembe kell vennie, hogy minden olyan műszaki tartalmat meg kell valósítani, amely bármely dokumentumban szerepel, vagy a közbeszerzés alapján kötendő adásvételi szerződés eredményének rendeltetésszerű használatához szükséges. Az Ajánlattevőnek ajánlati árat forintban (HUF) kell megadnia. A nettó ajánlati árnak tartalmaznia kell a </w:t>
      </w:r>
      <w:proofErr w:type="gramStart"/>
      <w:r w:rsidRPr="00215714">
        <w:rPr>
          <w:rFonts w:asciiTheme="minorHAnsi" w:hAnsiTheme="minorHAnsi"/>
          <w:sz w:val="26"/>
          <w:szCs w:val="26"/>
        </w:rPr>
        <w:t>készülék(</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beüzemelési és a felhasználói szintű oktatás költségeit is.</w:t>
      </w:r>
    </w:p>
    <w:p w14:paraId="02E6950A" w14:textId="77777777" w:rsidR="00A120C1" w:rsidRPr="00215714" w:rsidRDefault="00A120C1" w:rsidP="00A120C1">
      <w:pPr>
        <w:pStyle w:val="Listaszerbekezds"/>
        <w:ind w:left="408"/>
        <w:rPr>
          <w:rFonts w:asciiTheme="minorHAnsi" w:hAnsiTheme="minorHAnsi"/>
          <w:sz w:val="26"/>
          <w:szCs w:val="26"/>
        </w:rPr>
      </w:pPr>
    </w:p>
    <w:p w14:paraId="62F04B6A" w14:textId="77777777" w:rsidR="00A120C1" w:rsidRPr="00215714" w:rsidRDefault="00A120C1" w:rsidP="00A120C1">
      <w:pPr>
        <w:pStyle w:val="Listaszerbekezds"/>
        <w:ind w:left="408"/>
        <w:rPr>
          <w:rFonts w:asciiTheme="minorHAnsi" w:hAnsiTheme="minorHAnsi"/>
          <w:sz w:val="26"/>
          <w:szCs w:val="26"/>
        </w:rPr>
      </w:pPr>
      <w:r w:rsidRPr="00215714">
        <w:rPr>
          <w:rFonts w:asciiTheme="minorHAnsi" w:hAnsiTheme="minorHAnsi"/>
          <w:sz w:val="26"/>
          <w:szCs w:val="26"/>
        </w:rPr>
        <w:t xml:space="preserve">Amennyiben a „nettó ajánlati ár” értékelési szempont vonatkozásában megadott ár aránytalanul alacsony összeget tartalmaz Ajánlatkérő írásban indoklást kér az érintett </w:t>
      </w:r>
      <w:r w:rsidRPr="00215714">
        <w:rPr>
          <w:rFonts w:asciiTheme="minorHAnsi" w:hAnsiTheme="minorHAnsi"/>
          <w:sz w:val="26"/>
          <w:szCs w:val="26"/>
        </w:rPr>
        <w:lastRenderedPageBreak/>
        <w:t xml:space="preserve">Ajánlattevőtől az ajánlati </w:t>
      </w:r>
      <w:proofErr w:type="gramStart"/>
      <w:r w:rsidRPr="00215714">
        <w:rPr>
          <w:rFonts w:asciiTheme="minorHAnsi" w:hAnsiTheme="minorHAnsi"/>
          <w:sz w:val="26"/>
          <w:szCs w:val="26"/>
        </w:rPr>
        <w:t>elem(</w:t>
      </w:r>
      <w:proofErr w:type="spellStart"/>
      <w:proofErr w:type="gramEnd"/>
      <w:r w:rsidRPr="00215714">
        <w:rPr>
          <w:rFonts w:asciiTheme="minorHAnsi" w:hAnsiTheme="minorHAnsi"/>
          <w:sz w:val="26"/>
          <w:szCs w:val="26"/>
        </w:rPr>
        <w:t>ek</w:t>
      </w:r>
      <w:proofErr w:type="spellEnd"/>
      <w:r w:rsidRPr="00215714">
        <w:rPr>
          <w:rFonts w:asciiTheme="minorHAnsi" w:hAnsiTheme="minorHAnsi"/>
          <w:sz w:val="26"/>
          <w:szCs w:val="26"/>
        </w:rPr>
        <w:t>) vonatkozásában. Az indoklás kérés elbírálására a Kbt. 72. § irányadó.</w:t>
      </w:r>
    </w:p>
    <w:p w14:paraId="682199CF" w14:textId="77777777" w:rsidR="00A120C1" w:rsidRDefault="00A120C1" w:rsidP="00C56C11">
      <w:pPr>
        <w:pStyle w:val="Listaszerbekezds"/>
        <w:ind w:left="408" w:right="143"/>
        <w:rPr>
          <w:rFonts w:asciiTheme="minorHAnsi" w:hAnsiTheme="minorHAnsi"/>
          <w:sz w:val="26"/>
          <w:szCs w:val="26"/>
          <w:highlight w:val="yellow"/>
        </w:rPr>
      </w:pPr>
    </w:p>
    <w:p w14:paraId="50D189FD" w14:textId="296FE586" w:rsidR="00645B66" w:rsidRDefault="00645B66" w:rsidP="00645B66">
      <w:pPr>
        <w:pStyle w:val="Listaszerbekezds"/>
        <w:ind w:left="408"/>
        <w:rPr>
          <w:rFonts w:asciiTheme="minorHAnsi" w:hAnsiTheme="minorHAnsi"/>
          <w:sz w:val="26"/>
          <w:szCs w:val="26"/>
        </w:rPr>
      </w:pPr>
      <w:proofErr w:type="gramStart"/>
      <w:r w:rsidRPr="00EA2DA8">
        <w:rPr>
          <w:rFonts w:asciiTheme="minorHAnsi" w:hAnsiTheme="minorHAnsi"/>
          <w:sz w:val="26"/>
          <w:szCs w:val="26"/>
        </w:rPr>
        <w:t xml:space="preserve">Ajánlatkérő </w:t>
      </w:r>
      <w:r w:rsidRPr="00EA2DA8">
        <w:rPr>
          <w:rFonts w:asciiTheme="minorHAnsi" w:hAnsiTheme="minorHAnsi"/>
          <w:b/>
          <w:sz w:val="26"/>
          <w:szCs w:val="26"/>
        </w:rPr>
        <w:t xml:space="preserve">az </w:t>
      </w:r>
      <w:r>
        <w:rPr>
          <w:rFonts w:asciiTheme="minorHAnsi" w:hAnsiTheme="minorHAnsi"/>
          <w:b/>
          <w:sz w:val="26"/>
          <w:szCs w:val="26"/>
        </w:rPr>
        <w:t>1.2., 1.3., 1.4, 1.5., 1.6., 2.2., 2.3., 2.5., 2.6.,</w:t>
      </w:r>
      <w:r w:rsidR="00BB41F8">
        <w:rPr>
          <w:rFonts w:asciiTheme="minorHAnsi" w:hAnsiTheme="minorHAnsi"/>
          <w:b/>
          <w:sz w:val="26"/>
          <w:szCs w:val="26"/>
        </w:rPr>
        <w:t>2.7.,</w:t>
      </w:r>
      <w:r>
        <w:rPr>
          <w:rFonts w:asciiTheme="minorHAnsi" w:hAnsiTheme="minorHAnsi"/>
          <w:b/>
          <w:sz w:val="26"/>
          <w:szCs w:val="26"/>
        </w:rPr>
        <w:t xml:space="preserve"> </w:t>
      </w:r>
      <w:r w:rsidR="00BB41F8">
        <w:rPr>
          <w:rFonts w:asciiTheme="minorHAnsi" w:hAnsiTheme="minorHAnsi"/>
          <w:b/>
          <w:sz w:val="26"/>
          <w:szCs w:val="26"/>
        </w:rPr>
        <w:t xml:space="preserve">7.2., 7.4., </w:t>
      </w:r>
      <w:r>
        <w:rPr>
          <w:rFonts w:asciiTheme="minorHAnsi" w:hAnsiTheme="minorHAnsi"/>
          <w:b/>
          <w:sz w:val="26"/>
          <w:szCs w:val="26"/>
        </w:rPr>
        <w:t xml:space="preserve"> 11.2., 11.3., 11.4., 11.5.,</w:t>
      </w:r>
      <w:r w:rsidR="00BB41F8">
        <w:rPr>
          <w:rFonts w:asciiTheme="minorHAnsi" w:hAnsiTheme="minorHAnsi"/>
          <w:b/>
          <w:sz w:val="26"/>
          <w:szCs w:val="26"/>
        </w:rPr>
        <w:t>11.6.,</w:t>
      </w:r>
      <w:r>
        <w:rPr>
          <w:rFonts w:asciiTheme="minorHAnsi" w:hAnsiTheme="minorHAnsi"/>
          <w:b/>
          <w:sz w:val="26"/>
          <w:szCs w:val="26"/>
        </w:rPr>
        <w:t xml:space="preserve"> 12.2., 12.</w:t>
      </w:r>
      <w:r w:rsidR="00BB41F8">
        <w:rPr>
          <w:rFonts w:asciiTheme="minorHAnsi" w:hAnsiTheme="minorHAnsi"/>
          <w:b/>
          <w:sz w:val="26"/>
          <w:szCs w:val="26"/>
        </w:rPr>
        <w:t>4</w:t>
      </w:r>
      <w:r>
        <w:rPr>
          <w:rFonts w:asciiTheme="minorHAnsi" w:hAnsiTheme="minorHAnsi"/>
          <w:b/>
          <w:sz w:val="26"/>
          <w:szCs w:val="26"/>
        </w:rPr>
        <w:t>., 12.6, 12.7.,</w:t>
      </w:r>
      <w:r w:rsidR="00BB41F8">
        <w:rPr>
          <w:rFonts w:asciiTheme="minorHAnsi" w:hAnsiTheme="minorHAnsi"/>
          <w:b/>
          <w:sz w:val="26"/>
          <w:szCs w:val="26"/>
        </w:rPr>
        <w:t xml:space="preserve"> 12.8., 12.9., </w:t>
      </w:r>
      <w:r>
        <w:rPr>
          <w:rFonts w:asciiTheme="minorHAnsi" w:hAnsiTheme="minorHAnsi"/>
          <w:b/>
          <w:sz w:val="26"/>
          <w:szCs w:val="26"/>
        </w:rPr>
        <w:t>1</w:t>
      </w:r>
      <w:r w:rsidR="00BB41F8">
        <w:rPr>
          <w:rFonts w:asciiTheme="minorHAnsi" w:hAnsiTheme="minorHAnsi"/>
          <w:b/>
          <w:sz w:val="26"/>
          <w:szCs w:val="26"/>
        </w:rPr>
        <w:t>4</w:t>
      </w:r>
      <w:r>
        <w:rPr>
          <w:rFonts w:asciiTheme="minorHAnsi" w:hAnsiTheme="minorHAnsi"/>
          <w:b/>
          <w:sz w:val="26"/>
          <w:szCs w:val="26"/>
        </w:rPr>
        <w:t xml:space="preserve">.2., </w:t>
      </w:r>
      <w:r w:rsidR="00BB41F8">
        <w:rPr>
          <w:rFonts w:asciiTheme="minorHAnsi" w:hAnsiTheme="minorHAnsi"/>
          <w:b/>
          <w:sz w:val="26"/>
          <w:szCs w:val="26"/>
        </w:rPr>
        <w:t>14.3</w:t>
      </w:r>
      <w:r>
        <w:rPr>
          <w:rFonts w:asciiTheme="minorHAnsi" w:hAnsiTheme="minorHAnsi"/>
          <w:b/>
          <w:sz w:val="26"/>
          <w:szCs w:val="26"/>
        </w:rPr>
        <w:t>.</w:t>
      </w:r>
      <w:r w:rsidR="00BB41F8">
        <w:rPr>
          <w:rFonts w:asciiTheme="minorHAnsi" w:hAnsiTheme="minorHAnsi"/>
          <w:b/>
          <w:sz w:val="26"/>
          <w:szCs w:val="26"/>
        </w:rPr>
        <w:t>, 1</w:t>
      </w:r>
      <w:r>
        <w:rPr>
          <w:rFonts w:asciiTheme="minorHAnsi" w:hAnsiTheme="minorHAnsi"/>
          <w:b/>
          <w:sz w:val="26"/>
          <w:szCs w:val="26"/>
        </w:rPr>
        <w:t>4.</w:t>
      </w:r>
      <w:r w:rsidR="00BB41F8">
        <w:rPr>
          <w:rFonts w:asciiTheme="minorHAnsi" w:hAnsiTheme="minorHAnsi"/>
          <w:b/>
          <w:sz w:val="26"/>
          <w:szCs w:val="26"/>
        </w:rPr>
        <w:t>6.</w:t>
      </w:r>
      <w:r>
        <w:rPr>
          <w:rFonts w:asciiTheme="minorHAnsi" w:hAnsiTheme="minorHAnsi"/>
          <w:b/>
          <w:sz w:val="26"/>
          <w:szCs w:val="26"/>
        </w:rPr>
        <w:t xml:space="preserve">, </w:t>
      </w:r>
      <w:r w:rsidR="00BB41F8">
        <w:rPr>
          <w:rFonts w:asciiTheme="minorHAnsi" w:hAnsiTheme="minorHAnsi"/>
          <w:b/>
          <w:sz w:val="26"/>
          <w:szCs w:val="26"/>
        </w:rPr>
        <w:t>14.7.</w:t>
      </w:r>
      <w:r>
        <w:rPr>
          <w:rFonts w:asciiTheme="minorHAnsi" w:hAnsiTheme="minorHAnsi"/>
          <w:b/>
          <w:sz w:val="26"/>
          <w:szCs w:val="26"/>
        </w:rPr>
        <w:t xml:space="preserve"> és 16.4. </w:t>
      </w:r>
      <w:r w:rsidRPr="00EA2DA8">
        <w:rPr>
          <w:rFonts w:asciiTheme="minorHAnsi" w:hAnsiTheme="minorHAnsi"/>
          <w:b/>
          <w:sz w:val="26"/>
          <w:szCs w:val="26"/>
        </w:rPr>
        <w:t>értékelési részszempont</w:t>
      </w:r>
      <w:r w:rsidRPr="00EA2DA8">
        <w:rPr>
          <w:rFonts w:asciiTheme="minorHAnsi" w:hAnsiTheme="minorHAnsi"/>
          <w:sz w:val="26"/>
          <w:szCs w:val="26"/>
        </w:rPr>
        <w:t xml:space="preserve"> esetén a</w:t>
      </w:r>
      <w:r>
        <w:rPr>
          <w:rFonts w:asciiTheme="minorHAnsi" w:hAnsiTheme="minorHAnsi"/>
          <w:sz w:val="26"/>
          <w:szCs w:val="26"/>
        </w:rPr>
        <w:t>z</w:t>
      </w:r>
      <w:r w:rsidRPr="00EA2DA8">
        <w:rPr>
          <w:rFonts w:asciiTheme="minorHAnsi" w:hAnsiTheme="minorHAnsi"/>
          <w:sz w:val="26"/>
          <w:szCs w:val="26"/>
        </w:rPr>
        <w:t xml:space="preserve"> </w:t>
      </w:r>
      <w:r>
        <w:rPr>
          <w:rFonts w:asciiTheme="minorHAnsi" w:hAnsiTheme="minorHAnsi"/>
          <w:b/>
          <w:sz w:val="26"/>
          <w:szCs w:val="26"/>
        </w:rPr>
        <w:t>egyenes</w:t>
      </w:r>
      <w:r w:rsidRPr="00EA2DA8">
        <w:rPr>
          <w:rFonts w:asciiTheme="minorHAnsi" w:hAnsiTheme="minorHAnsi"/>
          <w:b/>
          <w:sz w:val="26"/>
          <w:szCs w:val="26"/>
        </w:rPr>
        <w:t xml:space="preserve"> arányosítás</w:t>
      </w:r>
      <w:r w:rsidRPr="00EA2DA8">
        <w:rPr>
          <w:rFonts w:asciiTheme="minorHAnsi" w:hAnsiTheme="minorHAnsi"/>
          <w:sz w:val="26"/>
          <w:szCs w:val="26"/>
        </w:rPr>
        <w:t xml:space="preserve"> módszerét alkalmazza az alábbiak szerint:</w:t>
      </w:r>
      <w:proofErr w:type="gramEnd"/>
    </w:p>
    <w:p w14:paraId="7E2C659A" w14:textId="47823C4C" w:rsidR="00645B66" w:rsidRDefault="00645B66" w:rsidP="00645B66">
      <w:pPr>
        <w:pStyle w:val="Listaszerbekezds"/>
        <w:ind w:left="408"/>
        <w:rPr>
          <w:rFonts w:asciiTheme="minorHAnsi" w:hAnsiTheme="minorHAnsi"/>
          <w:sz w:val="26"/>
          <w:szCs w:val="26"/>
        </w:rPr>
      </w:pPr>
    </w:p>
    <w:p w14:paraId="3F143F6E" w14:textId="68AC39CC" w:rsidR="00645B66" w:rsidRDefault="00645B66" w:rsidP="00645B66">
      <w:pPr>
        <w:pStyle w:val="Listaszerbekezds"/>
        <w:ind w:left="408"/>
        <w:rPr>
          <w:rFonts w:asciiTheme="minorHAnsi" w:hAnsiTheme="minorHAnsi"/>
          <w:sz w:val="26"/>
          <w:szCs w:val="26"/>
        </w:rPr>
      </w:pPr>
      <w:r w:rsidRPr="00645B66">
        <w:rPr>
          <w:rFonts w:asciiTheme="minorHAnsi" w:hAnsiTheme="minorHAnsi"/>
          <w:sz w:val="26"/>
          <w:szCs w:val="26"/>
        </w:rPr>
        <w:t>Abban az esetben, ha a legmagasabb érték a legkedvezőbb, akkor az ajánlatkérő a legkedvezőbb tartalmi elemre a maximális pontot adja, a többi ajánlat tartalmi elemére pedig a legkedvezőbb tartalmi elemhez viszonyítva egyenesen arányosan számolja ki a pontszámokat.</w:t>
      </w:r>
    </w:p>
    <w:p w14:paraId="32323448" w14:textId="77777777" w:rsidR="00645B66" w:rsidRPr="00645B66" w:rsidRDefault="00645B66" w:rsidP="00645B66">
      <w:pPr>
        <w:pStyle w:val="Listaszerbekezds"/>
        <w:ind w:left="408"/>
        <w:rPr>
          <w:rFonts w:asciiTheme="minorHAnsi" w:hAnsiTheme="minorHAnsi"/>
          <w:sz w:val="26"/>
          <w:szCs w:val="26"/>
        </w:rPr>
      </w:pPr>
    </w:p>
    <w:p w14:paraId="0D39619C" w14:textId="77777777" w:rsidR="00645B66" w:rsidRDefault="00645B66" w:rsidP="00645B66">
      <w:pPr>
        <w:pStyle w:val="Listaszerbekezds"/>
        <w:ind w:left="408"/>
        <w:rPr>
          <w:rFonts w:asciiTheme="minorHAnsi" w:hAnsiTheme="minorHAnsi"/>
          <w:sz w:val="26"/>
          <w:szCs w:val="26"/>
        </w:rPr>
      </w:pPr>
      <w:r w:rsidRPr="00EA2DA8">
        <w:rPr>
          <w:rFonts w:asciiTheme="minorHAnsi" w:hAnsiTheme="minorHAnsi"/>
          <w:sz w:val="26"/>
          <w:szCs w:val="26"/>
        </w:rPr>
        <w:t>A bírálat módszere képletekkel (arányosítás):</w:t>
      </w:r>
    </w:p>
    <w:p w14:paraId="49080B96" w14:textId="77777777" w:rsidR="00645B66" w:rsidRPr="00645B66" w:rsidRDefault="00645B66" w:rsidP="00645B66">
      <w:pPr>
        <w:pStyle w:val="Listaszerbekezds"/>
        <w:ind w:left="408"/>
        <w:rPr>
          <w:rFonts w:asciiTheme="minorHAnsi" w:hAnsiTheme="minorHAnsi"/>
          <w:sz w:val="26"/>
          <w:szCs w:val="26"/>
        </w:rPr>
      </w:pPr>
    </w:p>
    <w:p w14:paraId="54B14CD0" w14:textId="4C05BB4A" w:rsidR="00645B66" w:rsidRPr="00645B66" w:rsidRDefault="00645B66" w:rsidP="00645B66">
      <w:pPr>
        <w:pStyle w:val="Listaszerbekezds"/>
        <w:ind w:left="408"/>
        <w:rPr>
          <w:rFonts w:asciiTheme="minorHAnsi" w:hAnsiTheme="minorHAnsi"/>
          <w:sz w:val="26"/>
          <w:szCs w:val="26"/>
        </w:rPr>
      </w:pPr>
      <w:r>
        <w:rPr>
          <w:rFonts w:asciiTheme="minorHAnsi" w:hAnsiTheme="minorHAnsi"/>
          <w:sz w:val="26"/>
          <w:szCs w:val="26"/>
        </w:rPr>
        <w:t xml:space="preserve">P= (A vizsgált /A legjobb) x (P </w:t>
      </w:r>
      <w:proofErr w:type="spellStart"/>
      <w:r>
        <w:rPr>
          <w:rFonts w:asciiTheme="minorHAnsi" w:hAnsiTheme="minorHAnsi"/>
          <w:sz w:val="26"/>
          <w:szCs w:val="26"/>
        </w:rPr>
        <w:t>max</w:t>
      </w:r>
      <w:proofErr w:type="spellEnd"/>
      <w:r>
        <w:rPr>
          <w:rFonts w:asciiTheme="minorHAnsi" w:hAnsiTheme="minorHAnsi"/>
          <w:sz w:val="26"/>
          <w:szCs w:val="26"/>
        </w:rPr>
        <w:t>-P min) + P min</w:t>
      </w:r>
    </w:p>
    <w:p w14:paraId="30DCA0CE" w14:textId="77777777" w:rsidR="00645B66" w:rsidRPr="00645B66" w:rsidRDefault="00645B66" w:rsidP="00645B66">
      <w:pPr>
        <w:pStyle w:val="Listaszerbekezds"/>
        <w:ind w:left="408"/>
        <w:rPr>
          <w:rFonts w:asciiTheme="minorHAnsi" w:hAnsiTheme="minorHAnsi"/>
          <w:sz w:val="26"/>
          <w:szCs w:val="26"/>
        </w:rPr>
      </w:pPr>
      <w:proofErr w:type="gramStart"/>
      <w:r w:rsidRPr="00645B66">
        <w:rPr>
          <w:rFonts w:asciiTheme="minorHAnsi" w:hAnsiTheme="minorHAnsi"/>
          <w:sz w:val="26"/>
          <w:szCs w:val="26"/>
        </w:rPr>
        <w:t>ahol</w:t>
      </w:r>
      <w:proofErr w:type="gramEnd"/>
      <w:r w:rsidRPr="00645B66">
        <w:rPr>
          <w:rFonts w:asciiTheme="minorHAnsi" w:hAnsiTheme="minorHAnsi"/>
          <w:sz w:val="26"/>
          <w:szCs w:val="26"/>
        </w:rPr>
        <w:t>:</w:t>
      </w:r>
    </w:p>
    <w:p w14:paraId="1B11BF21" w14:textId="77777777" w:rsidR="00645B66" w:rsidRPr="00645B66" w:rsidRDefault="00645B66" w:rsidP="00645B66">
      <w:pPr>
        <w:pStyle w:val="Listaszerbekezds"/>
        <w:ind w:left="408"/>
        <w:rPr>
          <w:rFonts w:asciiTheme="minorHAnsi" w:hAnsiTheme="minorHAnsi"/>
          <w:sz w:val="26"/>
          <w:szCs w:val="26"/>
        </w:rPr>
      </w:pPr>
      <w:r w:rsidRPr="00645B66">
        <w:rPr>
          <w:rFonts w:asciiTheme="minorHAnsi" w:hAnsiTheme="minorHAnsi"/>
          <w:sz w:val="26"/>
          <w:szCs w:val="26"/>
        </w:rPr>
        <w:t xml:space="preserve">P: </w:t>
      </w:r>
      <w:r w:rsidRPr="00645B66">
        <w:rPr>
          <w:rFonts w:asciiTheme="minorHAnsi" w:hAnsiTheme="minorHAnsi"/>
          <w:sz w:val="26"/>
          <w:szCs w:val="26"/>
        </w:rPr>
        <w:tab/>
      </w:r>
      <w:r w:rsidRPr="00645B66">
        <w:rPr>
          <w:rFonts w:asciiTheme="minorHAnsi" w:hAnsiTheme="minorHAnsi"/>
          <w:sz w:val="26"/>
          <w:szCs w:val="26"/>
        </w:rPr>
        <w:tab/>
        <w:t>a vizsgált ajánlati elem adott szempontra vonatkozó pontszáma</w:t>
      </w:r>
    </w:p>
    <w:p w14:paraId="12DE029F" w14:textId="77777777" w:rsidR="00645B66" w:rsidRPr="00645B66" w:rsidRDefault="00645B66" w:rsidP="00645B66">
      <w:pPr>
        <w:pStyle w:val="Listaszerbekezds"/>
        <w:ind w:left="408"/>
        <w:rPr>
          <w:rFonts w:asciiTheme="minorHAnsi" w:hAnsiTheme="minorHAnsi"/>
          <w:sz w:val="26"/>
          <w:szCs w:val="26"/>
        </w:rPr>
      </w:pPr>
      <w:proofErr w:type="spellStart"/>
      <w:r w:rsidRPr="00645B66">
        <w:rPr>
          <w:rFonts w:asciiTheme="minorHAnsi" w:hAnsiTheme="minorHAnsi"/>
          <w:sz w:val="26"/>
          <w:szCs w:val="26"/>
        </w:rPr>
        <w:t>Pmax</w:t>
      </w:r>
      <w:proofErr w:type="spellEnd"/>
      <w:r w:rsidRPr="00645B66">
        <w:rPr>
          <w:rFonts w:asciiTheme="minorHAnsi" w:hAnsiTheme="minorHAnsi"/>
          <w:sz w:val="26"/>
          <w:szCs w:val="26"/>
        </w:rPr>
        <w:t xml:space="preserve">: </w:t>
      </w:r>
      <w:r w:rsidRPr="00645B66">
        <w:rPr>
          <w:rFonts w:asciiTheme="minorHAnsi" w:hAnsiTheme="minorHAnsi"/>
          <w:sz w:val="26"/>
          <w:szCs w:val="26"/>
        </w:rPr>
        <w:tab/>
      </w:r>
      <w:r w:rsidRPr="00645B66">
        <w:rPr>
          <w:rFonts w:asciiTheme="minorHAnsi" w:hAnsiTheme="minorHAnsi"/>
          <w:sz w:val="26"/>
          <w:szCs w:val="26"/>
        </w:rPr>
        <w:tab/>
        <w:t>a pontskála felső határa, azaz 10</w:t>
      </w:r>
    </w:p>
    <w:p w14:paraId="6A1758FD" w14:textId="77777777" w:rsidR="00645B66" w:rsidRPr="00645B66" w:rsidRDefault="00645B66" w:rsidP="00645B66">
      <w:pPr>
        <w:pStyle w:val="Listaszerbekezds"/>
        <w:ind w:left="408"/>
        <w:rPr>
          <w:rFonts w:asciiTheme="minorHAnsi" w:hAnsiTheme="minorHAnsi"/>
          <w:sz w:val="26"/>
          <w:szCs w:val="26"/>
        </w:rPr>
      </w:pPr>
      <w:proofErr w:type="spellStart"/>
      <w:r w:rsidRPr="00645B66">
        <w:rPr>
          <w:rFonts w:asciiTheme="minorHAnsi" w:hAnsiTheme="minorHAnsi"/>
          <w:sz w:val="26"/>
          <w:szCs w:val="26"/>
        </w:rPr>
        <w:t>Pmin</w:t>
      </w:r>
      <w:proofErr w:type="spellEnd"/>
      <w:r w:rsidRPr="00645B66">
        <w:rPr>
          <w:rFonts w:asciiTheme="minorHAnsi" w:hAnsiTheme="minorHAnsi"/>
          <w:sz w:val="26"/>
          <w:szCs w:val="26"/>
        </w:rPr>
        <w:t xml:space="preserve">: </w:t>
      </w:r>
      <w:r w:rsidRPr="00645B66">
        <w:rPr>
          <w:rFonts w:asciiTheme="minorHAnsi" w:hAnsiTheme="minorHAnsi"/>
          <w:sz w:val="26"/>
          <w:szCs w:val="26"/>
        </w:rPr>
        <w:tab/>
      </w:r>
      <w:r w:rsidRPr="00645B66">
        <w:rPr>
          <w:rFonts w:asciiTheme="minorHAnsi" w:hAnsiTheme="minorHAnsi"/>
          <w:sz w:val="26"/>
          <w:szCs w:val="26"/>
        </w:rPr>
        <w:tab/>
        <w:t>a pontskála alsó határa, azaz 0</w:t>
      </w:r>
    </w:p>
    <w:p w14:paraId="1CBDC9D7" w14:textId="77777777" w:rsidR="00645B66" w:rsidRPr="00645B66" w:rsidRDefault="00645B66" w:rsidP="00645B66">
      <w:pPr>
        <w:pStyle w:val="Listaszerbekezds"/>
        <w:ind w:left="408"/>
        <w:rPr>
          <w:rFonts w:asciiTheme="minorHAnsi" w:hAnsiTheme="minorHAnsi"/>
          <w:sz w:val="26"/>
          <w:szCs w:val="26"/>
        </w:rPr>
      </w:pPr>
      <w:proofErr w:type="spellStart"/>
      <w:r w:rsidRPr="00645B66">
        <w:rPr>
          <w:rFonts w:asciiTheme="minorHAnsi" w:hAnsiTheme="minorHAnsi"/>
          <w:sz w:val="26"/>
          <w:szCs w:val="26"/>
        </w:rPr>
        <w:t>Alegjobb</w:t>
      </w:r>
      <w:proofErr w:type="spellEnd"/>
      <w:r w:rsidRPr="00645B66">
        <w:rPr>
          <w:rFonts w:asciiTheme="minorHAnsi" w:hAnsiTheme="minorHAnsi"/>
          <w:sz w:val="26"/>
          <w:szCs w:val="26"/>
        </w:rPr>
        <w:t xml:space="preserve">: </w:t>
      </w:r>
      <w:r w:rsidRPr="00645B66">
        <w:rPr>
          <w:rFonts w:asciiTheme="minorHAnsi" w:hAnsiTheme="minorHAnsi"/>
          <w:sz w:val="26"/>
          <w:szCs w:val="26"/>
        </w:rPr>
        <w:tab/>
        <w:t>a legelőnyösebb ajánlat tartalmi eleme (legmagasabb érték)</w:t>
      </w:r>
    </w:p>
    <w:p w14:paraId="37F4EE1C" w14:textId="77777777" w:rsidR="00645B66" w:rsidRPr="00645B66" w:rsidRDefault="00645B66" w:rsidP="00645B66">
      <w:pPr>
        <w:pStyle w:val="Listaszerbekezds"/>
        <w:ind w:left="408"/>
        <w:rPr>
          <w:rFonts w:asciiTheme="minorHAnsi" w:hAnsiTheme="minorHAnsi"/>
          <w:sz w:val="26"/>
          <w:szCs w:val="26"/>
        </w:rPr>
      </w:pPr>
      <w:proofErr w:type="spellStart"/>
      <w:r w:rsidRPr="00645B66">
        <w:rPr>
          <w:rFonts w:asciiTheme="minorHAnsi" w:hAnsiTheme="minorHAnsi"/>
          <w:sz w:val="26"/>
          <w:szCs w:val="26"/>
        </w:rPr>
        <w:t>Avizsgált</w:t>
      </w:r>
      <w:proofErr w:type="spellEnd"/>
      <w:r w:rsidRPr="00645B66">
        <w:rPr>
          <w:rFonts w:asciiTheme="minorHAnsi" w:hAnsiTheme="minorHAnsi"/>
          <w:sz w:val="26"/>
          <w:szCs w:val="26"/>
        </w:rPr>
        <w:t xml:space="preserve">: </w:t>
      </w:r>
      <w:r w:rsidRPr="00645B66">
        <w:rPr>
          <w:rFonts w:asciiTheme="minorHAnsi" w:hAnsiTheme="minorHAnsi"/>
          <w:sz w:val="26"/>
          <w:szCs w:val="26"/>
        </w:rPr>
        <w:tab/>
        <w:t>a vizsgált ajánlat tartalmi eleme</w:t>
      </w:r>
    </w:p>
    <w:p w14:paraId="6A4FFB6F" w14:textId="77777777" w:rsidR="00645B66" w:rsidRDefault="00645B66" w:rsidP="00645B66">
      <w:pPr>
        <w:pStyle w:val="Listaszerbekezds"/>
        <w:ind w:left="408"/>
        <w:rPr>
          <w:rFonts w:asciiTheme="minorHAnsi" w:hAnsiTheme="minorHAnsi"/>
          <w:sz w:val="26"/>
          <w:szCs w:val="26"/>
        </w:rPr>
      </w:pPr>
    </w:p>
    <w:p w14:paraId="420DBEB0" w14:textId="77777777" w:rsidR="00645B66" w:rsidRPr="00EA2DA8" w:rsidRDefault="00645B66" w:rsidP="00645B66">
      <w:pPr>
        <w:pStyle w:val="Listaszerbekezds"/>
        <w:ind w:left="408"/>
        <w:rPr>
          <w:rFonts w:asciiTheme="minorHAnsi" w:hAnsiTheme="minorHAnsi"/>
          <w:sz w:val="26"/>
          <w:szCs w:val="26"/>
        </w:rPr>
      </w:pPr>
      <w:r w:rsidRPr="00EA2DA8">
        <w:rPr>
          <w:rFonts w:asciiTheme="minorHAnsi" w:hAnsiTheme="minorHAnsi"/>
          <w:sz w:val="26"/>
          <w:szCs w:val="26"/>
        </w:rPr>
        <w:t>Amennyiben a részpontszámok értékelésekor törtszám keletkezik, úgy két tizedes jegyig történik a kerekítés.</w:t>
      </w:r>
    </w:p>
    <w:p w14:paraId="47AB983C" w14:textId="5E5ACEC8" w:rsidR="00645B66" w:rsidRDefault="00645B66" w:rsidP="00645B66">
      <w:pPr>
        <w:pStyle w:val="Listaszerbekezds"/>
        <w:ind w:left="408"/>
        <w:rPr>
          <w:rFonts w:asciiTheme="minorHAnsi" w:hAnsiTheme="minorHAnsi"/>
          <w:sz w:val="26"/>
          <w:szCs w:val="26"/>
        </w:rPr>
      </w:pPr>
    </w:p>
    <w:p w14:paraId="5CBBBBC0" w14:textId="77777777" w:rsidR="00645B66" w:rsidRPr="00EA2DA8" w:rsidRDefault="00645B66" w:rsidP="00645B66">
      <w:pPr>
        <w:pStyle w:val="Listaszerbekezds"/>
        <w:ind w:left="408"/>
        <w:rPr>
          <w:rFonts w:asciiTheme="minorHAnsi" w:hAnsiTheme="minorHAnsi"/>
          <w:sz w:val="26"/>
          <w:szCs w:val="26"/>
        </w:rPr>
      </w:pPr>
    </w:p>
    <w:p w14:paraId="57A70F7C" w14:textId="2AE866F1" w:rsidR="007A438D" w:rsidRPr="00EA2DA8" w:rsidRDefault="007A438D" w:rsidP="007A438D">
      <w:pPr>
        <w:pStyle w:val="Listaszerbekezds"/>
        <w:ind w:left="408"/>
        <w:rPr>
          <w:rFonts w:asciiTheme="minorHAnsi" w:hAnsiTheme="minorHAnsi"/>
          <w:sz w:val="26"/>
          <w:szCs w:val="26"/>
        </w:rPr>
      </w:pPr>
      <w:r w:rsidRPr="00EA2DA8">
        <w:rPr>
          <w:rFonts w:asciiTheme="minorHAnsi" w:hAnsiTheme="minorHAnsi"/>
          <w:sz w:val="26"/>
          <w:szCs w:val="26"/>
        </w:rPr>
        <w:t xml:space="preserve">Ajánlatkérő </w:t>
      </w:r>
      <w:r w:rsidRPr="00A120C1">
        <w:rPr>
          <w:rFonts w:asciiTheme="minorHAnsi" w:hAnsiTheme="minorHAnsi"/>
          <w:b/>
          <w:sz w:val="26"/>
          <w:szCs w:val="26"/>
        </w:rPr>
        <w:t xml:space="preserve">a </w:t>
      </w:r>
      <w:r w:rsidR="00645B66" w:rsidRPr="00A120C1">
        <w:rPr>
          <w:rFonts w:asciiTheme="minorHAnsi" w:hAnsiTheme="minorHAnsi"/>
          <w:b/>
          <w:sz w:val="26"/>
          <w:szCs w:val="26"/>
        </w:rPr>
        <w:t>9.2</w:t>
      </w:r>
      <w:r w:rsidR="00BA2F9E" w:rsidRPr="00A120C1">
        <w:rPr>
          <w:rFonts w:asciiTheme="minorHAnsi" w:hAnsiTheme="minorHAnsi"/>
          <w:b/>
          <w:sz w:val="26"/>
          <w:szCs w:val="26"/>
        </w:rPr>
        <w:t>. és</w:t>
      </w:r>
      <w:r w:rsidRPr="00A120C1">
        <w:rPr>
          <w:rFonts w:asciiTheme="minorHAnsi" w:hAnsiTheme="minorHAnsi"/>
          <w:b/>
          <w:sz w:val="26"/>
          <w:szCs w:val="26"/>
        </w:rPr>
        <w:t xml:space="preserve"> a</w:t>
      </w:r>
      <w:r w:rsidR="00BA2F9E" w:rsidRPr="00A120C1">
        <w:rPr>
          <w:rFonts w:asciiTheme="minorHAnsi" w:hAnsiTheme="minorHAnsi"/>
          <w:b/>
          <w:sz w:val="26"/>
          <w:szCs w:val="26"/>
        </w:rPr>
        <w:t xml:space="preserve"> </w:t>
      </w:r>
      <w:r w:rsidR="00BB41F8">
        <w:rPr>
          <w:rFonts w:asciiTheme="minorHAnsi" w:hAnsiTheme="minorHAnsi"/>
          <w:b/>
          <w:sz w:val="26"/>
          <w:szCs w:val="26"/>
        </w:rPr>
        <w:t>12</w:t>
      </w:r>
      <w:r w:rsidR="00A120C1" w:rsidRPr="00A120C1">
        <w:rPr>
          <w:rFonts w:asciiTheme="minorHAnsi" w:hAnsiTheme="minorHAnsi"/>
          <w:b/>
          <w:sz w:val="26"/>
          <w:szCs w:val="26"/>
        </w:rPr>
        <w:t>.</w:t>
      </w:r>
      <w:r w:rsidR="00BB41F8">
        <w:rPr>
          <w:rFonts w:asciiTheme="minorHAnsi" w:hAnsiTheme="minorHAnsi"/>
          <w:b/>
          <w:sz w:val="26"/>
          <w:szCs w:val="26"/>
        </w:rPr>
        <w:t>3</w:t>
      </w:r>
      <w:r w:rsidR="00BA2F9E" w:rsidRPr="00A120C1">
        <w:rPr>
          <w:rFonts w:asciiTheme="minorHAnsi" w:hAnsiTheme="minorHAnsi"/>
          <w:b/>
          <w:sz w:val="26"/>
          <w:szCs w:val="26"/>
        </w:rPr>
        <w:t xml:space="preserve">. értékelési </w:t>
      </w:r>
      <w:r w:rsidRPr="00A120C1">
        <w:rPr>
          <w:rFonts w:asciiTheme="minorHAnsi" w:hAnsiTheme="minorHAnsi"/>
          <w:b/>
          <w:sz w:val="26"/>
          <w:szCs w:val="26"/>
        </w:rPr>
        <w:t>rész</w:t>
      </w:r>
      <w:r w:rsidR="00BA2F9E" w:rsidRPr="00A120C1">
        <w:rPr>
          <w:rFonts w:asciiTheme="minorHAnsi" w:hAnsiTheme="minorHAnsi"/>
          <w:b/>
          <w:sz w:val="26"/>
          <w:szCs w:val="26"/>
        </w:rPr>
        <w:t>szempont</w:t>
      </w:r>
      <w:r w:rsidRPr="00EA2DA8">
        <w:rPr>
          <w:rFonts w:asciiTheme="minorHAnsi" w:hAnsiTheme="minorHAnsi"/>
          <w:sz w:val="26"/>
          <w:szCs w:val="26"/>
        </w:rPr>
        <w:t xml:space="preserve"> esetén a</w:t>
      </w:r>
      <w:r w:rsidR="00A120C1">
        <w:rPr>
          <w:rFonts w:asciiTheme="minorHAnsi" w:hAnsiTheme="minorHAnsi"/>
          <w:sz w:val="26"/>
          <w:szCs w:val="26"/>
        </w:rPr>
        <w:t>z</w:t>
      </w:r>
      <w:r w:rsidR="00645B66">
        <w:rPr>
          <w:rFonts w:asciiTheme="minorHAnsi" w:hAnsiTheme="minorHAnsi"/>
          <w:sz w:val="26"/>
          <w:szCs w:val="26"/>
        </w:rPr>
        <w:t xml:space="preserve"> </w:t>
      </w:r>
      <w:r w:rsidR="00645B66" w:rsidRPr="00A120C1">
        <w:rPr>
          <w:rFonts w:asciiTheme="minorHAnsi" w:hAnsiTheme="minorHAnsi"/>
          <w:b/>
          <w:sz w:val="26"/>
          <w:szCs w:val="26"/>
        </w:rPr>
        <w:t>abszolút értékelést</w:t>
      </w:r>
      <w:r w:rsidR="00645B66">
        <w:rPr>
          <w:rFonts w:asciiTheme="minorHAnsi" w:hAnsiTheme="minorHAnsi"/>
          <w:sz w:val="26"/>
          <w:szCs w:val="26"/>
        </w:rPr>
        <w:t>, a</w:t>
      </w:r>
      <w:r w:rsidR="00BA2F9E" w:rsidRPr="00EA2DA8">
        <w:rPr>
          <w:rFonts w:asciiTheme="minorHAnsi" w:hAnsiTheme="minorHAnsi"/>
          <w:sz w:val="26"/>
          <w:szCs w:val="26"/>
        </w:rPr>
        <w:t xml:space="preserve"> </w:t>
      </w:r>
      <w:r w:rsidR="00F00D4E" w:rsidRPr="00A120C1">
        <w:rPr>
          <w:rFonts w:asciiTheme="minorHAnsi" w:hAnsiTheme="minorHAnsi"/>
          <w:sz w:val="26"/>
          <w:szCs w:val="26"/>
        </w:rPr>
        <w:t>pontkiosztás</w:t>
      </w:r>
      <w:r w:rsidRPr="00EA2DA8">
        <w:rPr>
          <w:rFonts w:asciiTheme="minorHAnsi" w:hAnsiTheme="minorHAnsi"/>
          <w:sz w:val="26"/>
          <w:szCs w:val="26"/>
        </w:rPr>
        <w:t xml:space="preserve"> módszerét alkalmazza az alábbiak szerint: </w:t>
      </w:r>
    </w:p>
    <w:p w14:paraId="498DE785" w14:textId="6424698D" w:rsidR="00645B66" w:rsidRDefault="00645B66" w:rsidP="00A120C1">
      <w:pPr>
        <w:pStyle w:val="Listaszerbekezds"/>
        <w:ind w:left="408"/>
        <w:rPr>
          <w:rFonts w:asciiTheme="minorHAnsi" w:hAnsiTheme="minorHAnsi"/>
          <w:sz w:val="26"/>
          <w:szCs w:val="26"/>
        </w:rPr>
      </w:pPr>
      <w:r w:rsidRPr="00A120C1">
        <w:rPr>
          <w:rFonts w:asciiTheme="minorHAnsi" w:hAnsiTheme="minorHAnsi"/>
          <w:b/>
          <w:sz w:val="26"/>
          <w:szCs w:val="26"/>
        </w:rPr>
        <w:t>9.</w:t>
      </w:r>
      <w:r w:rsidR="00F00D4E" w:rsidRPr="00A120C1">
        <w:rPr>
          <w:rFonts w:asciiTheme="minorHAnsi" w:hAnsiTheme="minorHAnsi"/>
          <w:b/>
          <w:sz w:val="26"/>
          <w:szCs w:val="26"/>
        </w:rPr>
        <w:t>2.</w:t>
      </w:r>
      <w:r w:rsidR="00DA6622" w:rsidRPr="00A120C1">
        <w:rPr>
          <w:rFonts w:asciiTheme="minorHAnsi" w:hAnsiTheme="minorHAnsi"/>
          <w:b/>
          <w:sz w:val="26"/>
          <w:szCs w:val="26"/>
        </w:rPr>
        <w:t xml:space="preserve"> értékelési részszempont</w:t>
      </w:r>
      <w:r w:rsidR="00BB41F8">
        <w:rPr>
          <w:rFonts w:asciiTheme="minorHAnsi" w:hAnsiTheme="minorHAnsi"/>
          <w:sz w:val="26"/>
          <w:szCs w:val="26"/>
        </w:rPr>
        <w:t xml:space="preserve">: </w:t>
      </w:r>
      <w:r w:rsidRPr="00A120C1">
        <w:rPr>
          <w:rFonts w:asciiTheme="minorHAnsi" w:hAnsiTheme="minorHAnsi"/>
          <w:sz w:val="26"/>
          <w:szCs w:val="26"/>
        </w:rPr>
        <w:t>Ajánlatkérő számára az előtágítás nélküli bevezethetőség a kedvezőbb lehetőség. Amennyiben az eszköz előtágítás nélkül bevezethető az ajánlat 10 pontot kap. Ha az eszköz előtágítás nélkül nem vezethető be, az ajánlat 0 pontot kap.</w:t>
      </w:r>
    </w:p>
    <w:p w14:paraId="63F225C1" w14:textId="77777777" w:rsidR="005D23D8" w:rsidRPr="00A120C1" w:rsidRDefault="005D23D8" w:rsidP="00A120C1">
      <w:pPr>
        <w:pStyle w:val="Listaszerbekezds"/>
        <w:ind w:left="408"/>
        <w:rPr>
          <w:rFonts w:asciiTheme="minorHAnsi" w:hAnsiTheme="minorHAnsi"/>
          <w:sz w:val="26"/>
          <w:szCs w:val="26"/>
        </w:rPr>
      </w:pPr>
    </w:p>
    <w:p w14:paraId="48E8FFF6" w14:textId="470459E2" w:rsidR="00645B66" w:rsidRPr="00BB41F8" w:rsidRDefault="00BB41F8" w:rsidP="00BB41F8">
      <w:pPr>
        <w:pStyle w:val="Listaszerbekezds"/>
        <w:ind w:left="408"/>
        <w:rPr>
          <w:rFonts w:asciiTheme="minorHAnsi" w:hAnsiTheme="minorHAnsi"/>
          <w:sz w:val="26"/>
          <w:szCs w:val="26"/>
        </w:rPr>
      </w:pPr>
      <w:r>
        <w:rPr>
          <w:rFonts w:asciiTheme="minorHAnsi" w:hAnsiTheme="minorHAnsi"/>
          <w:b/>
          <w:sz w:val="26"/>
          <w:szCs w:val="26"/>
        </w:rPr>
        <w:t>12.3</w:t>
      </w:r>
      <w:r w:rsidR="00DA6622" w:rsidRPr="00A120C1">
        <w:rPr>
          <w:rFonts w:asciiTheme="minorHAnsi" w:hAnsiTheme="minorHAnsi"/>
          <w:b/>
          <w:sz w:val="26"/>
          <w:szCs w:val="26"/>
        </w:rPr>
        <w:t>. értékelési részszempont</w:t>
      </w:r>
      <w:r w:rsidR="00645B66" w:rsidRPr="00A120C1">
        <w:rPr>
          <w:rFonts w:asciiTheme="minorHAnsi" w:hAnsiTheme="minorHAnsi"/>
          <w:sz w:val="26"/>
          <w:szCs w:val="26"/>
        </w:rPr>
        <w:t>:</w:t>
      </w:r>
      <w:r>
        <w:rPr>
          <w:rFonts w:asciiTheme="minorHAnsi" w:hAnsiTheme="minorHAnsi"/>
          <w:sz w:val="26"/>
          <w:szCs w:val="26"/>
        </w:rPr>
        <w:t xml:space="preserve"> </w:t>
      </w:r>
      <w:r w:rsidRPr="00BB41F8">
        <w:rPr>
          <w:rFonts w:asciiTheme="minorHAnsi" w:hAnsiTheme="minorHAnsi"/>
          <w:sz w:val="26"/>
          <w:szCs w:val="26"/>
        </w:rPr>
        <w:t>Amennyiben Ajánlattevő nagy nyomású ballonnal rendelkezik, az a legkedvezőbb ajánlatkérő számára és az ajánlat 10 pontot kap, amennyiben nem rendelkezik nagy nyomású ballonnal</w:t>
      </w:r>
      <w:r w:rsidR="00646964">
        <w:rPr>
          <w:rFonts w:asciiTheme="minorHAnsi" w:hAnsiTheme="minorHAnsi"/>
          <w:sz w:val="26"/>
          <w:szCs w:val="26"/>
        </w:rPr>
        <w:t>, akkor Ajánlattevő</w:t>
      </w:r>
      <w:r w:rsidRPr="00BB41F8">
        <w:rPr>
          <w:rFonts w:asciiTheme="minorHAnsi" w:hAnsiTheme="minorHAnsi"/>
          <w:sz w:val="26"/>
          <w:szCs w:val="26"/>
        </w:rPr>
        <w:t xml:space="preserve"> 0 pontot kap.</w:t>
      </w:r>
    </w:p>
    <w:p w14:paraId="2C019574" w14:textId="77777777" w:rsidR="00BB41F8" w:rsidRPr="00BB41F8" w:rsidRDefault="00BB41F8" w:rsidP="00BB41F8">
      <w:pPr>
        <w:pStyle w:val="Listaszerbekezds"/>
        <w:ind w:left="408"/>
        <w:rPr>
          <w:rFonts w:asciiTheme="minorHAnsi" w:hAnsiTheme="minorHAnsi"/>
          <w:sz w:val="26"/>
          <w:szCs w:val="26"/>
        </w:rPr>
      </w:pPr>
    </w:p>
    <w:p w14:paraId="01E4D6AB" w14:textId="77777777" w:rsidR="00A120C1" w:rsidRPr="00215714" w:rsidRDefault="00A120C1" w:rsidP="00A120C1">
      <w:pPr>
        <w:pStyle w:val="Listaszerbekezds"/>
        <w:ind w:left="408"/>
        <w:rPr>
          <w:rFonts w:asciiTheme="minorHAnsi" w:hAnsiTheme="minorHAnsi"/>
          <w:sz w:val="26"/>
          <w:szCs w:val="26"/>
        </w:rPr>
      </w:pPr>
      <w:r w:rsidRPr="00215714">
        <w:rPr>
          <w:rFonts w:asciiTheme="minorHAnsi" w:hAnsiTheme="minorHAnsi"/>
          <w:sz w:val="26"/>
          <w:szCs w:val="26"/>
        </w:rPr>
        <w:t xml:space="preserve">Ajánlatkérő, a számítást követően, a Kbt. 77.§ (2) bekezdése alapján, az egyes tartalmi elemekre adott értékelési pontszámot megszorozza a súlyszámmal, a szorzatokat pedig </w:t>
      </w:r>
      <w:proofErr w:type="spellStart"/>
      <w:r w:rsidRPr="00215714">
        <w:rPr>
          <w:rFonts w:asciiTheme="minorHAnsi" w:hAnsiTheme="minorHAnsi"/>
          <w:sz w:val="26"/>
          <w:szCs w:val="26"/>
        </w:rPr>
        <w:t>ajánlatonként</w:t>
      </w:r>
      <w:proofErr w:type="spellEnd"/>
      <w:r w:rsidRPr="00215714">
        <w:rPr>
          <w:rFonts w:asciiTheme="minorHAnsi" w:hAnsiTheme="minorHAnsi"/>
          <w:sz w:val="26"/>
          <w:szCs w:val="26"/>
        </w:rPr>
        <w:t xml:space="preserve"> összeadja. Ajánlatkérő azt az ajánlatot tekinti a legkedvezőbbnek, amelynek </w:t>
      </w:r>
      <w:proofErr w:type="spellStart"/>
      <w:r w:rsidRPr="00215714">
        <w:rPr>
          <w:rFonts w:asciiTheme="minorHAnsi" w:hAnsiTheme="minorHAnsi"/>
          <w:sz w:val="26"/>
          <w:szCs w:val="26"/>
        </w:rPr>
        <w:t>összpontszáma</w:t>
      </w:r>
      <w:proofErr w:type="spellEnd"/>
      <w:r w:rsidRPr="00215714">
        <w:rPr>
          <w:rFonts w:asciiTheme="minorHAnsi" w:hAnsiTheme="minorHAnsi"/>
          <w:sz w:val="26"/>
          <w:szCs w:val="26"/>
        </w:rPr>
        <w:t xml:space="preserve"> a legmagasabb.</w:t>
      </w:r>
    </w:p>
    <w:p w14:paraId="69CBB16A" w14:textId="77777777" w:rsidR="00C56D08" w:rsidRDefault="00C56D08" w:rsidP="009C6581">
      <w:pPr>
        <w:pStyle w:val="Listaszerbekezds"/>
        <w:ind w:left="408"/>
        <w:rPr>
          <w:rFonts w:asciiTheme="minorHAnsi" w:hAnsiTheme="minorHAnsi"/>
          <w:sz w:val="26"/>
          <w:szCs w:val="26"/>
        </w:rPr>
      </w:pPr>
    </w:p>
    <w:p w14:paraId="5B48F391" w14:textId="67F980B6" w:rsidR="009C6581" w:rsidRDefault="009C6581" w:rsidP="009C6581">
      <w:pPr>
        <w:pStyle w:val="Listaszerbekezds"/>
        <w:ind w:left="408"/>
        <w:rPr>
          <w:rFonts w:asciiTheme="minorHAnsi" w:hAnsiTheme="minorHAnsi"/>
          <w:sz w:val="26"/>
          <w:szCs w:val="26"/>
        </w:rPr>
      </w:pPr>
      <w:r w:rsidRPr="00E67D6D">
        <w:rPr>
          <w:rFonts w:asciiTheme="minorHAnsi" w:hAnsiTheme="minorHAnsi"/>
          <w:sz w:val="26"/>
          <w:szCs w:val="26"/>
        </w:rPr>
        <w:lastRenderedPageBreak/>
        <w:t xml:space="preserve">Ajánlatkérő az egyes </w:t>
      </w:r>
      <w:r>
        <w:rPr>
          <w:rFonts w:asciiTheme="minorHAnsi" w:hAnsiTheme="minorHAnsi"/>
          <w:sz w:val="26"/>
          <w:szCs w:val="26"/>
        </w:rPr>
        <w:t xml:space="preserve">eszközök </w:t>
      </w:r>
      <w:r w:rsidRPr="00E67D6D">
        <w:rPr>
          <w:rFonts w:asciiTheme="minorHAnsi" w:hAnsiTheme="minorHAnsi"/>
          <w:sz w:val="26"/>
          <w:szCs w:val="26"/>
        </w:rPr>
        <w:t xml:space="preserve">esetében </w:t>
      </w:r>
      <w:r>
        <w:rPr>
          <w:rFonts w:asciiTheme="minorHAnsi" w:hAnsiTheme="minorHAnsi"/>
          <w:sz w:val="26"/>
          <w:szCs w:val="26"/>
        </w:rPr>
        <w:t>meghatározta az általa elfogadott legmagasabb</w:t>
      </w:r>
      <w:r w:rsidRPr="00E67D6D">
        <w:rPr>
          <w:rFonts w:asciiTheme="minorHAnsi" w:hAnsiTheme="minorHAnsi"/>
          <w:sz w:val="26"/>
          <w:szCs w:val="26"/>
        </w:rPr>
        <w:t xml:space="preserve"> nettó egység árat </w:t>
      </w:r>
      <w:r>
        <w:rPr>
          <w:rFonts w:asciiTheme="minorHAnsi" w:hAnsiTheme="minorHAnsi"/>
          <w:sz w:val="26"/>
          <w:szCs w:val="26"/>
        </w:rPr>
        <w:t>az alábbi táblázat szerint</w:t>
      </w:r>
      <w:r w:rsidRPr="00F32077">
        <w:rPr>
          <w:rFonts w:asciiTheme="minorHAnsi" w:hAnsiTheme="minorHAnsi"/>
          <w:sz w:val="26"/>
          <w:szCs w:val="26"/>
        </w:rPr>
        <w:t xml:space="preserve">. </w:t>
      </w:r>
      <w:r>
        <w:rPr>
          <w:rFonts w:asciiTheme="minorHAnsi" w:hAnsiTheme="minorHAnsi"/>
          <w:sz w:val="26"/>
          <w:szCs w:val="26"/>
        </w:rPr>
        <w:t>A lenti táblázatban</w:t>
      </w:r>
      <w:r w:rsidRPr="00E67D6D">
        <w:rPr>
          <w:rFonts w:asciiTheme="minorHAnsi" w:hAnsiTheme="minorHAnsi"/>
          <w:sz w:val="26"/>
          <w:szCs w:val="26"/>
        </w:rPr>
        <w:t xml:space="preserve"> szereplő egységáraknál magasabb nettó egységár árazott költségvetésben való feltüntetése esetén </w:t>
      </w:r>
      <w:r>
        <w:rPr>
          <w:rFonts w:asciiTheme="minorHAnsi" w:hAnsiTheme="minorHAnsi"/>
          <w:sz w:val="26"/>
          <w:szCs w:val="26"/>
        </w:rPr>
        <w:t xml:space="preserve">az </w:t>
      </w:r>
      <w:r w:rsidRPr="00215714">
        <w:rPr>
          <w:rFonts w:asciiTheme="minorHAnsi" w:hAnsiTheme="minorHAnsi"/>
          <w:sz w:val="26"/>
          <w:szCs w:val="26"/>
        </w:rPr>
        <w:t xml:space="preserve">ajánlatot </w:t>
      </w:r>
      <w:r>
        <w:rPr>
          <w:rFonts w:asciiTheme="minorHAnsi" w:hAnsiTheme="minorHAnsi"/>
          <w:sz w:val="26"/>
          <w:szCs w:val="26"/>
        </w:rPr>
        <w:t xml:space="preserve">Ajánlatkérő </w:t>
      </w:r>
      <w:r w:rsidRPr="00215714">
        <w:rPr>
          <w:rFonts w:asciiTheme="minorHAnsi" w:hAnsiTheme="minorHAnsi"/>
          <w:sz w:val="26"/>
          <w:szCs w:val="26"/>
        </w:rPr>
        <w:t>a Kbt. 73. § (1) bekezdés e) pontja alapján érvénytelenné nyilvánítja</w:t>
      </w:r>
      <w:r>
        <w:rPr>
          <w:rFonts w:asciiTheme="minorHAnsi" w:hAnsiTheme="minorHAnsi"/>
          <w:sz w:val="26"/>
          <w:szCs w:val="26"/>
        </w:rPr>
        <w:t>.</w:t>
      </w:r>
    </w:p>
    <w:p w14:paraId="048B85D4" w14:textId="0BA94D33" w:rsidR="009C6581" w:rsidRDefault="009C6581" w:rsidP="009C6581">
      <w:pPr>
        <w:pStyle w:val="Listaszerbekezds"/>
        <w:ind w:left="408"/>
        <w:rPr>
          <w:rFonts w:asciiTheme="minorHAnsi" w:hAnsiTheme="minorHAnsi"/>
          <w:sz w:val="26"/>
          <w:szCs w:val="26"/>
        </w:rPr>
      </w:pPr>
    </w:p>
    <w:p w14:paraId="79034935" w14:textId="77777777" w:rsidR="008324F3" w:rsidRDefault="008324F3" w:rsidP="009C6581">
      <w:pPr>
        <w:pStyle w:val="Listaszerbekezds"/>
        <w:ind w:left="408"/>
        <w:rPr>
          <w:rFonts w:asciiTheme="minorHAnsi" w:hAnsiTheme="minorHAnsi"/>
          <w:sz w:val="26"/>
          <w:szCs w:val="26"/>
        </w:rPr>
      </w:pPr>
    </w:p>
    <w:tbl>
      <w:tblPr>
        <w:tblStyle w:val="Rcsostblzat"/>
        <w:tblW w:w="0" w:type="auto"/>
        <w:jc w:val="center"/>
        <w:tblLook w:val="04A0" w:firstRow="1" w:lastRow="0" w:firstColumn="1" w:lastColumn="0" w:noHBand="0" w:noVBand="1"/>
      </w:tblPr>
      <w:tblGrid>
        <w:gridCol w:w="1129"/>
        <w:gridCol w:w="3391"/>
      </w:tblGrid>
      <w:tr w:rsidR="009C6581" w:rsidRPr="008324F3" w14:paraId="086C6DBC" w14:textId="77777777" w:rsidTr="008324F3">
        <w:trPr>
          <w:jc w:val="center"/>
        </w:trPr>
        <w:tc>
          <w:tcPr>
            <w:tcW w:w="1129" w:type="dxa"/>
            <w:shd w:val="clear" w:color="auto" w:fill="DBE5F1" w:themeFill="accent1" w:themeFillTint="33"/>
          </w:tcPr>
          <w:p w14:paraId="36D14DBA" w14:textId="77777777" w:rsidR="009C6581" w:rsidRPr="008324F3" w:rsidRDefault="009C6581" w:rsidP="0017167D">
            <w:pPr>
              <w:rPr>
                <w:rFonts w:cstheme="minorHAnsi"/>
                <w:b/>
                <w:sz w:val="26"/>
                <w:szCs w:val="26"/>
              </w:rPr>
            </w:pPr>
            <w:r w:rsidRPr="008324F3">
              <w:rPr>
                <w:rFonts w:cstheme="minorHAnsi"/>
                <w:b/>
                <w:sz w:val="26"/>
                <w:szCs w:val="26"/>
              </w:rPr>
              <w:t>Rész szám:</w:t>
            </w:r>
          </w:p>
        </w:tc>
        <w:tc>
          <w:tcPr>
            <w:tcW w:w="3391" w:type="dxa"/>
            <w:shd w:val="clear" w:color="auto" w:fill="DBE5F1" w:themeFill="accent1" w:themeFillTint="33"/>
          </w:tcPr>
          <w:p w14:paraId="169FB842" w14:textId="77777777" w:rsidR="009C6581" w:rsidRPr="008324F3" w:rsidRDefault="009C6581" w:rsidP="0017167D">
            <w:pPr>
              <w:ind w:left="720"/>
              <w:rPr>
                <w:rFonts w:cstheme="minorHAnsi"/>
                <w:b/>
                <w:sz w:val="26"/>
                <w:szCs w:val="26"/>
              </w:rPr>
            </w:pPr>
            <w:r w:rsidRPr="008324F3">
              <w:rPr>
                <w:rFonts w:cstheme="minorHAnsi"/>
                <w:b/>
                <w:sz w:val="26"/>
                <w:szCs w:val="26"/>
              </w:rPr>
              <w:t xml:space="preserve">nettó egységár HUF/db </w:t>
            </w:r>
          </w:p>
        </w:tc>
      </w:tr>
      <w:tr w:rsidR="009C6581" w:rsidRPr="008324F3" w14:paraId="35379854" w14:textId="77777777" w:rsidTr="008324F3">
        <w:trPr>
          <w:jc w:val="center"/>
        </w:trPr>
        <w:tc>
          <w:tcPr>
            <w:tcW w:w="1129" w:type="dxa"/>
            <w:shd w:val="clear" w:color="auto" w:fill="auto"/>
          </w:tcPr>
          <w:p w14:paraId="58C3BEAE" w14:textId="0F72B7B4" w:rsidR="009C6581" w:rsidRPr="008324F3" w:rsidRDefault="008324F3" w:rsidP="0017167D">
            <w:pPr>
              <w:ind w:left="-114"/>
              <w:jc w:val="center"/>
              <w:rPr>
                <w:rFonts w:cstheme="minorHAnsi"/>
                <w:b/>
                <w:sz w:val="26"/>
                <w:szCs w:val="26"/>
              </w:rPr>
            </w:pPr>
            <w:r>
              <w:rPr>
                <w:rFonts w:cstheme="minorHAnsi"/>
                <w:b/>
                <w:sz w:val="26"/>
                <w:szCs w:val="26"/>
              </w:rPr>
              <w:t>1.</w:t>
            </w:r>
          </w:p>
        </w:tc>
        <w:tc>
          <w:tcPr>
            <w:tcW w:w="3391" w:type="dxa"/>
            <w:tcBorders>
              <w:top w:val="nil"/>
              <w:left w:val="single" w:sz="4" w:space="0" w:color="auto"/>
              <w:bottom w:val="single" w:sz="4" w:space="0" w:color="auto"/>
              <w:right w:val="single" w:sz="4" w:space="0" w:color="auto"/>
            </w:tcBorders>
            <w:shd w:val="clear" w:color="auto" w:fill="auto"/>
            <w:vAlign w:val="center"/>
          </w:tcPr>
          <w:p w14:paraId="6876EB8E" w14:textId="40B84A96" w:rsidR="009C6581" w:rsidRPr="008324F3" w:rsidRDefault="009C6581" w:rsidP="00646964">
            <w:pPr>
              <w:ind w:left="-114"/>
              <w:jc w:val="center"/>
              <w:rPr>
                <w:rFonts w:cstheme="minorHAnsi"/>
                <w:b/>
                <w:sz w:val="26"/>
                <w:szCs w:val="26"/>
              </w:rPr>
            </w:pPr>
            <w:r w:rsidRPr="008324F3">
              <w:rPr>
                <w:rFonts w:cstheme="minorHAnsi"/>
                <w:b/>
                <w:sz w:val="26"/>
                <w:szCs w:val="26"/>
              </w:rPr>
              <w:t xml:space="preserve">2 </w:t>
            </w:r>
            <w:r w:rsidR="00646964">
              <w:rPr>
                <w:rFonts w:cstheme="minorHAnsi"/>
                <w:b/>
                <w:sz w:val="26"/>
                <w:szCs w:val="26"/>
              </w:rPr>
              <w:t>9</w:t>
            </w:r>
            <w:r w:rsidRPr="008324F3">
              <w:rPr>
                <w:rFonts w:cstheme="minorHAnsi"/>
                <w:b/>
                <w:sz w:val="26"/>
                <w:szCs w:val="26"/>
              </w:rPr>
              <w:t>00 HUF/db</w:t>
            </w:r>
          </w:p>
        </w:tc>
      </w:tr>
      <w:tr w:rsidR="009C6581" w:rsidRPr="008324F3" w14:paraId="4E86D669" w14:textId="77777777" w:rsidTr="008324F3">
        <w:trPr>
          <w:jc w:val="center"/>
        </w:trPr>
        <w:tc>
          <w:tcPr>
            <w:tcW w:w="1129" w:type="dxa"/>
            <w:shd w:val="clear" w:color="auto" w:fill="DBE5F1" w:themeFill="accent1" w:themeFillTint="33"/>
          </w:tcPr>
          <w:p w14:paraId="30DB9E04" w14:textId="73415A7F" w:rsidR="009C6581" w:rsidRPr="008324F3" w:rsidRDefault="008324F3" w:rsidP="0017167D">
            <w:pPr>
              <w:ind w:left="-114"/>
              <w:jc w:val="center"/>
              <w:rPr>
                <w:rFonts w:cstheme="minorHAnsi"/>
                <w:b/>
                <w:sz w:val="26"/>
                <w:szCs w:val="26"/>
              </w:rPr>
            </w:pPr>
            <w:r>
              <w:rPr>
                <w:rFonts w:cstheme="minorHAnsi"/>
                <w:b/>
                <w:sz w:val="26"/>
                <w:szCs w:val="26"/>
              </w:rPr>
              <w:t>2.</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7449CE93" w14:textId="77777777" w:rsidR="009C6581" w:rsidRPr="008324F3" w:rsidRDefault="009C6581" w:rsidP="0017167D">
            <w:pPr>
              <w:ind w:left="-114"/>
              <w:jc w:val="center"/>
              <w:rPr>
                <w:rFonts w:cstheme="minorHAnsi"/>
                <w:b/>
                <w:sz w:val="26"/>
                <w:szCs w:val="26"/>
              </w:rPr>
            </w:pPr>
            <w:r w:rsidRPr="008324F3">
              <w:rPr>
                <w:rFonts w:cstheme="minorHAnsi"/>
                <w:b/>
                <w:sz w:val="26"/>
                <w:szCs w:val="26"/>
              </w:rPr>
              <w:t>2 300 HUF/db</w:t>
            </w:r>
          </w:p>
        </w:tc>
      </w:tr>
      <w:tr w:rsidR="009C6581" w:rsidRPr="008324F3" w14:paraId="3131D076" w14:textId="77777777" w:rsidTr="008324F3">
        <w:trPr>
          <w:jc w:val="center"/>
        </w:trPr>
        <w:tc>
          <w:tcPr>
            <w:tcW w:w="1129" w:type="dxa"/>
            <w:shd w:val="clear" w:color="auto" w:fill="auto"/>
          </w:tcPr>
          <w:p w14:paraId="0F742406" w14:textId="002120AC" w:rsidR="009C6581" w:rsidRPr="008324F3" w:rsidRDefault="008324F3" w:rsidP="0017167D">
            <w:pPr>
              <w:ind w:left="-114"/>
              <w:jc w:val="center"/>
              <w:rPr>
                <w:rFonts w:cstheme="minorHAnsi"/>
                <w:b/>
                <w:sz w:val="26"/>
                <w:szCs w:val="26"/>
              </w:rPr>
            </w:pPr>
            <w:r>
              <w:rPr>
                <w:rFonts w:cstheme="minorHAnsi"/>
                <w:b/>
                <w:sz w:val="26"/>
                <w:szCs w:val="26"/>
              </w:rPr>
              <w:t>3</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7596B1D9" w14:textId="7007E413" w:rsidR="009C6581" w:rsidRPr="008324F3" w:rsidRDefault="00646964" w:rsidP="0017167D">
            <w:pPr>
              <w:ind w:left="-114"/>
              <w:jc w:val="center"/>
              <w:rPr>
                <w:rFonts w:cstheme="minorHAnsi"/>
                <w:b/>
                <w:sz w:val="26"/>
                <w:szCs w:val="26"/>
              </w:rPr>
            </w:pPr>
            <w:r>
              <w:rPr>
                <w:rFonts w:cstheme="minorHAnsi"/>
                <w:b/>
                <w:sz w:val="26"/>
                <w:szCs w:val="26"/>
              </w:rPr>
              <w:t>7 000</w:t>
            </w:r>
            <w:r w:rsidR="009C6581" w:rsidRPr="008324F3">
              <w:rPr>
                <w:rFonts w:cstheme="minorHAnsi"/>
                <w:b/>
                <w:sz w:val="26"/>
                <w:szCs w:val="26"/>
              </w:rPr>
              <w:t xml:space="preserve"> HUF/db</w:t>
            </w:r>
          </w:p>
        </w:tc>
      </w:tr>
      <w:tr w:rsidR="009C6581" w:rsidRPr="008324F3" w14:paraId="371D9DC5" w14:textId="77777777" w:rsidTr="008324F3">
        <w:trPr>
          <w:jc w:val="center"/>
        </w:trPr>
        <w:tc>
          <w:tcPr>
            <w:tcW w:w="1129" w:type="dxa"/>
            <w:shd w:val="clear" w:color="auto" w:fill="DBE5F1" w:themeFill="accent1" w:themeFillTint="33"/>
          </w:tcPr>
          <w:p w14:paraId="6E895CB3" w14:textId="74CE9E89" w:rsidR="009C6581" w:rsidRPr="008324F3" w:rsidRDefault="008324F3" w:rsidP="0017167D">
            <w:pPr>
              <w:ind w:left="-114"/>
              <w:jc w:val="center"/>
              <w:rPr>
                <w:rFonts w:cstheme="minorHAnsi"/>
                <w:b/>
                <w:sz w:val="26"/>
                <w:szCs w:val="26"/>
              </w:rPr>
            </w:pPr>
            <w:r>
              <w:rPr>
                <w:rFonts w:cstheme="minorHAnsi"/>
                <w:b/>
                <w:sz w:val="26"/>
                <w:szCs w:val="26"/>
              </w:rPr>
              <w:t>4</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26B6350B" w14:textId="3AE26CC6" w:rsidR="009C6581" w:rsidRPr="008324F3" w:rsidRDefault="008324F3" w:rsidP="0017167D">
            <w:pPr>
              <w:ind w:left="-114"/>
              <w:jc w:val="center"/>
              <w:rPr>
                <w:rFonts w:cstheme="minorHAnsi"/>
                <w:b/>
                <w:sz w:val="26"/>
                <w:szCs w:val="26"/>
              </w:rPr>
            </w:pPr>
            <w:r w:rsidRPr="008324F3">
              <w:rPr>
                <w:rFonts w:cstheme="minorHAnsi"/>
                <w:b/>
                <w:sz w:val="26"/>
                <w:szCs w:val="26"/>
              </w:rPr>
              <w:t>7 700</w:t>
            </w:r>
            <w:r w:rsidR="009C6581" w:rsidRPr="008324F3">
              <w:rPr>
                <w:rFonts w:cstheme="minorHAnsi"/>
                <w:b/>
                <w:sz w:val="26"/>
                <w:szCs w:val="26"/>
              </w:rPr>
              <w:t xml:space="preserve"> HUF/db</w:t>
            </w:r>
          </w:p>
        </w:tc>
      </w:tr>
      <w:tr w:rsidR="009C6581" w:rsidRPr="008324F3" w14:paraId="4404BEAD" w14:textId="77777777" w:rsidTr="008324F3">
        <w:trPr>
          <w:jc w:val="center"/>
        </w:trPr>
        <w:tc>
          <w:tcPr>
            <w:tcW w:w="1129" w:type="dxa"/>
            <w:shd w:val="clear" w:color="auto" w:fill="auto"/>
          </w:tcPr>
          <w:p w14:paraId="063AE8F4" w14:textId="25B818AF" w:rsidR="009C6581" w:rsidRPr="008324F3" w:rsidRDefault="008324F3" w:rsidP="0017167D">
            <w:pPr>
              <w:ind w:left="-114"/>
              <w:jc w:val="center"/>
              <w:rPr>
                <w:rFonts w:cstheme="minorHAnsi"/>
                <w:b/>
                <w:sz w:val="26"/>
                <w:szCs w:val="26"/>
              </w:rPr>
            </w:pPr>
            <w:r>
              <w:rPr>
                <w:rFonts w:cstheme="minorHAnsi"/>
                <w:b/>
                <w:sz w:val="26"/>
                <w:szCs w:val="26"/>
              </w:rPr>
              <w:t>5</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1D0781A1" w14:textId="20D5BE3D" w:rsidR="009C6581" w:rsidRPr="008324F3" w:rsidRDefault="009C6581" w:rsidP="00646964">
            <w:pPr>
              <w:ind w:left="-114"/>
              <w:jc w:val="center"/>
              <w:rPr>
                <w:rFonts w:cstheme="minorHAnsi"/>
                <w:b/>
                <w:sz w:val="26"/>
                <w:szCs w:val="26"/>
              </w:rPr>
            </w:pPr>
            <w:r w:rsidRPr="008324F3">
              <w:rPr>
                <w:rFonts w:cstheme="minorHAnsi"/>
                <w:b/>
                <w:sz w:val="26"/>
                <w:szCs w:val="26"/>
              </w:rPr>
              <w:t xml:space="preserve">1 </w:t>
            </w:r>
            <w:r w:rsidR="00646964">
              <w:rPr>
                <w:rFonts w:cstheme="minorHAnsi"/>
                <w:b/>
                <w:sz w:val="26"/>
                <w:szCs w:val="26"/>
              </w:rPr>
              <w:t>85</w:t>
            </w:r>
            <w:r w:rsidRPr="008324F3">
              <w:rPr>
                <w:rFonts w:cstheme="minorHAnsi"/>
                <w:b/>
                <w:sz w:val="26"/>
                <w:szCs w:val="26"/>
              </w:rPr>
              <w:t>0 HUF/db</w:t>
            </w:r>
          </w:p>
        </w:tc>
      </w:tr>
      <w:tr w:rsidR="009C6581" w:rsidRPr="008324F3" w14:paraId="60395CA1" w14:textId="77777777" w:rsidTr="008324F3">
        <w:trPr>
          <w:jc w:val="center"/>
        </w:trPr>
        <w:tc>
          <w:tcPr>
            <w:tcW w:w="1129" w:type="dxa"/>
            <w:shd w:val="clear" w:color="auto" w:fill="DBE5F1" w:themeFill="accent1" w:themeFillTint="33"/>
          </w:tcPr>
          <w:p w14:paraId="0AB61DE1" w14:textId="3706A7B2" w:rsidR="009C6581" w:rsidRPr="008324F3" w:rsidRDefault="008324F3" w:rsidP="0017167D">
            <w:pPr>
              <w:ind w:left="-114"/>
              <w:jc w:val="center"/>
              <w:rPr>
                <w:rFonts w:cstheme="minorHAnsi"/>
                <w:b/>
                <w:sz w:val="26"/>
                <w:szCs w:val="26"/>
              </w:rPr>
            </w:pPr>
            <w:r>
              <w:rPr>
                <w:rFonts w:cstheme="minorHAnsi"/>
                <w:b/>
                <w:sz w:val="26"/>
                <w:szCs w:val="26"/>
              </w:rPr>
              <w:t>6</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07A5018E" w14:textId="4DD320D8" w:rsidR="009C6581" w:rsidRPr="008324F3" w:rsidRDefault="00646964" w:rsidP="0017167D">
            <w:pPr>
              <w:ind w:left="-114"/>
              <w:jc w:val="center"/>
              <w:rPr>
                <w:rFonts w:cstheme="minorHAnsi"/>
                <w:b/>
                <w:sz w:val="26"/>
                <w:szCs w:val="26"/>
              </w:rPr>
            </w:pPr>
            <w:r>
              <w:rPr>
                <w:rFonts w:cstheme="minorHAnsi"/>
                <w:b/>
                <w:sz w:val="26"/>
                <w:szCs w:val="26"/>
              </w:rPr>
              <w:t>5 000</w:t>
            </w:r>
            <w:r w:rsidR="009C6581" w:rsidRPr="008324F3">
              <w:rPr>
                <w:rFonts w:cstheme="minorHAnsi"/>
                <w:b/>
                <w:sz w:val="26"/>
                <w:szCs w:val="26"/>
              </w:rPr>
              <w:t xml:space="preserve"> HUF/db</w:t>
            </w:r>
          </w:p>
        </w:tc>
      </w:tr>
      <w:tr w:rsidR="009C6581" w:rsidRPr="008324F3" w14:paraId="78E8C9ED" w14:textId="77777777" w:rsidTr="008324F3">
        <w:trPr>
          <w:jc w:val="center"/>
        </w:trPr>
        <w:tc>
          <w:tcPr>
            <w:tcW w:w="1129" w:type="dxa"/>
            <w:shd w:val="clear" w:color="auto" w:fill="auto"/>
          </w:tcPr>
          <w:p w14:paraId="41C51889" w14:textId="7A9B4746" w:rsidR="009C6581" w:rsidRPr="008324F3" w:rsidRDefault="008324F3" w:rsidP="0017167D">
            <w:pPr>
              <w:ind w:left="-114"/>
              <w:jc w:val="center"/>
              <w:rPr>
                <w:rFonts w:cstheme="minorHAnsi"/>
                <w:b/>
                <w:sz w:val="26"/>
                <w:szCs w:val="26"/>
              </w:rPr>
            </w:pPr>
            <w:r>
              <w:rPr>
                <w:rFonts w:cstheme="minorHAnsi"/>
                <w:b/>
                <w:sz w:val="26"/>
                <w:szCs w:val="26"/>
              </w:rPr>
              <w:t>7</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414B181C" w14:textId="77777777" w:rsidR="009C6581" w:rsidRPr="008324F3" w:rsidRDefault="009C6581" w:rsidP="0017167D">
            <w:pPr>
              <w:ind w:left="-114"/>
              <w:jc w:val="center"/>
              <w:rPr>
                <w:rFonts w:cstheme="minorHAnsi"/>
                <w:b/>
                <w:sz w:val="26"/>
                <w:szCs w:val="26"/>
              </w:rPr>
            </w:pPr>
            <w:r w:rsidRPr="008324F3">
              <w:rPr>
                <w:rFonts w:cstheme="minorHAnsi"/>
                <w:b/>
                <w:sz w:val="26"/>
                <w:szCs w:val="26"/>
              </w:rPr>
              <w:t>180 000 HUF/db</w:t>
            </w:r>
          </w:p>
        </w:tc>
      </w:tr>
      <w:tr w:rsidR="009C6581" w:rsidRPr="008324F3" w14:paraId="616C989F" w14:textId="77777777" w:rsidTr="008324F3">
        <w:trPr>
          <w:jc w:val="center"/>
        </w:trPr>
        <w:tc>
          <w:tcPr>
            <w:tcW w:w="1129" w:type="dxa"/>
            <w:shd w:val="clear" w:color="auto" w:fill="DBE5F1" w:themeFill="accent1" w:themeFillTint="33"/>
          </w:tcPr>
          <w:p w14:paraId="0841CE7D" w14:textId="5583F9B6" w:rsidR="009C6581" w:rsidRPr="008324F3" w:rsidRDefault="008324F3" w:rsidP="0017167D">
            <w:pPr>
              <w:ind w:left="-114"/>
              <w:jc w:val="center"/>
              <w:rPr>
                <w:rFonts w:cstheme="minorHAnsi"/>
                <w:b/>
                <w:sz w:val="26"/>
                <w:szCs w:val="26"/>
              </w:rPr>
            </w:pPr>
            <w:r>
              <w:rPr>
                <w:rFonts w:cstheme="minorHAnsi"/>
                <w:b/>
                <w:sz w:val="26"/>
                <w:szCs w:val="26"/>
              </w:rPr>
              <w:t>8</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5F9B3C7E" w14:textId="445D838C" w:rsidR="009C6581" w:rsidRPr="008324F3" w:rsidRDefault="009C6581" w:rsidP="00646964">
            <w:pPr>
              <w:ind w:left="-114"/>
              <w:jc w:val="center"/>
              <w:rPr>
                <w:rFonts w:cstheme="minorHAnsi"/>
                <w:b/>
                <w:sz w:val="26"/>
                <w:szCs w:val="26"/>
              </w:rPr>
            </w:pPr>
            <w:r w:rsidRPr="008324F3">
              <w:rPr>
                <w:rFonts w:cstheme="minorHAnsi"/>
                <w:b/>
                <w:sz w:val="26"/>
                <w:szCs w:val="26"/>
              </w:rPr>
              <w:t>2</w:t>
            </w:r>
            <w:r w:rsidR="00646964">
              <w:rPr>
                <w:rFonts w:cstheme="minorHAnsi"/>
                <w:b/>
                <w:sz w:val="26"/>
                <w:szCs w:val="26"/>
              </w:rPr>
              <w:t>8</w:t>
            </w:r>
            <w:r w:rsidRPr="008324F3">
              <w:rPr>
                <w:rFonts w:cstheme="minorHAnsi"/>
                <w:b/>
                <w:sz w:val="26"/>
                <w:szCs w:val="26"/>
              </w:rPr>
              <w:t>0 000 HUF/db</w:t>
            </w:r>
          </w:p>
        </w:tc>
      </w:tr>
      <w:tr w:rsidR="009C6581" w:rsidRPr="008324F3" w14:paraId="4BFC7710" w14:textId="77777777" w:rsidTr="008324F3">
        <w:trPr>
          <w:jc w:val="center"/>
        </w:trPr>
        <w:tc>
          <w:tcPr>
            <w:tcW w:w="1129" w:type="dxa"/>
            <w:shd w:val="clear" w:color="auto" w:fill="auto"/>
          </w:tcPr>
          <w:p w14:paraId="5FBD0638" w14:textId="68642C7B" w:rsidR="009C6581" w:rsidRPr="008324F3" w:rsidRDefault="008324F3" w:rsidP="0017167D">
            <w:pPr>
              <w:ind w:left="-114"/>
              <w:jc w:val="center"/>
              <w:rPr>
                <w:rFonts w:cstheme="minorHAnsi"/>
                <w:b/>
                <w:sz w:val="26"/>
                <w:szCs w:val="26"/>
              </w:rPr>
            </w:pPr>
            <w:r>
              <w:rPr>
                <w:rFonts w:cstheme="minorHAnsi"/>
                <w:b/>
                <w:sz w:val="26"/>
                <w:szCs w:val="26"/>
              </w:rPr>
              <w:t>9</w:t>
            </w:r>
            <w:r w:rsidR="009C6581" w:rsidRPr="008324F3">
              <w:rPr>
                <w:rFonts w:cstheme="minorHAnsi"/>
                <w:b/>
                <w:sz w:val="26"/>
                <w:szCs w:val="26"/>
              </w:rPr>
              <w:t>.</w:t>
            </w:r>
          </w:p>
        </w:tc>
        <w:tc>
          <w:tcPr>
            <w:tcW w:w="3391" w:type="dxa"/>
            <w:tcBorders>
              <w:top w:val="single" w:sz="4" w:space="0" w:color="auto"/>
              <w:left w:val="single" w:sz="4" w:space="0" w:color="auto"/>
              <w:bottom w:val="single" w:sz="4" w:space="0" w:color="auto"/>
              <w:right w:val="single" w:sz="4" w:space="0" w:color="auto"/>
            </w:tcBorders>
            <w:shd w:val="clear" w:color="auto" w:fill="auto"/>
            <w:vAlign w:val="center"/>
          </w:tcPr>
          <w:p w14:paraId="71A46D27" w14:textId="2BBDF9B7" w:rsidR="009C6581" w:rsidRPr="008324F3" w:rsidRDefault="008324F3" w:rsidP="0017167D">
            <w:pPr>
              <w:ind w:left="-114"/>
              <w:jc w:val="center"/>
              <w:rPr>
                <w:rFonts w:cstheme="minorHAnsi"/>
                <w:b/>
                <w:sz w:val="26"/>
                <w:szCs w:val="26"/>
              </w:rPr>
            </w:pPr>
            <w:r w:rsidRPr="008324F3">
              <w:rPr>
                <w:rFonts w:cstheme="minorHAnsi"/>
                <w:b/>
                <w:sz w:val="26"/>
                <w:szCs w:val="26"/>
              </w:rPr>
              <w:t>40</w:t>
            </w:r>
            <w:r w:rsidR="009C6581" w:rsidRPr="008324F3">
              <w:rPr>
                <w:rFonts w:cstheme="minorHAnsi"/>
                <w:b/>
                <w:sz w:val="26"/>
                <w:szCs w:val="26"/>
              </w:rPr>
              <w:t xml:space="preserve"> 000 HUF/db</w:t>
            </w:r>
          </w:p>
        </w:tc>
      </w:tr>
      <w:tr w:rsidR="009C6581" w:rsidRPr="008324F3" w14:paraId="2081993F" w14:textId="77777777" w:rsidTr="008324F3">
        <w:trPr>
          <w:jc w:val="center"/>
        </w:trPr>
        <w:tc>
          <w:tcPr>
            <w:tcW w:w="1129" w:type="dxa"/>
            <w:shd w:val="clear" w:color="auto" w:fill="DBE5F1" w:themeFill="accent1" w:themeFillTint="33"/>
          </w:tcPr>
          <w:p w14:paraId="79765680" w14:textId="4815FA6B" w:rsidR="009C6581" w:rsidRPr="008324F3" w:rsidRDefault="008324F3" w:rsidP="0017167D">
            <w:pPr>
              <w:ind w:left="-114"/>
              <w:jc w:val="center"/>
              <w:rPr>
                <w:rFonts w:cstheme="minorHAnsi"/>
                <w:b/>
                <w:sz w:val="26"/>
                <w:szCs w:val="26"/>
              </w:rPr>
            </w:pPr>
            <w:r>
              <w:rPr>
                <w:rFonts w:cstheme="minorHAnsi"/>
                <w:b/>
                <w:sz w:val="26"/>
                <w:szCs w:val="26"/>
              </w:rPr>
              <w:t>10</w:t>
            </w:r>
            <w:r w:rsidR="009C6581" w:rsidRPr="008324F3">
              <w:rPr>
                <w:rFonts w:cstheme="minorHAnsi"/>
                <w:b/>
                <w:sz w:val="26"/>
                <w:szCs w:val="26"/>
              </w:rPr>
              <w:t>.</w:t>
            </w:r>
          </w:p>
        </w:tc>
        <w:tc>
          <w:tcPr>
            <w:tcW w:w="339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E16236" w14:textId="6EF05EC8" w:rsidR="009C6581" w:rsidRPr="008324F3" w:rsidRDefault="008324F3" w:rsidP="008324F3">
            <w:pPr>
              <w:ind w:left="-114"/>
              <w:jc w:val="center"/>
              <w:rPr>
                <w:rFonts w:cstheme="minorHAnsi"/>
                <w:b/>
                <w:sz w:val="26"/>
                <w:szCs w:val="26"/>
              </w:rPr>
            </w:pPr>
            <w:r w:rsidRPr="008324F3">
              <w:rPr>
                <w:rFonts w:cstheme="minorHAnsi"/>
                <w:b/>
                <w:sz w:val="26"/>
                <w:szCs w:val="26"/>
              </w:rPr>
              <w:t>3</w:t>
            </w:r>
            <w:r w:rsidR="009C6581" w:rsidRPr="008324F3">
              <w:rPr>
                <w:rFonts w:cstheme="minorHAnsi"/>
                <w:b/>
                <w:sz w:val="26"/>
                <w:szCs w:val="26"/>
              </w:rPr>
              <w:t xml:space="preserve"> </w:t>
            </w:r>
            <w:r w:rsidRPr="008324F3">
              <w:rPr>
                <w:rFonts w:cstheme="minorHAnsi"/>
                <w:b/>
                <w:sz w:val="26"/>
                <w:szCs w:val="26"/>
              </w:rPr>
              <w:t>15</w:t>
            </w:r>
            <w:r w:rsidR="009C6581" w:rsidRPr="008324F3">
              <w:rPr>
                <w:rFonts w:cstheme="minorHAnsi"/>
                <w:b/>
                <w:sz w:val="26"/>
                <w:szCs w:val="26"/>
              </w:rPr>
              <w:t>0 HUF/db</w:t>
            </w:r>
          </w:p>
        </w:tc>
      </w:tr>
      <w:tr w:rsidR="009C6581" w:rsidRPr="008324F3" w14:paraId="51B0A460" w14:textId="77777777" w:rsidTr="008324F3">
        <w:trPr>
          <w:jc w:val="center"/>
        </w:trPr>
        <w:tc>
          <w:tcPr>
            <w:tcW w:w="1129" w:type="dxa"/>
            <w:shd w:val="clear" w:color="auto" w:fill="auto"/>
          </w:tcPr>
          <w:p w14:paraId="44AFE0B6" w14:textId="12DED961" w:rsidR="009C6581" w:rsidRPr="008324F3" w:rsidRDefault="008324F3" w:rsidP="0017167D">
            <w:pPr>
              <w:ind w:left="-114"/>
              <w:jc w:val="center"/>
              <w:rPr>
                <w:rFonts w:cstheme="minorHAnsi"/>
                <w:b/>
                <w:sz w:val="26"/>
                <w:szCs w:val="26"/>
              </w:rPr>
            </w:pPr>
            <w:r>
              <w:rPr>
                <w:rFonts w:cstheme="minorHAnsi"/>
                <w:b/>
                <w:sz w:val="26"/>
                <w:szCs w:val="26"/>
              </w:rPr>
              <w:t>11</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2A4C71A6" w14:textId="25FB6D8A" w:rsidR="009C6581" w:rsidRPr="008324F3" w:rsidRDefault="009C6581" w:rsidP="008324F3">
            <w:pPr>
              <w:ind w:left="-114"/>
              <w:jc w:val="center"/>
              <w:rPr>
                <w:rFonts w:cstheme="minorHAnsi"/>
                <w:b/>
                <w:sz w:val="26"/>
                <w:szCs w:val="26"/>
              </w:rPr>
            </w:pPr>
            <w:r w:rsidRPr="008324F3">
              <w:rPr>
                <w:rFonts w:cstheme="minorHAnsi"/>
                <w:b/>
                <w:sz w:val="26"/>
                <w:szCs w:val="26"/>
              </w:rPr>
              <w:t>1</w:t>
            </w:r>
            <w:r w:rsidR="008324F3" w:rsidRPr="008324F3">
              <w:rPr>
                <w:rFonts w:cstheme="minorHAnsi"/>
                <w:b/>
                <w:sz w:val="26"/>
                <w:szCs w:val="26"/>
              </w:rPr>
              <w:t>3</w:t>
            </w:r>
            <w:r w:rsidRPr="008324F3">
              <w:rPr>
                <w:rFonts w:cstheme="minorHAnsi"/>
                <w:b/>
                <w:sz w:val="26"/>
                <w:szCs w:val="26"/>
              </w:rPr>
              <w:t xml:space="preserve"> </w:t>
            </w:r>
            <w:r w:rsidR="008324F3" w:rsidRPr="008324F3">
              <w:rPr>
                <w:rFonts w:cstheme="minorHAnsi"/>
                <w:b/>
                <w:sz w:val="26"/>
                <w:szCs w:val="26"/>
              </w:rPr>
              <w:t>99</w:t>
            </w:r>
            <w:r w:rsidRPr="008324F3">
              <w:rPr>
                <w:rFonts w:cstheme="minorHAnsi"/>
                <w:b/>
                <w:sz w:val="26"/>
                <w:szCs w:val="26"/>
              </w:rPr>
              <w:t>0 HUF/db</w:t>
            </w:r>
          </w:p>
        </w:tc>
      </w:tr>
      <w:tr w:rsidR="009C6581" w:rsidRPr="008324F3" w14:paraId="489047BC" w14:textId="77777777" w:rsidTr="008324F3">
        <w:trPr>
          <w:jc w:val="center"/>
        </w:trPr>
        <w:tc>
          <w:tcPr>
            <w:tcW w:w="1129" w:type="dxa"/>
            <w:shd w:val="clear" w:color="auto" w:fill="DBE5F1" w:themeFill="accent1" w:themeFillTint="33"/>
          </w:tcPr>
          <w:p w14:paraId="31F234B8" w14:textId="0BED4383" w:rsidR="009C6581" w:rsidRPr="008324F3" w:rsidRDefault="008324F3" w:rsidP="0017167D">
            <w:pPr>
              <w:ind w:left="-114"/>
              <w:jc w:val="center"/>
              <w:rPr>
                <w:rFonts w:cstheme="minorHAnsi"/>
                <w:b/>
                <w:sz w:val="26"/>
                <w:szCs w:val="26"/>
              </w:rPr>
            </w:pPr>
            <w:r>
              <w:rPr>
                <w:rFonts w:cstheme="minorHAnsi"/>
                <w:b/>
                <w:sz w:val="26"/>
                <w:szCs w:val="26"/>
              </w:rPr>
              <w:t>12</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33DD36E9" w14:textId="12639300" w:rsidR="009C6581" w:rsidRPr="008324F3" w:rsidRDefault="00646964" w:rsidP="0017167D">
            <w:pPr>
              <w:ind w:left="-114"/>
              <w:jc w:val="center"/>
              <w:rPr>
                <w:rFonts w:cstheme="minorHAnsi"/>
                <w:b/>
                <w:sz w:val="26"/>
                <w:szCs w:val="26"/>
              </w:rPr>
            </w:pPr>
            <w:r>
              <w:rPr>
                <w:rFonts w:cstheme="minorHAnsi"/>
                <w:b/>
                <w:sz w:val="26"/>
                <w:szCs w:val="26"/>
              </w:rPr>
              <w:t>26</w:t>
            </w:r>
            <w:r w:rsidR="009C6581" w:rsidRPr="008324F3">
              <w:rPr>
                <w:rFonts w:cstheme="minorHAnsi"/>
                <w:b/>
                <w:sz w:val="26"/>
                <w:szCs w:val="26"/>
              </w:rPr>
              <w:t xml:space="preserve"> 000 HUF/db</w:t>
            </w:r>
          </w:p>
        </w:tc>
      </w:tr>
      <w:tr w:rsidR="009C6581" w:rsidRPr="008324F3" w14:paraId="68732EF4" w14:textId="77777777" w:rsidTr="008324F3">
        <w:trPr>
          <w:jc w:val="center"/>
        </w:trPr>
        <w:tc>
          <w:tcPr>
            <w:tcW w:w="1129" w:type="dxa"/>
            <w:shd w:val="clear" w:color="auto" w:fill="auto"/>
          </w:tcPr>
          <w:p w14:paraId="65084333" w14:textId="7F809BD9" w:rsidR="009C6581" w:rsidRPr="008324F3" w:rsidRDefault="008324F3" w:rsidP="0017167D">
            <w:pPr>
              <w:ind w:left="-114"/>
              <w:jc w:val="center"/>
              <w:rPr>
                <w:rFonts w:cstheme="minorHAnsi"/>
                <w:b/>
                <w:sz w:val="26"/>
                <w:szCs w:val="26"/>
              </w:rPr>
            </w:pPr>
            <w:r>
              <w:rPr>
                <w:rFonts w:cstheme="minorHAnsi"/>
                <w:b/>
                <w:sz w:val="26"/>
                <w:szCs w:val="26"/>
              </w:rPr>
              <w:t>13</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0906E45B" w14:textId="59E1FF0E" w:rsidR="009C6581" w:rsidRPr="008324F3" w:rsidRDefault="00646964" w:rsidP="0017167D">
            <w:pPr>
              <w:ind w:left="-114"/>
              <w:jc w:val="center"/>
              <w:rPr>
                <w:rFonts w:cstheme="minorHAnsi"/>
                <w:b/>
                <w:sz w:val="26"/>
                <w:szCs w:val="26"/>
              </w:rPr>
            </w:pPr>
            <w:r>
              <w:rPr>
                <w:rFonts w:cstheme="minorHAnsi"/>
                <w:b/>
                <w:sz w:val="26"/>
                <w:szCs w:val="26"/>
              </w:rPr>
              <w:t>160</w:t>
            </w:r>
            <w:r w:rsidR="009C6581" w:rsidRPr="008324F3">
              <w:rPr>
                <w:rFonts w:cstheme="minorHAnsi"/>
                <w:b/>
                <w:sz w:val="26"/>
                <w:szCs w:val="26"/>
              </w:rPr>
              <w:t xml:space="preserve"> 000 HUF/db</w:t>
            </w:r>
          </w:p>
        </w:tc>
      </w:tr>
      <w:tr w:rsidR="009C6581" w:rsidRPr="008324F3" w14:paraId="0EE691C6" w14:textId="77777777" w:rsidTr="008324F3">
        <w:trPr>
          <w:jc w:val="center"/>
        </w:trPr>
        <w:tc>
          <w:tcPr>
            <w:tcW w:w="1129" w:type="dxa"/>
            <w:shd w:val="clear" w:color="auto" w:fill="DBE5F1" w:themeFill="accent1" w:themeFillTint="33"/>
          </w:tcPr>
          <w:p w14:paraId="779FCC1B" w14:textId="570B9D10" w:rsidR="009C6581" w:rsidRPr="008324F3" w:rsidRDefault="008324F3" w:rsidP="0017167D">
            <w:pPr>
              <w:ind w:left="-114"/>
              <w:jc w:val="center"/>
              <w:rPr>
                <w:rFonts w:cstheme="minorHAnsi"/>
                <w:b/>
                <w:sz w:val="26"/>
                <w:szCs w:val="26"/>
              </w:rPr>
            </w:pPr>
            <w:r>
              <w:rPr>
                <w:rFonts w:cstheme="minorHAnsi"/>
                <w:b/>
                <w:sz w:val="26"/>
                <w:szCs w:val="26"/>
              </w:rPr>
              <w:t>14</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486612A8" w14:textId="47BAA261" w:rsidR="009C6581" w:rsidRPr="008324F3" w:rsidRDefault="00646964" w:rsidP="008324F3">
            <w:pPr>
              <w:ind w:left="-114"/>
              <w:jc w:val="center"/>
              <w:rPr>
                <w:rFonts w:cstheme="minorHAnsi"/>
                <w:sz w:val="26"/>
                <w:szCs w:val="26"/>
              </w:rPr>
            </w:pPr>
            <w:r>
              <w:rPr>
                <w:rFonts w:cstheme="minorHAnsi"/>
                <w:b/>
                <w:sz w:val="26"/>
                <w:szCs w:val="26"/>
              </w:rPr>
              <w:t>70</w:t>
            </w:r>
            <w:r w:rsidR="009C6581" w:rsidRPr="008324F3">
              <w:rPr>
                <w:rFonts w:cstheme="minorHAnsi"/>
                <w:b/>
                <w:sz w:val="26"/>
                <w:szCs w:val="26"/>
              </w:rPr>
              <w:t xml:space="preserve"> 000 HUF/db</w:t>
            </w:r>
          </w:p>
        </w:tc>
      </w:tr>
      <w:tr w:rsidR="009C6581" w:rsidRPr="008324F3" w14:paraId="197C8FE4" w14:textId="77777777" w:rsidTr="008324F3">
        <w:trPr>
          <w:jc w:val="center"/>
        </w:trPr>
        <w:tc>
          <w:tcPr>
            <w:tcW w:w="1129" w:type="dxa"/>
            <w:shd w:val="clear" w:color="auto" w:fill="auto"/>
          </w:tcPr>
          <w:p w14:paraId="165231DF" w14:textId="6F8A7E4E" w:rsidR="009C6581" w:rsidRPr="008324F3" w:rsidRDefault="008324F3" w:rsidP="0017167D">
            <w:pPr>
              <w:ind w:left="-114"/>
              <w:jc w:val="center"/>
              <w:rPr>
                <w:rFonts w:cstheme="minorHAnsi"/>
                <w:b/>
                <w:sz w:val="26"/>
                <w:szCs w:val="26"/>
              </w:rPr>
            </w:pPr>
            <w:r>
              <w:rPr>
                <w:rFonts w:cstheme="minorHAnsi"/>
                <w:b/>
                <w:sz w:val="26"/>
                <w:szCs w:val="26"/>
              </w:rPr>
              <w:t>15</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auto"/>
            <w:vAlign w:val="center"/>
          </w:tcPr>
          <w:p w14:paraId="6A4FFBD2" w14:textId="65B2FB34" w:rsidR="009C6581" w:rsidRPr="008324F3" w:rsidRDefault="00646964" w:rsidP="0017167D">
            <w:pPr>
              <w:jc w:val="center"/>
              <w:rPr>
                <w:rFonts w:eastAsia="Times New Roman" w:cstheme="minorHAnsi"/>
                <w:b/>
                <w:sz w:val="26"/>
                <w:szCs w:val="26"/>
                <w:lang w:eastAsia="hu-HU"/>
              </w:rPr>
            </w:pPr>
            <w:r>
              <w:rPr>
                <w:rFonts w:eastAsia="Times New Roman" w:cstheme="minorHAnsi"/>
                <w:b/>
                <w:sz w:val="26"/>
                <w:szCs w:val="26"/>
                <w:lang w:eastAsia="hu-HU"/>
              </w:rPr>
              <w:t>1</w:t>
            </w:r>
            <w:r w:rsidR="009C6581" w:rsidRPr="008324F3">
              <w:rPr>
                <w:rFonts w:eastAsia="Times New Roman" w:cstheme="minorHAnsi"/>
                <w:b/>
                <w:sz w:val="26"/>
                <w:szCs w:val="26"/>
                <w:lang w:eastAsia="hu-HU"/>
              </w:rPr>
              <w:t>20 000 HUF/db</w:t>
            </w:r>
          </w:p>
        </w:tc>
      </w:tr>
      <w:tr w:rsidR="009C6581" w:rsidRPr="008324F3" w14:paraId="1E6A4131" w14:textId="77777777" w:rsidTr="008324F3">
        <w:trPr>
          <w:jc w:val="center"/>
        </w:trPr>
        <w:tc>
          <w:tcPr>
            <w:tcW w:w="1129" w:type="dxa"/>
            <w:shd w:val="clear" w:color="auto" w:fill="DBE5F1" w:themeFill="accent1" w:themeFillTint="33"/>
          </w:tcPr>
          <w:p w14:paraId="5AA8E72E" w14:textId="3D603656" w:rsidR="009C6581" w:rsidRPr="008324F3" w:rsidRDefault="008324F3" w:rsidP="0017167D">
            <w:pPr>
              <w:ind w:left="-114"/>
              <w:jc w:val="center"/>
              <w:rPr>
                <w:rFonts w:cstheme="minorHAnsi"/>
                <w:b/>
                <w:sz w:val="26"/>
                <w:szCs w:val="26"/>
              </w:rPr>
            </w:pPr>
            <w:r>
              <w:rPr>
                <w:rFonts w:cstheme="minorHAnsi"/>
                <w:b/>
                <w:sz w:val="26"/>
                <w:szCs w:val="26"/>
              </w:rPr>
              <w:t>16</w:t>
            </w:r>
            <w:r w:rsidR="009C6581" w:rsidRPr="008324F3">
              <w:rPr>
                <w:rFonts w:cstheme="minorHAnsi"/>
                <w:b/>
                <w:sz w:val="26"/>
                <w:szCs w:val="26"/>
              </w:rPr>
              <w:t>.</w:t>
            </w:r>
          </w:p>
        </w:tc>
        <w:tc>
          <w:tcPr>
            <w:tcW w:w="3391" w:type="dxa"/>
            <w:tcBorders>
              <w:top w:val="nil"/>
              <w:left w:val="single" w:sz="4" w:space="0" w:color="auto"/>
              <w:bottom w:val="single" w:sz="4" w:space="0" w:color="auto"/>
              <w:right w:val="single" w:sz="4" w:space="0" w:color="auto"/>
            </w:tcBorders>
            <w:shd w:val="clear" w:color="auto" w:fill="DBE5F1" w:themeFill="accent1" w:themeFillTint="33"/>
            <w:vAlign w:val="center"/>
          </w:tcPr>
          <w:p w14:paraId="1CB9C93F" w14:textId="49789189" w:rsidR="009C6581" w:rsidRPr="008324F3" w:rsidRDefault="00646964" w:rsidP="0017167D">
            <w:pPr>
              <w:ind w:left="-114"/>
              <w:jc w:val="center"/>
              <w:rPr>
                <w:rFonts w:cstheme="minorHAnsi"/>
                <w:b/>
                <w:sz w:val="26"/>
                <w:szCs w:val="26"/>
              </w:rPr>
            </w:pPr>
            <w:r>
              <w:rPr>
                <w:rFonts w:cstheme="minorHAnsi"/>
                <w:b/>
                <w:sz w:val="26"/>
                <w:szCs w:val="26"/>
              </w:rPr>
              <w:t>15</w:t>
            </w:r>
            <w:r w:rsidR="009C6581" w:rsidRPr="008324F3">
              <w:rPr>
                <w:rFonts w:cstheme="minorHAnsi"/>
                <w:b/>
                <w:sz w:val="26"/>
                <w:szCs w:val="26"/>
              </w:rPr>
              <w:t>0 000 HUF/db</w:t>
            </w:r>
          </w:p>
        </w:tc>
      </w:tr>
    </w:tbl>
    <w:p w14:paraId="2D94812F" w14:textId="133742F1" w:rsidR="009C6581" w:rsidRDefault="009C6581" w:rsidP="009C6581">
      <w:pPr>
        <w:pStyle w:val="Listaszerbekezds"/>
        <w:ind w:left="408"/>
        <w:rPr>
          <w:rFonts w:asciiTheme="minorHAnsi" w:hAnsiTheme="minorHAnsi"/>
          <w:sz w:val="26"/>
          <w:szCs w:val="26"/>
        </w:rPr>
      </w:pPr>
    </w:p>
    <w:p w14:paraId="4A0FC123" w14:textId="7749FBE3" w:rsidR="009C6581" w:rsidRDefault="009C6581" w:rsidP="009C6581">
      <w:pPr>
        <w:pStyle w:val="Listaszerbekezds"/>
        <w:ind w:left="408"/>
        <w:rPr>
          <w:rFonts w:asciiTheme="minorHAnsi" w:hAnsiTheme="minorHAnsi"/>
          <w:sz w:val="26"/>
          <w:szCs w:val="26"/>
        </w:rPr>
      </w:pPr>
    </w:p>
    <w:p w14:paraId="3795918A" w14:textId="77777777" w:rsidR="009C6581" w:rsidRDefault="009C6581" w:rsidP="009C6581">
      <w:pPr>
        <w:pStyle w:val="Listaszerbekezds"/>
        <w:ind w:left="408"/>
        <w:rPr>
          <w:rFonts w:asciiTheme="minorHAnsi" w:hAnsiTheme="minorHAnsi"/>
          <w:sz w:val="26"/>
          <w:szCs w:val="26"/>
        </w:rPr>
      </w:pPr>
    </w:p>
    <w:p w14:paraId="61241E14" w14:textId="77777777" w:rsidR="00243646" w:rsidRPr="00EA2DA8" w:rsidRDefault="00243646" w:rsidP="00C56C11">
      <w:pPr>
        <w:pStyle w:val="Listaszerbekezds"/>
        <w:ind w:left="408" w:right="143"/>
        <w:rPr>
          <w:rFonts w:asciiTheme="minorHAnsi" w:hAnsiTheme="minorHAnsi"/>
          <w:sz w:val="26"/>
          <w:szCs w:val="26"/>
          <w:highlight w:val="green"/>
        </w:rPr>
      </w:pPr>
    </w:p>
    <w:p w14:paraId="08F86AD5" w14:textId="5DC87A07" w:rsidR="00706DF5" w:rsidRPr="00EA2DA8" w:rsidRDefault="00E572D3" w:rsidP="00706DF5">
      <w:pPr>
        <w:pStyle w:val="Listaszerbekezds"/>
        <w:suppressAutoHyphens/>
        <w:autoSpaceDN w:val="0"/>
        <w:ind w:left="426"/>
        <w:textAlignment w:val="baseline"/>
        <w:rPr>
          <w:rFonts w:asciiTheme="minorHAnsi" w:eastAsia="Calibri" w:hAnsiTheme="minorHAnsi"/>
          <w:kern w:val="3"/>
          <w:sz w:val="26"/>
          <w:szCs w:val="26"/>
          <w:lang w:eastAsia="en-US"/>
        </w:rPr>
      </w:pPr>
      <w:r w:rsidRPr="00EA2DA8">
        <w:rPr>
          <w:rFonts w:asciiTheme="minorHAnsi" w:eastAsia="Calibri" w:hAnsiTheme="minorHAnsi"/>
          <w:kern w:val="3"/>
          <w:sz w:val="26"/>
          <w:szCs w:val="26"/>
          <w:lang w:eastAsia="en-US"/>
        </w:rPr>
        <w:t>1</w:t>
      </w:r>
      <w:r w:rsidR="00FE72D0" w:rsidRPr="00EA2DA8">
        <w:rPr>
          <w:rFonts w:asciiTheme="minorHAnsi" w:eastAsia="Calibri" w:hAnsiTheme="minorHAnsi"/>
          <w:kern w:val="3"/>
          <w:sz w:val="26"/>
          <w:szCs w:val="26"/>
          <w:lang w:eastAsia="en-US"/>
        </w:rPr>
        <w:t>1</w:t>
      </w:r>
      <w:r w:rsidRPr="00EA2DA8">
        <w:rPr>
          <w:rFonts w:asciiTheme="minorHAnsi" w:eastAsia="Calibri" w:hAnsiTheme="minorHAnsi"/>
          <w:kern w:val="3"/>
          <w:sz w:val="26"/>
          <w:szCs w:val="26"/>
          <w:lang w:eastAsia="en-US"/>
        </w:rPr>
        <w:t>.) Ajánlatkérő</w:t>
      </w:r>
      <w:r w:rsidR="00706DF5" w:rsidRPr="00EA2DA8">
        <w:rPr>
          <w:rFonts w:asciiTheme="minorHAnsi" w:eastAsia="Calibri" w:hAnsiTheme="minorHAnsi"/>
          <w:kern w:val="3"/>
          <w:sz w:val="26"/>
          <w:szCs w:val="26"/>
          <w:lang w:eastAsia="en-US"/>
        </w:rPr>
        <w:t xml:space="preserve"> az ajánlati kötöttség minimális időtartamát az ajánlattételi határidő lejártától számítva 60 napban határozta meg, tekintettel arra, hogy a közbeszerzési eljárást külön jogszabályban előírt folyamatba épített ellenőrzés (320/2015. (X. 30.) Korm. rendelet) mellett folytatja le</w:t>
      </w:r>
      <w:r w:rsidR="00E57B9A" w:rsidRPr="00EA2DA8">
        <w:rPr>
          <w:rFonts w:asciiTheme="minorHAnsi" w:eastAsia="Calibri" w:hAnsiTheme="minorHAnsi"/>
          <w:kern w:val="3"/>
          <w:sz w:val="26"/>
          <w:szCs w:val="26"/>
          <w:lang w:eastAsia="en-US"/>
        </w:rPr>
        <w:t>.</w:t>
      </w:r>
    </w:p>
    <w:p w14:paraId="3D272BCB"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22C7F05A" w14:textId="2E046864" w:rsidR="009E5F68" w:rsidRPr="00EA2DA8" w:rsidRDefault="00FE72D0" w:rsidP="00C56C11">
      <w:pPr>
        <w:pStyle w:val="Textbodyindent"/>
        <w:spacing w:after="0" w:line="240" w:lineRule="auto"/>
        <w:ind w:left="408"/>
        <w:jc w:val="both"/>
        <w:rPr>
          <w:rFonts w:asciiTheme="minorHAnsi" w:hAnsiTheme="minorHAnsi"/>
          <w:sz w:val="26"/>
          <w:szCs w:val="26"/>
          <w:shd w:val="clear" w:color="auto" w:fill="FFFFFF"/>
        </w:rPr>
      </w:pPr>
      <w:r w:rsidRPr="00EA2DA8">
        <w:rPr>
          <w:rFonts w:asciiTheme="minorHAnsi" w:hAnsiTheme="minorHAnsi"/>
          <w:sz w:val="26"/>
          <w:szCs w:val="26"/>
        </w:rPr>
        <w:t>12</w:t>
      </w:r>
      <w:r w:rsidR="00E572D3" w:rsidRPr="00EA2DA8">
        <w:rPr>
          <w:rFonts w:asciiTheme="minorHAnsi" w:hAnsiTheme="minorHAnsi"/>
          <w:sz w:val="26"/>
          <w:szCs w:val="26"/>
        </w:rPr>
        <w:t xml:space="preserve">.) </w:t>
      </w:r>
      <w:r w:rsidR="009E5F68" w:rsidRPr="00EA2DA8">
        <w:rPr>
          <w:rFonts w:asciiTheme="minorHAnsi" w:hAnsiTheme="minorHAnsi"/>
          <w:sz w:val="26"/>
          <w:szCs w:val="26"/>
          <w:shd w:val="clear" w:color="auto" w:fill="FFFFFF"/>
        </w:rPr>
        <w:t>Jelen eljárásban irányadó idő: A közbeszerzési dokumentumokban valamennyi órában megadott határidő magyarországi helyi idő szerint értendő.</w:t>
      </w:r>
    </w:p>
    <w:p w14:paraId="6B5C6BDC" w14:textId="77777777" w:rsidR="00E57B9A" w:rsidRPr="00EA2DA8" w:rsidRDefault="00E57B9A" w:rsidP="00C56C11">
      <w:pPr>
        <w:pStyle w:val="Textbodyindent"/>
        <w:spacing w:after="0" w:line="240" w:lineRule="auto"/>
        <w:ind w:left="408"/>
        <w:jc w:val="both"/>
        <w:rPr>
          <w:rFonts w:asciiTheme="minorHAnsi" w:hAnsiTheme="minorHAnsi"/>
          <w:sz w:val="26"/>
          <w:szCs w:val="26"/>
          <w:shd w:val="clear" w:color="auto" w:fill="FFFFFF"/>
        </w:rPr>
      </w:pPr>
    </w:p>
    <w:p w14:paraId="53A2B57B" w14:textId="77942D27" w:rsidR="00E572D3" w:rsidRPr="00EA2DA8" w:rsidRDefault="00FE72D0"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shd w:val="clear" w:color="auto" w:fill="FFFFFF"/>
        </w:rPr>
        <w:t>13</w:t>
      </w:r>
      <w:r w:rsidR="009E5F68" w:rsidRPr="00EA2DA8">
        <w:rPr>
          <w:rFonts w:asciiTheme="minorHAnsi" w:hAnsiTheme="minorHAnsi"/>
          <w:sz w:val="26"/>
          <w:szCs w:val="26"/>
          <w:shd w:val="clear" w:color="auto" w:fill="FFFFFF"/>
        </w:rPr>
        <w:t xml:space="preserve">.) </w:t>
      </w:r>
      <w:r w:rsidR="00E572D3" w:rsidRPr="00EA2DA8">
        <w:rPr>
          <w:rFonts w:asciiTheme="minorHAnsi" w:hAnsiTheme="minorHAnsi"/>
          <w:sz w:val="26"/>
          <w:szCs w:val="26"/>
        </w:rPr>
        <w:t xml:space="preserve">Az ajánlatkérő a Kbt. 35. § (8) bekezdése alapján a közbeszerzési eljárásban történő ajánlattételt nem köti gazdálkodó szervezet alapításához. Ajánlatkérő továbbá nem teszi kötelezővé, sem lehetővé, hogy a nyertes </w:t>
      </w:r>
      <w:proofErr w:type="gramStart"/>
      <w:r w:rsidR="00E572D3" w:rsidRPr="00EA2DA8">
        <w:rPr>
          <w:rFonts w:asciiTheme="minorHAnsi" w:hAnsiTheme="minorHAnsi"/>
          <w:sz w:val="26"/>
          <w:szCs w:val="26"/>
        </w:rPr>
        <w:t>Ajánlattevő(</w:t>
      </w:r>
      <w:proofErr w:type="gramEnd"/>
      <w:r w:rsidR="00E572D3" w:rsidRPr="00EA2DA8">
        <w:rPr>
          <w:rFonts w:asciiTheme="minorHAnsi" w:hAnsiTheme="minorHAnsi"/>
          <w:sz w:val="26"/>
          <w:szCs w:val="26"/>
        </w:rPr>
        <w:t>k) a szerződés teljesítése érdekében gazdálkodó szervezetet hozzanak létre.</w:t>
      </w:r>
    </w:p>
    <w:p w14:paraId="24191284"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70E81BD4" w14:textId="6BBEAA1B"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lastRenderedPageBreak/>
        <w:t>1</w:t>
      </w:r>
      <w:r w:rsidR="00FE72D0" w:rsidRPr="00EA2DA8">
        <w:rPr>
          <w:rFonts w:asciiTheme="minorHAnsi" w:hAnsiTheme="minorHAnsi"/>
          <w:sz w:val="26"/>
          <w:szCs w:val="26"/>
        </w:rPr>
        <w:t>4</w:t>
      </w:r>
      <w:r w:rsidRPr="00EA2DA8">
        <w:rPr>
          <w:rFonts w:asciiTheme="minorHAnsi" w:hAnsiTheme="minorHAnsi"/>
          <w:sz w:val="26"/>
          <w:szCs w:val="26"/>
        </w:rPr>
        <w:t xml:space="preserve">.) A beszerzés becsült értéke a Kbt. 19. § (2)-(3) bekezdésében foglalt egybeszámítási szabályoknak megfelelően került megállapításra – figyelemmel a Kbt. 28. § (2) bekezdés </w:t>
      </w:r>
      <w:r w:rsidR="0037043D" w:rsidRPr="00EA2DA8">
        <w:rPr>
          <w:rFonts w:asciiTheme="minorHAnsi" w:hAnsiTheme="minorHAnsi"/>
          <w:sz w:val="26"/>
          <w:szCs w:val="26"/>
        </w:rPr>
        <w:t>b</w:t>
      </w:r>
      <w:r w:rsidRPr="00EA2DA8">
        <w:rPr>
          <w:rFonts w:asciiTheme="minorHAnsi" w:hAnsiTheme="minorHAnsi"/>
          <w:sz w:val="26"/>
          <w:szCs w:val="26"/>
        </w:rPr>
        <w:t>) pontjában foglaltakra.</w:t>
      </w:r>
    </w:p>
    <w:p w14:paraId="138097F8"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4752B3A0" w14:textId="26EF00DC"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5</w:t>
      </w:r>
      <w:r w:rsidRPr="00EA2DA8">
        <w:rPr>
          <w:rFonts w:asciiTheme="minorHAnsi" w:hAnsiTheme="minorHAnsi"/>
          <w:sz w:val="26"/>
          <w:szCs w:val="26"/>
        </w:rPr>
        <w:t>.) Ajánlatkérő nem írja elő ajánlati biztosíték benyújtását.</w:t>
      </w:r>
    </w:p>
    <w:p w14:paraId="4AC1D33F"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08D1F4BA" w14:textId="4B0EE7F0"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6</w:t>
      </w:r>
      <w:r w:rsidRPr="00EA2DA8">
        <w:rPr>
          <w:rFonts w:asciiTheme="minorHAnsi" w:hAnsiTheme="minorHAnsi"/>
          <w:sz w:val="26"/>
          <w:szCs w:val="26"/>
        </w:rPr>
        <w:t>.) A szerződés nem európai uniós alapokból finanszírozott projekttel és/vagy programmal kapcsolatos.</w:t>
      </w:r>
    </w:p>
    <w:p w14:paraId="79A63911" w14:textId="77777777" w:rsidR="00DE0C9A" w:rsidRPr="00EA2DA8" w:rsidRDefault="00DE0C9A" w:rsidP="00C56C11">
      <w:pPr>
        <w:pStyle w:val="Textbodyindent"/>
        <w:spacing w:after="0" w:line="240" w:lineRule="auto"/>
        <w:ind w:left="408"/>
        <w:jc w:val="both"/>
        <w:rPr>
          <w:rFonts w:asciiTheme="minorHAnsi" w:hAnsiTheme="minorHAnsi"/>
          <w:sz w:val="26"/>
          <w:szCs w:val="26"/>
        </w:rPr>
      </w:pPr>
    </w:p>
    <w:p w14:paraId="78E83589" w14:textId="00EEE2A9" w:rsidR="00E572D3" w:rsidRPr="00EA2DA8" w:rsidRDefault="00A27B0A"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7</w:t>
      </w:r>
      <w:r w:rsidR="00E572D3" w:rsidRPr="00EA2DA8">
        <w:rPr>
          <w:rFonts w:asciiTheme="minorHAnsi" w:hAnsiTheme="minorHAnsi"/>
          <w:sz w:val="26"/>
          <w:szCs w:val="26"/>
        </w:rPr>
        <w:t>.) Nyertes Ajánlattevő a szerződés teljesítésének teljes időtartama alatt tulajdonosi szerkezetét Ajánlatkérő (Vevő) számára megismerhetővé teszi és a Kbt. 143. § (2)-(3) bekezdés szerinti ügyletekről Ajánlatkérőt (Vevőt) haladéktalanul értesíti.</w:t>
      </w:r>
    </w:p>
    <w:p w14:paraId="7F5ACC6A" w14:textId="77777777" w:rsidR="00E572D3" w:rsidRPr="00EA2DA8" w:rsidRDefault="00E572D3" w:rsidP="00C56C11">
      <w:pPr>
        <w:pStyle w:val="Textbodyindent"/>
        <w:spacing w:after="0" w:line="240" w:lineRule="auto"/>
        <w:ind w:left="408"/>
        <w:jc w:val="both"/>
        <w:rPr>
          <w:rFonts w:asciiTheme="minorHAnsi" w:hAnsiTheme="minorHAnsi"/>
          <w:sz w:val="26"/>
          <w:szCs w:val="26"/>
        </w:rPr>
      </w:pPr>
    </w:p>
    <w:p w14:paraId="59610441" w14:textId="54F8296A"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sz w:val="26"/>
          <w:szCs w:val="26"/>
        </w:rPr>
        <w:t>1</w:t>
      </w:r>
      <w:r w:rsidR="00FE72D0" w:rsidRPr="00EA2DA8">
        <w:rPr>
          <w:rFonts w:asciiTheme="minorHAnsi" w:hAnsiTheme="minorHAnsi"/>
          <w:sz w:val="26"/>
          <w:szCs w:val="26"/>
        </w:rPr>
        <w:t>8</w:t>
      </w:r>
      <w:r w:rsidRPr="00EA2DA8">
        <w:rPr>
          <w:rFonts w:asciiTheme="minorHAnsi" w:hAnsiTheme="minorHAnsi"/>
          <w:sz w:val="26"/>
          <w:szCs w:val="26"/>
        </w:rPr>
        <w:t>.) A kizáró okok igazolásának módja és folyamata:</w:t>
      </w:r>
    </w:p>
    <w:p w14:paraId="79ED144A" w14:textId="41E078A6" w:rsidR="00E572D3" w:rsidRPr="00EA2DA8" w:rsidRDefault="00E572D3" w:rsidP="00C56C11">
      <w:pPr>
        <w:pStyle w:val="standard"/>
        <w:ind w:left="408"/>
        <w:jc w:val="both"/>
        <w:rPr>
          <w:rFonts w:asciiTheme="minorHAnsi" w:hAnsiTheme="minorHAnsi"/>
          <w:sz w:val="26"/>
          <w:szCs w:val="26"/>
        </w:rPr>
      </w:pPr>
      <w:r w:rsidRPr="00EA2DA8">
        <w:rPr>
          <w:rFonts w:asciiTheme="minorHAnsi" w:hAnsiTheme="minorHAnsi" w:cs="Calibri"/>
          <w:sz w:val="26"/>
          <w:szCs w:val="26"/>
        </w:rPr>
        <w:t>Az eljárásban nem lehet</w:t>
      </w:r>
      <w:r w:rsidR="00ED4BE7" w:rsidRPr="00EA2DA8">
        <w:rPr>
          <w:rFonts w:asciiTheme="minorHAnsi" w:hAnsiTheme="minorHAnsi" w:cs="Calibri"/>
          <w:sz w:val="26"/>
          <w:szCs w:val="26"/>
        </w:rPr>
        <w:t xml:space="preserve"> részvételre jelentkező/a</w:t>
      </w:r>
      <w:r w:rsidRPr="00EA2DA8">
        <w:rPr>
          <w:rFonts w:asciiTheme="minorHAnsi" w:hAnsiTheme="minorHAnsi" w:cs="Calibri"/>
          <w:sz w:val="26"/>
          <w:szCs w:val="26"/>
        </w:rPr>
        <w:t xml:space="preserve">jánlattevő (közös </w:t>
      </w:r>
      <w:r w:rsidR="00ED4BE7" w:rsidRPr="00EA2DA8">
        <w:rPr>
          <w:rFonts w:asciiTheme="minorHAnsi" w:hAnsiTheme="minorHAnsi" w:cs="Calibri"/>
          <w:sz w:val="26"/>
          <w:szCs w:val="26"/>
        </w:rPr>
        <w:t xml:space="preserve">részvételre </w:t>
      </w:r>
      <w:proofErr w:type="spellStart"/>
      <w:r w:rsidR="00ED4BE7" w:rsidRPr="00EA2DA8">
        <w:rPr>
          <w:rFonts w:asciiTheme="minorHAnsi" w:hAnsiTheme="minorHAnsi" w:cs="Calibri"/>
          <w:sz w:val="26"/>
          <w:szCs w:val="26"/>
        </w:rPr>
        <w:t>jelentező</w:t>
      </w:r>
      <w:proofErr w:type="spellEnd"/>
      <w:r w:rsidR="00ED4BE7" w:rsidRPr="00EA2DA8">
        <w:rPr>
          <w:rFonts w:asciiTheme="minorHAnsi" w:hAnsiTheme="minorHAnsi" w:cs="Calibri"/>
          <w:sz w:val="26"/>
          <w:szCs w:val="26"/>
        </w:rPr>
        <w:t>/</w:t>
      </w:r>
      <w:r w:rsidRPr="00EA2DA8">
        <w:rPr>
          <w:rFonts w:asciiTheme="minorHAnsi" w:hAnsiTheme="minorHAnsi" w:cs="Calibri"/>
          <w:sz w:val="26"/>
          <w:szCs w:val="26"/>
        </w:rPr>
        <w:t>ajánlattevő), alvállalkozó, és nem vehet részt az alkalmasság igazolásában olyan gazdasági szereplő, aki a Kbt. 62. § (1)-(2) bekezdésében meghatározott kizáró okok hatálya alá tartozik.</w:t>
      </w:r>
    </w:p>
    <w:p w14:paraId="1730638E" w14:textId="77777777" w:rsidR="00E572D3" w:rsidRPr="00EA2DA8" w:rsidRDefault="00E572D3" w:rsidP="00C56C11">
      <w:pPr>
        <w:pStyle w:val="standard"/>
        <w:ind w:left="408"/>
        <w:jc w:val="both"/>
        <w:rPr>
          <w:rFonts w:asciiTheme="minorHAnsi" w:hAnsiTheme="minorHAnsi" w:cs="Calibri"/>
          <w:sz w:val="26"/>
          <w:szCs w:val="26"/>
        </w:rPr>
      </w:pPr>
    </w:p>
    <w:p w14:paraId="3667FE0D" w14:textId="58EF7354" w:rsidR="00E572D3" w:rsidRPr="00EA2DA8" w:rsidRDefault="00E572D3" w:rsidP="00C56C11">
      <w:pPr>
        <w:pStyle w:val="Textbodyindent"/>
        <w:spacing w:after="0" w:line="240" w:lineRule="auto"/>
        <w:ind w:left="408"/>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625B03" w:rsidRPr="00EA2DA8">
        <w:rPr>
          <w:rFonts w:asciiTheme="minorHAnsi" w:hAnsiTheme="minorHAnsi"/>
          <w:b/>
          <w:bCs/>
          <w:sz w:val="26"/>
          <w:szCs w:val="26"/>
        </w:rPr>
        <w:t xml:space="preserve">1.§, </w:t>
      </w:r>
      <w:r w:rsidRPr="00EA2DA8">
        <w:rPr>
          <w:rFonts w:asciiTheme="minorHAnsi" w:hAnsiTheme="minorHAnsi"/>
          <w:b/>
          <w:bCs/>
          <w:sz w:val="26"/>
          <w:szCs w:val="26"/>
        </w:rPr>
        <w:t>3. §-</w:t>
      </w:r>
      <w:proofErr w:type="gramStart"/>
      <w:r w:rsidRPr="00EA2DA8">
        <w:rPr>
          <w:rFonts w:asciiTheme="minorHAnsi" w:hAnsiTheme="minorHAnsi"/>
          <w:b/>
          <w:bCs/>
          <w:sz w:val="26"/>
          <w:szCs w:val="26"/>
        </w:rPr>
        <w:t>a</w:t>
      </w:r>
      <w:proofErr w:type="gramEnd"/>
      <w:r w:rsidRPr="00EA2DA8">
        <w:rPr>
          <w:rFonts w:asciiTheme="minorHAnsi" w:hAnsiTheme="minorHAnsi"/>
          <w:b/>
          <w:bCs/>
          <w:sz w:val="26"/>
          <w:szCs w:val="26"/>
        </w:rPr>
        <w:t xml:space="preserve"> és a 4. § (1) bekezdése.</w:t>
      </w:r>
    </w:p>
    <w:p w14:paraId="4E8A0CCB" w14:textId="77777777" w:rsidR="00E572D3" w:rsidRPr="00EA2DA8" w:rsidRDefault="00E572D3" w:rsidP="00C56C11">
      <w:pPr>
        <w:pStyle w:val="standard"/>
        <w:ind w:left="408"/>
        <w:jc w:val="both"/>
        <w:rPr>
          <w:rFonts w:asciiTheme="minorHAnsi" w:hAnsiTheme="minorHAnsi" w:cs="Calibri"/>
          <w:sz w:val="26"/>
          <w:szCs w:val="26"/>
        </w:rPr>
      </w:pPr>
    </w:p>
    <w:p w14:paraId="556437E9" w14:textId="0D5F2B16" w:rsidR="00243646" w:rsidRPr="00EA2DA8" w:rsidRDefault="00243646" w:rsidP="00243646">
      <w:pPr>
        <w:pStyle w:val="standard"/>
        <w:ind w:left="408"/>
        <w:jc w:val="both"/>
        <w:rPr>
          <w:rFonts w:asciiTheme="minorHAnsi" w:hAnsiTheme="minorHAnsi"/>
          <w:b/>
          <w:sz w:val="26"/>
          <w:szCs w:val="26"/>
        </w:rPr>
      </w:pPr>
      <w:r w:rsidRPr="00EA2DA8">
        <w:rPr>
          <w:rFonts w:asciiTheme="minorHAnsi" w:hAnsiTheme="minorHAnsi" w:cs="Calibri"/>
          <w:b/>
          <w:sz w:val="26"/>
          <w:szCs w:val="26"/>
        </w:rPr>
        <w:t>A kizáró okok fenn nem állását a Kbt. 69. § (4) bekezdés szerinti felhívásra az Ajánlattevőnek (közös ajánlattevőnek) a 321/2015. (X. 30.) Kr. 8</w:t>
      </w:r>
      <w:r w:rsidR="00667C8B">
        <w:rPr>
          <w:rFonts w:asciiTheme="minorHAnsi" w:hAnsiTheme="minorHAnsi" w:cs="Calibri"/>
          <w:b/>
          <w:sz w:val="26"/>
          <w:szCs w:val="26"/>
        </w:rPr>
        <w:t>, 10</w:t>
      </w:r>
      <w:proofErr w:type="gramStart"/>
      <w:r w:rsidR="00667C8B">
        <w:rPr>
          <w:rFonts w:asciiTheme="minorHAnsi" w:hAnsiTheme="minorHAnsi" w:cs="Calibri"/>
          <w:b/>
          <w:sz w:val="26"/>
          <w:szCs w:val="26"/>
        </w:rPr>
        <w:t>.,</w:t>
      </w:r>
      <w:proofErr w:type="gramEnd"/>
      <w:r w:rsidR="00667C8B">
        <w:rPr>
          <w:rFonts w:asciiTheme="minorHAnsi" w:hAnsiTheme="minorHAnsi" w:cs="Calibri"/>
          <w:b/>
          <w:sz w:val="26"/>
          <w:szCs w:val="26"/>
        </w:rPr>
        <w:t xml:space="preserve"> 12</w:t>
      </w:r>
      <w:r w:rsidR="00BC6A7F">
        <w:rPr>
          <w:rFonts w:asciiTheme="minorHAnsi" w:hAnsiTheme="minorHAnsi" w:cs="Calibri"/>
          <w:b/>
          <w:sz w:val="26"/>
          <w:szCs w:val="26"/>
        </w:rPr>
        <w:t>-</w:t>
      </w:r>
      <w:r w:rsidRPr="00EA2DA8">
        <w:rPr>
          <w:rFonts w:asciiTheme="minorHAnsi" w:hAnsiTheme="minorHAnsi" w:cs="Calibri"/>
          <w:b/>
          <w:sz w:val="26"/>
          <w:szCs w:val="26"/>
        </w:rPr>
        <w:t>16. §-</w:t>
      </w:r>
      <w:proofErr w:type="spellStart"/>
      <w:r w:rsidRPr="00EA2DA8">
        <w:rPr>
          <w:rFonts w:asciiTheme="minorHAnsi" w:hAnsiTheme="minorHAnsi" w:cs="Calibri"/>
          <w:b/>
          <w:sz w:val="26"/>
          <w:szCs w:val="26"/>
        </w:rPr>
        <w:t>aiban</w:t>
      </w:r>
      <w:proofErr w:type="spellEnd"/>
      <w:r w:rsidRPr="00EA2DA8">
        <w:rPr>
          <w:rFonts w:asciiTheme="minorHAnsi" w:hAnsiTheme="minorHAnsi" w:cs="Calibri"/>
          <w:b/>
          <w:sz w:val="26"/>
          <w:szCs w:val="26"/>
        </w:rPr>
        <w:t xml:space="preserve"> meghatározottak szerint kell igazolnia.</w:t>
      </w:r>
    </w:p>
    <w:p w14:paraId="00C1CF86" w14:textId="77777777" w:rsidR="00243646" w:rsidRPr="00EA2DA8" w:rsidRDefault="00243646" w:rsidP="00243646">
      <w:pPr>
        <w:pStyle w:val="Standard0"/>
        <w:ind w:left="408"/>
        <w:rPr>
          <w:rFonts w:asciiTheme="minorHAnsi" w:hAnsiTheme="minorHAnsi" w:cs="Calibri"/>
          <w:sz w:val="26"/>
          <w:szCs w:val="26"/>
        </w:rPr>
      </w:pPr>
    </w:p>
    <w:p w14:paraId="2642EE0B" w14:textId="77777777" w:rsidR="00243646" w:rsidRPr="00EA2DA8" w:rsidRDefault="00243646" w:rsidP="00243646">
      <w:pPr>
        <w:pStyle w:val="Standard0"/>
        <w:ind w:left="408"/>
        <w:rPr>
          <w:rFonts w:asciiTheme="minorHAnsi" w:hAnsiTheme="minorHAnsi"/>
          <w:sz w:val="26"/>
          <w:szCs w:val="26"/>
        </w:rPr>
      </w:pPr>
      <w:r w:rsidRPr="00EA2DA8">
        <w:rPr>
          <w:rFonts w:asciiTheme="minorHAnsi" w:hAnsiTheme="minorHAnsi" w:cs="Calibri"/>
          <w:sz w:val="26"/>
          <w:szCs w:val="26"/>
        </w:rPr>
        <w:t xml:space="preserve">A Kbt. 62. § (1) bekezdés k) pont </w:t>
      </w:r>
      <w:proofErr w:type="spellStart"/>
      <w:r w:rsidRPr="00EA2DA8">
        <w:rPr>
          <w:rFonts w:asciiTheme="minorHAnsi" w:hAnsiTheme="minorHAnsi" w:cs="Calibri"/>
          <w:sz w:val="26"/>
          <w:szCs w:val="26"/>
        </w:rPr>
        <w:t>kb</w:t>
      </w:r>
      <w:proofErr w:type="spellEnd"/>
      <w:r w:rsidRPr="00EA2DA8">
        <w:rPr>
          <w:rFonts w:asciiTheme="minorHAnsi" w:hAnsiTheme="minorHAnsi" w:cs="Calibri"/>
          <w:sz w:val="26"/>
          <w:szCs w:val="26"/>
        </w:rPr>
        <w:t xml:space="preserve">) pontja tekintetében az igazolás módja: a Kr. 8. § i) pont </w:t>
      </w:r>
      <w:proofErr w:type="spellStart"/>
      <w:r w:rsidRPr="00EA2DA8">
        <w:rPr>
          <w:rFonts w:asciiTheme="minorHAnsi" w:hAnsiTheme="minorHAnsi" w:cs="Calibri"/>
          <w:sz w:val="26"/>
          <w:szCs w:val="26"/>
        </w:rPr>
        <w:t>ib</w:t>
      </w:r>
      <w:proofErr w:type="spellEnd"/>
      <w:r w:rsidRPr="00EA2DA8">
        <w:rPr>
          <w:rFonts w:asciiTheme="minorHAnsi" w:hAnsiTheme="minorHAnsi" w:cs="Calibri"/>
          <w:sz w:val="26"/>
          <w:szCs w:val="26"/>
        </w:rPr>
        <w:t xml:space="preserve">) alpontjában, valamint a 10. § g) pont </w:t>
      </w:r>
      <w:proofErr w:type="spellStart"/>
      <w:r w:rsidRPr="00EA2DA8">
        <w:rPr>
          <w:rFonts w:asciiTheme="minorHAnsi" w:hAnsiTheme="minorHAnsi" w:cs="Calibri"/>
          <w:sz w:val="26"/>
          <w:szCs w:val="26"/>
        </w:rPr>
        <w:t>gb</w:t>
      </w:r>
      <w:proofErr w:type="spellEnd"/>
      <w:r w:rsidRPr="00EA2DA8">
        <w:rPr>
          <w:rFonts w:asciiTheme="minorHAnsi" w:hAnsiTheme="minorHAnsi" w:cs="Calibri"/>
          <w:sz w:val="26"/>
          <w:szCs w:val="26"/>
        </w:rPr>
        <w:t>) alpontjában foglaltak szerint.</w:t>
      </w:r>
    </w:p>
    <w:p w14:paraId="40A6D99B" w14:textId="77777777" w:rsidR="00383E6C" w:rsidRDefault="00383E6C" w:rsidP="00383E6C">
      <w:pPr>
        <w:pStyle w:val="Standard0"/>
        <w:ind w:left="408"/>
        <w:rPr>
          <w:rFonts w:asciiTheme="minorHAnsi" w:hAnsiTheme="minorHAnsi" w:cs="Calibri"/>
          <w:sz w:val="26"/>
          <w:szCs w:val="26"/>
        </w:rPr>
      </w:pPr>
    </w:p>
    <w:p w14:paraId="0FD6DB47" w14:textId="122DE2AC" w:rsidR="00383E6C" w:rsidRPr="00EA2DA8" w:rsidRDefault="00383E6C" w:rsidP="00383E6C">
      <w:pPr>
        <w:pStyle w:val="Standard0"/>
        <w:ind w:left="408"/>
        <w:rPr>
          <w:rFonts w:asciiTheme="minorHAnsi" w:hAnsiTheme="minorHAnsi"/>
          <w:sz w:val="26"/>
          <w:szCs w:val="26"/>
        </w:rPr>
      </w:pPr>
      <w:r w:rsidRPr="00EA2DA8">
        <w:rPr>
          <w:rFonts w:asciiTheme="minorHAnsi" w:hAnsiTheme="minorHAnsi" w:cs="Calibri"/>
          <w:sz w:val="26"/>
          <w:szCs w:val="26"/>
        </w:rPr>
        <w:t>A Kb</w:t>
      </w:r>
      <w:r>
        <w:rPr>
          <w:rFonts w:asciiTheme="minorHAnsi" w:hAnsiTheme="minorHAnsi" w:cs="Calibri"/>
          <w:sz w:val="26"/>
          <w:szCs w:val="26"/>
        </w:rPr>
        <w:t xml:space="preserve">t. 62. § (1) bekezdés k) pont </w:t>
      </w:r>
      <w:proofErr w:type="spellStart"/>
      <w:r>
        <w:rPr>
          <w:rFonts w:asciiTheme="minorHAnsi" w:hAnsiTheme="minorHAnsi" w:cs="Calibri"/>
          <w:sz w:val="26"/>
          <w:szCs w:val="26"/>
        </w:rPr>
        <w:t>kc</w:t>
      </w:r>
      <w:proofErr w:type="spellEnd"/>
      <w:r w:rsidRPr="00EA2DA8">
        <w:rPr>
          <w:rFonts w:asciiTheme="minorHAnsi" w:hAnsiTheme="minorHAnsi" w:cs="Calibri"/>
          <w:sz w:val="26"/>
          <w:szCs w:val="26"/>
        </w:rPr>
        <w:t xml:space="preserve">) pontja tekintetében az igazolás módja: a Kr. 8. § i) pont </w:t>
      </w:r>
      <w:proofErr w:type="spellStart"/>
      <w:r w:rsidRPr="00EA2DA8">
        <w:rPr>
          <w:rFonts w:asciiTheme="minorHAnsi" w:hAnsiTheme="minorHAnsi" w:cs="Calibri"/>
          <w:sz w:val="26"/>
          <w:szCs w:val="26"/>
        </w:rPr>
        <w:t>ib</w:t>
      </w:r>
      <w:proofErr w:type="spellEnd"/>
      <w:r w:rsidRPr="00EA2DA8">
        <w:rPr>
          <w:rFonts w:asciiTheme="minorHAnsi" w:hAnsiTheme="minorHAnsi" w:cs="Calibri"/>
          <w:sz w:val="26"/>
          <w:szCs w:val="26"/>
        </w:rPr>
        <w:t>) alpontjá</w:t>
      </w:r>
      <w:r>
        <w:rPr>
          <w:rFonts w:asciiTheme="minorHAnsi" w:hAnsiTheme="minorHAnsi" w:cs="Calibri"/>
          <w:sz w:val="26"/>
          <w:szCs w:val="26"/>
        </w:rPr>
        <w:t xml:space="preserve">ban, valamint a 10. § g) pont </w:t>
      </w:r>
      <w:proofErr w:type="spellStart"/>
      <w:r>
        <w:rPr>
          <w:rFonts w:asciiTheme="minorHAnsi" w:hAnsiTheme="minorHAnsi" w:cs="Calibri"/>
          <w:sz w:val="26"/>
          <w:szCs w:val="26"/>
        </w:rPr>
        <w:t>gc</w:t>
      </w:r>
      <w:proofErr w:type="spellEnd"/>
      <w:r w:rsidRPr="00EA2DA8">
        <w:rPr>
          <w:rFonts w:asciiTheme="minorHAnsi" w:hAnsiTheme="minorHAnsi" w:cs="Calibri"/>
          <w:sz w:val="26"/>
          <w:szCs w:val="26"/>
        </w:rPr>
        <w:t>) alpontjában foglaltak szerint.</w:t>
      </w:r>
    </w:p>
    <w:p w14:paraId="70B2F5D5" w14:textId="77777777" w:rsidR="00243646" w:rsidRPr="00EA2DA8" w:rsidRDefault="00243646" w:rsidP="00243646">
      <w:pPr>
        <w:pStyle w:val="standard"/>
        <w:ind w:left="408"/>
        <w:jc w:val="both"/>
        <w:rPr>
          <w:rFonts w:asciiTheme="minorHAnsi" w:hAnsiTheme="minorHAnsi" w:cs="Calibri"/>
          <w:sz w:val="26"/>
          <w:szCs w:val="26"/>
        </w:rPr>
      </w:pPr>
    </w:p>
    <w:p w14:paraId="1C8DEFEB"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Ajánlattevőnek (közös ajánlattevőnek) nyilatkoznia kell továbbá a Kbt. 67. § (4) bekezdése alapján, hogy a szerződés teljesítéséhez nem vesz igénybe a Kbt. </w:t>
      </w:r>
      <w:r w:rsidRPr="00EA2DA8">
        <w:rPr>
          <w:rFonts w:asciiTheme="minorHAnsi" w:hAnsiTheme="minorHAnsi"/>
          <w:sz w:val="26"/>
          <w:szCs w:val="26"/>
        </w:rPr>
        <w:t xml:space="preserve">62. § (1)-(2) </w:t>
      </w:r>
      <w:r w:rsidRPr="00EA2DA8">
        <w:rPr>
          <w:rFonts w:asciiTheme="minorHAnsi" w:hAnsiTheme="minorHAnsi" w:cs="Calibri"/>
          <w:sz w:val="26"/>
          <w:szCs w:val="26"/>
        </w:rPr>
        <w:t>bekezdés szerinti kizáró okok hatálya alá eső alvállalkozót.</w:t>
      </w:r>
    </w:p>
    <w:p w14:paraId="0C39CC16" w14:textId="77777777" w:rsidR="00243646" w:rsidRPr="00EA2DA8" w:rsidRDefault="00243646" w:rsidP="00243646">
      <w:pPr>
        <w:pStyle w:val="standard"/>
        <w:ind w:left="408"/>
        <w:jc w:val="both"/>
        <w:rPr>
          <w:rFonts w:asciiTheme="minorHAnsi" w:hAnsiTheme="minorHAnsi" w:cs="Calibri"/>
          <w:sz w:val="26"/>
          <w:szCs w:val="26"/>
        </w:rPr>
      </w:pPr>
    </w:p>
    <w:p w14:paraId="205726EF"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Az igazolások, nyilatkozatok dátuma nem lehet korábbi keltezésű az Ajánlati felhívás feladásának dátumánál.</w:t>
      </w:r>
    </w:p>
    <w:p w14:paraId="4A7D687A" w14:textId="77777777" w:rsidR="00243646" w:rsidRPr="00EA2DA8" w:rsidRDefault="00243646" w:rsidP="00243646">
      <w:pPr>
        <w:pStyle w:val="standard"/>
        <w:ind w:left="408"/>
        <w:jc w:val="both"/>
        <w:rPr>
          <w:rFonts w:asciiTheme="minorHAnsi" w:hAnsiTheme="minorHAnsi" w:cs="Calibri"/>
          <w:sz w:val="26"/>
          <w:szCs w:val="26"/>
        </w:rPr>
      </w:pPr>
    </w:p>
    <w:p w14:paraId="481DFF5D" w14:textId="77777777" w:rsidR="00243646" w:rsidRPr="00EA2DA8" w:rsidRDefault="00243646" w:rsidP="00243646">
      <w:pPr>
        <w:pStyle w:val="standard"/>
        <w:ind w:left="408"/>
        <w:jc w:val="both"/>
        <w:rPr>
          <w:rFonts w:asciiTheme="minorHAnsi" w:hAnsiTheme="minorHAnsi"/>
          <w:sz w:val="26"/>
          <w:szCs w:val="26"/>
        </w:rPr>
      </w:pPr>
      <w:r w:rsidRPr="00EA2DA8">
        <w:rPr>
          <w:rFonts w:asciiTheme="minorHAnsi" w:hAnsiTheme="minorHAnsi" w:cs="Calibri"/>
          <w:sz w:val="26"/>
          <w:szCs w:val="26"/>
        </w:rPr>
        <w:t xml:space="preserve">Ajánlatkérő felhívja a figyelmet arra, hogy csak az adott közbeszerzési eljárásra vonatkozóan tett nyilatkozat, igazolás alkalmas arra, hogy az Ajánlattevő, illetőleg </w:t>
      </w:r>
      <w:r w:rsidRPr="00EA2DA8">
        <w:rPr>
          <w:rFonts w:asciiTheme="minorHAnsi" w:hAnsiTheme="minorHAnsi"/>
          <w:sz w:val="26"/>
          <w:szCs w:val="26"/>
        </w:rPr>
        <w:t>a szerződés teljesítéséhez igénybe vett alvállalkozó</w:t>
      </w:r>
      <w:r w:rsidRPr="00EA2DA8">
        <w:rPr>
          <w:rFonts w:asciiTheme="minorHAnsi" w:hAnsiTheme="minorHAnsi" w:cs="Calibri"/>
          <w:sz w:val="26"/>
          <w:szCs w:val="26"/>
        </w:rPr>
        <w:t xml:space="preserve"> nem áll a kizáró okok hatálya alatt.</w:t>
      </w:r>
    </w:p>
    <w:p w14:paraId="41DA73F8"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749FBB1F" w14:textId="77777777" w:rsidR="00243646" w:rsidRPr="00EA2DA8" w:rsidRDefault="00243646" w:rsidP="00243646">
      <w:pPr>
        <w:shd w:val="clear" w:color="auto" w:fill="FFFFFF"/>
        <w:ind w:left="408"/>
        <w:jc w:val="both"/>
        <w:rPr>
          <w:rFonts w:asciiTheme="minorHAnsi" w:eastAsia="Arial Unicode MS" w:hAnsiTheme="minorHAnsi" w:cs="Calibri"/>
          <w:sz w:val="26"/>
          <w:szCs w:val="26"/>
        </w:rPr>
      </w:pPr>
      <w:r w:rsidRPr="00EA2DA8">
        <w:rPr>
          <w:rFonts w:asciiTheme="minorHAnsi" w:eastAsia="Arial Unicode MS" w:hAnsiTheme="minorHAnsi" w:cs="Calibri"/>
          <w:b/>
          <w:sz w:val="26"/>
          <w:szCs w:val="26"/>
        </w:rPr>
        <w:t xml:space="preserve">A Kbt. 74. § (1) bekezdése értelmében: </w:t>
      </w:r>
      <w:r w:rsidRPr="00EA2DA8">
        <w:rPr>
          <w:rFonts w:asciiTheme="minorHAnsi" w:eastAsia="Arial Unicode MS" w:hAnsiTheme="minorHAnsi" w:cs="Calibri"/>
          <w:sz w:val="26"/>
          <w:szCs w:val="26"/>
        </w:rPr>
        <w:t xml:space="preserve">Az ajánlatkérőnek ki kell zárnia az eljárásból azt az ajánlattevőt, alvállalkozót vagy az alkalmasság igazolásában részt vevő </w:t>
      </w:r>
      <w:r w:rsidRPr="00EA2DA8">
        <w:rPr>
          <w:rFonts w:asciiTheme="minorHAnsi" w:eastAsia="Arial Unicode MS" w:hAnsiTheme="minorHAnsi" w:cs="Calibri"/>
          <w:sz w:val="26"/>
          <w:szCs w:val="26"/>
        </w:rPr>
        <w:lastRenderedPageBreak/>
        <w:t xml:space="preserve">szervezetet, aki a kizáró okok [62. § (1)-(2) bekezdés] hatálya alá tartozik; illetőleg akinek a részéről a kizáró ok az eljárás során következett be; </w:t>
      </w:r>
      <w:r w:rsidRPr="00EA2DA8">
        <w:rPr>
          <w:rFonts w:asciiTheme="minorHAnsi" w:eastAsia="Arial Unicode MS" w:hAnsiTheme="minorHAnsi" w:cs="Calibri"/>
          <w:b/>
          <w:sz w:val="26"/>
          <w:szCs w:val="26"/>
        </w:rPr>
        <w:t>figyelemmel a Kbt. 64. §-</w:t>
      </w:r>
      <w:proofErr w:type="spellStart"/>
      <w:r w:rsidRPr="00EA2DA8">
        <w:rPr>
          <w:rFonts w:asciiTheme="minorHAnsi" w:eastAsia="Arial Unicode MS" w:hAnsiTheme="minorHAnsi" w:cs="Calibri"/>
          <w:b/>
          <w:sz w:val="26"/>
          <w:szCs w:val="26"/>
        </w:rPr>
        <w:t>ában</w:t>
      </w:r>
      <w:proofErr w:type="spellEnd"/>
      <w:r w:rsidRPr="00EA2DA8">
        <w:rPr>
          <w:rFonts w:asciiTheme="minorHAnsi" w:eastAsia="Arial Unicode MS" w:hAnsiTheme="minorHAnsi" w:cs="Calibri"/>
          <w:b/>
          <w:sz w:val="26"/>
          <w:szCs w:val="26"/>
        </w:rPr>
        <w:t xml:space="preserve"> foglaltakra.</w:t>
      </w:r>
    </w:p>
    <w:p w14:paraId="2EDA7FC9" w14:textId="77777777" w:rsidR="00243646" w:rsidRPr="00EA2DA8" w:rsidRDefault="00243646" w:rsidP="00243646">
      <w:pPr>
        <w:pStyle w:val="Textbodyindent"/>
        <w:spacing w:after="0" w:line="240" w:lineRule="auto"/>
        <w:ind w:left="408"/>
        <w:jc w:val="both"/>
        <w:rPr>
          <w:rFonts w:asciiTheme="minorHAnsi" w:hAnsiTheme="minorHAnsi"/>
          <w:sz w:val="26"/>
          <w:szCs w:val="26"/>
        </w:rPr>
      </w:pPr>
    </w:p>
    <w:p w14:paraId="28F712F4" w14:textId="32F13E46" w:rsidR="00A94DE6" w:rsidRPr="00A94DE6" w:rsidRDefault="00243646" w:rsidP="00A94DE6">
      <w:pPr>
        <w:autoSpaceDE w:val="0"/>
        <w:autoSpaceDN w:val="0"/>
        <w:adjustRightInd w:val="0"/>
        <w:spacing w:after="60"/>
        <w:ind w:left="426"/>
        <w:jc w:val="both"/>
        <w:rPr>
          <w:ins w:id="8" w:author="Biróné dr. Czeininger Mariann" w:date="2017-10-24T09:14:00Z"/>
          <w:rFonts w:asciiTheme="minorHAnsi" w:eastAsia="Arial Unicode MS" w:hAnsiTheme="minorHAnsi" w:cs="Calibri"/>
          <w:sz w:val="26"/>
          <w:szCs w:val="26"/>
        </w:rPr>
      </w:pPr>
      <w:r w:rsidRPr="00EA2DA8">
        <w:rPr>
          <w:rFonts w:asciiTheme="minorHAnsi" w:hAnsiTheme="minorHAnsi"/>
          <w:sz w:val="26"/>
          <w:szCs w:val="26"/>
        </w:rPr>
        <w:t>19.)</w:t>
      </w:r>
      <w:r w:rsidR="00E572D3" w:rsidRPr="00EA2DA8">
        <w:rPr>
          <w:rFonts w:asciiTheme="minorHAnsi" w:hAnsiTheme="minorHAnsi"/>
          <w:sz w:val="26"/>
          <w:szCs w:val="26"/>
        </w:rPr>
        <w:t xml:space="preserve"> </w:t>
      </w:r>
      <w:del w:id="9" w:author="Biróné dr. Czeininger Mariann" w:date="2017-10-24T09:13:00Z">
        <w:r w:rsidR="00E572D3" w:rsidRPr="00EA2DA8" w:rsidDel="00A94DE6">
          <w:rPr>
            <w:rFonts w:asciiTheme="minorHAnsi" w:hAnsiTheme="minorHAnsi"/>
            <w:color w:val="000000"/>
            <w:sz w:val="26"/>
            <w:szCs w:val="26"/>
          </w:rPr>
          <w:delText>A beszerzés tárgyának jellege nem teszi lehetővé a közbeszerzés egy részére történő ajánlattétel biztosítását, tekintettel annak speciális természetére. (Kbt. 50. § (2) bekezdés k) pont).</w:delText>
        </w:r>
      </w:del>
      <w:ins w:id="10" w:author="Biróné dr. Czeininger Mariann" w:date="2017-10-24T09:14:00Z">
        <w:r w:rsidR="00A94DE6" w:rsidRPr="00A94DE6">
          <w:rPr>
            <w:rFonts w:asciiTheme="minorHAnsi" w:eastAsia="MyriadPro-Semibold" w:hAnsiTheme="minorHAnsi"/>
            <w:color w:val="0070C0"/>
            <w:sz w:val="18"/>
            <w:szCs w:val="18"/>
          </w:rPr>
          <w:t xml:space="preserve"> </w:t>
        </w:r>
        <w:r w:rsidR="00A94DE6" w:rsidRPr="00A94DE6">
          <w:rPr>
            <w:rFonts w:asciiTheme="minorHAnsi" w:eastAsia="Arial Unicode MS" w:hAnsiTheme="minorHAnsi" w:cs="Calibri"/>
            <w:sz w:val="26"/>
            <w:szCs w:val="26"/>
          </w:rPr>
          <w:t>Kbt. 61.§.</w:t>
        </w:r>
        <w:r w:rsidR="00A94DE6">
          <w:rPr>
            <w:rFonts w:asciiTheme="minorHAnsi" w:eastAsia="Arial Unicode MS" w:hAnsiTheme="minorHAnsi" w:cs="Calibri"/>
            <w:sz w:val="26"/>
            <w:szCs w:val="26"/>
          </w:rPr>
          <w:t xml:space="preserve"> </w:t>
        </w:r>
        <w:r w:rsidR="00A94DE6" w:rsidRPr="00A94DE6">
          <w:rPr>
            <w:rFonts w:asciiTheme="minorHAnsi" w:eastAsia="Arial Unicode MS" w:hAnsiTheme="minorHAnsi" w:cs="Calibri"/>
            <w:sz w:val="26"/>
            <w:szCs w:val="26"/>
          </w:rPr>
          <w:t xml:space="preserve">(6) bekezdése alapján az ajánlat minden rész tekintetében benyújthatók. Ajánlatkérő nem korlátozza, hogy ugyanazon ajánlattevő hány részben lehet az eljárás nyertese. </w:t>
        </w:r>
      </w:ins>
    </w:p>
    <w:p w14:paraId="60139579" w14:textId="4545FC91" w:rsidR="00E572D3" w:rsidRPr="00EA2DA8" w:rsidDel="00A94DE6" w:rsidRDefault="00E572D3" w:rsidP="00A94DE6">
      <w:pPr>
        <w:pStyle w:val="Textbodyindent"/>
        <w:spacing w:after="0" w:line="240" w:lineRule="auto"/>
        <w:ind w:left="408"/>
        <w:jc w:val="both"/>
        <w:rPr>
          <w:del w:id="11" w:author="Biróné dr. Czeininger Mariann" w:date="2017-10-24T09:14:00Z"/>
          <w:rFonts w:asciiTheme="minorHAnsi" w:hAnsiTheme="minorHAnsi"/>
          <w:sz w:val="26"/>
          <w:szCs w:val="26"/>
        </w:rPr>
      </w:pPr>
    </w:p>
    <w:p w14:paraId="6A5A3CB7" w14:textId="3BF8C6EF" w:rsidR="00E572D3" w:rsidRPr="00EA2DA8" w:rsidDel="00A94DE6" w:rsidRDefault="00E572D3" w:rsidP="00A94DE6">
      <w:pPr>
        <w:pStyle w:val="Textbodyindent"/>
        <w:rPr>
          <w:del w:id="12" w:author="Biróné dr. Czeininger Mariann" w:date="2017-10-24T09:15:00Z"/>
          <w:rFonts w:asciiTheme="minorHAnsi" w:eastAsia="Arial Unicode MS" w:hAnsiTheme="minorHAnsi" w:cs="Arial Unicode MS"/>
          <w:sz w:val="26"/>
          <w:szCs w:val="26"/>
        </w:rPr>
      </w:pPr>
    </w:p>
    <w:p w14:paraId="01C5D61E" w14:textId="77777777" w:rsidR="00A94DE6" w:rsidRDefault="00A94DE6" w:rsidP="000D1D57">
      <w:pPr>
        <w:pStyle w:val="Textbodyindent"/>
        <w:spacing w:after="0" w:line="240" w:lineRule="auto"/>
        <w:ind w:left="408"/>
        <w:jc w:val="both"/>
        <w:rPr>
          <w:ins w:id="13" w:author="Biróné dr. Czeininger Mariann" w:date="2017-10-24T09:15:00Z"/>
          <w:rFonts w:asciiTheme="minorHAnsi" w:hAnsiTheme="minorHAnsi"/>
          <w:color w:val="000000"/>
          <w:sz w:val="26"/>
          <w:szCs w:val="26"/>
        </w:rPr>
      </w:pPr>
    </w:p>
    <w:p w14:paraId="083F6DC3" w14:textId="60F3BDD1" w:rsidR="00243646" w:rsidRPr="000D1D57" w:rsidRDefault="000D1D57" w:rsidP="000D1D57">
      <w:pPr>
        <w:pStyle w:val="Textbodyindent"/>
        <w:spacing w:after="0" w:line="240" w:lineRule="auto"/>
        <w:ind w:left="408"/>
        <w:jc w:val="both"/>
        <w:rPr>
          <w:rFonts w:asciiTheme="minorHAnsi" w:hAnsiTheme="minorHAnsi"/>
          <w:color w:val="000000"/>
          <w:sz w:val="26"/>
          <w:szCs w:val="26"/>
        </w:rPr>
      </w:pPr>
      <w:r w:rsidRPr="000D1D57">
        <w:rPr>
          <w:rFonts w:asciiTheme="minorHAnsi" w:hAnsiTheme="minorHAnsi"/>
          <w:color w:val="000000"/>
          <w:sz w:val="26"/>
          <w:szCs w:val="26"/>
        </w:rPr>
        <w:t xml:space="preserve">20.) </w:t>
      </w:r>
      <w:r w:rsidR="00243646" w:rsidRPr="000D1D57">
        <w:rPr>
          <w:rFonts w:asciiTheme="minorHAnsi" w:hAnsiTheme="minorHAnsi"/>
          <w:color w:val="000000"/>
          <w:sz w:val="26"/>
          <w:szCs w:val="26"/>
        </w:rPr>
        <w:t>A Kbt. 47. § (2) bekezdése alapján – ha jogszabály eltérően nem rendelkezik – a</w:t>
      </w:r>
      <w:r w:rsidRPr="000D1D57">
        <w:rPr>
          <w:rFonts w:asciiTheme="minorHAnsi" w:hAnsiTheme="minorHAnsi"/>
          <w:color w:val="000000"/>
          <w:sz w:val="26"/>
          <w:szCs w:val="26"/>
        </w:rPr>
        <w:t>z ajánlathoz csatolandó</w:t>
      </w:r>
      <w:r w:rsidR="00243646" w:rsidRPr="000D1D57">
        <w:rPr>
          <w:rFonts w:asciiTheme="minorHAnsi" w:hAnsiTheme="minorHAnsi"/>
          <w:color w:val="000000"/>
          <w:sz w:val="26"/>
          <w:szCs w:val="26"/>
        </w:rPr>
        <w:t xml:space="preserve"> dokumentumok</w:t>
      </w:r>
      <w:r>
        <w:rPr>
          <w:rFonts w:asciiTheme="minorHAnsi" w:hAnsiTheme="minorHAnsi"/>
          <w:color w:val="000000"/>
          <w:sz w:val="26"/>
          <w:szCs w:val="26"/>
        </w:rPr>
        <w:t xml:space="preserve"> (lásd: AD.1</w:t>
      </w:r>
      <w:proofErr w:type="gramStart"/>
      <w:r>
        <w:rPr>
          <w:rFonts w:asciiTheme="minorHAnsi" w:hAnsiTheme="minorHAnsi"/>
          <w:color w:val="000000"/>
          <w:sz w:val="26"/>
          <w:szCs w:val="26"/>
        </w:rPr>
        <w:t>.sz.</w:t>
      </w:r>
      <w:proofErr w:type="gramEnd"/>
      <w:r>
        <w:rPr>
          <w:rFonts w:asciiTheme="minorHAnsi" w:hAnsiTheme="minorHAnsi"/>
          <w:color w:val="000000"/>
          <w:sz w:val="26"/>
          <w:szCs w:val="26"/>
        </w:rPr>
        <w:t xml:space="preserve"> </w:t>
      </w:r>
      <w:proofErr w:type="gramStart"/>
      <w:r>
        <w:rPr>
          <w:rFonts w:asciiTheme="minorHAnsi" w:hAnsiTheme="minorHAnsi"/>
          <w:color w:val="000000"/>
          <w:sz w:val="26"/>
          <w:szCs w:val="26"/>
        </w:rPr>
        <w:t>melléklet</w:t>
      </w:r>
      <w:proofErr w:type="gramEnd"/>
      <w:r>
        <w:rPr>
          <w:rFonts w:asciiTheme="minorHAnsi" w:hAnsiTheme="minorHAnsi"/>
          <w:color w:val="000000"/>
          <w:sz w:val="26"/>
          <w:szCs w:val="26"/>
        </w:rPr>
        <w:t>)</w:t>
      </w:r>
      <w:r w:rsidR="00243646" w:rsidRPr="000D1D57">
        <w:rPr>
          <w:rFonts w:asciiTheme="minorHAnsi" w:hAnsiTheme="minorHAnsi"/>
          <w:color w:val="000000"/>
          <w:sz w:val="26"/>
          <w:szCs w:val="26"/>
        </w:rPr>
        <w:t xml:space="preserve">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46280AD" w14:textId="77777777" w:rsidR="00243646" w:rsidRPr="00EA2DA8" w:rsidRDefault="00243646" w:rsidP="00243646">
      <w:pPr>
        <w:ind w:left="408"/>
        <w:jc w:val="both"/>
        <w:rPr>
          <w:rFonts w:asciiTheme="minorHAnsi" w:eastAsia="Arial Unicode MS" w:hAnsiTheme="minorHAnsi" w:cs="Arial Unicode MS"/>
          <w:sz w:val="26"/>
          <w:szCs w:val="26"/>
        </w:rPr>
      </w:pPr>
    </w:p>
    <w:p w14:paraId="51EF0E1D" w14:textId="77777777" w:rsidR="00243646" w:rsidRPr="00EA2DA8" w:rsidRDefault="00243646" w:rsidP="00243646">
      <w:pPr>
        <w:pStyle w:val="standard"/>
        <w:spacing w:after="134"/>
        <w:ind w:left="408"/>
        <w:jc w:val="both"/>
        <w:rPr>
          <w:rFonts w:asciiTheme="minorHAnsi" w:hAnsiTheme="minorHAnsi" w:cstheme="minorHAnsi"/>
          <w:sz w:val="26"/>
          <w:szCs w:val="26"/>
        </w:rPr>
      </w:pPr>
      <w:r w:rsidRPr="00EA2DA8">
        <w:rPr>
          <w:rFonts w:asciiTheme="minorHAnsi" w:hAnsiTheme="minorHAnsi" w:cstheme="minorHAnsi"/>
          <w:sz w:val="26"/>
          <w:szCs w:val="26"/>
        </w:rPr>
        <w:t>21.) A nyertes Ajánlattevő feladata az átadás-átvétellel kapcsolatos további ügyintézés teljes körű lebonyolítása, a jogszabályi előírásoknak megfelelően!</w:t>
      </w:r>
    </w:p>
    <w:p w14:paraId="5AFD6140" w14:textId="77777777" w:rsidR="00243646" w:rsidRPr="00EA2DA8" w:rsidRDefault="00243646" w:rsidP="00243646">
      <w:pPr>
        <w:pStyle w:val="standard"/>
        <w:spacing w:after="134"/>
        <w:ind w:left="408"/>
        <w:jc w:val="both"/>
        <w:rPr>
          <w:rFonts w:asciiTheme="minorHAnsi" w:hAnsiTheme="minorHAnsi"/>
          <w:sz w:val="26"/>
          <w:szCs w:val="26"/>
        </w:rPr>
      </w:pPr>
      <w:r w:rsidRPr="00EA2DA8">
        <w:rPr>
          <w:rFonts w:asciiTheme="minorHAnsi" w:hAnsiTheme="minorHAnsi" w:cstheme="minorHAnsi"/>
          <w:sz w:val="26"/>
          <w:szCs w:val="26"/>
        </w:rPr>
        <w:t>22.) A</w:t>
      </w:r>
      <w:r w:rsidRPr="00EA2DA8">
        <w:rPr>
          <w:rFonts w:asciiTheme="minorHAnsi" w:hAnsiTheme="minorHAnsi"/>
          <w:sz w:val="26"/>
          <w:szCs w:val="26"/>
        </w:rPr>
        <w:t xml:space="preserve"> Kbt. 73. § (4)-(5) bekezdése alapján Ajánlattevő köteles tájékozódni a környezetvédelmi, szociális és munkajogi követelményekről, amelyeknek a teljesítés helyén és a szerződés teljesítése során meg kell felelni. Ajánlatkérő tájékoztatásként közli azoknak a szervezeteknek a nevét, amelyektől az ajánlattevő tájékoztatást kaphat a (4) bekezdés szerinti – jogszabályok vagy kötelezően alkalmazandó kollektív szerződés, illetve a közbeszerzésekről szóló 2015. évi CXLIII. törvény 4. mellékletében felsorolt – környezetvédelmi, szociális és munkajogi követelményekről. A tájékoztatást az illetékes szervek ingyenesen teszik elérhetővé. Ajánlatkérő ellenőrzi, hogy az ajánlatban feltüntetett információk nem mondanak-e ellent a (4) bekezdés szerinti követelményeknek.</w:t>
      </w:r>
    </w:p>
    <w:p w14:paraId="4588B19C" w14:textId="77777777" w:rsidR="00243646" w:rsidRPr="00EA2DA8" w:rsidRDefault="00243646" w:rsidP="00243646">
      <w:pPr>
        <w:pStyle w:val="NormlWeb"/>
        <w:spacing w:before="0" w:beforeAutospacing="0" w:after="0" w:afterAutospacing="0"/>
        <w:ind w:left="425"/>
        <w:rPr>
          <w:rFonts w:asciiTheme="minorHAnsi" w:hAnsiTheme="minorHAnsi"/>
          <w:b/>
          <w:sz w:val="26"/>
          <w:szCs w:val="26"/>
        </w:rPr>
      </w:pPr>
    </w:p>
    <w:p w14:paraId="281293F3"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b/>
          <w:sz w:val="26"/>
          <w:szCs w:val="26"/>
        </w:rPr>
        <w:t>Nemzetgazdasági Minisztérium</w:t>
      </w:r>
    </w:p>
    <w:p w14:paraId="6BC2A8C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1054 Budapest, Kálmán Imre u. 2.</w:t>
      </w:r>
    </w:p>
    <w:p w14:paraId="25D2539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1369 Budapest, Pf.:481.</w:t>
      </w:r>
    </w:p>
    <w:p w14:paraId="10DD3AE5"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r w:rsidRPr="00EA2DA8">
        <w:rPr>
          <w:rFonts w:asciiTheme="minorHAnsi" w:hAnsiTheme="minorHAnsi"/>
          <w:sz w:val="26"/>
          <w:szCs w:val="26"/>
        </w:rPr>
        <w:t>Munkafelügyeleti Főosztály</w:t>
      </w:r>
      <w:r w:rsidRPr="00EA2DA8">
        <w:rPr>
          <w:rFonts w:asciiTheme="minorHAnsi" w:hAnsiTheme="minorHAnsi"/>
          <w:sz w:val="26"/>
          <w:szCs w:val="26"/>
        </w:rPr>
        <w:br/>
        <w:t>E-mail: </w:t>
      </w:r>
      <w:hyperlink r:id="rId20" w:history="1">
        <w:r w:rsidRPr="00EA2DA8">
          <w:rPr>
            <w:rFonts w:asciiTheme="minorHAnsi" w:eastAsia="Lucida Sans Unicode" w:hAnsiTheme="minorHAnsi"/>
            <w:sz w:val="26"/>
            <w:szCs w:val="26"/>
          </w:rPr>
          <w:t>munkafelugyeleti-foo@ngm.gov.hu</w:t>
        </w:r>
      </w:hyperlink>
      <w:r w:rsidRPr="00EA2DA8">
        <w:rPr>
          <w:rFonts w:asciiTheme="minorHAnsi" w:hAnsiTheme="minorHAnsi"/>
          <w:sz w:val="26"/>
          <w:szCs w:val="26"/>
        </w:rPr>
        <w:br/>
        <w:t>Telefon: 06-80-204-292; 06-1-896-3002</w:t>
      </w:r>
      <w:r w:rsidRPr="00EA2DA8">
        <w:rPr>
          <w:rFonts w:asciiTheme="minorHAnsi" w:hAnsiTheme="minorHAnsi"/>
          <w:sz w:val="26"/>
          <w:szCs w:val="26"/>
        </w:rPr>
        <w:br/>
        <w:t>Fax: 06-1-795-0884</w:t>
      </w:r>
    </w:p>
    <w:p w14:paraId="12292CC6"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50A769A4" w14:textId="77777777" w:rsidR="00243646" w:rsidRPr="00EA2DA8" w:rsidRDefault="00243646" w:rsidP="00243646">
      <w:pPr>
        <w:pStyle w:val="Standard0"/>
        <w:ind w:left="425"/>
        <w:jc w:val="left"/>
        <w:rPr>
          <w:rFonts w:asciiTheme="minorHAnsi" w:eastAsia="Times New Roman" w:hAnsiTheme="minorHAnsi"/>
          <w:b/>
          <w:kern w:val="0"/>
          <w:sz w:val="26"/>
          <w:szCs w:val="26"/>
          <w:lang w:eastAsia="hu-HU"/>
        </w:rPr>
      </w:pPr>
      <w:r w:rsidRPr="00EA2DA8">
        <w:rPr>
          <w:rFonts w:asciiTheme="minorHAnsi" w:eastAsia="Times New Roman" w:hAnsiTheme="minorHAnsi"/>
          <w:b/>
          <w:kern w:val="0"/>
          <w:sz w:val="26"/>
          <w:szCs w:val="26"/>
          <w:lang w:eastAsia="hu-HU"/>
        </w:rPr>
        <w:t>Országos Környezetvédelmi és Természetvédelmi Főfelügyelőség </w:t>
      </w:r>
    </w:p>
    <w:p w14:paraId="418C9DE2"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1016 Budapest, Mészáros u. 58/a.</w:t>
      </w:r>
    </w:p>
    <w:p w14:paraId="4A91B0C1"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Postacím: 1539 Budapest, Pf.: 675</w:t>
      </w:r>
    </w:p>
    <w:p w14:paraId="5236CB28"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Telefon: +36 1 224 9100</w:t>
      </w:r>
    </w:p>
    <w:p w14:paraId="1B1C9EB7"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lastRenderedPageBreak/>
        <w:t>Fax: +36 1 224 9163</w:t>
      </w:r>
    </w:p>
    <w:p w14:paraId="34019C83"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21" w:history="1">
        <w:r w:rsidRPr="00EA2DA8">
          <w:rPr>
            <w:rStyle w:val="Hiperhivatkozs"/>
            <w:rFonts w:asciiTheme="minorHAnsi" w:hAnsiTheme="minorHAnsi"/>
            <w:sz w:val="26"/>
            <w:szCs w:val="26"/>
          </w:rPr>
          <w:t>orszagos@zoldhatosag.hu</w:t>
        </w:r>
      </w:hyperlink>
    </w:p>
    <w:p w14:paraId="3CDE12C0"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2E821C54" w14:textId="77777777" w:rsidR="00243646" w:rsidRPr="00EA2DA8" w:rsidRDefault="00243646" w:rsidP="00243646">
      <w:pPr>
        <w:pStyle w:val="Standard0"/>
        <w:ind w:left="426"/>
        <w:jc w:val="center"/>
        <w:rPr>
          <w:rFonts w:asciiTheme="minorHAnsi" w:hAnsiTheme="minorHAnsi"/>
          <w:i/>
          <w:sz w:val="26"/>
          <w:szCs w:val="26"/>
        </w:rPr>
      </w:pPr>
      <w:r w:rsidRPr="00EA2DA8">
        <w:rPr>
          <w:rFonts w:asciiTheme="minorHAnsi" w:hAnsiTheme="minorHAnsi"/>
          <w:i/>
          <w:sz w:val="26"/>
          <w:szCs w:val="26"/>
        </w:rPr>
        <w:t>Egyéb elérhetőségek:</w:t>
      </w:r>
    </w:p>
    <w:p w14:paraId="50858E6B" w14:textId="77777777" w:rsidR="00243646" w:rsidRPr="00EA2DA8" w:rsidRDefault="00243646" w:rsidP="00243646">
      <w:pPr>
        <w:pStyle w:val="Standard0"/>
        <w:ind w:left="426"/>
        <w:rPr>
          <w:rFonts w:asciiTheme="minorHAnsi" w:hAnsiTheme="minorHAnsi"/>
          <w:i/>
          <w:sz w:val="26"/>
          <w:szCs w:val="26"/>
        </w:rPr>
      </w:pPr>
    </w:p>
    <w:p w14:paraId="2EB578C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t>Munkavédelmi Tanácsadó Szolgálat</w:t>
      </w:r>
    </w:p>
    <w:p w14:paraId="02E78FAA"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22" w:history="1">
        <w:r w:rsidRPr="00EA2DA8">
          <w:rPr>
            <w:rFonts w:asciiTheme="minorHAnsi" w:eastAsia="Lucida Sans Unicode" w:hAnsiTheme="minorHAnsi"/>
            <w:sz w:val="26"/>
            <w:szCs w:val="26"/>
          </w:rPr>
          <w:t>munkafelugy-info@ndm.gov.hu</w:t>
        </w:r>
      </w:hyperlink>
    </w:p>
    <w:p w14:paraId="087F1BAB"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Ingyenes (zöld) telefonszám: 06-80-204-292</w:t>
      </w:r>
    </w:p>
    <w:p w14:paraId="0F55175D" w14:textId="77777777" w:rsidR="00243646" w:rsidRPr="00EA2DA8" w:rsidRDefault="00243646" w:rsidP="00243646">
      <w:pPr>
        <w:pStyle w:val="NormlWeb"/>
        <w:spacing w:before="0" w:beforeAutospacing="0" w:after="0" w:afterAutospacing="0"/>
        <w:ind w:left="425"/>
        <w:rPr>
          <w:rFonts w:asciiTheme="minorHAnsi" w:hAnsiTheme="minorHAnsi"/>
          <w:sz w:val="26"/>
          <w:szCs w:val="26"/>
        </w:rPr>
      </w:pPr>
    </w:p>
    <w:p w14:paraId="4E6E03A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p>
    <w:p w14:paraId="6D8EBCB9"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b/>
          <w:sz w:val="26"/>
          <w:szCs w:val="26"/>
        </w:rPr>
        <w:t>Munkavédelmi Bizottság</w:t>
      </w:r>
    </w:p>
    <w:p w14:paraId="17EAFD65" w14:textId="77777777" w:rsidR="00243646" w:rsidRPr="00EA2DA8" w:rsidRDefault="00243646" w:rsidP="00243646">
      <w:pPr>
        <w:pStyle w:val="NormlWeb"/>
        <w:spacing w:before="0" w:beforeAutospacing="0" w:after="0" w:afterAutospacing="0"/>
        <w:ind w:left="426"/>
        <w:rPr>
          <w:rFonts w:asciiTheme="minorHAnsi" w:hAnsiTheme="minorHAnsi"/>
          <w:sz w:val="26"/>
          <w:szCs w:val="26"/>
        </w:rPr>
      </w:pPr>
      <w:r w:rsidRPr="00EA2DA8">
        <w:rPr>
          <w:rFonts w:asciiTheme="minorHAnsi" w:hAnsiTheme="minorHAnsi"/>
          <w:sz w:val="26"/>
          <w:szCs w:val="26"/>
        </w:rPr>
        <w:t xml:space="preserve">Email: </w:t>
      </w:r>
      <w:hyperlink r:id="rId23" w:history="1">
        <w:r w:rsidRPr="00EA2DA8">
          <w:rPr>
            <w:rFonts w:asciiTheme="minorHAnsi" w:eastAsia="Lucida Sans Unicode" w:hAnsiTheme="minorHAnsi"/>
            <w:sz w:val="26"/>
            <w:szCs w:val="26"/>
          </w:rPr>
          <w:t>mvbizottsag@ngm.gov.hu</w:t>
        </w:r>
      </w:hyperlink>
    </w:p>
    <w:p w14:paraId="2D07CCA8" w14:textId="77777777" w:rsidR="00243646" w:rsidRPr="00EA2DA8" w:rsidRDefault="00243646" w:rsidP="00243646">
      <w:pPr>
        <w:pStyle w:val="Listaszerbekezds"/>
        <w:numPr>
          <w:ilvl w:val="0"/>
          <w:numId w:val="14"/>
        </w:numPr>
        <w:suppressAutoHyphens/>
        <w:autoSpaceDN w:val="0"/>
        <w:ind w:left="426"/>
        <w:jc w:val="left"/>
        <w:textAlignment w:val="baseline"/>
        <w:rPr>
          <w:rFonts w:asciiTheme="minorHAnsi" w:hAnsiTheme="minorHAnsi"/>
          <w:sz w:val="26"/>
          <w:szCs w:val="26"/>
        </w:rPr>
      </w:pPr>
      <w:r w:rsidRPr="00EA2DA8">
        <w:rPr>
          <w:rFonts w:asciiTheme="minorHAnsi" w:hAnsiTheme="minorHAnsi"/>
          <w:sz w:val="26"/>
          <w:szCs w:val="26"/>
        </w:rPr>
        <w:t>Foglalkoztatás-felügyeleti Főosztály</w:t>
      </w:r>
      <w:r w:rsidRPr="00EA2DA8">
        <w:rPr>
          <w:rFonts w:asciiTheme="minorHAnsi" w:hAnsiTheme="minorHAnsi"/>
          <w:sz w:val="26"/>
          <w:szCs w:val="26"/>
        </w:rPr>
        <w:br/>
        <w:t>E-mail: </w:t>
      </w:r>
      <w:hyperlink r:id="rId24" w:history="1">
        <w:r w:rsidRPr="00EA2DA8">
          <w:rPr>
            <w:rFonts w:asciiTheme="minorHAnsi" w:hAnsiTheme="minorHAnsi"/>
            <w:sz w:val="26"/>
            <w:szCs w:val="26"/>
          </w:rPr>
          <w:t>foglalkoztatas.felugyeleti-foo@ngm.gov.hu</w:t>
        </w:r>
      </w:hyperlink>
      <w:r w:rsidRPr="00EA2DA8">
        <w:rPr>
          <w:rFonts w:asciiTheme="minorHAnsi" w:hAnsiTheme="minorHAnsi"/>
          <w:sz w:val="26"/>
          <w:szCs w:val="26"/>
        </w:rPr>
        <w:br/>
        <w:t>Telefon: 06-1-896-2902</w:t>
      </w:r>
      <w:r w:rsidRPr="00EA2DA8">
        <w:rPr>
          <w:rFonts w:asciiTheme="minorHAnsi" w:hAnsiTheme="minorHAnsi"/>
          <w:sz w:val="26"/>
          <w:szCs w:val="26"/>
        </w:rPr>
        <w:br/>
        <w:t>Fax: 06-1-795-088</w:t>
      </w:r>
    </w:p>
    <w:p w14:paraId="1F430F04" w14:textId="77777777" w:rsidR="00243646" w:rsidRPr="00EA2DA8" w:rsidRDefault="00243646" w:rsidP="00243646">
      <w:pPr>
        <w:pStyle w:val="Standard0"/>
        <w:ind w:left="426"/>
        <w:jc w:val="center"/>
        <w:rPr>
          <w:rFonts w:asciiTheme="minorHAnsi" w:hAnsiTheme="minorHAnsi"/>
          <w:sz w:val="26"/>
          <w:szCs w:val="26"/>
        </w:rPr>
      </w:pPr>
      <w:r w:rsidRPr="00EA2DA8">
        <w:rPr>
          <w:rFonts w:asciiTheme="minorHAnsi" w:hAnsiTheme="minorHAnsi"/>
          <w:i/>
          <w:sz w:val="26"/>
          <w:szCs w:val="26"/>
        </w:rPr>
        <w:t>Egyéb elérhetőségek:</w:t>
      </w:r>
    </w:p>
    <w:p w14:paraId="6AA3D8F4" w14:textId="77777777" w:rsidR="00243646" w:rsidRPr="00EA2DA8" w:rsidRDefault="00243646" w:rsidP="00243646">
      <w:pPr>
        <w:pStyle w:val="Standard0"/>
        <w:ind w:left="426"/>
        <w:rPr>
          <w:rFonts w:asciiTheme="minorHAnsi" w:hAnsiTheme="minorHAnsi"/>
          <w:b/>
          <w:sz w:val="26"/>
          <w:szCs w:val="26"/>
        </w:rPr>
      </w:pPr>
    </w:p>
    <w:p w14:paraId="2AC6F3F1" w14:textId="77777777" w:rsidR="00243646" w:rsidRPr="00EA2DA8" w:rsidRDefault="00243646" w:rsidP="00243646">
      <w:pPr>
        <w:pStyle w:val="Standard0"/>
        <w:ind w:left="426"/>
        <w:rPr>
          <w:rFonts w:asciiTheme="minorHAnsi" w:eastAsia="Times New Roman" w:hAnsiTheme="minorHAnsi" w:cs="Tahoma"/>
          <w:b/>
          <w:bCs/>
          <w:sz w:val="26"/>
          <w:szCs w:val="26"/>
        </w:rPr>
      </w:pPr>
    </w:p>
    <w:p w14:paraId="2D891C39" w14:textId="77777777" w:rsidR="00243646" w:rsidRPr="00EA2DA8" w:rsidRDefault="00243646" w:rsidP="00243646">
      <w:pPr>
        <w:pStyle w:val="Standard0"/>
        <w:ind w:left="426"/>
        <w:rPr>
          <w:rFonts w:asciiTheme="minorHAnsi" w:eastAsia="Times New Roman" w:hAnsiTheme="minorHAnsi" w:cs="Tahoma"/>
          <w:b/>
          <w:bCs/>
          <w:sz w:val="26"/>
          <w:szCs w:val="26"/>
        </w:rPr>
      </w:pPr>
    </w:p>
    <w:p w14:paraId="000C8EFA" w14:textId="77777777" w:rsidR="00243646" w:rsidRPr="00EA2DA8" w:rsidRDefault="00243646" w:rsidP="00243646">
      <w:pPr>
        <w:pStyle w:val="Standard0"/>
        <w:ind w:left="426"/>
        <w:jc w:val="left"/>
        <w:rPr>
          <w:rFonts w:asciiTheme="minorHAnsi" w:eastAsia="Times New Roman" w:hAnsiTheme="minorHAnsi" w:cs="Tahoma"/>
          <w:color w:val="0066FF"/>
          <w:sz w:val="26"/>
          <w:szCs w:val="26"/>
          <w:u w:val="single"/>
        </w:rPr>
      </w:pPr>
      <w:r w:rsidRPr="00EA2DA8">
        <w:rPr>
          <w:rFonts w:asciiTheme="minorHAnsi" w:eastAsia="Times New Roman" w:hAnsiTheme="minorHAnsi" w:cs="Tahoma"/>
          <w:b/>
          <w:bCs/>
          <w:sz w:val="26"/>
          <w:szCs w:val="26"/>
        </w:rPr>
        <w:t>Baranya Megyei Kormányhivatal Foglalkoztatási Főosztályának Munkavédelmi és Munkaügyi Ellenőrzési Osztálya</w:t>
      </w:r>
      <w:r w:rsidRPr="00EA2DA8">
        <w:rPr>
          <w:rFonts w:asciiTheme="minorHAnsi" w:eastAsia="Times New Roman" w:hAnsiTheme="minorHAnsi" w:cs="Tahoma"/>
          <w:sz w:val="26"/>
          <w:szCs w:val="26"/>
        </w:rPr>
        <w:br/>
        <w:t>7621 Pécs, Király u. 46.</w:t>
      </w:r>
      <w:r w:rsidRPr="00EA2DA8">
        <w:rPr>
          <w:rFonts w:asciiTheme="minorHAnsi" w:eastAsia="Times New Roman" w:hAnsiTheme="minorHAnsi" w:cs="Tahoma"/>
          <w:sz w:val="26"/>
          <w:szCs w:val="26"/>
        </w:rPr>
        <w:br/>
        <w:t>Postacím: 7602 Pécs, Pf. 406/1.</w:t>
      </w:r>
      <w:r w:rsidRPr="00EA2DA8">
        <w:rPr>
          <w:rFonts w:asciiTheme="minorHAnsi" w:eastAsia="Times New Roman" w:hAnsiTheme="minorHAnsi" w:cs="Tahoma"/>
          <w:sz w:val="26"/>
          <w:szCs w:val="26"/>
        </w:rPr>
        <w:br/>
        <w:t>tel: 06-72-513-420</w:t>
      </w:r>
      <w:r w:rsidRPr="00EA2DA8">
        <w:rPr>
          <w:rFonts w:asciiTheme="minorHAnsi" w:eastAsia="Times New Roman" w:hAnsiTheme="minorHAnsi" w:cs="Tahoma"/>
          <w:sz w:val="26"/>
          <w:szCs w:val="26"/>
        </w:rPr>
        <w:br/>
        <w:t>fax: 06-72-539-099</w:t>
      </w:r>
      <w:r w:rsidRPr="00EA2DA8">
        <w:rPr>
          <w:rFonts w:asciiTheme="minorHAnsi" w:eastAsia="Times New Roman" w:hAnsiTheme="minorHAnsi" w:cs="Tahoma"/>
          <w:sz w:val="26"/>
          <w:szCs w:val="26"/>
        </w:rPr>
        <w:br/>
        <w:t>E-mail: </w:t>
      </w:r>
      <w:hyperlink r:id="rId25" w:history="1">
        <w:r w:rsidRPr="00EA2DA8">
          <w:rPr>
            <w:rFonts w:asciiTheme="minorHAnsi" w:eastAsia="Times New Roman" w:hAnsiTheme="minorHAnsi" w:cs="Tahoma"/>
            <w:color w:val="0066FF"/>
            <w:sz w:val="26"/>
            <w:szCs w:val="26"/>
            <w:u w:val="single"/>
          </w:rPr>
          <w:t>baranya-kh-mmszsz-mv@ommf.gov.hu</w:t>
        </w:r>
      </w:hyperlink>
      <w:r w:rsidRPr="00EA2DA8">
        <w:rPr>
          <w:rFonts w:asciiTheme="minorHAnsi" w:eastAsia="Times New Roman" w:hAnsiTheme="minorHAnsi" w:cs="Tahoma"/>
          <w:color w:val="0066FF"/>
          <w:sz w:val="26"/>
          <w:szCs w:val="26"/>
        </w:rPr>
        <w:t>; </w:t>
      </w:r>
      <w:hyperlink r:id="rId26" w:history="1">
        <w:r w:rsidRPr="00EA2DA8">
          <w:rPr>
            <w:rFonts w:asciiTheme="minorHAnsi" w:hAnsiTheme="minorHAnsi"/>
            <w:color w:val="0070C0"/>
            <w:sz w:val="26"/>
            <w:szCs w:val="26"/>
            <w:u w:val="single"/>
          </w:rPr>
          <w:t>baranya-kh-mmszsz-mu@ommf.gov.hu</w:t>
        </w:r>
      </w:hyperlink>
      <w:r w:rsidRPr="00EA2DA8">
        <w:rPr>
          <w:rFonts w:asciiTheme="minorHAnsi" w:hAnsiTheme="minorHAnsi"/>
          <w:color w:val="0066FF"/>
          <w:sz w:val="26"/>
          <w:szCs w:val="26"/>
        </w:rPr>
        <w:t xml:space="preserve">; </w:t>
      </w:r>
      <w:hyperlink r:id="rId27" w:history="1">
        <w:r w:rsidRPr="00EA2DA8">
          <w:rPr>
            <w:rFonts w:asciiTheme="minorHAnsi" w:eastAsia="Times New Roman" w:hAnsiTheme="minorHAnsi" w:cs="Tahoma"/>
            <w:color w:val="0066FF"/>
            <w:sz w:val="26"/>
            <w:szCs w:val="26"/>
            <w:u w:val="single"/>
          </w:rPr>
          <w:t>baranya-kh-mmszsz@ommf.gov.hu</w:t>
        </w:r>
      </w:hyperlink>
    </w:p>
    <w:p w14:paraId="7CD5BF3E" w14:textId="77777777" w:rsidR="00243646" w:rsidRPr="00EA2DA8" w:rsidRDefault="00243646" w:rsidP="00243646">
      <w:pPr>
        <w:pStyle w:val="Standard0"/>
        <w:ind w:left="426"/>
        <w:jc w:val="left"/>
        <w:rPr>
          <w:rFonts w:asciiTheme="minorHAnsi" w:hAnsiTheme="minorHAnsi"/>
          <w:sz w:val="26"/>
          <w:szCs w:val="26"/>
        </w:rPr>
      </w:pPr>
    </w:p>
    <w:p w14:paraId="2F16B718"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b/>
          <w:bCs/>
          <w:sz w:val="26"/>
          <w:szCs w:val="26"/>
        </w:rPr>
        <w:t>Baranya Megyei Kormányhivatal Környezetvédelmi és Természetvédelmi Főosztály</w:t>
      </w:r>
    </w:p>
    <w:p w14:paraId="157AE7DE"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7621 Pécs, Papnövelde utca 13-15</w:t>
      </w:r>
    </w:p>
    <w:p w14:paraId="271DE274" w14:textId="77777777" w:rsidR="00243646" w:rsidRPr="00EA2DA8" w:rsidRDefault="00243646" w:rsidP="00243646">
      <w:pPr>
        <w:pStyle w:val="Standard0"/>
        <w:ind w:left="426"/>
        <w:jc w:val="left"/>
        <w:rPr>
          <w:rFonts w:asciiTheme="minorHAnsi" w:eastAsia="Times New Roman" w:hAnsiTheme="minorHAnsi" w:cs="Tahoma"/>
          <w:sz w:val="26"/>
          <w:szCs w:val="26"/>
        </w:rPr>
      </w:pPr>
      <w:r w:rsidRPr="00EA2DA8">
        <w:rPr>
          <w:rFonts w:asciiTheme="minorHAnsi" w:eastAsia="Times New Roman" w:hAnsiTheme="minorHAnsi" w:cs="Tahoma"/>
          <w:sz w:val="26"/>
          <w:szCs w:val="26"/>
        </w:rPr>
        <w:t>Postacím: 7602 Pécs, Pf.: 412.</w:t>
      </w:r>
      <w:r w:rsidRPr="00EA2DA8">
        <w:rPr>
          <w:rFonts w:asciiTheme="minorHAnsi" w:eastAsia="Times New Roman" w:hAnsiTheme="minorHAnsi" w:cs="Tahoma"/>
          <w:sz w:val="26"/>
          <w:szCs w:val="26"/>
        </w:rPr>
        <w:br/>
        <w:t>tel: 06-72-567-100</w:t>
      </w:r>
    </w:p>
    <w:p w14:paraId="40853576" w14:textId="77777777" w:rsidR="00243646" w:rsidRPr="00EA2DA8" w:rsidRDefault="00243646" w:rsidP="00243646">
      <w:pPr>
        <w:pStyle w:val="Standard0"/>
        <w:ind w:left="426"/>
        <w:jc w:val="left"/>
        <w:rPr>
          <w:rFonts w:asciiTheme="minorHAnsi" w:eastAsia="Times New Roman" w:hAnsiTheme="minorHAnsi" w:cs="Tahoma"/>
          <w:b/>
          <w:bCs/>
          <w:sz w:val="26"/>
          <w:szCs w:val="26"/>
        </w:rPr>
      </w:pPr>
      <w:proofErr w:type="gramStart"/>
      <w:r w:rsidRPr="00EA2DA8">
        <w:rPr>
          <w:rFonts w:asciiTheme="minorHAnsi" w:eastAsia="Times New Roman" w:hAnsiTheme="minorHAnsi" w:cs="Tahoma"/>
          <w:sz w:val="26"/>
          <w:szCs w:val="26"/>
        </w:rPr>
        <w:t>fax</w:t>
      </w:r>
      <w:proofErr w:type="gramEnd"/>
      <w:r w:rsidRPr="00EA2DA8">
        <w:rPr>
          <w:rFonts w:asciiTheme="minorHAnsi" w:eastAsia="Times New Roman" w:hAnsiTheme="minorHAnsi" w:cs="Tahoma"/>
          <w:sz w:val="26"/>
          <w:szCs w:val="26"/>
        </w:rPr>
        <w:t>: 06-72-567-103</w:t>
      </w:r>
    </w:p>
    <w:p w14:paraId="5160C7FB" w14:textId="77777777" w:rsidR="00243646" w:rsidRPr="00EA2DA8" w:rsidRDefault="00243646" w:rsidP="00243646">
      <w:pPr>
        <w:pStyle w:val="Standard0"/>
        <w:ind w:left="426"/>
        <w:jc w:val="left"/>
        <w:rPr>
          <w:rFonts w:asciiTheme="minorHAnsi" w:eastAsia="Times New Roman" w:hAnsiTheme="minorHAnsi" w:cs="Tahoma"/>
          <w:b/>
          <w:bCs/>
          <w:sz w:val="26"/>
          <w:szCs w:val="26"/>
        </w:rPr>
      </w:pPr>
      <w:r w:rsidRPr="00EA2DA8">
        <w:rPr>
          <w:rFonts w:asciiTheme="minorHAnsi" w:eastAsia="Times New Roman" w:hAnsiTheme="minorHAnsi" w:cs="Tahoma"/>
          <w:sz w:val="26"/>
          <w:szCs w:val="26"/>
        </w:rPr>
        <w:t>E-mail: </w:t>
      </w:r>
      <w:hyperlink r:id="rId28" w:history="1">
        <w:r w:rsidRPr="00EA2DA8">
          <w:rPr>
            <w:rFonts w:asciiTheme="minorHAnsi" w:eastAsia="Times New Roman" w:hAnsiTheme="minorHAnsi" w:cs="Tahoma"/>
            <w:sz w:val="26"/>
            <w:szCs w:val="26"/>
          </w:rPr>
          <w:t>kornyezetvedelem@baranya.gov.hu</w:t>
        </w:r>
      </w:hyperlink>
    </w:p>
    <w:p w14:paraId="08E4D967" w14:textId="77777777" w:rsidR="00243646" w:rsidRPr="00EA2DA8" w:rsidRDefault="00243646" w:rsidP="00243646">
      <w:pPr>
        <w:pStyle w:val="Standard0"/>
        <w:ind w:left="426"/>
        <w:jc w:val="left"/>
        <w:rPr>
          <w:rFonts w:asciiTheme="minorHAnsi" w:eastAsia="Times New Roman" w:hAnsiTheme="minorHAnsi" w:cs="Tahoma"/>
          <w:sz w:val="26"/>
          <w:szCs w:val="26"/>
        </w:rPr>
      </w:pPr>
    </w:p>
    <w:p w14:paraId="4E750980" w14:textId="71B97284" w:rsidR="00243646" w:rsidRPr="00EA2DA8" w:rsidRDefault="00243646" w:rsidP="00243646">
      <w:pPr>
        <w:pStyle w:val="Standard0"/>
        <w:ind w:right="143"/>
        <w:rPr>
          <w:rFonts w:asciiTheme="minorHAnsi" w:hAnsiTheme="minorHAnsi"/>
          <w:color w:val="000000"/>
          <w:sz w:val="26"/>
          <w:szCs w:val="26"/>
        </w:rPr>
      </w:pPr>
      <w:r w:rsidRPr="00EA2DA8">
        <w:rPr>
          <w:rFonts w:asciiTheme="minorHAnsi" w:hAnsiTheme="minorHAnsi"/>
          <w:color w:val="000000"/>
          <w:sz w:val="26"/>
          <w:szCs w:val="26"/>
        </w:rPr>
        <w:t xml:space="preserve">23.) Eljáró felelős akkreditált közbeszerzési szaktanácsadók neve, email címe, lajstromszáma: </w:t>
      </w:r>
      <w:r w:rsidRPr="00EA2DA8">
        <w:rPr>
          <w:rFonts w:asciiTheme="minorHAnsi" w:hAnsiTheme="minorHAnsi"/>
          <w:b/>
          <w:color w:val="000000"/>
          <w:sz w:val="26"/>
          <w:szCs w:val="26"/>
        </w:rPr>
        <w:t>Biróné dr. Czeininger Mariann</w:t>
      </w:r>
      <w:r w:rsidRPr="00EA2DA8">
        <w:rPr>
          <w:rFonts w:asciiTheme="minorHAnsi" w:hAnsiTheme="minorHAnsi"/>
          <w:color w:val="000000"/>
          <w:sz w:val="26"/>
          <w:szCs w:val="26"/>
        </w:rPr>
        <w:t xml:space="preserve">, </w:t>
      </w:r>
      <w:hyperlink r:id="rId29" w:history="1">
        <w:r w:rsidRPr="00EA2DA8">
          <w:rPr>
            <w:rStyle w:val="Hiperhivatkozs"/>
            <w:rFonts w:asciiTheme="minorHAnsi" w:hAnsiTheme="minorHAnsi"/>
            <w:sz w:val="26"/>
            <w:szCs w:val="26"/>
          </w:rPr>
          <w:t>czeininger.mariann@pte.hu</w:t>
        </w:r>
      </w:hyperlink>
      <w:r w:rsidRPr="00EA2DA8">
        <w:rPr>
          <w:rFonts w:asciiTheme="minorHAnsi" w:hAnsiTheme="minorHAnsi"/>
          <w:color w:val="000000"/>
          <w:sz w:val="26"/>
          <w:szCs w:val="26"/>
        </w:rPr>
        <w:t xml:space="preserve">, lajstromszám 00051.; </w:t>
      </w:r>
      <w:r w:rsidR="005A7317">
        <w:rPr>
          <w:rFonts w:asciiTheme="minorHAnsi" w:hAnsiTheme="minorHAnsi"/>
          <w:b/>
          <w:color w:val="000000"/>
          <w:sz w:val="26"/>
          <w:szCs w:val="26"/>
        </w:rPr>
        <w:t xml:space="preserve">Dr. </w:t>
      </w:r>
      <w:proofErr w:type="spellStart"/>
      <w:r w:rsidR="005A7317">
        <w:rPr>
          <w:rFonts w:asciiTheme="minorHAnsi" w:hAnsiTheme="minorHAnsi"/>
          <w:b/>
          <w:color w:val="000000"/>
          <w:sz w:val="26"/>
          <w:szCs w:val="26"/>
        </w:rPr>
        <w:t>Teszlerné</w:t>
      </w:r>
      <w:proofErr w:type="spellEnd"/>
      <w:r w:rsidR="005A7317">
        <w:rPr>
          <w:rFonts w:asciiTheme="minorHAnsi" w:hAnsiTheme="minorHAnsi"/>
          <w:b/>
          <w:color w:val="000000"/>
          <w:sz w:val="26"/>
          <w:szCs w:val="26"/>
        </w:rPr>
        <w:t xml:space="preserve"> dr. Csécsei Henrietta</w:t>
      </w:r>
      <w:r w:rsidRPr="00EA2DA8">
        <w:rPr>
          <w:rFonts w:asciiTheme="minorHAnsi" w:hAnsiTheme="minorHAnsi"/>
          <w:color w:val="000000"/>
          <w:sz w:val="26"/>
          <w:szCs w:val="26"/>
        </w:rPr>
        <w:t>,</w:t>
      </w:r>
      <w:r w:rsidR="005A7317">
        <w:rPr>
          <w:rFonts w:asciiTheme="minorHAnsi" w:hAnsiTheme="minorHAnsi"/>
          <w:color w:val="000000"/>
          <w:sz w:val="26"/>
          <w:szCs w:val="26"/>
        </w:rPr>
        <w:t xml:space="preserve"> </w:t>
      </w:r>
      <w:hyperlink r:id="rId30" w:history="1">
        <w:r w:rsidR="005A7317" w:rsidRPr="00B37564">
          <w:rPr>
            <w:rStyle w:val="Hiperhivatkozs"/>
            <w:rFonts w:asciiTheme="minorHAnsi" w:hAnsiTheme="minorHAnsi"/>
            <w:sz w:val="26"/>
            <w:szCs w:val="26"/>
          </w:rPr>
          <w:t>csecsei.henrietta@pte.hu</w:t>
        </w:r>
      </w:hyperlink>
      <w:proofErr w:type="gramStart"/>
      <w:r w:rsidR="005A7317">
        <w:rPr>
          <w:rFonts w:asciiTheme="minorHAnsi" w:hAnsiTheme="minorHAnsi"/>
          <w:color w:val="000000"/>
          <w:sz w:val="26"/>
          <w:szCs w:val="26"/>
        </w:rPr>
        <w:t xml:space="preserve">, </w:t>
      </w:r>
      <w:r w:rsidRPr="00EA2DA8">
        <w:rPr>
          <w:rFonts w:asciiTheme="minorHAnsi" w:hAnsiTheme="minorHAnsi"/>
          <w:color w:val="000000"/>
          <w:sz w:val="26"/>
          <w:szCs w:val="26"/>
        </w:rPr>
        <w:t xml:space="preserve"> lajst</w:t>
      </w:r>
      <w:r w:rsidR="00763C0F" w:rsidRPr="00EA2DA8">
        <w:rPr>
          <w:rFonts w:asciiTheme="minorHAnsi" w:hAnsiTheme="minorHAnsi"/>
          <w:color w:val="000000"/>
          <w:sz w:val="26"/>
          <w:szCs w:val="26"/>
        </w:rPr>
        <w:t>r</w:t>
      </w:r>
      <w:r w:rsidRPr="00EA2DA8">
        <w:rPr>
          <w:rFonts w:asciiTheme="minorHAnsi" w:hAnsiTheme="minorHAnsi"/>
          <w:color w:val="000000"/>
          <w:sz w:val="26"/>
          <w:szCs w:val="26"/>
        </w:rPr>
        <w:t>omszám</w:t>
      </w:r>
      <w:proofErr w:type="gramEnd"/>
      <w:r w:rsidRPr="00EA2DA8">
        <w:rPr>
          <w:rFonts w:asciiTheme="minorHAnsi" w:hAnsiTheme="minorHAnsi"/>
          <w:color w:val="000000"/>
          <w:sz w:val="26"/>
          <w:szCs w:val="26"/>
        </w:rPr>
        <w:t>: 00</w:t>
      </w:r>
      <w:r w:rsidR="005A7317">
        <w:rPr>
          <w:rFonts w:asciiTheme="minorHAnsi" w:hAnsiTheme="minorHAnsi"/>
          <w:color w:val="000000"/>
          <w:sz w:val="26"/>
          <w:szCs w:val="26"/>
        </w:rPr>
        <w:t>448</w:t>
      </w:r>
      <w:r w:rsidR="00763C0F" w:rsidRPr="00EA2DA8">
        <w:rPr>
          <w:rFonts w:asciiTheme="minorHAnsi" w:hAnsiTheme="minorHAnsi"/>
          <w:color w:val="000000"/>
          <w:sz w:val="26"/>
          <w:szCs w:val="26"/>
        </w:rPr>
        <w:t>.</w:t>
      </w:r>
    </w:p>
    <w:p w14:paraId="7AFA5F78" w14:textId="77777777" w:rsidR="00243646" w:rsidRPr="00EA2DA8" w:rsidRDefault="00243646" w:rsidP="00243646">
      <w:pPr>
        <w:pStyle w:val="Cmsor3"/>
        <w:shd w:val="clear" w:color="auto" w:fill="FFFFFF"/>
        <w:rPr>
          <w:rFonts w:asciiTheme="minorHAnsi" w:eastAsiaTheme="majorEastAsia" w:hAnsiTheme="minorHAnsi"/>
          <w:sz w:val="26"/>
          <w:szCs w:val="26"/>
        </w:rPr>
      </w:pPr>
    </w:p>
    <w:p w14:paraId="722D74FA"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r w:rsidRPr="00EA2DA8">
        <w:rPr>
          <w:rFonts w:asciiTheme="minorHAnsi" w:eastAsiaTheme="majorEastAsia" w:hAnsiTheme="minorHAnsi" w:cstheme="majorBidi"/>
          <w:color w:val="000000"/>
          <w:kern w:val="0"/>
          <w:sz w:val="26"/>
          <w:szCs w:val="26"/>
          <w:lang w:eastAsia="hu-HU"/>
        </w:rPr>
        <w:t xml:space="preserve">24.) Ajánlatkérő tájékoztatja a gazdasági szereplők figyelmét, hogy a Kbt. 44. § (1) bekezdése alapján az ajánlatban, hiánypótlásban, valamint a 72. § szerinti indokolásban elkülönített módon elhelyezett, üzleti titkot (ideértve a védett ismeretet is) [Ptk. 2:47. §] tartalmazó iratok nyilvánosságra hozatalát megtilthatják. </w:t>
      </w:r>
    </w:p>
    <w:p w14:paraId="54ED9AB9"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3A558772"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roofErr w:type="gramStart"/>
      <w:r w:rsidRPr="00EA2DA8">
        <w:rPr>
          <w:rFonts w:asciiTheme="minorHAnsi" w:eastAsiaTheme="majorEastAsia" w:hAnsiTheme="minorHAnsi" w:cstheme="majorBidi"/>
          <w:color w:val="000000"/>
          <w:kern w:val="0"/>
          <w:sz w:val="26"/>
          <w:szCs w:val="26"/>
          <w:lang w:eastAsia="hu-HU"/>
        </w:rPr>
        <w:t>Ajánlatkérő felhívja a gazdasági szereplők figyelmét, hogy amennyiben a Kbt. 44. § (1) bekezdésében előírt, az üzleti titkot tartalmazó, elkülönített irathoz kötelezően csatolandó indokolás nem megfelelő, illetőleg ha a gazdasági szereplő meghatározott információk, adatok üzleti titokká nyilvánítása során a Kbt. 44. § (1)-(3) bekezdésében foglaltakat nem tartotta be, úgy Ajánlatkérő a Kbt. 44. § (4) bekezdésében foglaltak alapján hiánypótlás keretében felhívja az érintett gazdasági szereplőt a megfelelő tartalmú dokumentum benyújtására.</w:t>
      </w:r>
      <w:proofErr w:type="gramEnd"/>
    </w:p>
    <w:p w14:paraId="7E39EAE4" w14:textId="77777777" w:rsidR="00243646" w:rsidRPr="00EA2DA8" w:rsidRDefault="00243646" w:rsidP="00243646">
      <w:pPr>
        <w:pStyle w:val="Standard0"/>
        <w:rPr>
          <w:rFonts w:asciiTheme="minorHAnsi" w:eastAsiaTheme="majorEastAsia" w:hAnsiTheme="minorHAnsi" w:cstheme="majorBidi"/>
          <w:color w:val="000000"/>
          <w:kern w:val="0"/>
          <w:sz w:val="26"/>
          <w:szCs w:val="26"/>
          <w:lang w:eastAsia="hu-HU"/>
        </w:rPr>
      </w:pPr>
    </w:p>
    <w:p w14:paraId="0EF51BCD"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 xml:space="preserve">A Kbt. 73. </w:t>
      </w:r>
      <w:proofErr w:type="gramStart"/>
      <w:r w:rsidRPr="00EA2DA8">
        <w:rPr>
          <w:rFonts w:asciiTheme="minorHAnsi" w:eastAsiaTheme="majorEastAsia" w:hAnsiTheme="minorHAnsi" w:cstheme="majorBidi"/>
          <w:color w:val="000000"/>
          <w:sz w:val="26"/>
          <w:szCs w:val="26"/>
        </w:rPr>
        <w:t>§ (1) bekezdés fa) pontja értelmében, ha a gazdasági szereplő valamely adatot a 44. § (2)-(3) bekezdésébe ütköző módon – az (1) bekezdés alkalmazására is figyelemmel – minősít üzleti titoknak és ezt Ajánlatkérő hiánypótlási felhívását követően sem javítja, az az ajánlatban, a Kbt. 72. § szerinti indokolásban elkülönített módon elhelyezett üzleti titok esetén vagy az ajánlathoz tartozó hiánypótlásban elhelyezett üzleti titok esetén az ajánlat érvénytelenségét vonja maga után.</w:t>
      </w:r>
      <w:proofErr w:type="gramEnd"/>
    </w:p>
    <w:p w14:paraId="6C383B65" w14:textId="77777777" w:rsidR="00243646" w:rsidRPr="00EA2DA8" w:rsidRDefault="00243646" w:rsidP="00243646">
      <w:pPr>
        <w:jc w:val="both"/>
        <w:rPr>
          <w:rFonts w:asciiTheme="minorHAnsi" w:eastAsiaTheme="majorEastAsia" w:hAnsiTheme="minorHAnsi" w:cstheme="majorBidi"/>
          <w:color w:val="000000"/>
          <w:sz w:val="26"/>
          <w:szCs w:val="26"/>
        </w:rPr>
      </w:pPr>
    </w:p>
    <w:p w14:paraId="444B8D2C" w14:textId="77777777" w:rsidR="00243646" w:rsidRPr="00EA2DA8" w:rsidRDefault="00243646" w:rsidP="00243646">
      <w:pPr>
        <w:jc w:val="both"/>
        <w:rPr>
          <w:rFonts w:asciiTheme="minorHAnsi" w:eastAsiaTheme="majorEastAsia" w:hAnsiTheme="minorHAnsi" w:cstheme="majorBidi"/>
          <w:color w:val="000000"/>
          <w:sz w:val="26"/>
          <w:szCs w:val="26"/>
        </w:rPr>
      </w:pPr>
      <w:r w:rsidRPr="00EA2DA8">
        <w:rPr>
          <w:rFonts w:asciiTheme="minorHAnsi" w:eastAsiaTheme="majorEastAsia" w:hAnsiTheme="minorHAnsi" w:cstheme="majorBidi"/>
          <w:color w:val="000000"/>
          <w:sz w:val="26"/>
          <w:szCs w:val="26"/>
        </w:rPr>
        <w:t xml:space="preserve">25) Szerződés aláírásának módja: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w:t>
      </w:r>
      <w:r w:rsidRPr="00EA2DA8">
        <w:rPr>
          <w:rFonts w:asciiTheme="minorHAnsi" w:eastAsiaTheme="majorEastAsia" w:hAnsiTheme="minorHAnsi" w:cstheme="majorBidi"/>
          <w:b/>
          <w:color w:val="000000"/>
          <w:sz w:val="26"/>
          <w:szCs w:val="26"/>
        </w:rPr>
        <w:t>a szerződés aláírására kizárólag Ajánlatkérő következő címén van lehetőség</w:t>
      </w:r>
      <w:r w:rsidRPr="00EA2DA8">
        <w:rPr>
          <w:rFonts w:asciiTheme="minorHAnsi" w:eastAsiaTheme="majorEastAsia" w:hAnsiTheme="minorHAnsi" w:cstheme="majorBidi"/>
          <w:color w:val="000000"/>
          <w:sz w:val="26"/>
          <w:szCs w:val="26"/>
        </w:rPr>
        <w:t>: Pécsi Tudományegyetem Kancellária, Közbeszerzési Igazgatóság, Közbeszerzési Főosztály, 7633 Pécs, Szántó Kovács János u. 1/b. III. emelet 321. tárgyaló. A szerződés aláírásának időpontját Ajánlatkérő az eredményhirdetést követően egyezteti a nyertes ajánlattevővel.</w:t>
      </w:r>
    </w:p>
    <w:p w14:paraId="2173B803" w14:textId="77777777" w:rsidR="00243646" w:rsidRPr="00EA2DA8" w:rsidRDefault="00243646" w:rsidP="00243646">
      <w:pPr>
        <w:jc w:val="both"/>
        <w:rPr>
          <w:rFonts w:asciiTheme="minorHAnsi" w:eastAsiaTheme="majorEastAsia" w:hAnsiTheme="minorHAnsi" w:cstheme="majorBidi"/>
          <w:color w:val="000000"/>
          <w:sz w:val="26"/>
          <w:szCs w:val="26"/>
        </w:rPr>
      </w:pPr>
    </w:p>
    <w:p w14:paraId="6F671B8F" w14:textId="77777777" w:rsidR="00243646" w:rsidRPr="00EA2DA8" w:rsidRDefault="00243646" w:rsidP="00243646">
      <w:pPr>
        <w:jc w:val="both"/>
        <w:rPr>
          <w:rFonts w:asciiTheme="minorHAnsi" w:eastAsiaTheme="majorEastAsia" w:hAnsiTheme="minorHAnsi" w:cstheme="majorBidi"/>
          <w:color w:val="000000"/>
          <w:sz w:val="26"/>
          <w:szCs w:val="26"/>
        </w:rPr>
      </w:pPr>
    </w:p>
    <w:p w14:paraId="0CBF68AF" w14:textId="77777777" w:rsidR="00E572D3" w:rsidRPr="00EA2DA8" w:rsidRDefault="00E572D3" w:rsidP="00C56C11">
      <w:pPr>
        <w:pStyle w:val="Listaszerbekezds"/>
        <w:pageBreakBefore/>
        <w:rPr>
          <w:rFonts w:asciiTheme="minorHAnsi" w:hAnsiTheme="minorHAnsi"/>
          <w:sz w:val="26"/>
          <w:szCs w:val="26"/>
        </w:rPr>
      </w:pPr>
      <w:r w:rsidRPr="00EA2DA8">
        <w:rPr>
          <w:rFonts w:asciiTheme="minorHAnsi" w:hAnsiTheme="minorHAnsi"/>
          <w:b/>
          <w:sz w:val="26"/>
          <w:szCs w:val="26"/>
        </w:rPr>
        <w:lastRenderedPageBreak/>
        <w:t>Az egységes európai közbeszerzési dokumentum kitöltési útmutatója:</w:t>
      </w:r>
    </w:p>
    <w:p w14:paraId="261FB4FA" w14:textId="77777777" w:rsidR="00E572D3" w:rsidRPr="00EA2DA8" w:rsidRDefault="00E572D3" w:rsidP="00C56C11">
      <w:pPr>
        <w:pStyle w:val="Standard0"/>
        <w:jc w:val="center"/>
        <w:rPr>
          <w:rFonts w:asciiTheme="minorHAnsi" w:hAnsiTheme="minorHAnsi"/>
          <w:sz w:val="26"/>
          <w:szCs w:val="26"/>
        </w:rPr>
      </w:pPr>
    </w:p>
    <w:p w14:paraId="296EA58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14D0E331" w14:textId="77777777" w:rsidR="00E572D3" w:rsidRPr="00EA2DA8" w:rsidRDefault="00E572D3" w:rsidP="00C56C11">
      <w:pPr>
        <w:pStyle w:val="Standard0"/>
        <w:rPr>
          <w:rFonts w:asciiTheme="minorHAnsi" w:hAnsiTheme="minorHAnsi"/>
          <w:sz w:val="26"/>
          <w:szCs w:val="26"/>
        </w:rPr>
      </w:pPr>
    </w:p>
    <w:p w14:paraId="2CA89CA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kitöltése során a gazdasági szereplők feladatát megkönnyítendő a tagállamok útmutatót bocsáthatnak ki az egységes európai közbeszerzési dokumentum használatáról, például jelezve, hogy a nemzeti jog mely rendelkezései relevánsak a III. rész A. </w:t>
      </w:r>
      <w:proofErr w:type="gramStart"/>
      <w:r w:rsidRPr="00EA2DA8">
        <w:rPr>
          <w:rFonts w:asciiTheme="minorHAnsi" w:hAnsiTheme="minorHAnsi"/>
          <w:sz w:val="26"/>
          <w:szCs w:val="26"/>
        </w:rPr>
        <w:t>szakaszára</w:t>
      </w:r>
      <w:proofErr w:type="gramEnd"/>
      <w:r w:rsidRPr="00681DCE">
        <w:rPr>
          <w:rFonts w:asciiTheme="minorHAnsi" w:hAnsiTheme="minorHAnsi"/>
          <w:vertAlign w:val="superscript"/>
        </w:rPr>
        <w:footnoteReference w:id="2"/>
      </w:r>
      <w:r w:rsidRPr="00681DCE">
        <w:rPr>
          <w:rFonts w:asciiTheme="minorHAnsi" w:hAnsiTheme="minorHAnsi"/>
          <w:sz w:val="26"/>
          <w:szCs w:val="26"/>
          <w:vertAlign w:val="superscript"/>
        </w:rPr>
        <w:t xml:space="preserve"> </w:t>
      </w:r>
      <w:r w:rsidRPr="00EA2DA8">
        <w:rPr>
          <w:rFonts w:asciiTheme="minorHAnsi" w:hAnsiTheme="minorHAnsi"/>
          <w:sz w:val="26"/>
          <w:szCs w:val="26"/>
        </w:rPr>
        <w:t xml:space="preserve">vonatkozóan, hogy az elismert gazdasági szereplők hivatalos jegyzéke vagy azzal egyenértékű igazolás esetleg nem létezik, vagy ilyet nem bocsátanak ki egy adott tagállamban, vagy </w:t>
      </w:r>
      <w:proofErr w:type="spellStart"/>
      <w:r w:rsidRPr="00EA2DA8">
        <w:rPr>
          <w:rFonts w:asciiTheme="minorHAnsi" w:hAnsiTheme="minorHAnsi"/>
          <w:sz w:val="26"/>
          <w:szCs w:val="26"/>
        </w:rPr>
        <w:t>pontosítva</w:t>
      </w:r>
      <w:proofErr w:type="spellEnd"/>
      <w:r w:rsidRPr="00EA2DA8">
        <w:rPr>
          <w:rFonts w:asciiTheme="minorHAnsi" w:hAnsiTheme="minorHAnsi"/>
          <w:sz w:val="26"/>
          <w:szCs w:val="26"/>
        </w:rPr>
        <w:t>, hogy mely hivatkozásokat és információkat kell megadni ahhoz, hogy az ajánlatkérő szervek vagy a közszolgáltató ajánlatkérők elektronikusan hozzáférjenek egy adott igazoláshoz.</w:t>
      </w:r>
    </w:p>
    <w:p w14:paraId="5B8E81F1" w14:textId="77777777" w:rsidR="00E572D3" w:rsidRPr="00EA2DA8" w:rsidRDefault="00E572D3" w:rsidP="004E6331">
      <w:pPr>
        <w:pStyle w:val="Standard0"/>
        <w:ind w:left="426"/>
        <w:rPr>
          <w:rFonts w:asciiTheme="minorHAnsi" w:hAnsiTheme="minorHAnsi"/>
          <w:sz w:val="26"/>
          <w:szCs w:val="26"/>
        </w:rPr>
      </w:pPr>
    </w:p>
    <w:p w14:paraId="051BDB23" w14:textId="77777777" w:rsidR="00E572D3" w:rsidRPr="00EA2DA8" w:rsidRDefault="00E572D3" w:rsidP="004E6331">
      <w:pPr>
        <w:pStyle w:val="Standard0"/>
        <w:ind w:left="426"/>
        <w:rPr>
          <w:rFonts w:asciiTheme="minorHAnsi" w:hAnsiTheme="minorHAnsi"/>
          <w:sz w:val="26"/>
          <w:szCs w:val="26"/>
        </w:rPr>
      </w:pPr>
      <w:proofErr w:type="gramStart"/>
      <w:r w:rsidRPr="00EA2DA8">
        <w:rPr>
          <w:rFonts w:asciiTheme="minorHAnsi" w:hAnsiTheme="minorHAnsi"/>
          <w:sz w:val="26"/>
          <w:szCs w:val="26"/>
        </w:rPr>
        <w:t>Egy adott közbeszerzési eljárás dokumentációjának elkészítése során az ajánlatkérő szerveknek és a közszolgáltató ajánlatkérőknek az eljárást megindító felhívásban, az eljárást megindító felhívásban hivatkozott közbeszerzési dokumentumokban vagy a szándék megerősítésére vonatkozó felhívásban jelezniük kell, hogy mely információkat fogják bekérni a gazdasági szereplőktől, beleértve annak egyértelmű kijelentését, hogy a II. és III. részben meghatározott információt</w:t>
      </w:r>
      <w:r w:rsidRPr="00681DCE">
        <w:rPr>
          <w:rFonts w:asciiTheme="minorHAnsi" w:hAnsiTheme="minorHAnsi"/>
          <w:vertAlign w:val="superscript"/>
        </w:rPr>
        <w:footnoteReference w:id="3"/>
      </w:r>
      <w:r w:rsidRPr="00EA2DA8">
        <w:rPr>
          <w:rFonts w:asciiTheme="minorHAnsi" w:hAnsiTheme="minorHAnsi"/>
          <w:sz w:val="26"/>
          <w:szCs w:val="26"/>
        </w:rPr>
        <w:t xml:space="preserve"> meg kell adni vagy nem kell megadni azon alvállalkozók tekintetében, amelyek kapacitásait a gazdasági szereplő </w:t>
      </w:r>
      <w:r w:rsidRPr="00EA2DA8">
        <w:rPr>
          <w:rFonts w:asciiTheme="minorHAnsi" w:hAnsiTheme="minorHAnsi"/>
          <w:b/>
          <w:i/>
          <w:sz w:val="26"/>
          <w:szCs w:val="26"/>
          <w:u w:val="single"/>
        </w:rPr>
        <w:t>nem</w:t>
      </w:r>
      <w:r w:rsidRPr="00EA2DA8">
        <w:rPr>
          <w:rFonts w:asciiTheme="minorHAnsi" w:hAnsiTheme="minorHAnsi"/>
          <w:sz w:val="26"/>
          <w:szCs w:val="26"/>
        </w:rPr>
        <w:t xml:space="preserve"> veszi igénybe</w:t>
      </w:r>
      <w:r w:rsidRPr="00EA2DA8">
        <w:rPr>
          <w:rStyle w:val="Lbjegyzet-hivatkozs"/>
          <w:rFonts w:asciiTheme="minorHAnsi" w:hAnsiTheme="minorHAnsi"/>
          <w:sz w:val="26"/>
          <w:szCs w:val="26"/>
        </w:rPr>
        <w:footnoteReference w:id="4"/>
      </w:r>
      <w:r w:rsidRPr="00EA2DA8">
        <w:rPr>
          <w:rFonts w:asciiTheme="minorHAnsi" w:hAnsiTheme="minorHAnsi"/>
          <w:sz w:val="26"/>
          <w:szCs w:val="26"/>
        </w:rPr>
        <w:t>.</w:t>
      </w:r>
      <w:proofErr w:type="gramEnd"/>
      <w:r w:rsidRPr="00EA2DA8">
        <w:rPr>
          <w:rFonts w:asciiTheme="minorHAnsi" w:hAnsiTheme="minorHAnsi"/>
          <w:sz w:val="26"/>
          <w:szCs w:val="26"/>
        </w:rPr>
        <w:t xml:space="preserve"> Azáltal is megkönnyíthetik a gazdasági szereplők feladatát, hogy ezt az információt közvetlenül az egységes európai közbeszerzési dokumentum elektronikus változatában jelzik, például az ESPD-szolgáltatás felhasználásával (https://webgate.acceptance.ec.europa.eu/growth/tools-databases/ecertis2/resources/espd/index.html</w:t>
      </w:r>
      <w:r w:rsidRPr="00EA2DA8">
        <w:rPr>
          <w:rStyle w:val="Lbjegyzet-hivatkozs"/>
          <w:rFonts w:asciiTheme="minorHAnsi" w:hAnsiTheme="minorHAnsi"/>
          <w:sz w:val="26"/>
          <w:szCs w:val="26"/>
        </w:rPr>
        <w:footnoteReference w:id="5"/>
      </w:r>
      <w:r w:rsidRPr="00EA2DA8">
        <w:rPr>
          <w:rFonts w:asciiTheme="minorHAnsi" w:hAnsiTheme="minorHAnsi"/>
          <w:sz w:val="26"/>
          <w:szCs w:val="26"/>
        </w:rPr>
        <w:t xml:space="preserve">), amelyet a Bizottság szervezeti egységei díjmentesen fognak az ajánlatkérő szervezetek, a közszolgáltató ajánlatkérők, </w:t>
      </w:r>
      <w:r w:rsidRPr="00EA2DA8">
        <w:rPr>
          <w:rFonts w:asciiTheme="minorHAnsi" w:hAnsiTheme="minorHAnsi"/>
          <w:sz w:val="26"/>
          <w:szCs w:val="26"/>
        </w:rPr>
        <w:lastRenderedPageBreak/>
        <w:t>a gazdasági szereplők, az elektronikus szolgáltatók és más érdekelt felek rendelkezésére bocsátani.</w:t>
      </w:r>
    </w:p>
    <w:p w14:paraId="18B2865D" w14:textId="77777777" w:rsidR="00E572D3" w:rsidRPr="00EA2DA8" w:rsidRDefault="00E572D3" w:rsidP="00C56C11">
      <w:pPr>
        <w:pStyle w:val="Standard0"/>
        <w:rPr>
          <w:rFonts w:asciiTheme="minorHAnsi" w:hAnsiTheme="minorHAnsi"/>
          <w:sz w:val="26"/>
          <w:szCs w:val="26"/>
        </w:rPr>
      </w:pPr>
    </w:p>
    <w:p w14:paraId="13D95D8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81DCE">
        <w:rPr>
          <w:rFonts w:asciiTheme="minorHAnsi" w:hAnsiTheme="minorHAnsi"/>
          <w:vertAlign w:val="superscript"/>
        </w:rPr>
        <w:footnoteReference w:id="6"/>
      </w:r>
      <w:r w:rsidRPr="00EA2DA8">
        <w:rPr>
          <w:rFonts w:asciiTheme="minorHAnsi" w:hAnsiTheme="minorHAnsi"/>
          <w:sz w:val="26"/>
          <w:szCs w:val="26"/>
        </w:rPr>
        <w:t xml:space="preserve"> A keretmegállapodásokon alapuló egyes szerződések kivételével az eljárás nyerteséül kiválasztott ajánlattevőnek be kell nyújtania a naprakész igazolásokat és kiegészítő dokumentumokat.</w:t>
      </w:r>
    </w:p>
    <w:p w14:paraId="14E6B3CE" w14:textId="77777777" w:rsidR="00E572D3" w:rsidRPr="00EA2DA8" w:rsidRDefault="00E572D3" w:rsidP="004E6331">
      <w:pPr>
        <w:pStyle w:val="Standard0"/>
        <w:ind w:left="426"/>
        <w:rPr>
          <w:rFonts w:asciiTheme="minorHAnsi" w:hAnsiTheme="minorHAnsi"/>
          <w:sz w:val="26"/>
          <w:szCs w:val="26"/>
        </w:rPr>
      </w:pPr>
    </w:p>
    <w:p w14:paraId="718CA78C" w14:textId="77777777" w:rsidR="00E572D3" w:rsidRPr="00EA2DA8" w:rsidRDefault="00E572D3" w:rsidP="004E6331">
      <w:pPr>
        <w:pStyle w:val="Standard0"/>
        <w:ind w:left="426"/>
        <w:rPr>
          <w:rFonts w:asciiTheme="minorHAnsi" w:hAnsiTheme="minorHAnsi"/>
          <w:sz w:val="26"/>
          <w:szCs w:val="26"/>
        </w:rPr>
      </w:pPr>
      <w:proofErr w:type="gramStart"/>
      <w:r w:rsidRPr="00EA2DA8">
        <w:rPr>
          <w:rFonts w:asciiTheme="minorHAnsi" w:hAnsiTheme="minorHAnsi"/>
          <w:sz w:val="26"/>
          <w:szCs w:val="26"/>
        </w:rPr>
        <w:t>A tagállamok szabályozhatják, vagy az ajánlatkérő szervekre és a közszolgáltató ajánlatkérőkre hagyhatják annak eldöntését, hogy használják-e az egységes európai közbeszerzési dokumentumot olyan közbeszerzési eljárások részeként is, amelyek nem, vagy nem teljesen tartoznak a 2014/24/EU vagy a 2014/25/EU irányelv hatálya alá, például a vonatkozó értékhatár alatti beszerzéseknél, vagy a szociális és egyéb meghatározott szolgáltatásokra vonatkozó különös szabályok hatálya alá tartozó beszerzéseknél (a továbbiakban: az enyhébb szabályozás)</w:t>
      </w:r>
      <w:r w:rsidRPr="00681DCE">
        <w:rPr>
          <w:rFonts w:asciiTheme="minorHAnsi" w:hAnsiTheme="minorHAnsi"/>
          <w:vertAlign w:val="superscript"/>
        </w:rPr>
        <w:footnoteReference w:id="7"/>
      </w:r>
      <w:r w:rsidRPr="00681DCE">
        <w:rPr>
          <w:rFonts w:asciiTheme="minorHAnsi" w:hAnsiTheme="minorHAnsi"/>
          <w:sz w:val="26"/>
          <w:szCs w:val="26"/>
          <w:vertAlign w:val="superscript"/>
        </w:rPr>
        <w:t>.</w:t>
      </w:r>
      <w:r w:rsidRPr="00EA2DA8">
        <w:rPr>
          <w:rFonts w:asciiTheme="minorHAnsi" w:hAnsiTheme="minorHAnsi"/>
          <w:sz w:val="26"/>
          <w:szCs w:val="26"/>
        </w:rPr>
        <w:t xml:space="preserve"> Hasonlóképpen a tagállamok szabályozhatják, vagy az ajánlatkérő</w:t>
      </w:r>
      <w:proofErr w:type="gramEnd"/>
      <w:r w:rsidRPr="00EA2DA8">
        <w:rPr>
          <w:rFonts w:asciiTheme="minorHAnsi" w:hAnsiTheme="minorHAnsi"/>
          <w:sz w:val="26"/>
          <w:szCs w:val="26"/>
        </w:rPr>
        <w:t xml:space="preserve"> </w:t>
      </w:r>
      <w:proofErr w:type="gramStart"/>
      <w:r w:rsidRPr="00EA2DA8">
        <w:rPr>
          <w:rFonts w:asciiTheme="minorHAnsi" w:hAnsiTheme="minorHAnsi"/>
          <w:sz w:val="26"/>
          <w:szCs w:val="26"/>
        </w:rPr>
        <w:t>szervekre</w:t>
      </w:r>
      <w:proofErr w:type="gramEnd"/>
      <w:r w:rsidRPr="00EA2DA8">
        <w:rPr>
          <w:rFonts w:asciiTheme="minorHAnsi" w:hAnsiTheme="minorHAnsi"/>
          <w:sz w:val="26"/>
          <w:szCs w:val="26"/>
        </w:rPr>
        <w:t xml:space="preserve"> és a közszolgáltató ajánlatkérőkre hagyhatják annak eldöntését, hogy használják-e az egységes európai közbeszerzési dokumentumot koncessziós szerződések odaítélésével kapcsolatban is, attól függetlenül, hogy azok a 2014/23/EU irányelv</w:t>
      </w:r>
      <w:r w:rsidRPr="00EA2DA8">
        <w:rPr>
          <w:rFonts w:asciiTheme="minorHAnsi" w:hAnsiTheme="minorHAnsi"/>
        </w:rPr>
        <w:footnoteReference w:id="8"/>
      </w:r>
      <w:r w:rsidRPr="00EA2DA8">
        <w:rPr>
          <w:rFonts w:asciiTheme="minorHAnsi" w:hAnsiTheme="minorHAnsi"/>
          <w:sz w:val="26"/>
          <w:szCs w:val="26"/>
        </w:rPr>
        <w:t xml:space="preserve"> hatálya alá tartoznak-e.</w:t>
      </w:r>
    </w:p>
    <w:p w14:paraId="3C048B2A" w14:textId="77777777" w:rsidR="00E572D3" w:rsidRPr="00EA2DA8" w:rsidRDefault="00E572D3" w:rsidP="004E6331">
      <w:pPr>
        <w:pStyle w:val="Standard0"/>
        <w:ind w:left="426"/>
        <w:rPr>
          <w:rFonts w:asciiTheme="minorHAnsi" w:hAnsiTheme="minorHAnsi"/>
          <w:sz w:val="26"/>
          <w:szCs w:val="26"/>
        </w:rPr>
      </w:pPr>
    </w:p>
    <w:p w14:paraId="155B93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14" w:name="_DV_M1384"/>
      <w:bookmarkStart w:id="15" w:name="_DV_C2109"/>
      <w:bookmarkEnd w:id="14"/>
      <w:bookmarkEnd w:id="15"/>
      <w:r w:rsidRPr="00EA2DA8">
        <w:rPr>
          <w:rFonts w:asciiTheme="minorHAnsi" w:hAnsiTheme="minorHAnsi"/>
          <w:sz w:val="26"/>
          <w:szCs w:val="26"/>
        </w:rPr>
        <w:t>.</w:t>
      </w:r>
    </w:p>
    <w:p w14:paraId="754640AF" w14:textId="77777777" w:rsidR="00E572D3" w:rsidRPr="00EA2DA8" w:rsidRDefault="00E572D3" w:rsidP="004E6331">
      <w:pPr>
        <w:pStyle w:val="Standard0"/>
        <w:ind w:left="426"/>
        <w:rPr>
          <w:rFonts w:asciiTheme="minorHAnsi" w:hAnsiTheme="minorHAnsi"/>
          <w:sz w:val="26"/>
          <w:szCs w:val="26"/>
        </w:rPr>
      </w:pPr>
    </w:p>
    <w:p w14:paraId="232C81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w:t>
      </w:r>
    </w:p>
    <w:p w14:paraId="7D624C5D" w14:textId="77777777" w:rsidR="00E572D3" w:rsidRPr="00EA2DA8" w:rsidRDefault="00E572D3" w:rsidP="004E6331">
      <w:pPr>
        <w:pStyle w:val="Standard0"/>
        <w:ind w:left="426"/>
        <w:rPr>
          <w:rFonts w:asciiTheme="minorHAnsi" w:hAnsiTheme="minorHAnsi"/>
          <w:sz w:val="26"/>
          <w:szCs w:val="26"/>
        </w:rPr>
      </w:pPr>
    </w:p>
    <w:p w14:paraId="3F187E47"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w:t>
      </w:r>
      <w:proofErr w:type="gramStart"/>
      <w:r w:rsidRPr="00EA2DA8">
        <w:rPr>
          <w:rFonts w:asciiTheme="minorHAnsi" w:hAnsiTheme="minorHAnsi"/>
          <w:sz w:val="26"/>
          <w:szCs w:val="26"/>
        </w:rPr>
        <w:t>szerveren .</w:t>
      </w:r>
      <w:proofErr w:type="gramEnd"/>
      <w:r w:rsidRPr="00EA2DA8">
        <w:rPr>
          <w:rFonts w:asciiTheme="minorHAnsi" w:hAnsiTheme="minorHAnsi"/>
          <w:sz w:val="26"/>
          <w:szCs w:val="26"/>
        </w:rPr>
        <w:t>..) tárolt információ felhasználásával.</w:t>
      </w:r>
    </w:p>
    <w:p w14:paraId="29B13240" w14:textId="77777777" w:rsidR="00E572D3" w:rsidRPr="00EA2DA8" w:rsidRDefault="00E572D3" w:rsidP="004E6331">
      <w:pPr>
        <w:pStyle w:val="Standard0"/>
        <w:ind w:left="426"/>
        <w:rPr>
          <w:rFonts w:asciiTheme="minorHAnsi" w:hAnsiTheme="minorHAnsi"/>
          <w:sz w:val="26"/>
          <w:szCs w:val="26"/>
        </w:rPr>
      </w:pPr>
    </w:p>
    <w:p w14:paraId="0DE18D8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 2014/24/EU irányelv 59. cikke (2) bekezdése második </w:t>
      </w:r>
      <w:proofErr w:type="spellStart"/>
      <w:r w:rsidRPr="00EA2DA8">
        <w:rPr>
          <w:rFonts w:asciiTheme="minorHAnsi" w:hAnsiTheme="minorHAnsi"/>
          <w:sz w:val="26"/>
          <w:szCs w:val="26"/>
        </w:rPr>
        <w:t>albekezdésének</w:t>
      </w:r>
      <w:proofErr w:type="spellEnd"/>
      <w:r w:rsidRPr="00EA2DA8">
        <w:rPr>
          <w:rFonts w:asciiTheme="minorHAnsi" w:hAnsiTheme="minorHAnsi"/>
          <w:sz w:val="26"/>
          <w:szCs w:val="26"/>
        </w:rPr>
        <w:t xml:space="preserve"> megfelelően az egységes európai közbeszerzési dokumentum kizárólag elektronikus formában fog rendelkezésre állni, azonban ez legkésőbb 2018. április 18-ig halasztható</w:t>
      </w:r>
      <w:r w:rsidRPr="00EA2DA8">
        <w:rPr>
          <w:rFonts w:asciiTheme="minorHAnsi" w:hAnsiTheme="minorHAnsi"/>
        </w:rPr>
        <w:footnoteReference w:id="9"/>
      </w:r>
      <w:r w:rsidRPr="00EA2DA8">
        <w:rPr>
          <w:rFonts w:asciiTheme="minorHAnsi" w:hAnsiTheme="minorHAnsi"/>
          <w:sz w:val="26"/>
          <w:szCs w:val="26"/>
        </w:rPr>
        <w:t xml:space="preserve">. Ez azt jelenti, hogy legkésőbb 2018. április 18-ig az egységes európai közbeszerzési dokumentumnak mind elektronikus, mind pedig papíralapú változatai felhasználhatók. Az említett ESPD-szolgáltatás </w:t>
      </w:r>
      <w:r w:rsidRPr="00EA2DA8">
        <w:rPr>
          <w:rFonts w:asciiTheme="minorHAnsi" w:hAnsiTheme="minorHAnsi"/>
          <w:b/>
          <w:sz w:val="26"/>
          <w:szCs w:val="26"/>
        </w:rPr>
        <w:t>minden esetben</w:t>
      </w:r>
      <w:r w:rsidRPr="00EA2DA8">
        <w:rPr>
          <w:rFonts w:asciiTheme="minorHAnsi" w:hAnsiTheme="minorHAnsi"/>
          <w:sz w:val="26"/>
          <w:szCs w:val="26"/>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w:t>
      </w:r>
      <w:proofErr w:type="spellStart"/>
      <w:r w:rsidRPr="00EA2DA8">
        <w:rPr>
          <w:rFonts w:asciiTheme="minorHAnsi" w:hAnsiTheme="minorHAnsi"/>
          <w:sz w:val="26"/>
          <w:szCs w:val="26"/>
        </w:rPr>
        <w:t>újrafelhasználását</w:t>
      </w:r>
      <w:proofErr w:type="spellEnd"/>
      <w:r w:rsidRPr="00EA2DA8">
        <w:rPr>
          <w:rFonts w:asciiTheme="minorHAnsi" w:hAnsiTheme="minorHAnsi"/>
          <w:sz w:val="26"/>
          <w:szCs w:val="26"/>
        </w:rPr>
        <w: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 dokumentumként, amelyet azután az elektronikus kommunikációtól eltérő módon eljuttathatnak az ajánlatkérő szervnek vagy a közszolgáltató ajánlatkérőnek</w:t>
      </w:r>
      <w:r w:rsidRPr="00EA2DA8">
        <w:rPr>
          <w:rStyle w:val="Lbjegyzet-hivatkozs"/>
          <w:rFonts w:asciiTheme="minorHAnsi" w:hAnsiTheme="minorHAnsi"/>
          <w:sz w:val="26"/>
          <w:szCs w:val="26"/>
        </w:rPr>
        <w:footnoteReference w:id="10"/>
      </w:r>
      <w:r w:rsidRPr="00EA2DA8">
        <w:rPr>
          <w:rFonts w:asciiTheme="minorHAnsi" w:hAnsiTheme="minorHAnsi"/>
          <w:sz w:val="26"/>
          <w:szCs w:val="26"/>
        </w:rPr>
        <w:t>.</w:t>
      </w:r>
    </w:p>
    <w:p w14:paraId="20FF4A70" w14:textId="77777777" w:rsidR="00E572D3" w:rsidRPr="00EA2DA8" w:rsidRDefault="00E572D3" w:rsidP="00C56C11">
      <w:pPr>
        <w:pStyle w:val="Standard0"/>
        <w:rPr>
          <w:rFonts w:asciiTheme="minorHAnsi" w:hAnsiTheme="minorHAnsi"/>
          <w:sz w:val="26"/>
          <w:szCs w:val="26"/>
        </w:rPr>
      </w:pPr>
    </w:p>
    <w:p w14:paraId="7CD76EB8"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w:t>
      </w:r>
    </w:p>
    <w:p w14:paraId="6FBF865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lastRenderedPageBreak/>
        <w:t>Amennyiben a közbeszerzések részekre vannak bontva, és a kiválasztási szempontok</w:t>
      </w:r>
      <w:r w:rsidRPr="00681DCE">
        <w:rPr>
          <w:rFonts w:asciiTheme="minorHAnsi" w:hAnsiTheme="minorHAnsi"/>
          <w:vertAlign w:val="superscript"/>
        </w:rPr>
        <w:footnoteReference w:id="11"/>
      </w:r>
      <w:r w:rsidRPr="00EA2DA8">
        <w:rPr>
          <w:rFonts w:asciiTheme="minorHAnsi" w:hAnsiTheme="minorHAnsi"/>
          <w:sz w:val="26"/>
          <w:szCs w:val="26"/>
        </w:rPr>
        <w:t xml:space="preserve"> részenként változnak, az egységes európai közbeszerzési dokumentumot mindegyik részre vonatkozóan ki kell tölteni (vagy a részek olyan csoportjára, amelyekre ugyanazon kiválasztási szempontok vonatkoznak).</w:t>
      </w:r>
    </w:p>
    <w:p w14:paraId="2191E7C4" w14:textId="77777777" w:rsidR="00E572D3" w:rsidRPr="00EA2DA8" w:rsidRDefault="00E572D3" w:rsidP="004E6331">
      <w:pPr>
        <w:pStyle w:val="Standard0"/>
        <w:ind w:left="426"/>
        <w:rPr>
          <w:rFonts w:asciiTheme="minorHAnsi" w:hAnsiTheme="minorHAnsi"/>
          <w:sz w:val="26"/>
          <w:szCs w:val="26"/>
        </w:rPr>
      </w:pPr>
    </w:p>
    <w:p w14:paraId="7574FF2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 nyilatkozatnak emellett tartalmaznia kell, hogy a kiegészítő iratok</w:t>
      </w:r>
      <w:r w:rsidRPr="00681DCE">
        <w:rPr>
          <w:rFonts w:asciiTheme="minorHAnsi" w:hAnsiTheme="minorHAnsi"/>
          <w:vertAlign w:val="superscript"/>
        </w:rPr>
        <w:footnoteReference w:id="12"/>
      </w:r>
      <w:r w:rsidRPr="00EA2DA8">
        <w:rPr>
          <w:rFonts w:asciiTheme="minorHAnsi" w:hAnsiTheme="minorHAnsi"/>
          <w:sz w:val="26"/>
          <w:szCs w:val="26"/>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246E4B4C" w14:textId="77777777" w:rsidR="00E572D3" w:rsidRPr="00EA2DA8" w:rsidRDefault="00E572D3" w:rsidP="004E6331">
      <w:pPr>
        <w:pStyle w:val="Standard0"/>
        <w:ind w:left="426"/>
        <w:rPr>
          <w:rFonts w:asciiTheme="minorHAnsi" w:hAnsiTheme="minorHAnsi"/>
          <w:sz w:val="26"/>
          <w:szCs w:val="26"/>
        </w:rPr>
      </w:pPr>
    </w:p>
    <w:p w14:paraId="364B767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vagy közszolgáltató ajánlatkérők dönthetnek úgy, vagy a tagállamok előírhatják</w:t>
      </w:r>
      <w:r w:rsidRPr="00681DCE">
        <w:rPr>
          <w:rFonts w:asciiTheme="minorHAnsi" w:hAnsiTheme="minorHAnsi"/>
          <w:vertAlign w:val="superscript"/>
        </w:rPr>
        <w:footnoteReference w:id="13"/>
      </w:r>
      <w:r w:rsidRPr="00EA2DA8">
        <w:rPr>
          <w:rFonts w:asciiTheme="minorHAnsi" w:hAnsiTheme="minorHAnsi"/>
          <w:sz w:val="26"/>
          <w:szCs w:val="26"/>
        </w:rPr>
        <w:t xml:space="preserve"> számukra, hogy a kiválasztási szempontokról előírt információt egyetlen kérdésre korlátozzák arra vonatkozóan, hogy a gazdasági szereplők megfelelnek-e az előírt kiválasztási szempontoknak, igen vagy nem. Bár ezt további információ és/vagy dokumentáció bekérése követheti, körültekintően el kell kerülni azt, hogy túlzott adminisztratív terheket rójanak a gazdasági szereplőkre azáltal, hogy egy adott közbeszerzési eljárásban minden résztvevőtől szisztematikusan bekérik a tanúsítványokat vagy egyéb igazolásokat, illetve az olyan gyakorlatot, amelynek során megkülönböztető módon azonosítják be azokat a gazdasági szereplőket, amelyektől ilyen dokumentációt kérnek.</w:t>
      </w:r>
    </w:p>
    <w:p w14:paraId="080C23CD" w14:textId="77777777" w:rsidR="00E572D3" w:rsidRPr="00EA2DA8" w:rsidRDefault="00E572D3" w:rsidP="004E6331">
      <w:pPr>
        <w:pStyle w:val="Standard0"/>
        <w:ind w:left="426"/>
        <w:rPr>
          <w:rFonts w:asciiTheme="minorHAnsi" w:hAnsiTheme="minorHAnsi"/>
          <w:sz w:val="26"/>
          <w:szCs w:val="26"/>
        </w:rPr>
      </w:pPr>
    </w:p>
    <w:p w14:paraId="54C612EA"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ajánlatkérő szervek és a közszolgáltató ajánlatkérők azon kötelezettsége, hogy az érintett dokumentációt bármely tagállamban közvetlenül a díjmentes nemzeti adatbázishoz történő hozzáféréssel szerezzék be, akkor is fennáll, amikor a kiválasztási szempontokra kezdetben bekért információ az igen vagy nem válaszra szorítkozott. Ha ilyen elektronikus dokumentációt kérnek, akkor a gazdasági szereplők az érintett dokumentáció beszerzéséhez szükséges információt a kiválasztási szempontok ellenőrzésekor fogják megadni az ajánlatkérő szervnek vagy a közszolgáltató ajánlatkérőnek, nem pedig közvetlenül az egységes európai közbeszerzési dokumentumban.</w:t>
      </w:r>
    </w:p>
    <w:p w14:paraId="4DD071A0" w14:textId="77777777" w:rsidR="00E572D3" w:rsidRPr="00EA2DA8" w:rsidRDefault="00E572D3" w:rsidP="004E6331">
      <w:pPr>
        <w:pStyle w:val="Standard0"/>
        <w:ind w:left="426"/>
        <w:rPr>
          <w:rFonts w:asciiTheme="minorHAnsi" w:hAnsiTheme="minorHAnsi"/>
          <w:sz w:val="26"/>
          <w:szCs w:val="26"/>
        </w:rPr>
      </w:pPr>
    </w:p>
    <w:p w14:paraId="50A3E010" w14:textId="77777777" w:rsidR="00E572D3" w:rsidRPr="00EA2DA8" w:rsidRDefault="00E572D3" w:rsidP="004E6331">
      <w:pPr>
        <w:pStyle w:val="Standard0"/>
        <w:ind w:left="426"/>
        <w:rPr>
          <w:rFonts w:asciiTheme="minorHAnsi" w:hAnsiTheme="minorHAnsi"/>
          <w:sz w:val="26"/>
          <w:szCs w:val="26"/>
        </w:rPr>
      </w:pPr>
      <w:proofErr w:type="gramStart"/>
      <w:r w:rsidRPr="00EA2DA8">
        <w:rPr>
          <w:rFonts w:asciiTheme="minorHAnsi" w:hAnsiTheme="minorHAnsi"/>
          <w:sz w:val="26"/>
          <w:szCs w:val="26"/>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EA2DA8">
        <w:rPr>
          <w:rFonts w:asciiTheme="minorHAnsi" w:hAnsiTheme="minorHAnsi"/>
          <w:b/>
          <w:i/>
          <w:sz w:val="26"/>
          <w:szCs w:val="26"/>
        </w:rPr>
        <w:t xml:space="preserve"> </w:t>
      </w:r>
      <w:r w:rsidRPr="00EA2DA8">
        <w:rPr>
          <w:rFonts w:asciiTheme="minorHAnsi" w:hAnsiTheme="minorHAnsi"/>
          <w:b/>
          <w:sz w:val="26"/>
          <w:szCs w:val="26"/>
        </w:rPr>
        <w:t xml:space="preserve">Ennek közlésével a gazdasági szereplő hozzájárul ahhoz, hogy az ajánlatkérő szerv </w:t>
      </w:r>
      <w:r w:rsidRPr="00EA2DA8">
        <w:rPr>
          <w:rFonts w:asciiTheme="minorHAnsi" w:hAnsiTheme="minorHAnsi"/>
          <w:b/>
          <w:sz w:val="26"/>
          <w:szCs w:val="26"/>
        </w:rPr>
        <w:lastRenderedPageBreak/>
        <w:t>vagy a közszolgáltató ajánlatkérő a személyes adatok feldolgozásáról szóló 95/46/EK irányelvet</w:t>
      </w:r>
      <w:r w:rsidRPr="00EA2DA8">
        <w:rPr>
          <w:rStyle w:val="Lbjegyzet-hivatkozs"/>
          <w:rFonts w:asciiTheme="minorHAnsi" w:hAnsiTheme="minorHAnsi"/>
          <w:sz w:val="26"/>
          <w:szCs w:val="26"/>
        </w:rPr>
        <w:footnoteReference w:id="14"/>
      </w:r>
      <w:proofErr w:type="gramEnd"/>
      <w:r w:rsidRPr="00EA2DA8">
        <w:rPr>
          <w:rFonts w:asciiTheme="minorHAnsi" w:hAnsiTheme="minorHAnsi"/>
          <w:b/>
          <w:sz w:val="26"/>
          <w:szCs w:val="26"/>
        </w:rPr>
        <w:t xml:space="preserve"> </w:t>
      </w:r>
      <w:proofErr w:type="gramStart"/>
      <w:r w:rsidRPr="00EA2DA8">
        <w:rPr>
          <w:rFonts w:asciiTheme="minorHAnsi" w:hAnsiTheme="minorHAnsi"/>
          <w:b/>
          <w:sz w:val="26"/>
          <w:szCs w:val="26"/>
        </w:rPr>
        <w:t>végrehajtó</w:t>
      </w:r>
      <w:proofErr w:type="gramEnd"/>
      <w:r w:rsidRPr="00EA2DA8">
        <w:rPr>
          <w:rFonts w:asciiTheme="minorHAnsi" w:hAnsiTheme="minorHAnsi"/>
          <w:b/>
          <w:sz w:val="26"/>
          <w:szCs w:val="26"/>
        </w:rPr>
        <w:t xml:space="preserve"> nemzeti szabályoknak megfelelően hozzáférjen a vonatkozó dokumentumokhoz és különösen egyes különleges adatokat, például bűncselekményekre, büntetőítéletekre vagy biztonsági intézkedésekre vonatkozó adatokat tartalmazó dokumentumokhoz</w:t>
      </w:r>
      <w:r w:rsidRPr="00EA2DA8">
        <w:rPr>
          <w:rFonts w:asciiTheme="minorHAnsi" w:hAnsiTheme="minorHAnsi"/>
          <w:b/>
          <w:i/>
          <w:sz w:val="26"/>
          <w:szCs w:val="26"/>
        </w:rPr>
        <w:t>.</w:t>
      </w:r>
    </w:p>
    <w:p w14:paraId="39D7B6F4" w14:textId="77777777" w:rsidR="00E572D3" w:rsidRPr="00EA2DA8" w:rsidRDefault="00E572D3" w:rsidP="00C56C11">
      <w:pPr>
        <w:pStyle w:val="Standard0"/>
        <w:rPr>
          <w:rFonts w:asciiTheme="minorHAnsi" w:hAnsiTheme="minorHAnsi"/>
          <w:sz w:val="26"/>
          <w:szCs w:val="26"/>
        </w:rPr>
      </w:pPr>
    </w:p>
    <w:p w14:paraId="2392931F"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 2014/24/EU európai parlamenti és tanácsi irányelv 64. cikkével összhangban az elismert gazdasági szereplők hivatalos jegyzékébe felvett vagy közjogi vagy magánjogi szervezetek által kiállított vonatkozó tanúsítványokkal rendelkező gazdasági szereplő </w:t>
      </w:r>
      <w:proofErr w:type="gramStart"/>
      <w:r w:rsidRPr="00EA2DA8">
        <w:rPr>
          <w:rFonts w:asciiTheme="minorHAnsi" w:hAnsiTheme="minorHAnsi"/>
          <w:sz w:val="26"/>
          <w:szCs w:val="26"/>
        </w:rPr>
        <w:t>a</w:t>
      </w:r>
      <w:proofErr w:type="gramEnd"/>
      <w:r w:rsidRPr="00EA2DA8">
        <w:rPr>
          <w:rFonts w:asciiTheme="minorHAnsi" w:hAnsiTheme="minorHAnsi"/>
          <w:sz w:val="26"/>
          <w:szCs w:val="26"/>
        </w:rPr>
        <w:t xml:space="preserve">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4922D5FE" w14:textId="77777777" w:rsidR="00E572D3" w:rsidRPr="00EA2DA8" w:rsidRDefault="00E572D3" w:rsidP="004E6331">
      <w:pPr>
        <w:pStyle w:val="Standard0"/>
        <w:ind w:left="426"/>
        <w:rPr>
          <w:rFonts w:asciiTheme="minorHAnsi" w:hAnsiTheme="minorHAnsi"/>
          <w:sz w:val="26"/>
          <w:szCs w:val="26"/>
        </w:rPr>
      </w:pPr>
    </w:p>
    <w:p w14:paraId="587840EC"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w:t>
      </w:r>
      <w:r w:rsidRPr="00EA2DA8">
        <w:rPr>
          <w:rFonts w:asciiTheme="minorHAnsi" w:hAnsiTheme="minorHAnsi"/>
          <w:b/>
          <w:sz w:val="26"/>
          <w:szCs w:val="26"/>
        </w:rPr>
        <w:t>egyedül</w:t>
      </w:r>
      <w:r w:rsidRPr="00EA2DA8">
        <w:rPr>
          <w:rFonts w:asciiTheme="minorHAnsi" w:hAnsiTheme="minorHAnsi"/>
          <w:sz w:val="26"/>
          <w:szCs w:val="26"/>
        </w:rPr>
        <w:t xml:space="preserve"> vesz részt és a kiválasztási szempontok teljesítéséhez </w:t>
      </w:r>
      <w:r w:rsidRPr="00EA2DA8">
        <w:rPr>
          <w:rFonts w:asciiTheme="minorHAnsi" w:hAnsiTheme="minorHAnsi"/>
          <w:b/>
          <w:sz w:val="26"/>
          <w:szCs w:val="26"/>
        </w:rPr>
        <w:t>nem veszi igénybe</w:t>
      </w:r>
      <w:r w:rsidRPr="00EA2DA8">
        <w:rPr>
          <w:rFonts w:asciiTheme="minorHAnsi" w:hAnsiTheme="minorHAnsi"/>
          <w:sz w:val="26"/>
          <w:szCs w:val="26"/>
        </w:rPr>
        <w:t xml:space="preserve"> más szervezetek kapacitásait, </w:t>
      </w:r>
      <w:r w:rsidRPr="00EA2DA8">
        <w:rPr>
          <w:rFonts w:asciiTheme="minorHAnsi" w:hAnsiTheme="minorHAnsi"/>
          <w:b/>
          <w:sz w:val="26"/>
          <w:szCs w:val="26"/>
        </w:rPr>
        <w:t>egy</w:t>
      </w:r>
      <w:r w:rsidRPr="00EA2DA8">
        <w:rPr>
          <w:rFonts w:asciiTheme="minorHAnsi" w:hAnsiTheme="minorHAnsi"/>
          <w:sz w:val="26"/>
          <w:szCs w:val="26"/>
        </w:rPr>
        <w:t xml:space="preserve"> egységes európai közbeszerzési dokumentumot kell kitöltenie.</w:t>
      </w:r>
    </w:p>
    <w:p w14:paraId="185F7ACC" w14:textId="77777777" w:rsidR="00E572D3" w:rsidRPr="00EA2DA8" w:rsidRDefault="00E572D3" w:rsidP="00C56C11">
      <w:pPr>
        <w:pStyle w:val="Standard0"/>
        <w:rPr>
          <w:rFonts w:asciiTheme="minorHAnsi" w:hAnsiTheme="minorHAnsi"/>
          <w:sz w:val="26"/>
          <w:szCs w:val="26"/>
        </w:rPr>
      </w:pPr>
    </w:p>
    <w:p w14:paraId="21F6AE84"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Azon gazdasági szereplőnek, amely egyedül vesz részt, de a kiválasztási szempontok teljesítéséhez más szervezet vagy szervezetek kapacitásait veszi igénybe, biztosítania kell, hogy az ajánlatkérő szerv vagy a közszolgáltató ajánlatkérő a gazdasági szereplő egységes európai közbeszerzési dokumentuma mellett kézhez kapjon egy </w:t>
      </w:r>
      <w:r w:rsidRPr="00EA2DA8">
        <w:rPr>
          <w:rFonts w:asciiTheme="minorHAnsi" w:hAnsiTheme="minorHAnsi"/>
          <w:b/>
          <w:sz w:val="26"/>
          <w:szCs w:val="26"/>
        </w:rPr>
        <w:t>külön</w:t>
      </w:r>
      <w:r w:rsidRPr="00EA2DA8">
        <w:rPr>
          <w:rFonts w:asciiTheme="minorHAnsi" w:hAnsiTheme="minorHAnsi"/>
          <w:sz w:val="26"/>
          <w:szCs w:val="26"/>
        </w:rPr>
        <w:t xml:space="preserve"> egységes európai közbeszerzési dokumentumot is, amely </w:t>
      </w:r>
      <w:r w:rsidRPr="00EA2DA8">
        <w:rPr>
          <w:rFonts w:asciiTheme="minorHAnsi" w:hAnsiTheme="minorHAnsi"/>
          <w:b/>
          <w:sz w:val="26"/>
          <w:szCs w:val="26"/>
        </w:rPr>
        <w:t>minden egyes igénybe vett szervezet</w:t>
      </w:r>
      <w:r w:rsidRPr="00EA2DA8">
        <w:rPr>
          <w:rFonts w:asciiTheme="minorHAnsi" w:hAnsiTheme="minorHAnsi"/>
          <w:sz w:val="26"/>
          <w:szCs w:val="26"/>
        </w:rPr>
        <w:t xml:space="preserve"> vonatkozásában tartalmazza a releváns információkat</w:t>
      </w:r>
      <w:r w:rsidRPr="00EA2DA8">
        <w:rPr>
          <w:rStyle w:val="Lbjegyzet-hivatkozs"/>
          <w:rFonts w:asciiTheme="minorHAnsi" w:hAnsiTheme="minorHAnsi"/>
          <w:sz w:val="26"/>
          <w:szCs w:val="26"/>
        </w:rPr>
        <w:footnoteReference w:id="15"/>
      </w:r>
      <w:r w:rsidRPr="00EA2DA8">
        <w:rPr>
          <w:rFonts w:asciiTheme="minorHAnsi" w:hAnsiTheme="minorHAnsi"/>
          <w:sz w:val="26"/>
          <w:szCs w:val="26"/>
        </w:rPr>
        <w:t>.</w:t>
      </w:r>
    </w:p>
    <w:p w14:paraId="0F91BF98" w14:textId="77777777" w:rsidR="00E572D3" w:rsidRPr="00EA2DA8" w:rsidRDefault="00E572D3" w:rsidP="00C56C11">
      <w:pPr>
        <w:pStyle w:val="Standard0"/>
        <w:rPr>
          <w:rFonts w:asciiTheme="minorHAnsi" w:hAnsiTheme="minorHAnsi"/>
          <w:sz w:val="26"/>
          <w:szCs w:val="26"/>
        </w:rPr>
      </w:pPr>
    </w:p>
    <w:p w14:paraId="656FE230"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Végül, amennyiben a közbeszerzési eljárásban gazdasági szereplők egy csoportja – adott esetben ideiglenes társulás keretében – együttesen vesz részt, </w:t>
      </w:r>
      <w:proofErr w:type="gramStart"/>
      <w:r w:rsidRPr="00EA2DA8">
        <w:rPr>
          <w:rFonts w:asciiTheme="minorHAnsi" w:hAnsiTheme="minorHAnsi"/>
          <w:sz w:val="26"/>
          <w:szCs w:val="26"/>
        </w:rPr>
        <w:t>a</w:t>
      </w:r>
      <w:proofErr w:type="gramEnd"/>
      <w:r w:rsidRPr="00EA2DA8">
        <w:rPr>
          <w:rFonts w:asciiTheme="minorHAnsi" w:hAnsiTheme="minorHAnsi"/>
          <w:sz w:val="26"/>
          <w:szCs w:val="26"/>
        </w:rPr>
        <w:t xml:space="preserve"> II–V. részben foglalt információk tekintetében </w:t>
      </w:r>
      <w:r w:rsidRPr="00EA2DA8">
        <w:rPr>
          <w:rFonts w:asciiTheme="minorHAnsi" w:hAnsiTheme="minorHAnsi"/>
          <w:b/>
          <w:sz w:val="26"/>
          <w:szCs w:val="26"/>
        </w:rPr>
        <w:t>minden egyes</w:t>
      </w:r>
      <w:r w:rsidRPr="00EA2DA8">
        <w:rPr>
          <w:rFonts w:asciiTheme="minorHAnsi" w:hAnsiTheme="minorHAnsi"/>
          <w:sz w:val="26"/>
          <w:szCs w:val="26"/>
        </w:rPr>
        <w:t xml:space="preserve"> részt vevő gazdasági szereplőnek </w:t>
      </w:r>
      <w:r w:rsidRPr="00EA2DA8">
        <w:rPr>
          <w:rFonts w:asciiTheme="minorHAnsi" w:hAnsiTheme="minorHAnsi"/>
          <w:b/>
          <w:sz w:val="26"/>
          <w:szCs w:val="26"/>
        </w:rPr>
        <w:t>külön egységes európai közbeszerzési dokumentumot</w:t>
      </w:r>
      <w:r w:rsidRPr="00EA2DA8">
        <w:rPr>
          <w:rFonts w:asciiTheme="minorHAnsi" w:hAnsiTheme="minorHAnsi"/>
          <w:sz w:val="26"/>
          <w:szCs w:val="26"/>
        </w:rPr>
        <w:t xml:space="preserve"> kell benyújtania.</w:t>
      </w:r>
    </w:p>
    <w:p w14:paraId="10453F94" w14:textId="77777777" w:rsidR="00E572D3" w:rsidRPr="00EA2DA8" w:rsidRDefault="00E572D3" w:rsidP="00C56C11">
      <w:pPr>
        <w:pStyle w:val="Standard0"/>
        <w:rPr>
          <w:rFonts w:asciiTheme="minorHAnsi" w:hAnsiTheme="minorHAnsi"/>
          <w:sz w:val="26"/>
          <w:szCs w:val="26"/>
        </w:rPr>
      </w:pPr>
    </w:p>
    <w:p w14:paraId="4BA4D912"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EA2DA8">
        <w:rPr>
          <w:rFonts w:asciiTheme="minorHAnsi" w:hAnsiTheme="minorHAnsi"/>
          <w:b/>
          <w:sz w:val="26"/>
          <w:szCs w:val="26"/>
        </w:rPr>
        <w:t>lehetséges</w:t>
      </w:r>
      <w:r w:rsidRPr="00EA2DA8">
        <w:rPr>
          <w:rFonts w:asciiTheme="minorHAnsi" w:hAnsiTheme="minorHAnsi"/>
          <w:sz w:val="26"/>
          <w:szCs w:val="26"/>
        </w:rPr>
        <w:t>, hogy mindegyiküknek alá kell írnia ugyanazon egységes európai közbeszerzési dokumentumot a nemzeti szabályoktól függően, beleértve az adatvédelemre vonatkozó szabályokat.</w:t>
      </w:r>
    </w:p>
    <w:p w14:paraId="0E286C3F" w14:textId="77777777" w:rsidR="00E572D3" w:rsidRPr="00EA2DA8" w:rsidRDefault="00E572D3" w:rsidP="00C56C11">
      <w:pPr>
        <w:pStyle w:val="Standard0"/>
        <w:rPr>
          <w:rFonts w:asciiTheme="minorHAnsi" w:hAnsiTheme="minorHAnsi"/>
          <w:sz w:val="26"/>
          <w:szCs w:val="26"/>
        </w:rPr>
      </w:pPr>
    </w:p>
    <w:p w14:paraId="3FCD6529"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 xml:space="preserve">Az egységes európai közbeszerzési dokumentum aláírását (aláírásait) illetően felhívjuk a figyelmet, hogy az egységes európai közbeszerzési dokumentumon előfordulhat, hogy nem szükséges aláírás, amennyiben az egységes európai közbeszerzési </w:t>
      </w:r>
      <w:r w:rsidRPr="00EA2DA8">
        <w:rPr>
          <w:rFonts w:asciiTheme="minorHAnsi" w:hAnsiTheme="minorHAnsi"/>
          <w:sz w:val="26"/>
          <w:szCs w:val="26"/>
        </w:rPr>
        <w:lastRenderedPageBreak/>
        <w:t xml:space="preserve">dokumentumot egy dokumentum csomag részeként küldik el, amelynek hitelességét és sértetlenségét a küldés módjánál megkövetelt </w:t>
      </w:r>
      <w:proofErr w:type="gramStart"/>
      <w:r w:rsidRPr="00EA2DA8">
        <w:rPr>
          <w:rFonts w:asciiTheme="minorHAnsi" w:hAnsiTheme="minorHAnsi"/>
          <w:sz w:val="26"/>
          <w:szCs w:val="26"/>
        </w:rPr>
        <w:t>aláírás(</w:t>
      </w:r>
      <w:proofErr w:type="gramEnd"/>
      <w:r w:rsidRPr="00EA2DA8">
        <w:rPr>
          <w:rFonts w:asciiTheme="minorHAnsi" w:hAnsiTheme="minorHAnsi"/>
          <w:sz w:val="26"/>
          <w:szCs w:val="26"/>
        </w:rPr>
        <w:t>ok) biztosítja (biztosítják)</w:t>
      </w:r>
      <w:r w:rsidRPr="00EA2DA8">
        <w:rPr>
          <w:rStyle w:val="Lbjegyzet-hivatkozs"/>
          <w:rFonts w:asciiTheme="minorHAnsi" w:hAnsiTheme="minorHAnsi"/>
          <w:sz w:val="26"/>
          <w:szCs w:val="26"/>
        </w:rPr>
        <w:footnoteReference w:id="16"/>
      </w:r>
      <w:r w:rsidRPr="00EA2DA8">
        <w:rPr>
          <w:rFonts w:asciiTheme="minorHAnsi" w:hAnsiTheme="minorHAnsi"/>
          <w:sz w:val="26"/>
          <w:szCs w:val="26"/>
        </w:rPr>
        <w:t>.</w:t>
      </w:r>
    </w:p>
    <w:p w14:paraId="45AE992E" w14:textId="77777777" w:rsidR="00E572D3" w:rsidRPr="00EA2DA8" w:rsidRDefault="00E572D3" w:rsidP="00C56C11">
      <w:pPr>
        <w:pStyle w:val="Standard0"/>
        <w:rPr>
          <w:rFonts w:asciiTheme="minorHAnsi" w:hAnsiTheme="minorHAnsi"/>
          <w:sz w:val="26"/>
          <w:szCs w:val="26"/>
        </w:rPr>
      </w:pPr>
    </w:p>
    <w:p w14:paraId="563757E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sz w:val="26"/>
          <w:szCs w:val="26"/>
        </w:rPr>
        <w:t xml:space="preserve">Olyan közbeszerzési eljárásoknál, amelyekben az eljárást megindító felhívást </w:t>
      </w:r>
      <w:r w:rsidRPr="00EA2DA8">
        <w:rPr>
          <w:rFonts w:asciiTheme="minorHAnsi" w:hAnsiTheme="minorHAnsi"/>
          <w:i/>
          <w:sz w:val="26"/>
          <w:szCs w:val="26"/>
        </w:rPr>
        <w:t>az Európai Unió Hivatalos Lapjában</w:t>
      </w:r>
      <w:r w:rsidRPr="00EA2DA8">
        <w:rPr>
          <w:rFonts w:asciiTheme="minorHAnsi" w:hAnsiTheme="minorHAnsi"/>
          <w:sz w:val="26"/>
          <w:szCs w:val="26"/>
        </w:rPr>
        <w:t xml:space="preserve"> tették közzé, a I. részben előírt információ automatikusan megjelenik, </w:t>
      </w:r>
      <w:r w:rsidRPr="00EA2DA8">
        <w:rPr>
          <w:rFonts w:asciiTheme="minorHAnsi" w:hAnsiTheme="minorHAnsi"/>
          <w:b/>
          <w:sz w:val="26"/>
          <w:szCs w:val="26"/>
        </w:rPr>
        <w:t>feltéve, hogy a fent említett elektronikus ESPD-szolgáltatást használják az egységes európai közbeszerzési dokumentum létrehozásához és kitöltéséhez</w:t>
      </w:r>
      <w:r w:rsidRPr="00EA2DA8">
        <w:rPr>
          <w:rFonts w:asciiTheme="minorHAnsi" w:hAnsiTheme="minorHAnsi"/>
          <w:sz w:val="26"/>
          <w:szCs w:val="26"/>
        </w:rPr>
        <w:t>.</w:t>
      </w:r>
    </w:p>
    <w:p w14:paraId="2433D265" w14:textId="77777777" w:rsidR="00E572D3" w:rsidRPr="00EA2DA8" w:rsidRDefault="00E572D3" w:rsidP="004E6331">
      <w:pPr>
        <w:pStyle w:val="Standard0"/>
        <w:pBdr>
          <w:top w:val="single" w:sz="4" w:space="0" w:color="00000A"/>
          <w:left w:val="single" w:sz="4" w:space="0" w:color="00000A"/>
          <w:bottom w:val="single" w:sz="4" w:space="0" w:color="00000A"/>
          <w:right w:val="single" w:sz="4" w:space="0" w:color="00000A"/>
        </w:pBdr>
        <w:ind w:left="426"/>
        <w:rPr>
          <w:rFonts w:asciiTheme="minorHAnsi" w:hAnsiTheme="minorHAnsi"/>
          <w:sz w:val="26"/>
          <w:szCs w:val="26"/>
        </w:rPr>
      </w:pPr>
      <w:r w:rsidRPr="00EA2DA8">
        <w:rPr>
          <w:rFonts w:asciiTheme="minorHAnsi" w:hAnsiTheme="minorHAnsi"/>
          <w:b/>
          <w:sz w:val="26"/>
          <w:szCs w:val="26"/>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EA2DA8">
        <w:rPr>
          <w:rFonts w:asciiTheme="minorHAnsi" w:hAnsiTheme="minorHAnsi"/>
          <w:sz w:val="26"/>
          <w:szCs w:val="26"/>
        </w:rPr>
        <w:t>Az egységes európai közbeszerzési dokumentum minden szakaszában az összes egyéb információt a gazdasági szereplőnek kell kitöltenie.</w:t>
      </w:r>
    </w:p>
    <w:p w14:paraId="731B3D3D" w14:textId="77777777" w:rsidR="00E572D3" w:rsidRPr="00EA2DA8" w:rsidRDefault="00E572D3" w:rsidP="00C56C11">
      <w:pPr>
        <w:pStyle w:val="Standard0"/>
        <w:rPr>
          <w:rFonts w:asciiTheme="minorHAnsi" w:hAnsiTheme="minorHAnsi"/>
          <w:sz w:val="26"/>
          <w:szCs w:val="26"/>
        </w:rPr>
      </w:pPr>
    </w:p>
    <w:p w14:paraId="7709311D" w14:textId="77777777" w:rsidR="00E572D3" w:rsidRPr="00EA2DA8" w:rsidRDefault="00E572D3" w:rsidP="00C56C11">
      <w:pPr>
        <w:pStyle w:val="Standard0"/>
        <w:rPr>
          <w:rFonts w:asciiTheme="minorHAnsi" w:hAnsiTheme="minorHAnsi"/>
          <w:sz w:val="26"/>
          <w:szCs w:val="26"/>
        </w:rPr>
      </w:pPr>
    </w:p>
    <w:p w14:paraId="36AE0B5D" w14:textId="77777777" w:rsidR="00E572D3" w:rsidRPr="00EA2DA8" w:rsidRDefault="00E572D3" w:rsidP="004E6331">
      <w:pPr>
        <w:pStyle w:val="Standard0"/>
        <w:ind w:left="426"/>
        <w:rPr>
          <w:rFonts w:asciiTheme="minorHAnsi" w:hAnsiTheme="minorHAnsi"/>
          <w:sz w:val="26"/>
          <w:szCs w:val="26"/>
        </w:rPr>
      </w:pPr>
      <w:r w:rsidRPr="00EA2DA8">
        <w:rPr>
          <w:rFonts w:asciiTheme="minorHAnsi" w:hAnsiTheme="minorHAnsi"/>
          <w:sz w:val="26"/>
          <w:szCs w:val="26"/>
        </w:rPr>
        <w:t>Az egységes európai közbeszerzési dokumentum a következő részekből és szakaszokból áll:</w:t>
      </w:r>
    </w:p>
    <w:p w14:paraId="4DF6C2EE" w14:textId="77777777" w:rsidR="00E572D3" w:rsidRPr="00EA2DA8" w:rsidRDefault="00E572D3" w:rsidP="004E6331">
      <w:pPr>
        <w:pStyle w:val="Tiret0"/>
        <w:numPr>
          <w:ilvl w:val="3"/>
          <w:numId w:val="3"/>
        </w:numPr>
        <w:spacing w:before="0" w:after="0"/>
        <w:ind w:left="426"/>
        <w:jc w:val="left"/>
        <w:rPr>
          <w:rFonts w:asciiTheme="minorHAnsi" w:hAnsiTheme="minorHAnsi"/>
          <w:sz w:val="26"/>
          <w:szCs w:val="26"/>
        </w:rPr>
      </w:pPr>
      <w:r w:rsidRPr="00EA2DA8">
        <w:rPr>
          <w:rFonts w:asciiTheme="minorHAnsi" w:hAnsiTheme="minorHAnsi"/>
          <w:b/>
          <w:sz w:val="26"/>
          <w:szCs w:val="26"/>
        </w:rPr>
        <w:t>I. rész: A közbeszerzési eljárásra és az ajánlatkérő szervre vagy a közszolgáltató ajánlatkérőre vonatkozó információk</w:t>
      </w:r>
    </w:p>
    <w:p w14:paraId="0EA0FDA1"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 rész: A gazdasági szereplőre vonatkozó információk</w:t>
      </w:r>
    </w:p>
    <w:p w14:paraId="512EC2C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III. rész: Kizárási okok:</w:t>
      </w:r>
    </w:p>
    <w:p w14:paraId="09F45752" w14:textId="77777777" w:rsidR="00E572D3" w:rsidRPr="00EA2DA8" w:rsidRDefault="00E572D3" w:rsidP="004E6331">
      <w:pPr>
        <w:pStyle w:val="Tiret1"/>
        <w:spacing w:before="0" w:after="0"/>
        <w:ind w:left="426"/>
        <w:rPr>
          <w:rFonts w:asciiTheme="minorHAnsi" w:hAnsiTheme="minorHAnsi"/>
          <w:sz w:val="26"/>
          <w:szCs w:val="26"/>
        </w:rPr>
      </w:pPr>
      <w:r w:rsidRPr="00EA2DA8">
        <w:rPr>
          <w:rFonts w:asciiTheme="minorHAnsi" w:hAnsiTheme="minorHAnsi"/>
          <w:b/>
          <w:sz w:val="26"/>
          <w:szCs w:val="26"/>
        </w:rPr>
        <w:t>A: Büntetőeljárásban hozott ítéletekkel kapcsolatos okok</w:t>
      </w:r>
      <w:r w:rsidRPr="00EA2DA8">
        <w:rPr>
          <w:rFonts w:asciiTheme="minorHAnsi" w:hAnsiTheme="minorHAnsi"/>
          <w:sz w:val="26"/>
          <w:szCs w:val="26"/>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szempontokat).</w:t>
      </w:r>
    </w:p>
    <w:p w14:paraId="7DC689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B: Adófizetési vagy a társadalombiztosítási járulék fizetésére vonatkozó kötelezettség megszegésével kapcsolatos okok</w:t>
      </w:r>
      <w:r w:rsidRPr="00EA2DA8">
        <w:rPr>
          <w:rFonts w:asciiTheme="minorHAnsi" w:hAnsiTheme="minorHAnsi"/>
          <w:sz w:val="26"/>
          <w:szCs w:val="26"/>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EA2DA8">
        <w:rPr>
          <w:rFonts w:asciiTheme="minorHAnsi" w:hAnsiTheme="minorHAnsi"/>
          <w:b/>
          <w:sz w:val="26"/>
          <w:szCs w:val="26"/>
        </w:rPr>
        <w:t>dönthetnek</w:t>
      </w:r>
      <w:r w:rsidRPr="00EA2DA8">
        <w:rPr>
          <w:rFonts w:asciiTheme="minorHAnsi" w:hAnsiTheme="minorHAnsi"/>
          <w:sz w:val="26"/>
          <w:szCs w:val="26"/>
        </w:rPr>
        <w:t xml:space="preserve"> úgy, hogy alkalmazzák ezeket a kizárási okokat). Felhívjuk a figyelmet arra, hogy egyes tagállamok nemzeti joga </w:t>
      </w:r>
      <w:r w:rsidRPr="00EA2DA8">
        <w:rPr>
          <w:rStyle w:val="NormalBoldChar"/>
          <w:rFonts w:asciiTheme="minorHAnsi" w:eastAsia="Calibri" w:hAnsiTheme="minorHAnsi"/>
          <w:sz w:val="26"/>
          <w:szCs w:val="26"/>
        </w:rPr>
        <w:t>nem jogerős és kötelező határozatok esetén is kötelezővé teheti alkalmazásukat.).</w:t>
      </w:r>
    </w:p>
    <w:p w14:paraId="448D543D"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C: Fizetésképtelenséggel, összeférhetetlenséggel vagy szakmai kötelességszegéssel kapcsolatos okok (lásd a 2014/24/EU 57. cikkének (4) bekezdését)</w:t>
      </w:r>
      <w:r w:rsidRPr="00EA2DA8">
        <w:rPr>
          <w:rFonts w:asciiTheme="minorHAnsi" w:hAnsiTheme="minorHAnsi"/>
          <w:sz w:val="26"/>
          <w:szCs w:val="26"/>
        </w:rPr>
        <w:t xml:space="preserve"> (olyan esetek, amelyekben a gazdasági szereplők kizárhatók; tagállamuk </w:t>
      </w:r>
      <w:r w:rsidRPr="00EA2DA8">
        <w:rPr>
          <w:rFonts w:asciiTheme="minorHAnsi" w:hAnsiTheme="minorHAnsi"/>
          <w:sz w:val="26"/>
          <w:szCs w:val="26"/>
        </w:rPr>
        <w:lastRenderedPageBreak/>
        <w:t xml:space="preserve">kötelezővé teheti ezen okok alkalmazását az ajánlatkérő szervek számára. A 2014/25/EU irányelv 80. cikkének (1) bekezdése alapján minden közszolgáltató ajánlatkérő, függetlenül attól, hogy ajánlatkérő szerv-e, </w:t>
      </w:r>
      <w:r w:rsidRPr="00EA2DA8">
        <w:rPr>
          <w:rFonts w:asciiTheme="minorHAnsi" w:hAnsiTheme="minorHAnsi"/>
          <w:b/>
          <w:sz w:val="26"/>
          <w:szCs w:val="26"/>
        </w:rPr>
        <w:t>eldöntheti</w:t>
      </w:r>
      <w:r w:rsidRPr="00EA2DA8">
        <w:rPr>
          <w:rFonts w:asciiTheme="minorHAnsi" w:hAnsiTheme="minorHAnsi"/>
          <w:sz w:val="26"/>
          <w:szCs w:val="26"/>
        </w:rPr>
        <w:t>, hogy alkalmazza-e ezeket a kizárási okokat, vagy tagállamuk előírhatja számukra ezek alkalmazását).</w:t>
      </w:r>
    </w:p>
    <w:p w14:paraId="7CE59447" w14:textId="77777777" w:rsidR="00E572D3" w:rsidRPr="00EA2DA8" w:rsidRDefault="00E572D3" w:rsidP="004E6331">
      <w:pPr>
        <w:pStyle w:val="Tiret1"/>
        <w:numPr>
          <w:ilvl w:val="0"/>
          <w:numId w:val="13"/>
        </w:numPr>
        <w:spacing w:before="0" w:after="0"/>
        <w:ind w:left="426"/>
        <w:rPr>
          <w:rFonts w:asciiTheme="minorHAnsi" w:hAnsiTheme="minorHAnsi"/>
          <w:sz w:val="26"/>
          <w:szCs w:val="26"/>
        </w:rPr>
      </w:pPr>
      <w:r w:rsidRPr="00EA2DA8">
        <w:rPr>
          <w:rFonts w:asciiTheme="minorHAnsi" w:hAnsiTheme="minorHAnsi"/>
          <w:b/>
          <w:sz w:val="26"/>
          <w:szCs w:val="26"/>
        </w:rPr>
        <w:t>D: Egyéb, adott esetben az ajánlatkérő szerv vagy a közszolgáltató ajánlatkérő tagállamának nemzeti jogszabályaiban előírt kizárási okok</w:t>
      </w:r>
    </w:p>
    <w:p w14:paraId="0E766C1F" w14:textId="77777777" w:rsidR="00E572D3" w:rsidRPr="00EA2DA8" w:rsidRDefault="00E572D3" w:rsidP="004E6331">
      <w:pPr>
        <w:pStyle w:val="Tiret0"/>
        <w:numPr>
          <w:ilvl w:val="0"/>
          <w:numId w:val="12"/>
        </w:numPr>
        <w:spacing w:before="0" w:after="0"/>
        <w:ind w:left="426"/>
        <w:rPr>
          <w:rFonts w:asciiTheme="minorHAnsi" w:hAnsiTheme="minorHAnsi"/>
          <w:sz w:val="26"/>
          <w:szCs w:val="26"/>
        </w:rPr>
      </w:pPr>
      <w:r w:rsidRPr="00EA2DA8">
        <w:rPr>
          <w:rFonts w:asciiTheme="minorHAnsi" w:hAnsiTheme="minorHAnsi"/>
          <w:b/>
          <w:sz w:val="26"/>
          <w:szCs w:val="26"/>
        </w:rPr>
        <w:t>IV. rész: Kiválasztási kritériumok</w:t>
      </w:r>
      <w:r w:rsidRPr="00EA2DA8">
        <w:rPr>
          <w:rStyle w:val="Lbjegyzet-hivatkozs"/>
          <w:rFonts w:asciiTheme="minorHAnsi" w:hAnsiTheme="minorHAnsi"/>
          <w:sz w:val="26"/>
          <w:szCs w:val="26"/>
        </w:rPr>
        <w:footnoteReference w:id="17"/>
      </w:r>
      <w:r w:rsidRPr="00EA2DA8">
        <w:rPr>
          <w:rFonts w:asciiTheme="minorHAnsi" w:hAnsiTheme="minorHAnsi"/>
          <w:b/>
          <w:sz w:val="26"/>
          <w:szCs w:val="26"/>
        </w:rPr>
        <w:t>:</w:t>
      </w:r>
    </w:p>
    <w:p w14:paraId="701E8C58" w14:textId="56308CAE" w:rsidR="00E572D3" w:rsidRPr="00EA2DA8" w:rsidRDefault="00304F6C"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ALFA</w:t>
      </w:r>
      <w:r w:rsidR="00E572D3" w:rsidRPr="00EA2DA8">
        <w:rPr>
          <w:rFonts w:asciiTheme="minorHAnsi" w:hAnsiTheme="minorHAnsi"/>
          <w:b/>
          <w:sz w:val="26"/>
          <w:szCs w:val="26"/>
        </w:rPr>
        <w:t>: Az összes kiválasztási szempont általános jelzése</w:t>
      </w:r>
    </w:p>
    <w:p w14:paraId="5EFAF6D1"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proofErr w:type="gramStart"/>
      <w:r w:rsidRPr="00EA2DA8">
        <w:rPr>
          <w:rFonts w:asciiTheme="minorHAnsi" w:hAnsiTheme="minorHAnsi"/>
          <w:b/>
          <w:sz w:val="26"/>
          <w:szCs w:val="26"/>
        </w:rPr>
        <w:t>A</w:t>
      </w:r>
      <w:proofErr w:type="gramEnd"/>
      <w:r w:rsidRPr="00EA2DA8">
        <w:rPr>
          <w:rFonts w:asciiTheme="minorHAnsi" w:hAnsiTheme="minorHAnsi"/>
          <w:b/>
          <w:sz w:val="26"/>
          <w:szCs w:val="26"/>
        </w:rPr>
        <w:t>: Alkalmasság</w:t>
      </w:r>
    </w:p>
    <w:p w14:paraId="5CDB8AAA"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B: Gazdasági és pénzügyi helyzet</w:t>
      </w:r>
    </w:p>
    <w:p w14:paraId="6D637452"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C: Technikai és szakmai alkalmasság</w:t>
      </w:r>
    </w:p>
    <w:p w14:paraId="1B726274" w14:textId="77777777" w:rsidR="00E572D3" w:rsidRPr="00EA2DA8" w:rsidRDefault="00E572D3" w:rsidP="004E6331">
      <w:pPr>
        <w:pStyle w:val="Tiret1"/>
        <w:numPr>
          <w:ilvl w:val="0"/>
          <w:numId w:val="13"/>
        </w:numPr>
        <w:spacing w:before="0" w:after="0"/>
        <w:ind w:left="426"/>
        <w:jc w:val="left"/>
        <w:rPr>
          <w:rFonts w:asciiTheme="minorHAnsi" w:hAnsiTheme="minorHAnsi"/>
          <w:sz w:val="26"/>
          <w:szCs w:val="26"/>
        </w:rPr>
      </w:pPr>
      <w:r w:rsidRPr="00EA2DA8">
        <w:rPr>
          <w:rFonts w:asciiTheme="minorHAnsi" w:hAnsiTheme="minorHAnsi"/>
          <w:b/>
          <w:sz w:val="26"/>
          <w:szCs w:val="26"/>
        </w:rPr>
        <w:t>D: Minőségbiztosítási rendszerek és környezetvédelmi vezetési szabványok</w:t>
      </w:r>
      <w:r w:rsidRPr="00EA2DA8">
        <w:rPr>
          <w:rStyle w:val="Lbjegyzet-hivatkozs"/>
          <w:rFonts w:asciiTheme="minorHAnsi" w:hAnsiTheme="minorHAnsi"/>
          <w:sz w:val="26"/>
          <w:szCs w:val="26"/>
        </w:rPr>
        <w:footnoteReference w:id="18"/>
      </w:r>
      <w:r w:rsidRPr="00EA2DA8">
        <w:rPr>
          <w:rFonts w:asciiTheme="minorHAnsi" w:hAnsiTheme="minorHAnsi"/>
          <w:b/>
          <w:sz w:val="26"/>
          <w:szCs w:val="26"/>
        </w:rPr>
        <w:t xml:space="preserve"> </w:t>
      </w:r>
      <w:r w:rsidRPr="00EA2DA8">
        <w:rPr>
          <w:rStyle w:val="Lbjegyzet-hivatkozs"/>
          <w:rFonts w:asciiTheme="minorHAnsi" w:hAnsiTheme="minorHAnsi"/>
          <w:sz w:val="26"/>
          <w:szCs w:val="26"/>
        </w:rPr>
        <w:footnoteReference w:id="19"/>
      </w:r>
    </w:p>
    <w:p w14:paraId="0E37CEF1"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 rész: Az alkalmasnak minősített részvételre jelentkezők számának csökkentése</w:t>
      </w:r>
      <w:r w:rsidRPr="00EA2DA8">
        <w:rPr>
          <w:rStyle w:val="Lbjegyzet-hivatkozs"/>
          <w:rFonts w:asciiTheme="minorHAnsi" w:hAnsiTheme="minorHAnsi"/>
          <w:sz w:val="26"/>
          <w:szCs w:val="26"/>
        </w:rPr>
        <w:footnoteReference w:id="20"/>
      </w:r>
      <w:r w:rsidRPr="00EA2DA8">
        <w:rPr>
          <w:rFonts w:asciiTheme="minorHAnsi" w:hAnsiTheme="minorHAnsi"/>
          <w:b/>
          <w:sz w:val="26"/>
          <w:szCs w:val="26"/>
        </w:rPr>
        <w:t xml:space="preserve"> </w:t>
      </w:r>
    </w:p>
    <w:p w14:paraId="0E0A9C04" w14:textId="77777777" w:rsidR="00E572D3" w:rsidRPr="00EA2DA8" w:rsidRDefault="00E572D3" w:rsidP="004E6331">
      <w:pPr>
        <w:pStyle w:val="Tiret0"/>
        <w:numPr>
          <w:ilvl w:val="0"/>
          <w:numId w:val="12"/>
        </w:numPr>
        <w:spacing w:before="0" w:after="0"/>
        <w:ind w:left="426"/>
        <w:jc w:val="left"/>
        <w:rPr>
          <w:rFonts w:asciiTheme="minorHAnsi" w:hAnsiTheme="minorHAnsi"/>
          <w:sz w:val="26"/>
          <w:szCs w:val="26"/>
        </w:rPr>
      </w:pPr>
      <w:r w:rsidRPr="00EA2DA8">
        <w:rPr>
          <w:rFonts w:asciiTheme="minorHAnsi" w:hAnsiTheme="minorHAnsi"/>
          <w:b/>
          <w:sz w:val="26"/>
          <w:szCs w:val="26"/>
        </w:rPr>
        <w:t>VI. rész: Záró nyilatkozat</w:t>
      </w:r>
    </w:p>
    <w:p w14:paraId="480FFC3A" w14:textId="77777777" w:rsidR="00B7594E" w:rsidRPr="00EA2DA8" w:rsidRDefault="00B7594E" w:rsidP="00B7594E">
      <w:pPr>
        <w:pStyle w:val="Standard0"/>
        <w:shd w:val="clear" w:color="auto" w:fill="FFFFFF"/>
        <w:rPr>
          <w:rFonts w:asciiTheme="minorHAnsi" w:hAnsiTheme="minorHAnsi"/>
          <w:sz w:val="26"/>
          <w:szCs w:val="26"/>
        </w:rPr>
      </w:pPr>
    </w:p>
    <w:p w14:paraId="284C0E72" w14:textId="77777777" w:rsidR="006D5B78" w:rsidRPr="00EA2DA8" w:rsidRDefault="006D5B78" w:rsidP="00E51569">
      <w:pPr>
        <w:pStyle w:val="Szvegtrzsbehzssal"/>
        <w:ind w:left="0"/>
        <w:rPr>
          <w:rFonts w:asciiTheme="minorHAnsi" w:hAnsiTheme="minorHAnsi"/>
          <w:szCs w:val="26"/>
        </w:rPr>
      </w:pPr>
    </w:p>
    <w:p w14:paraId="08D2E8EF" w14:textId="77777777" w:rsidR="004472B4" w:rsidRPr="00EA2DA8" w:rsidRDefault="004472B4" w:rsidP="00442C8F">
      <w:pPr>
        <w:tabs>
          <w:tab w:val="left" w:pos="3969"/>
          <w:tab w:val="left" w:pos="4058"/>
          <w:tab w:val="center" w:pos="4535"/>
        </w:tabs>
        <w:jc w:val="center"/>
        <w:rPr>
          <w:rFonts w:asciiTheme="minorHAnsi" w:hAnsiTheme="minorHAnsi"/>
          <w:b/>
          <w:sz w:val="26"/>
          <w:szCs w:val="26"/>
        </w:rPr>
        <w:sectPr w:rsidR="004472B4" w:rsidRPr="00EA2DA8" w:rsidSect="00C74D46">
          <w:headerReference w:type="even" r:id="rId31"/>
          <w:headerReference w:type="default" r:id="rId32"/>
          <w:footerReference w:type="even" r:id="rId33"/>
          <w:footerReference w:type="default" r:id="rId34"/>
          <w:headerReference w:type="first" r:id="rId35"/>
          <w:pgSz w:w="11906" w:h="16838"/>
          <w:pgMar w:top="1077" w:right="1258" w:bottom="1418" w:left="1258" w:header="709" w:footer="709" w:gutter="0"/>
          <w:cols w:space="708"/>
          <w:titlePg/>
          <w:docGrid w:linePitch="360"/>
        </w:sectPr>
      </w:pPr>
    </w:p>
    <w:p w14:paraId="1E3ED12C" w14:textId="77777777" w:rsidR="006D5B78" w:rsidRPr="00EA2DA8" w:rsidRDefault="00442C8F" w:rsidP="00F50B2D">
      <w:pPr>
        <w:pStyle w:val="Cmsor2"/>
        <w:jc w:val="center"/>
        <w:rPr>
          <w:rFonts w:asciiTheme="minorHAnsi" w:hAnsiTheme="minorHAnsi"/>
          <w:b/>
        </w:rPr>
      </w:pPr>
      <w:r w:rsidRPr="00EA2DA8">
        <w:rPr>
          <w:rFonts w:asciiTheme="minorHAnsi" w:hAnsiTheme="minorHAnsi"/>
          <w:b/>
        </w:rPr>
        <w:lastRenderedPageBreak/>
        <w:t>III</w:t>
      </w:r>
      <w:r w:rsidR="006D5B78" w:rsidRPr="00EA2DA8">
        <w:rPr>
          <w:rFonts w:asciiTheme="minorHAnsi" w:hAnsiTheme="minorHAnsi"/>
          <w:b/>
        </w:rPr>
        <w:t>.</w:t>
      </w:r>
    </w:p>
    <w:p w14:paraId="338EA350" w14:textId="1FACB7F1" w:rsidR="006E4D54" w:rsidRPr="00EA2DA8" w:rsidRDefault="006D5B78" w:rsidP="003B530B">
      <w:pPr>
        <w:pStyle w:val="Cmsor2"/>
        <w:jc w:val="center"/>
        <w:rPr>
          <w:rFonts w:asciiTheme="minorHAnsi" w:hAnsiTheme="minorHAnsi"/>
          <w:b/>
          <w:color w:val="000000" w:themeColor="text1"/>
        </w:rPr>
      </w:pPr>
      <w:r w:rsidRPr="00EA2DA8">
        <w:rPr>
          <w:rFonts w:asciiTheme="minorHAnsi" w:hAnsiTheme="minorHAnsi"/>
          <w:b/>
          <w:color w:val="000000" w:themeColor="text1"/>
        </w:rPr>
        <w:t xml:space="preserve">MŰSZAKI </w:t>
      </w:r>
      <w:r w:rsidR="00497677" w:rsidRPr="00EA2DA8">
        <w:rPr>
          <w:rFonts w:asciiTheme="minorHAnsi" w:hAnsiTheme="minorHAnsi"/>
          <w:b/>
          <w:color w:val="000000" w:themeColor="text1"/>
        </w:rPr>
        <w:t>LEÍRÁS</w:t>
      </w:r>
    </w:p>
    <w:p w14:paraId="33C85F49" w14:textId="77777777" w:rsidR="0092375A" w:rsidRPr="00EA2DA8" w:rsidRDefault="0092375A" w:rsidP="0092375A">
      <w:pPr>
        <w:rPr>
          <w:rFonts w:asciiTheme="minorHAnsi" w:hAnsiTheme="minorHAnsi"/>
        </w:rPr>
      </w:pPr>
    </w:p>
    <w:p w14:paraId="076138CA" w14:textId="66EBF539" w:rsidR="0092375A" w:rsidRDefault="005A7317" w:rsidP="003B530B">
      <w:pPr>
        <w:jc w:val="center"/>
        <w:rPr>
          <w:rFonts w:asciiTheme="minorHAnsi" w:hAnsiTheme="minorHAnsi"/>
          <w:b/>
        </w:rPr>
      </w:pP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p>
    <w:p w14:paraId="2675CD65" w14:textId="77777777" w:rsidR="00E52997" w:rsidRPr="00F7073A" w:rsidRDefault="00E52997" w:rsidP="00E52997">
      <w:pPr>
        <w:jc w:val="center"/>
        <w:rPr>
          <w:b/>
          <w:color w:val="000000" w:themeColor="text1"/>
        </w:rPr>
      </w:pPr>
    </w:p>
    <w:p w14:paraId="10556C51" w14:textId="00CBF9F8" w:rsidR="00E52997" w:rsidRDefault="00E52997" w:rsidP="00E52997">
      <w:pPr>
        <w:autoSpaceDE w:val="0"/>
        <w:autoSpaceDN w:val="0"/>
        <w:adjustRightInd w:val="0"/>
        <w:contextualSpacing/>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1-16. ajánlati részre vonatkozó előírások:</w:t>
      </w:r>
    </w:p>
    <w:p w14:paraId="2C415352" w14:textId="77777777" w:rsidR="000D1D57" w:rsidRPr="00E52997" w:rsidRDefault="000D1D57" w:rsidP="00E52997">
      <w:pPr>
        <w:autoSpaceDE w:val="0"/>
        <w:autoSpaceDN w:val="0"/>
        <w:adjustRightInd w:val="0"/>
        <w:contextualSpacing/>
        <w:rPr>
          <w:rFonts w:asciiTheme="minorHAnsi" w:eastAsia="Calibri" w:hAnsiTheme="minorHAnsi" w:cstheme="minorHAnsi"/>
          <w:color w:val="000000" w:themeColor="text1"/>
          <w:sz w:val="26"/>
          <w:szCs w:val="26"/>
        </w:rPr>
      </w:pPr>
    </w:p>
    <w:p w14:paraId="382923FC" w14:textId="5583996E" w:rsidR="00E52997" w:rsidRPr="00E52997" w:rsidRDefault="00E52997" w:rsidP="00E52997">
      <w:pPr>
        <w:autoSpaceDE w:val="0"/>
        <w:autoSpaceDN w:val="0"/>
        <w:adjustRightInd w:val="0"/>
        <w:contextualSpacing/>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 xml:space="preserve">Ajánlatkérő az 1. számú </w:t>
      </w:r>
      <w:proofErr w:type="spellStart"/>
      <w:r w:rsidR="000D1D57">
        <w:rPr>
          <w:rFonts w:asciiTheme="minorHAnsi" w:eastAsia="Calibri" w:hAnsiTheme="minorHAnsi" w:cstheme="minorHAnsi"/>
          <w:color w:val="000000" w:themeColor="text1"/>
          <w:sz w:val="26"/>
          <w:szCs w:val="26"/>
        </w:rPr>
        <w:t>excel</w:t>
      </w:r>
      <w:proofErr w:type="spellEnd"/>
      <w:r w:rsidR="000D1D57">
        <w:rPr>
          <w:rFonts w:asciiTheme="minorHAnsi" w:eastAsia="Calibri" w:hAnsiTheme="minorHAnsi" w:cstheme="minorHAnsi"/>
          <w:color w:val="000000" w:themeColor="text1"/>
          <w:sz w:val="26"/>
          <w:szCs w:val="26"/>
        </w:rPr>
        <w:t xml:space="preserve"> </w:t>
      </w:r>
      <w:r w:rsidRPr="00E52997">
        <w:rPr>
          <w:rFonts w:asciiTheme="minorHAnsi" w:eastAsia="Calibri" w:hAnsiTheme="minorHAnsi" w:cstheme="minorHAnsi"/>
          <w:color w:val="000000" w:themeColor="text1"/>
          <w:sz w:val="26"/>
          <w:szCs w:val="26"/>
        </w:rPr>
        <w:t>mellékletben határozta meg minden ajánlati részre külön-külön a közbeszerzés tárgyát képező termékek minimumkövetelményeit.</w:t>
      </w:r>
    </w:p>
    <w:p w14:paraId="1D565C1B" w14:textId="77777777" w:rsidR="00E52997" w:rsidRPr="00E52997" w:rsidRDefault="00E52997" w:rsidP="00E52997">
      <w:pPr>
        <w:autoSpaceDE w:val="0"/>
        <w:autoSpaceDN w:val="0"/>
        <w:adjustRightInd w:val="0"/>
        <w:contextualSpacing/>
        <w:rPr>
          <w:rFonts w:asciiTheme="minorHAnsi" w:eastAsia="Calibri" w:hAnsiTheme="minorHAnsi" w:cstheme="minorHAnsi"/>
          <w:color w:val="000000" w:themeColor="text1"/>
          <w:sz w:val="26"/>
          <w:szCs w:val="26"/>
        </w:rPr>
      </w:pPr>
    </w:p>
    <w:p w14:paraId="15183E52" w14:textId="77777777" w:rsidR="00E52997" w:rsidRPr="00E52997" w:rsidRDefault="00E52997" w:rsidP="00E52997">
      <w:pPr>
        <w:autoSpaceDE w:val="0"/>
        <w:autoSpaceDN w:val="0"/>
        <w:adjustRightInd w:val="0"/>
        <w:jc w:val="both"/>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A./Az ajánlathoz valamennyi rész esetében részenként külön-külön Ajánlattevőnek csatolnia kell az Ajánlattevő nyilatkozatát a megajánlott termékek műszaki paramétereire, valamint a műszaki alkalmassági feltételeknek való megfelelésre vonatkozóan.</w:t>
      </w:r>
    </w:p>
    <w:p w14:paraId="5E1B8057" w14:textId="0F658D7C"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B./Ajánlattevőnek az ajánlatához csatolnia kell továbbá a megajánlott termékekre vonatkozó, gyártó által kiadott termékleírást. </w:t>
      </w:r>
    </w:p>
    <w:p w14:paraId="60177E6B" w14:textId="77777777"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Amennyiben Ajánlattevő nyilatkozata, illetőleg a gyártó általi nyilatkozat között ellentmondás merül fel, Ajánlatkérő a gyártói nyilatkozatot tekinti irányadónak.</w:t>
      </w:r>
    </w:p>
    <w:p w14:paraId="0059AF88" w14:textId="1AE6A12C"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C./Ajánlattevőnek az ajánlatához csatolnia kell a termékre vonatkozó prospektust. A prospektusban meg kell jelöni, hogy a leírás melyik ajánlati részre vonatkozik, be kell csatolni 3. számú </w:t>
      </w:r>
      <w:proofErr w:type="spellStart"/>
      <w:r w:rsidRPr="00E52997">
        <w:rPr>
          <w:rFonts w:asciiTheme="minorHAnsi" w:hAnsiTheme="minorHAnsi" w:cstheme="minorHAnsi"/>
          <w:color w:val="000000" w:themeColor="text1"/>
          <w:sz w:val="26"/>
          <w:szCs w:val="26"/>
        </w:rPr>
        <w:t>excel</w:t>
      </w:r>
      <w:proofErr w:type="spellEnd"/>
      <w:r w:rsidRPr="00E52997">
        <w:rPr>
          <w:rFonts w:asciiTheme="minorHAnsi" w:hAnsiTheme="minorHAnsi" w:cstheme="minorHAnsi"/>
          <w:color w:val="000000" w:themeColor="text1"/>
          <w:sz w:val="26"/>
          <w:szCs w:val="26"/>
        </w:rPr>
        <w:t xml:space="preserve"> mellékletet a prospektusokról. (angol nyelvű prospektus fordítása nem szükséges).</w:t>
      </w:r>
    </w:p>
    <w:p w14:paraId="1FD0727E" w14:textId="1AC75459" w:rsidR="00E52997" w:rsidRPr="00E52997" w:rsidRDefault="00E52997" w:rsidP="00E52997">
      <w:pPr>
        <w:pStyle w:val="Default"/>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D./ </w:t>
      </w:r>
      <w:r w:rsidRPr="004C6F5B">
        <w:rPr>
          <w:rFonts w:asciiTheme="minorHAnsi" w:hAnsiTheme="minorHAnsi" w:cstheme="minorHAnsi"/>
          <w:color w:val="000000" w:themeColor="text1"/>
          <w:sz w:val="26"/>
          <w:szCs w:val="26"/>
        </w:rPr>
        <w:t>Ajánlatkérő felhívja a figyelmet az ajánlat benyújtásával egyidejűleg valamennyi ajánlati részre vonatkozóan részenként 1 steril mintapéldány</w:t>
      </w:r>
      <w:r w:rsidR="00BC6A7F" w:rsidRPr="004C6F5B">
        <w:rPr>
          <w:rFonts w:asciiTheme="minorHAnsi" w:hAnsiTheme="minorHAnsi" w:cstheme="minorHAnsi"/>
          <w:color w:val="000000" w:themeColor="text1"/>
          <w:sz w:val="26"/>
          <w:szCs w:val="26"/>
        </w:rPr>
        <w:t xml:space="preserve"> </w:t>
      </w:r>
      <w:r w:rsidRPr="004C6F5B">
        <w:rPr>
          <w:rFonts w:asciiTheme="minorHAnsi" w:hAnsiTheme="minorHAnsi" w:cstheme="minorHAnsi"/>
          <w:color w:val="000000" w:themeColor="text1"/>
          <w:sz w:val="26"/>
          <w:szCs w:val="26"/>
        </w:rPr>
        <w:t>(mintatermék) benyújtása szükséges</w:t>
      </w:r>
      <w:r w:rsidRPr="00E52997">
        <w:rPr>
          <w:rFonts w:asciiTheme="minorHAnsi" w:hAnsiTheme="minorHAnsi" w:cstheme="minorHAnsi"/>
          <w:color w:val="000000" w:themeColor="text1"/>
          <w:sz w:val="26"/>
          <w:szCs w:val="26"/>
        </w:rPr>
        <w:t xml:space="preserve">. Ajánlatkérő nyomatékosan felhívja a figyelmet arra, hogy az 1-16. ajánlati részre benyújtandó termékminták a szakmai ajánlat részét képezik, azok az ajánlattal egyidőben kötelezően </w:t>
      </w:r>
      <w:proofErr w:type="spellStart"/>
      <w:r w:rsidRPr="00E52997">
        <w:rPr>
          <w:rFonts w:asciiTheme="minorHAnsi" w:hAnsiTheme="minorHAnsi" w:cstheme="minorHAnsi"/>
          <w:color w:val="000000" w:themeColor="text1"/>
          <w:sz w:val="26"/>
          <w:szCs w:val="26"/>
        </w:rPr>
        <w:t>benyújtandóak</w:t>
      </w:r>
      <w:proofErr w:type="spellEnd"/>
      <w:r w:rsidRPr="004C6F5B">
        <w:rPr>
          <w:rFonts w:asciiTheme="minorHAnsi" w:hAnsiTheme="minorHAnsi" w:cstheme="minorHAnsi"/>
          <w:color w:val="000000" w:themeColor="text1"/>
          <w:sz w:val="26"/>
          <w:szCs w:val="26"/>
        </w:rPr>
        <w:t>. Ajánlatkérő a Kbt. 73. § (1) bekezdés e) pontja alapján hiánypótlási felhívás kibocsátása nélkül érvénytelenné nyilvánítja azokat 1-16. részre benyújtott ajánlatokat, melyekhez Ajánlattevő nem adott be termékmintát.</w:t>
      </w:r>
      <w:r w:rsidRPr="00E52997">
        <w:rPr>
          <w:rFonts w:asciiTheme="minorHAnsi" w:hAnsiTheme="minorHAnsi" w:cstheme="minorHAnsi"/>
          <w:color w:val="000000" w:themeColor="text1"/>
          <w:sz w:val="26"/>
          <w:szCs w:val="26"/>
        </w:rPr>
        <w:t xml:space="preserve"> Ajánlatérő ebben a körben felhívja a figyelmet a Kbt. 2.§ (3) bekezdésében foglaltakra. A</w:t>
      </w:r>
      <w:r w:rsidR="00BC6A7F">
        <w:rPr>
          <w:rFonts w:asciiTheme="minorHAnsi" w:hAnsiTheme="minorHAnsi" w:cstheme="minorHAnsi"/>
          <w:color w:val="000000" w:themeColor="text1"/>
          <w:sz w:val="26"/>
          <w:szCs w:val="26"/>
        </w:rPr>
        <w:t>jánlatkérő</w:t>
      </w:r>
      <w:r w:rsidRPr="00E52997">
        <w:rPr>
          <w:rFonts w:asciiTheme="minorHAnsi" w:hAnsiTheme="minorHAnsi" w:cstheme="minorHAnsi"/>
          <w:color w:val="000000" w:themeColor="text1"/>
          <w:sz w:val="26"/>
          <w:szCs w:val="26"/>
        </w:rPr>
        <w:t xml:space="preserve"> a termékminták tekintetében a Kbt.46.§(2) szerint jár el.</w:t>
      </w:r>
    </w:p>
    <w:p w14:paraId="6E9A05D2" w14:textId="71AA5436"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E./</w:t>
      </w:r>
      <w:r w:rsidRPr="00E52997">
        <w:rPr>
          <w:rFonts w:asciiTheme="minorHAnsi" w:hAnsiTheme="minorHAnsi" w:cstheme="minorHAnsi"/>
          <w:color w:val="000000" w:themeColor="text1"/>
          <w:sz w:val="26"/>
          <w:szCs w:val="26"/>
        </w:rPr>
        <w:tab/>
        <w:t xml:space="preserve">Csatolni kell a 4. számú </w:t>
      </w:r>
      <w:proofErr w:type="spellStart"/>
      <w:r w:rsidRPr="00E52997">
        <w:rPr>
          <w:rFonts w:asciiTheme="minorHAnsi" w:hAnsiTheme="minorHAnsi" w:cstheme="minorHAnsi"/>
          <w:color w:val="000000" w:themeColor="text1"/>
          <w:sz w:val="26"/>
          <w:szCs w:val="26"/>
        </w:rPr>
        <w:t>excel</w:t>
      </w:r>
      <w:proofErr w:type="spellEnd"/>
      <w:r w:rsidRPr="00E52997">
        <w:rPr>
          <w:rFonts w:asciiTheme="minorHAnsi" w:hAnsiTheme="minorHAnsi" w:cstheme="minorHAnsi"/>
          <w:color w:val="000000" w:themeColor="text1"/>
          <w:sz w:val="26"/>
          <w:szCs w:val="26"/>
        </w:rPr>
        <w:t xml:space="preserve"> mellékletet a steril mintatermékekről. </w:t>
      </w:r>
    </w:p>
    <w:p w14:paraId="25DE47FC" w14:textId="77777777" w:rsidR="00E52997" w:rsidRPr="00E52997" w:rsidRDefault="00E52997" w:rsidP="00E52997">
      <w:pPr>
        <w:jc w:val="both"/>
        <w:rPr>
          <w:rFonts w:asciiTheme="minorHAnsi" w:eastAsia="Calibri" w:hAnsiTheme="minorHAnsi" w:cstheme="minorHAnsi"/>
          <w:color w:val="000000" w:themeColor="text1"/>
          <w:sz w:val="26"/>
          <w:szCs w:val="26"/>
        </w:rPr>
      </w:pPr>
      <w:r w:rsidRPr="00E52997">
        <w:rPr>
          <w:rFonts w:asciiTheme="minorHAnsi" w:eastAsia="Calibri" w:hAnsiTheme="minorHAnsi" w:cstheme="minorHAnsi"/>
          <w:color w:val="000000" w:themeColor="text1"/>
          <w:sz w:val="26"/>
          <w:szCs w:val="26"/>
        </w:rPr>
        <w:t>Ajánlatkérő felhívja ajánlattevők figyelmét, hogy az ajánlatuk mellékleteként benyújtásra kerülő nyilatkozatokokat, igazolásokat részenként külön-külön nyújtsák be.</w:t>
      </w:r>
    </w:p>
    <w:p w14:paraId="5B7C5F18" w14:textId="2D7197AF" w:rsidR="00E52997" w:rsidRPr="00E52997" w:rsidRDefault="00E52997" w:rsidP="00E52997">
      <w:pPr>
        <w:pStyle w:val="Jegyzetszveg"/>
        <w:rPr>
          <w:rFonts w:asciiTheme="minorHAnsi" w:eastAsiaTheme="minorHAnsi" w:hAnsiTheme="minorHAnsi" w:cstheme="minorHAnsi"/>
          <w:color w:val="000000" w:themeColor="text1"/>
          <w:sz w:val="26"/>
          <w:szCs w:val="26"/>
          <w:lang w:eastAsia="en-US"/>
        </w:rPr>
      </w:pPr>
      <w:r w:rsidRPr="00E52997">
        <w:rPr>
          <w:rFonts w:asciiTheme="minorHAnsi" w:eastAsia="Calibri" w:hAnsiTheme="minorHAnsi" w:cstheme="minorHAnsi"/>
          <w:color w:val="000000" w:themeColor="text1"/>
          <w:sz w:val="26"/>
          <w:szCs w:val="26"/>
        </w:rPr>
        <w:t>A közbeszerzés tárgyát képező termékekre</w:t>
      </w:r>
      <w:r w:rsidRPr="00E52997">
        <w:rPr>
          <w:rFonts w:asciiTheme="minorHAnsi" w:eastAsiaTheme="minorHAnsi" w:hAnsiTheme="minorHAnsi" w:cstheme="minorHAnsi"/>
          <w:color w:val="000000" w:themeColor="text1"/>
          <w:sz w:val="26"/>
          <w:szCs w:val="26"/>
          <w:lang w:eastAsia="en-US"/>
        </w:rPr>
        <w:t xml:space="preserve"> vonatkozó </w:t>
      </w:r>
      <w:proofErr w:type="gramStart"/>
      <w:r w:rsidRPr="00E52997">
        <w:rPr>
          <w:rFonts w:asciiTheme="minorHAnsi" w:eastAsiaTheme="minorHAnsi" w:hAnsiTheme="minorHAnsi" w:cstheme="minorHAnsi"/>
          <w:color w:val="000000" w:themeColor="text1"/>
          <w:sz w:val="26"/>
          <w:szCs w:val="26"/>
          <w:lang w:eastAsia="en-US"/>
        </w:rPr>
        <w:t>minimumkövetelmények  igazolásában</w:t>
      </w:r>
      <w:proofErr w:type="gramEnd"/>
      <w:r w:rsidRPr="00E52997">
        <w:rPr>
          <w:rFonts w:asciiTheme="minorHAnsi" w:eastAsiaTheme="minorHAnsi" w:hAnsiTheme="minorHAnsi" w:cstheme="minorHAnsi"/>
          <w:color w:val="000000" w:themeColor="text1"/>
          <w:sz w:val="26"/>
          <w:szCs w:val="26"/>
          <w:lang w:eastAsia="en-US"/>
        </w:rPr>
        <w:t xml:space="preserve"> bemutatott mintapéldány</w:t>
      </w:r>
      <w:r w:rsidR="00681378">
        <w:rPr>
          <w:rFonts w:asciiTheme="minorHAnsi" w:eastAsiaTheme="minorHAnsi" w:hAnsiTheme="minorHAnsi" w:cstheme="minorHAnsi"/>
          <w:color w:val="000000" w:themeColor="text1"/>
          <w:sz w:val="26"/>
          <w:szCs w:val="26"/>
          <w:lang w:eastAsia="en-US"/>
        </w:rPr>
        <w:t>(ok)</w:t>
      </w:r>
      <w:r w:rsidRPr="00E52997">
        <w:rPr>
          <w:rFonts w:asciiTheme="minorHAnsi" w:eastAsiaTheme="minorHAnsi" w:hAnsiTheme="minorHAnsi" w:cstheme="minorHAnsi"/>
          <w:color w:val="000000" w:themeColor="text1"/>
          <w:sz w:val="26"/>
          <w:szCs w:val="26"/>
          <w:lang w:eastAsia="en-US"/>
        </w:rPr>
        <w:t xml:space="preserve"> (termék(</w:t>
      </w:r>
      <w:proofErr w:type="spellStart"/>
      <w:r w:rsidRPr="00E52997">
        <w:rPr>
          <w:rFonts w:asciiTheme="minorHAnsi" w:eastAsiaTheme="minorHAnsi" w:hAnsiTheme="minorHAnsi" w:cstheme="minorHAnsi"/>
          <w:color w:val="000000" w:themeColor="text1"/>
          <w:sz w:val="26"/>
          <w:szCs w:val="26"/>
          <w:lang w:eastAsia="en-US"/>
        </w:rPr>
        <w:t>ek</w:t>
      </w:r>
      <w:proofErr w:type="spellEnd"/>
      <w:r w:rsidRPr="00E52997">
        <w:rPr>
          <w:rFonts w:asciiTheme="minorHAnsi" w:eastAsiaTheme="minorHAnsi" w:hAnsiTheme="minorHAnsi" w:cstheme="minorHAnsi"/>
          <w:color w:val="000000" w:themeColor="text1"/>
          <w:sz w:val="26"/>
          <w:szCs w:val="26"/>
          <w:lang w:eastAsia="en-US"/>
        </w:rPr>
        <w:t xml:space="preserve">) a szakmai ajánlat részei, azoknak a szakmai ajánlat.xls </w:t>
      </w:r>
      <w:proofErr w:type="spellStart"/>
      <w:r w:rsidRPr="00E52997">
        <w:rPr>
          <w:rFonts w:asciiTheme="minorHAnsi" w:eastAsiaTheme="minorHAnsi" w:hAnsiTheme="minorHAnsi" w:cstheme="minorHAnsi"/>
          <w:color w:val="000000" w:themeColor="text1"/>
          <w:sz w:val="26"/>
          <w:szCs w:val="26"/>
          <w:lang w:eastAsia="en-US"/>
        </w:rPr>
        <w:t>fileban</w:t>
      </w:r>
      <w:proofErr w:type="spellEnd"/>
      <w:r w:rsidRPr="00E52997">
        <w:rPr>
          <w:rFonts w:asciiTheme="minorHAnsi" w:eastAsiaTheme="minorHAnsi" w:hAnsiTheme="minorHAnsi" w:cstheme="minorHAnsi"/>
          <w:color w:val="000000" w:themeColor="text1"/>
          <w:sz w:val="26"/>
          <w:szCs w:val="26"/>
          <w:lang w:eastAsia="en-US"/>
        </w:rPr>
        <w:t xml:space="preserve"> megajánlott termékkel azonosnak kell lenniük.</w:t>
      </w:r>
    </w:p>
    <w:p w14:paraId="6A554F29" w14:textId="77777777" w:rsidR="00E52997" w:rsidRPr="00E52997" w:rsidRDefault="00E52997" w:rsidP="00E52997">
      <w:pPr>
        <w:autoSpaceDE w:val="0"/>
        <w:autoSpaceDN w:val="0"/>
        <w:adjustRightInd w:val="0"/>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F./Ajánlattevőnek részenként külön-külön csatolni kell, hogy a megajánlott </w:t>
      </w:r>
      <w:proofErr w:type="gramStart"/>
      <w:r w:rsidRPr="00E52997">
        <w:rPr>
          <w:rFonts w:asciiTheme="minorHAnsi" w:hAnsiTheme="minorHAnsi" w:cstheme="minorHAnsi"/>
          <w:color w:val="000000" w:themeColor="text1"/>
          <w:sz w:val="26"/>
          <w:szCs w:val="26"/>
        </w:rPr>
        <w:t>termék(</w:t>
      </w:r>
      <w:proofErr w:type="spellStart"/>
      <w:proofErr w:type="gramEnd"/>
      <w:r w:rsidRPr="00E52997">
        <w:rPr>
          <w:rFonts w:asciiTheme="minorHAnsi" w:hAnsiTheme="minorHAnsi" w:cstheme="minorHAnsi"/>
          <w:color w:val="000000" w:themeColor="text1"/>
          <w:sz w:val="26"/>
          <w:szCs w:val="26"/>
        </w:rPr>
        <w:t>ek</w:t>
      </w:r>
      <w:proofErr w:type="spellEnd"/>
      <w:r w:rsidRPr="00E52997">
        <w:rPr>
          <w:rFonts w:asciiTheme="minorHAnsi" w:hAnsiTheme="minorHAnsi" w:cstheme="minorHAnsi"/>
          <w:color w:val="000000" w:themeColor="text1"/>
          <w:sz w:val="26"/>
          <w:szCs w:val="26"/>
        </w:rPr>
        <w:t xml:space="preserve">) a forgalmazási jogosultságával rendelkezik. </w:t>
      </w:r>
    </w:p>
    <w:p w14:paraId="65CAC464" w14:textId="377598AC" w:rsidR="00E52997" w:rsidRPr="00E52997" w:rsidRDefault="00E52997" w:rsidP="00E52997">
      <w:pPr>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Az ajánlathoz mellékleni kell továbbá az:</w:t>
      </w:r>
    </w:p>
    <w:p w14:paraId="2EDD0AC5" w14:textId="32DA64FB" w:rsidR="00E52997" w:rsidRPr="00E52997" w:rsidRDefault="00E52997" w:rsidP="00E52997">
      <w:pPr>
        <w:autoSpaceDE w:val="0"/>
        <w:autoSpaceDN w:val="0"/>
        <w:adjustRightInd w:val="0"/>
        <w:contextualSpacing/>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1. számú </w:t>
      </w:r>
      <w:proofErr w:type="gramStart"/>
      <w:r w:rsidRPr="00E52997">
        <w:rPr>
          <w:rFonts w:asciiTheme="minorHAnsi" w:hAnsiTheme="minorHAnsi" w:cstheme="minorHAnsi"/>
          <w:color w:val="000000" w:themeColor="text1"/>
          <w:sz w:val="26"/>
          <w:szCs w:val="26"/>
        </w:rPr>
        <w:t>szakmai(</w:t>
      </w:r>
      <w:proofErr w:type="gramEnd"/>
      <w:r w:rsidRPr="00E52997">
        <w:rPr>
          <w:rFonts w:asciiTheme="minorHAnsi" w:hAnsiTheme="minorHAnsi" w:cstheme="minorHAnsi"/>
          <w:color w:val="000000" w:themeColor="text1"/>
          <w:sz w:val="26"/>
          <w:szCs w:val="26"/>
        </w:rPr>
        <w:t xml:space="preserve">műszaki) ajánlat </w:t>
      </w:r>
      <w:proofErr w:type="spellStart"/>
      <w:r w:rsidRPr="00E52997">
        <w:rPr>
          <w:rFonts w:asciiTheme="minorHAnsi" w:hAnsiTheme="minorHAnsi" w:cstheme="minorHAnsi"/>
          <w:color w:val="000000" w:themeColor="text1"/>
          <w:sz w:val="26"/>
          <w:szCs w:val="26"/>
        </w:rPr>
        <w:t>excel</w:t>
      </w:r>
      <w:proofErr w:type="spellEnd"/>
      <w:r w:rsidRPr="00E52997">
        <w:rPr>
          <w:rFonts w:asciiTheme="minorHAnsi" w:hAnsiTheme="minorHAnsi" w:cstheme="minorHAnsi"/>
          <w:color w:val="000000" w:themeColor="text1"/>
          <w:sz w:val="26"/>
          <w:szCs w:val="26"/>
        </w:rPr>
        <w:t xml:space="preserve"> táblázatot (</w:t>
      </w:r>
      <w:proofErr w:type="spellStart"/>
      <w:r w:rsidRPr="00E52997">
        <w:rPr>
          <w:rFonts w:asciiTheme="minorHAnsi" w:hAnsiTheme="minorHAnsi" w:cstheme="minorHAnsi"/>
          <w:color w:val="000000" w:themeColor="text1"/>
          <w:sz w:val="26"/>
          <w:szCs w:val="26"/>
        </w:rPr>
        <w:t>world</w:t>
      </w:r>
      <w:proofErr w:type="spellEnd"/>
      <w:r w:rsidRPr="00E52997">
        <w:rPr>
          <w:rFonts w:asciiTheme="minorHAnsi" w:hAnsiTheme="minorHAnsi" w:cstheme="minorHAnsi"/>
          <w:color w:val="000000" w:themeColor="text1"/>
          <w:sz w:val="26"/>
          <w:szCs w:val="26"/>
        </w:rPr>
        <w:t xml:space="preserve"> és </w:t>
      </w:r>
      <w:proofErr w:type="spellStart"/>
      <w:r w:rsidRPr="00E52997">
        <w:rPr>
          <w:rFonts w:asciiTheme="minorHAnsi" w:hAnsiTheme="minorHAnsi" w:cstheme="minorHAnsi"/>
          <w:color w:val="000000" w:themeColor="text1"/>
          <w:sz w:val="26"/>
          <w:szCs w:val="26"/>
        </w:rPr>
        <w:t>Pdf-ben</w:t>
      </w:r>
      <w:proofErr w:type="spellEnd"/>
      <w:r w:rsidRPr="00E52997">
        <w:rPr>
          <w:rFonts w:asciiTheme="minorHAnsi" w:hAnsiTheme="minorHAnsi" w:cstheme="minorHAnsi"/>
          <w:color w:val="000000" w:themeColor="text1"/>
          <w:sz w:val="26"/>
          <w:szCs w:val="26"/>
        </w:rPr>
        <w:t>)</w:t>
      </w:r>
    </w:p>
    <w:p w14:paraId="70F2E441" w14:textId="1AE8F369" w:rsidR="00E52997" w:rsidRPr="00E52997" w:rsidRDefault="00E52997" w:rsidP="00E52997">
      <w:pPr>
        <w:autoSpaceDE w:val="0"/>
        <w:autoSpaceDN w:val="0"/>
        <w:adjustRightInd w:val="0"/>
        <w:contextualSpacing/>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t xml:space="preserve">2. számú </w:t>
      </w:r>
      <w:proofErr w:type="spellStart"/>
      <w:r w:rsidRPr="00E52997">
        <w:rPr>
          <w:rFonts w:asciiTheme="minorHAnsi" w:hAnsiTheme="minorHAnsi" w:cstheme="minorHAnsi"/>
          <w:color w:val="000000" w:themeColor="text1"/>
          <w:sz w:val="26"/>
          <w:szCs w:val="26"/>
        </w:rPr>
        <w:t>árrészletező</w:t>
      </w:r>
      <w:proofErr w:type="spellEnd"/>
      <w:r w:rsidRPr="00E52997">
        <w:rPr>
          <w:rFonts w:asciiTheme="minorHAnsi" w:hAnsiTheme="minorHAnsi" w:cstheme="minorHAnsi"/>
          <w:color w:val="000000" w:themeColor="text1"/>
          <w:sz w:val="26"/>
          <w:szCs w:val="26"/>
        </w:rPr>
        <w:t xml:space="preserve"> </w:t>
      </w:r>
      <w:proofErr w:type="spellStart"/>
      <w:r w:rsidRPr="00E52997">
        <w:rPr>
          <w:rFonts w:asciiTheme="minorHAnsi" w:hAnsiTheme="minorHAnsi" w:cstheme="minorHAnsi"/>
          <w:color w:val="000000" w:themeColor="text1"/>
          <w:sz w:val="26"/>
          <w:szCs w:val="26"/>
        </w:rPr>
        <w:t>excel</w:t>
      </w:r>
      <w:proofErr w:type="spellEnd"/>
      <w:r w:rsidRPr="00E52997">
        <w:rPr>
          <w:rFonts w:asciiTheme="minorHAnsi" w:hAnsiTheme="minorHAnsi" w:cstheme="minorHAnsi"/>
          <w:color w:val="000000" w:themeColor="text1"/>
          <w:sz w:val="26"/>
          <w:szCs w:val="26"/>
        </w:rPr>
        <w:t xml:space="preserve"> táblázatot (</w:t>
      </w:r>
      <w:proofErr w:type="spellStart"/>
      <w:r w:rsidRPr="00E52997">
        <w:rPr>
          <w:rFonts w:asciiTheme="minorHAnsi" w:hAnsiTheme="minorHAnsi" w:cstheme="minorHAnsi"/>
          <w:color w:val="000000" w:themeColor="text1"/>
          <w:sz w:val="26"/>
          <w:szCs w:val="26"/>
        </w:rPr>
        <w:t>world</w:t>
      </w:r>
      <w:proofErr w:type="spellEnd"/>
      <w:r w:rsidRPr="00E52997">
        <w:rPr>
          <w:rFonts w:asciiTheme="minorHAnsi" w:hAnsiTheme="minorHAnsi" w:cstheme="minorHAnsi"/>
          <w:color w:val="000000" w:themeColor="text1"/>
          <w:sz w:val="26"/>
          <w:szCs w:val="26"/>
        </w:rPr>
        <w:t xml:space="preserve"> és </w:t>
      </w:r>
      <w:proofErr w:type="spellStart"/>
      <w:r w:rsidRPr="00E52997">
        <w:rPr>
          <w:rFonts w:asciiTheme="minorHAnsi" w:hAnsiTheme="minorHAnsi" w:cstheme="minorHAnsi"/>
          <w:color w:val="000000" w:themeColor="text1"/>
          <w:sz w:val="26"/>
          <w:szCs w:val="26"/>
        </w:rPr>
        <w:t>Pdf-ben</w:t>
      </w:r>
      <w:proofErr w:type="spellEnd"/>
      <w:r w:rsidRPr="00E52997">
        <w:rPr>
          <w:rFonts w:asciiTheme="minorHAnsi" w:hAnsiTheme="minorHAnsi" w:cstheme="minorHAnsi"/>
          <w:color w:val="000000" w:themeColor="text1"/>
          <w:sz w:val="26"/>
          <w:szCs w:val="26"/>
        </w:rPr>
        <w:t>).</w:t>
      </w:r>
    </w:p>
    <w:p w14:paraId="75CEB3FF" w14:textId="0531F077" w:rsidR="00E52997" w:rsidRPr="00E52997" w:rsidRDefault="00E52997" w:rsidP="00E52997">
      <w:pPr>
        <w:autoSpaceDE w:val="0"/>
        <w:autoSpaceDN w:val="0"/>
        <w:adjustRightInd w:val="0"/>
        <w:contextualSpacing/>
        <w:jc w:val="both"/>
        <w:rPr>
          <w:rFonts w:asciiTheme="minorHAnsi" w:hAnsiTheme="minorHAnsi" w:cstheme="minorHAnsi"/>
          <w:color w:val="000000" w:themeColor="text1"/>
          <w:sz w:val="26"/>
          <w:szCs w:val="26"/>
        </w:rPr>
      </w:pPr>
      <w:r w:rsidRPr="00E52997">
        <w:rPr>
          <w:rFonts w:asciiTheme="minorHAnsi" w:hAnsiTheme="minorHAnsi" w:cstheme="minorHAnsi"/>
          <w:color w:val="000000" w:themeColor="text1"/>
          <w:sz w:val="26"/>
          <w:szCs w:val="26"/>
        </w:rPr>
        <w:lastRenderedPageBreak/>
        <w:t>Ezen táblázatok szintén a szakmai ajánlat részét képezik.</w:t>
      </w:r>
    </w:p>
    <w:p w14:paraId="312B96C3" w14:textId="77777777" w:rsidR="00E52997" w:rsidRPr="00F7073A" w:rsidRDefault="00E52997" w:rsidP="00E52997">
      <w:pPr>
        <w:autoSpaceDE w:val="0"/>
        <w:autoSpaceDN w:val="0"/>
        <w:adjustRightInd w:val="0"/>
        <w:contextualSpacing/>
        <w:jc w:val="both"/>
        <w:rPr>
          <w:color w:val="000000" w:themeColor="text1"/>
        </w:rPr>
      </w:pPr>
    </w:p>
    <w:p w14:paraId="70438822" w14:textId="5C1A606C"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 felolvasólapon az egyes részeknél a nettó ár HUF/db összegének meg kell egyeznie a 2. számú </w:t>
      </w:r>
      <w:proofErr w:type="spellStart"/>
      <w:r w:rsidRPr="004C5F15">
        <w:rPr>
          <w:rFonts w:asciiTheme="minorHAnsi" w:hAnsiTheme="minorHAnsi" w:cstheme="minorHAnsi"/>
          <w:color w:val="000000" w:themeColor="text1"/>
          <w:sz w:val="26"/>
          <w:szCs w:val="26"/>
        </w:rPr>
        <w:t>árrészletező</w:t>
      </w:r>
      <w:proofErr w:type="spellEnd"/>
      <w:r w:rsidRPr="004C5F15">
        <w:rPr>
          <w:rFonts w:asciiTheme="minorHAnsi" w:hAnsiTheme="minorHAnsi" w:cstheme="minorHAnsi"/>
          <w:color w:val="000000" w:themeColor="text1"/>
          <w:sz w:val="26"/>
          <w:szCs w:val="26"/>
        </w:rPr>
        <w:t xml:space="preserve"> táblázat adott részre vonatkozó nettó</w:t>
      </w:r>
      <w:r w:rsidR="000D1D57">
        <w:rPr>
          <w:rFonts w:asciiTheme="minorHAnsi" w:hAnsiTheme="minorHAnsi" w:cstheme="minorHAnsi"/>
          <w:color w:val="000000" w:themeColor="text1"/>
          <w:sz w:val="26"/>
          <w:szCs w:val="26"/>
        </w:rPr>
        <w:t xml:space="preserve"> ajánlati ár HUF/db összegével</w:t>
      </w:r>
      <w:r w:rsidRPr="004C5F15">
        <w:rPr>
          <w:rFonts w:asciiTheme="minorHAnsi" w:hAnsiTheme="minorHAnsi" w:cstheme="minorHAnsi"/>
          <w:color w:val="000000" w:themeColor="text1"/>
          <w:sz w:val="26"/>
          <w:szCs w:val="26"/>
        </w:rPr>
        <w:t>.</w:t>
      </w:r>
    </w:p>
    <w:p w14:paraId="69CA83A0"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Ajánlatkérő felhívja ajánlattevők figyelmét, hogy 1. és a 2. számú </w:t>
      </w:r>
      <w:proofErr w:type="spellStart"/>
      <w:r w:rsidRPr="004C5F15">
        <w:rPr>
          <w:rFonts w:asciiTheme="minorHAnsi" w:hAnsiTheme="minorHAnsi" w:cstheme="minorHAnsi"/>
          <w:color w:val="000000" w:themeColor="text1"/>
          <w:sz w:val="26"/>
          <w:szCs w:val="26"/>
        </w:rPr>
        <w:t>excel</w:t>
      </w:r>
      <w:proofErr w:type="spellEnd"/>
      <w:r w:rsidRPr="004C5F15">
        <w:rPr>
          <w:rFonts w:asciiTheme="minorHAnsi" w:hAnsiTheme="minorHAnsi" w:cstheme="minorHAnsi"/>
          <w:color w:val="000000" w:themeColor="text1"/>
          <w:sz w:val="26"/>
          <w:szCs w:val="26"/>
        </w:rPr>
        <w:t xml:space="preserve"> táblázatot nem lehet megváltoztatni.</w:t>
      </w:r>
    </w:p>
    <w:p w14:paraId="192873F5"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321/2015. (X.30.) Korm. rendelet 46. § (3) bekezdése alapján rögzíti, hogy amennyiben a közbeszerzés tárgyának egyértelmű, azaz a kellően pontos és érthető meghatározása szükségessé tette, úgy a felhívásban és a dokumentációban meghatározott gyártmányú, eredetű, típusú dologra hivatkozás, utalás alkalmazása kizárólag a szerződés tárgyának pontos és érthető meghatározása érdekében történt.</w:t>
      </w:r>
    </w:p>
    <w:p w14:paraId="3FF547E2"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a 321/2015. (X.30.) Korm. rendelet szabályainak megfelelően az „azzal egyenértékű</w:t>
      </w:r>
      <w:proofErr w:type="gramStart"/>
      <w:r w:rsidRPr="004C5F15">
        <w:rPr>
          <w:rFonts w:asciiTheme="minorHAnsi" w:hAnsiTheme="minorHAnsi" w:cstheme="minorHAnsi"/>
          <w:color w:val="000000" w:themeColor="text1"/>
          <w:sz w:val="26"/>
          <w:szCs w:val="26"/>
        </w:rPr>
        <w:t>” termékkel</w:t>
      </w:r>
      <w:proofErr w:type="gramEnd"/>
      <w:r w:rsidRPr="004C5F15">
        <w:rPr>
          <w:rFonts w:asciiTheme="minorHAnsi" w:hAnsiTheme="minorHAnsi" w:cstheme="minorHAnsi"/>
          <w:color w:val="000000" w:themeColor="text1"/>
          <w:sz w:val="26"/>
          <w:szCs w:val="26"/>
        </w:rPr>
        <w:t xml:space="preserve"> történő teljesítést is elfogadja.</w:t>
      </w:r>
    </w:p>
    <w:p w14:paraId="3FD386B0"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Az egyenértékűség bizonyítása az Ajánlattevő kötelezettsége.</w:t>
      </w:r>
    </w:p>
    <w:p w14:paraId="30E2E2C2"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Amennyiben ajánlattevő a műszaki leírásban szereplő termékekkel egyenértékű terméket kíván megajánlani, akkor ajánlatához csatolnia kell az egyenértékűséget alátámasztó műszaki leírásokat vagy egyéb, az egyenértékűséget alátámasztó dokumentumokat, ide sorolva különösen, de nem kizárólagosan a gyártótól származó műszaki dokumentációt vagy valamely független, szakmailag elismert szervezet minősítését.</w:t>
      </w:r>
    </w:p>
    <w:p w14:paraId="0B21F7A2" w14:textId="77777777" w:rsidR="00E52997" w:rsidRPr="004C5F15" w:rsidRDefault="00E52997" w:rsidP="00E52997">
      <w:pPr>
        <w:jc w:val="both"/>
        <w:rPr>
          <w:rFonts w:asciiTheme="minorHAnsi" w:hAnsiTheme="minorHAnsi" w:cstheme="minorHAnsi"/>
          <w:color w:val="000000" w:themeColor="text1"/>
          <w:sz w:val="26"/>
          <w:szCs w:val="26"/>
        </w:rPr>
      </w:pPr>
    </w:p>
    <w:p w14:paraId="3125BC72"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Ajánlattevő felelőssége, hogy az általa az ajánlatban megadott adatok alapján az ajánlat megfelelősége megállapítható legyen.</w:t>
      </w:r>
    </w:p>
    <w:p w14:paraId="0FBB3CE8" w14:textId="77777777" w:rsidR="00E52997" w:rsidRPr="004C5F15" w:rsidRDefault="00E52997" w:rsidP="00E52997">
      <w:pPr>
        <w:jc w:val="both"/>
        <w:rPr>
          <w:rFonts w:asciiTheme="minorHAnsi" w:hAnsiTheme="minorHAnsi" w:cstheme="minorHAnsi"/>
          <w:color w:val="000000" w:themeColor="text1"/>
          <w:sz w:val="26"/>
          <w:szCs w:val="26"/>
        </w:rPr>
      </w:pPr>
    </w:p>
    <w:p w14:paraId="1D1C3B71" w14:textId="77777777"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Steril termékmintákon fel kell tüntetni az alábbi adatokat: ajánlattevő neve, az adott termékre vonatkozó részajánlati kör számát, megnevezést és termékkódot (cikkszámot) az egyértelmű beazonosítás érdekében. Amennyiben ezen adatok hiányában ajánlatkérő nem tudja egyértelműen beazonosítani, hogy a termékmintát melyik, az ajánlattal érintett terméktételre tették, úgy az érintett termékmintát nem veszi figyelembe az adott termék műszaki tartalmának elbírálása során.</w:t>
      </w:r>
    </w:p>
    <w:p w14:paraId="5F212981" w14:textId="0C2C4ADA" w:rsidR="00E52997" w:rsidRPr="004C5F15" w:rsidRDefault="00E52997" w:rsidP="000D1D5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Az adatokat úgy kell feltüntetni a csomagoláson, hogy semmi gyártói információt ne </w:t>
      </w:r>
      <w:r w:rsidR="000D1D57">
        <w:rPr>
          <w:rFonts w:asciiTheme="minorHAnsi" w:hAnsiTheme="minorHAnsi" w:cstheme="minorHAnsi"/>
          <w:color w:val="000000" w:themeColor="text1"/>
          <w:sz w:val="26"/>
          <w:szCs w:val="26"/>
        </w:rPr>
        <w:t>t</w:t>
      </w:r>
      <w:r w:rsidRPr="004C5F15">
        <w:rPr>
          <w:rFonts w:asciiTheme="minorHAnsi" w:hAnsiTheme="minorHAnsi" w:cstheme="minorHAnsi"/>
          <w:color w:val="000000" w:themeColor="text1"/>
          <w:sz w:val="26"/>
          <w:szCs w:val="26"/>
        </w:rPr>
        <w:t>akarjon le.</w:t>
      </w:r>
    </w:p>
    <w:p w14:paraId="16421055" w14:textId="77777777" w:rsidR="00E52997" w:rsidRPr="004C5F15" w:rsidRDefault="00E52997" w:rsidP="00E52997">
      <w:pPr>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a benyújtott termékmintákat nem szolgáltatja vissza!</w:t>
      </w:r>
    </w:p>
    <w:p w14:paraId="7F7957E1" w14:textId="77777777" w:rsidR="00E52997" w:rsidRPr="004C5F15" w:rsidRDefault="00E52997" w:rsidP="00E52997">
      <w:pPr>
        <w:rPr>
          <w:rFonts w:asciiTheme="minorHAnsi" w:hAnsiTheme="minorHAnsi" w:cstheme="minorHAnsi"/>
          <w:color w:val="000000" w:themeColor="text1"/>
        </w:rPr>
      </w:pPr>
    </w:p>
    <w:p w14:paraId="6D2D4C1F" w14:textId="77777777" w:rsidR="00E52997" w:rsidRPr="004C5F15" w:rsidRDefault="00E52997" w:rsidP="00E52997">
      <w:pPr>
        <w:pStyle w:val="Jegyzetszveg"/>
        <w:rPr>
          <w:rFonts w:asciiTheme="minorHAnsi" w:eastAsiaTheme="minorHAnsi" w:hAnsiTheme="minorHAnsi" w:cstheme="minorHAnsi"/>
          <w:color w:val="000000" w:themeColor="text1"/>
          <w:sz w:val="26"/>
          <w:szCs w:val="26"/>
          <w:lang w:eastAsia="en-US"/>
        </w:rPr>
      </w:pPr>
      <w:r w:rsidRPr="000D1D57">
        <w:rPr>
          <w:rFonts w:asciiTheme="minorHAnsi" w:eastAsiaTheme="minorHAnsi" w:hAnsiTheme="minorHAnsi" w:cstheme="minorHAnsi"/>
          <w:color w:val="000000" w:themeColor="text1"/>
          <w:sz w:val="26"/>
          <w:szCs w:val="26"/>
          <w:lang w:eastAsia="en-US"/>
        </w:rPr>
        <w:t>I./Az ajánlathoz benyújtásával egyidejűleg csatolni kell a megajánlatott terméknek az orvostechnikai eszközökről szóló 4/2009. (III.17.) EüM rendelet szerinti bármely Európai Unión belüli nemzeti rendszerben akkreditált tanúsító szervezettől származó CE megfelelőségi értékelési tanúsítványát. Nem kell tanúsítványt csatolni abban az esetben, ha az EK irányelvek a CE tanúsítvány használatát nem teszik lehetővé</w:t>
      </w:r>
      <w:r w:rsidRPr="004C5F15">
        <w:rPr>
          <w:rFonts w:asciiTheme="minorHAnsi" w:eastAsiaTheme="minorHAnsi" w:hAnsiTheme="minorHAnsi" w:cstheme="minorHAnsi"/>
          <w:color w:val="000000" w:themeColor="text1"/>
          <w:sz w:val="26"/>
          <w:szCs w:val="26"/>
          <w:lang w:eastAsia="en-US"/>
        </w:rPr>
        <w:t>, ezen esetben kérjük benyújtani Ajánlattevő cégszerűen aláírt nyilatkozatát arra vonatkozóan, hogy a megajánlott terméken a CE jelölés elhelyezése TILOS!</w:t>
      </w:r>
    </w:p>
    <w:p w14:paraId="7DCE24FD" w14:textId="77777777" w:rsidR="00E52997" w:rsidRPr="004C5F15" w:rsidRDefault="00E52997" w:rsidP="00E52997">
      <w:pPr>
        <w:jc w:val="both"/>
        <w:rPr>
          <w:rFonts w:asciiTheme="minorHAnsi" w:hAnsiTheme="minorHAnsi" w:cstheme="minorHAnsi"/>
          <w:color w:val="000000" w:themeColor="text1"/>
          <w:sz w:val="26"/>
          <w:szCs w:val="26"/>
        </w:rPr>
      </w:pPr>
    </w:p>
    <w:p w14:paraId="686DF51E" w14:textId="59D31021" w:rsidR="00E52997" w:rsidRPr="004C5F15" w:rsidRDefault="00E52997" w:rsidP="00E52997">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J./Szakmai ajánlat </w:t>
      </w:r>
      <w:r w:rsidR="004C5F15" w:rsidRPr="004C5F15">
        <w:rPr>
          <w:rFonts w:asciiTheme="minorHAnsi" w:hAnsiTheme="minorHAnsi" w:cstheme="minorHAnsi"/>
          <w:color w:val="000000" w:themeColor="text1"/>
          <w:sz w:val="26"/>
          <w:szCs w:val="26"/>
        </w:rPr>
        <w:t>részét képező</w:t>
      </w:r>
      <w:r w:rsidRPr="004C5F15">
        <w:rPr>
          <w:rFonts w:asciiTheme="minorHAnsi" w:hAnsiTheme="minorHAnsi" w:cstheme="minorHAnsi"/>
          <w:color w:val="000000" w:themeColor="text1"/>
          <w:sz w:val="26"/>
          <w:szCs w:val="26"/>
        </w:rPr>
        <w:t xml:space="preserve"> dokumentumok</w:t>
      </w:r>
      <w:r w:rsidR="004C5F15">
        <w:rPr>
          <w:rFonts w:asciiTheme="minorHAnsi" w:hAnsiTheme="minorHAnsi" w:cstheme="minorHAnsi"/>
          <w:color w:val="000000" w:themeColor="text1"/>
          <w:sz w:val="26"/>
          <w:szCs w:val="26"/>
        </w:rPr>
        <w:t>:</w:t>
      </w:r>
    </w:p>
    <w:p w14:paraId="5D617FCD" w14:textId="32D16820"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lastRenderedPageBreak/>
        <w:t xml:space="preserve">1. számú </w:t>
      </w:r>
      <w:proofErr w:type="gramStart"/>
      <w:r w:rsidRPr="004C5F15">
        <w:rPr>
          <w:rFonts w:asciiTheme="minorHAnsi" w:hAnsiTheme="minorHAnsi" w:cstheme="minorHAnsi"/>
          <w:color w:val="000000" w:themeColor="text1"/>
          <w:sz w:val="26"/>
          <w:szCs w:val="26"/>
        </w:rPr>
        <w:t>szakmai(</w:t>
      </w:r>
      <w:proofErr w:type="gramEnd"/>
      <w:r w:rsidRPr="004C5F15">
        <w:rPr>
          <w:rFonts w:asciiTheme="minorHAnsi" w:hAnsiTheme="minorHAnsi" w:cstheme="minorHAnsi"/>
          <w:color w:val="000000" w:themeColor="text1"/>
          <w:sz w:val="26"/>
          <w:szCs w:val="26"/>
        </w:rPr>
        <w:t>m</w:t>
      </w:r>
      <w:r w:rsidR="00BC6A7F">
        <w:rPr>
          <w:rFonts w:asciiTheme="minorHAnsi" w:hAnsiTheme="minorHAnsi" w:cstheme="minorHAnsi"/>
          <w:color w:val="000000" w:themeColor="text1"/>
          <w:sz w:val="26"/>
          <w:szCs w:val="26"/>
        </w:rPr>
        <w:t xml:space="preserve">űszaki) ajánlat </w:t>
      </w:r>
      <w:proofErr w:type="spellStart"/>
      <w:r w:rsidR="00BC6A7F">
        <w:rPr>
          <w:rFonts w:asciiTheme="minorHAnsi" w:hAnsiTheme="minorHAnsi" w:cstheme="minorHAnsi"/>
          <w:color w:val="000000" w:themeColor="text1"/>
          <w:sz w:val="26"/>
          <w:szCs w:val="26"/>
        </w:rPr>
        <w:t>excel</w:t>
      </w:r>
      <w:proofErr w:type="spellEnd"/>
      <w:r w:rsidR="00BC6A7F">
        <w:rPr>
          <w:rFonts w:asciiTheme="minorHAnsi" w:hAnsiTheme="minorHAnsi" w:cstheme="minorHAnsi"/>
          <w:color w:val="000000" w:themeColor="text1"/>
          <w:sz w:val="26"/>
          <w:szCs w:val="26"/>
        </w:rPr>
        <w:t xml:space="preserve"> táblázat</w:t>
      </w:r>
    </w:p>
    <w:p w14:paraId="0070B7A3" w14:textId="7C3A38DC"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2. szá</w:t>
      </w:r>
      <w:r w:rsidR="00BC6A7F">
        <w:rPr>
          <w:rFonts w:asciiTheme="minorHAnsi" w:hAnsiTheme="minorHAnsi" w:cstheme="minorHAnsi"/>
          <w:color w:val="000000" w:themeColor="text1"/>
          <w:sz w:val="26"/>
          <w:szCs w:val="26"/>
        </w:rPr>
        <w:t xml:space="preserve">mú </w:t>
      </w:r>
      <w:proofErr w:type="spellStart"/>
      <w:r w:rsidR="00BC6A7F">
        <w:rPr>
          <w:rFonts w:asciiTheme="minorHAnsi" w:hAnsiTheme="minorHAnsi" w:cstheme="minorHAnsi"/>
          <w:color w:val="000000" w:themeColor="text1"/>
          <w:sz w:val="26"/>
          <w:szCs w:val="26"/>
        </w:rPr>
        <w:t>árrészletező</w:t>
      </w:r>
      <w:proofErr w:type="spellEnd"/>
      <w:r w:rsidR="00BC6A7F">
        <w:rPr>
          <w:rFonts w:asciiTheme="minorHAnsi" w:hAnsiTheme="minorHAnsi" w:cstheme="minorHAnsi"/>
          <w:color w:val="000000" w:themeColor="text1"/>
          <w:sz w:val="26"/>
          <w:szCs w:val="26"/>
        </w:rPr>
        <w:t xml:space="preserve"> </w:t>
      </w:r>
      <w:proofErr w:type="spellStart"/>
      <w:r w:rsidR="00BC6A7F">
        <w:rPr>
          <w:rFonts w:asciiTheme="minorHAnsi" w:hAnsiTheme="minorHAnsi" w:cstheme="minorHAnsi"/>
          <w:color w:val="000000" w:themeColor="text1"/>
          <w:sz w:val="26"/>
          <w:szCs w:val="26"/>
        </w:rPr>
        <w:t>excel</w:t>
      </w:r>
      <w:proofErr w:type="spellEnd"/>
      <w:r w:rsidR="00BC6A7F">
        <w:rPr>
          <w:rFonts w:asciiTheme="minorHAnsi" w:hAnsiTheme="minorHAnsi" w:cstheme="minorHAnsi"/>
          <w:color w:val="000000" w:themeColor="text1"/>
          <w:sz w:val="26"/>
          <w:szCs w:val="26"/>
        </w:rPr>
        <w:t xml:space="preserve"> táblázat</w:t>
      </w:r>
    </w:p>
    <w:p w14:paraId="7F41ABB9" w14:textId="77777777" w:rsidR="00E52997" w:rsidRPr="004C5F15" w:rsidRDefault="00E52997" w:rsidP="00E52997">
      <w:pPr>
        <w:autoSpaceDE w:val="0"/>
        <w:autoSpaceDN w:val="0"/>
        <w:adjustRightInd w:val="0"/>
        <w:ind w:left="72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(Ajánlatkérő felhívja Ajánlattevők figyelmét, hogy a szakmai ajánlat és részletező táblázatokat </w:t>
      </w:r>
      <w:proofErr w:type="spellStart"/>
      <w:r w:rsidRPr="004C5F15">
        <w:rPr>
          <w:rFonts w:asciiTheme="minorHAnsi" w:hAnsiTheme="minorHAnsi" w:cstheme="minorHAnsi"/>
          <w:color w:val="000000" w:themeColor="text1"/>
          <w:sz w:val="26"/>
          <w:szCs w:val="26"/>
        </w:rPr>
        <w:t>pdf</w:t>
      </w:r>
      <w:proofErr w:type="spellEnd"/>
      <w:r w:rsidRPr="004C5F15">
        <w:rPr>
          <w:rFonts w:asciiTheme="minorHAnsi" w:hAnsiTheme="minorHAnsi" w:cstheme="minorHAnsi"/>
          <w:color w:val="000000" w:themeColor="text1"/>
          <w:sz w:val="26"/>
          <w:szCs w:val="26"/>
        </w:rPr>
        <w:t>. és „</w:t>
      </w:r>
      <w:proofErr w:type="spellStart"/>
      <w:r w:rsidRPr="004C5F15">
        <w:rPr>
          <w:rFonts w:asciiTheme="minorHAnsi" w:hAnsiTheme="minorHAnsi" w:cstheme="minorHAnsi"/>
          <w:color w:val="000000" w:themeColor="text1"/>
          <w:sz w:val="26"/>
          <w:szCs w:val="26"/>
        </w:rPr>
        <w:t>xls</w:t>
      </w:r>
      <w:proofErr w:type="spellEnd"/>
      <w:r w:rsidRPr="004C5F15">
        <w:rPr>
          <w:rFonts w:asciiTheme="minorHAnsi" w:hAnsiTheme="minorHAnsi" w:cstheme="minorHAnsi"/>
          <w:color w:val="000000" w:themeColor="text1"/>
          <w:sz w:val="26"/>
          <w:szCs w:val="26"/>
        </w:rPr>
        <w:t>” (szerkeszthető) formában is szükséges benyújtani.)</w:t>
      </w:r>
    </w:p>
    <w:p w14:paraId="1565CB4D" w14:textId="32443D4B"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w:t>
      </w:r>
      <w:r w:rsidR="00BC6A7F">
        <w:rPr>
          <w:rFonts w:asciiTheme="minorHAnsi" w:hAnsiTheme="minorHAnsi" w:cstheme="minorHAnsi"/>
          <w:color w:val="000000" w:themeColor="text1"/>
          <w:sz w:val="26"/>
          <w:szCs w:val="26"/>
        </w:rPr>
        <w:t>ttevő nyilatkoza</w:t>
      </w:r>
      <w:r w:rsidRPr="004C5F15">
        <w:rPr>
          <w:rFonts w:asciiTheme="minorHAnsi" w:hAnsiTheme="minorHAnsi" w:cstheme="minorHAnsi"/>
          <w:color w:val="000000" w:themeColor="text1"/>
          <w:sz w:val="26"/>
          <w:szCs w:val="26"/>
        </w:rPr>
        <w:t>t</w:t>
      </w:r>
      <w:r w:rsidR="00BC6A7F">
        <w:rPr>
          <w:rFonts w:asciiTheme="minorHAnsi" w:hAnsiTheme="minorHAnsi" w:cstheme="minorHAnsi"/>
          <w:color w:val="000000" w:themeColor="text1"/>
          <w:sz w:val="26"/>
          <w:szCs w:val="26"/>
        </w:rPr>
        <w:t>a</w:t>
      </w:r>
      <w:r w:rsidRPr="004C5F15">
        <w:rPr>
          <w:rFonts w:asciiTheme="minorHAnsi" w:hAnsiTheme="minorHAnsi" w:cstheme="minorHAnsi"/>
          <w:color w:val="000000" w:themeColor="text1"/>
          <w:sz w:val="26"/>
          <w:szCs w:val="26"/>
        </w:rPr>
        <w:t xml:space="preserve"> a megajánlott termékek műszaki paramétereire, valamint a műszaki alkalmassági feltételeknek való megfelelésre vonatkozóan.</w:t>
      </w:r>
    </w:p>
    <w:p w14:paraId="7D3507FC" w14:textId="7538797A"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 megajánlott termékekre vonatkozóan a gyártó által kiadott termékleírás</w:t>
      </w:r>
    </w:p>
    <w:p w14:paraId="76804588" w14:textId="7DC8C06F"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megajánlott termékre vonatkozóan a forgalmazói jogosultság</w:t>
      </w:r>
    </w:p>
    <w:p w14:paraId="31F85D55" w14:textId="66BBA51D"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evide</w:t>
      </w:r>
      <w:r w:rsidR="00BC6A7F">
        <w:rPr>
          <w:rFonts w:asciiTheme="minorHAnsi" w:hAnsiTheme="minorHAnsi" w:cstheme="minorHAnsi"/>
          <w:color w:val="000000" w:themeColor="text1"/>
          <w:sz w:val="26"/>
          <w:szCs w:val="26"/>
        </w:rPr>
        <w:t>ncia, multicentrikus tanulmány</w:t>
      </w:r>
    </w:p>
    <w:p w14:paraId="20214126" w14:textId="3D6F455D"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termékre vonatkozó prospektus, és a 3. számú </w:t>
      </w:r>
      <w:proofErr w:type="spellStart"/>
      <w:r w:rsidRPr="004C5F15">
        <w:rPr>
          <w:rFonts w:asciiTheme="minorHAnsi" w:hAnsiTheme="minorHAnsi" w:cstheme="minorHAnsi"/>
          <w:color w:val="000000" w:themeColor="text1"/>
          <w:sz w:val="26"/>
          <w:szCs w:val="26"/>
        </w:rPr>
        <w:t>excel</w:t>
      </w:r>
      <w:proofErr w:type="spellEnd"/>
      <w:r w:rsidRPr="004C5F15">
        <w:rPr>
          <w:rFonts w:asciiTheme="minorHAnsi" w:hAnsiTheme="minorHAnsi" w:cstheme="minorHAnsi"/>
          <w:color w:val="000000" w:themeColor="text1"/>
          <w:sz w:val="26"/>
          <w:szCs w:val="26"/>
        </w:rPr>
        <w:t xml:space="preserve"> melléklet</w:t>
      </w:r>
    </w:p>
    <w:p w14:paraId="36CD1C48" w14:textId="77777777"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CE tanúsítvány</w:t>
      </w:r>
    </w:p>
    <w:p w14:paraId="75C2C8F3" w14:textId="1024B38A" w:rsidR="00E52997" w:rsidRPr="004C5F15" w:rsidRDefault="00BC6A7F"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Pr>
          <w:rFonts w:asciiTheme="minorHAnsi" w:hAnsiTheme="minorHAnsi" w:cstheme="minorHAnsi"/>
          <w:color w:val="000000" w:themeColor="text1"/>
          <w:sz w:val="26"/>
          <w:szCs w:val="26"/>
        </w:rPr>
        <w:t>mintatermék</w:t>
      </w:r>
    </w:p>
    <w:p w14:paraId="4CA40777" w14:textId="77777777" w:rsidR="00E52997" w:rsidRPr="004C5F15" w:rsidRDefault="00E52997" w:rsidP="00E52997">
      <w:pPr>
        <w:numPr>
          <w:ilvl w:val="0"/>
          <w:numId w:val="79"/>
        </w:numPr>
        <w:autoSpaceDE w:val="0"/>
        <w:autoSpaceDN w:val="0"/>
        <w:adjustRightInd w:val="0"/>
        <w:contextualSpacing/>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4. sz. </w:t>
      </w:r>
      <w:proofErr w:type="spellStart"/>
      <w:r w:rsidRPr="004C5F15">
        <w:rPr>
          <w:rFonts w:asciiTheme="minorHAnsi" w:hAnsiTheme="minorHAnsi" w:cstheme="minorHAnsi"/>
          <w:color w:val="000000" w:themeColor="text1"/>
          <w:sz w:val="26"/>
          <w:szCs w:val="26"/>
        </w:rPr>
        <w:t>excel</w:t>
      </w:r>
      <w:proofErr w:type="spellEnd"/>
      <w:r w:rsidRPr="004C5F15">
        <w:rPr>
          <w:rFonts w:asciiTheme="minorHAnsi" w:hAnsiTheme="minorHAnsi" w:cstheme="minorHAnsi"/>
          <w:color w:val="000000" w:themeColor="text1"/>
          <w:sz w:val="26"/>
          <w:szCs w:val="26"/>
        </w:rPr>
        <w:t xml:space="preserve"> melléklet</w:t>
      </w:r>
    </w:p>
    <w:p w14:paraId="4BBF3D5E" w14:textId="77777777" w:rsidR="00E52997" w:rsidRPr="004C5F15" w:rsidRDefault="00E52997" w:rsidP="00E52997">
      <w:pPr>
        <w:ind w:left="357"/>
        <w:jc w:val="both"/>
        <w:rPr>
          <w:rFonts w:asciiTheme="minorHAnsi" w:hAnsiTheme="minorHAnsi" w:cstheme="minorHAnsi"/>
          <w:color w:val="000000" w:themeColor="text1"/>
          <w:sz w:val="26"/>
          <w:szCs w:val="26"/>
        </w:rPr>
      </w:pPr>
    </w:p>
    <w:p w14:paraId="02A21086" w14:textId="3D2A9EB5" w:rsidR="00E52997" w:rsidRPr="004C5F15" w:rsidRDefault="00E52997" w:rsidP="004C5F15">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 xml:space="preserve">A termékleírás megadásánál valamennyi </w:t>
      </w:r>
      <w:r w:rsidR="004C5F15">
        <w:rPr>
          <w:rFonts w:asciiTheme="minorHAnsi" w:hAnsiTheme="minorHAnsi" w:cstheme="minorHAnsi"/>
          <w:color w:val="000000" w:themeColor="text1"/>
          <w:sz w:val="26"/>
          <w:szCs w:val="26"/>
        </w:rPr>
        <w:t xml:space="preserve">az adott termékkel szemben támasztott </w:t>
      </w:r>
      <w:r w:rsidRPr="004C5F15">
        <w:rPr>
          <w:rFonts w:asciiTheme="minorHAnsi" w:hAnsiTheme="minorHAnsi" w:cstheme="minorHAnsi"/>
          <w:color w:val="000000" w:themeColor="text1"/>
          <w:sz w:val="26"/>
          <w:szCs w:val="26"/>
        </w:rPr>
        <w:t xml:space="preserve">minimumkövetelményre vonatkozóan nyilatkozni kell, valamint az ezeken felüli többlet/kiegészítő adatokat is a szakmai ajánlat 1. számú </w:t>
      </w:r>
      <w:proofErr w:type="spellStart"/>
      <w:r w:rsidRPr="004C5F15">
        <w:rPr>
          <w:rFonts w:asciiTheme="minorHAnsi" w:hAnsiTheme="minorHAnsi" w:cstheme="minorHAnsi"/>
          <w:color w:val="000000" w:themeColor="text1"/>
          <w:sz w:val="26"/>
          <w:szCs w:val="26"/>
        </w:rPr>
        <w:t>excel</w:t>
      </w:r>
      <w:proofErr w:type="spellEnd"/>
      <w:r w:rsidRPr="004C5F15">
        <w:rPr>
          <w:rFonts w:asciiTheme="minorHAnsi" w:hAnsiTheme="minorHAnsi" w:cstheme="minorHAnsi"/>
          <w:color w:val="000000" w:themeColor="text1"/>
          <w:sz w:val="26"/>
          <w:szCs w:val="26"/>
        </w:rPr>
        <w:t xml:space="preserve"> táblázatban kell megadni (az elvárásként megjelölt jellemzők pl. pontos értékét, vagy a geometriai alakválaszték felsorolását), ami nem a minimumkövetelmények bemásolását jelenti!</w:t>
      </w:r>
    </w:p>
    <w:p w14:paraId="1E60A233" w14:textId="17B11146" w:rsidR="00E52997" w:rsidRPr="004C5F15" w:rsidRDefault="00E52997" w:rsidP="004C5F15">
      <w:pPr>
        <w:jc w:val="both"/>
        <w:rPr>
          <w:rFonts w:asciiTheme="minorHAnsi" w:hAnsiTheme="minorHAnsi" w:cstheme="minorHAnsi"/>
          <w:color w:val="000000" w:themeColor="text1"/>
          <w:sz w:val="26"/>
          <w:szCs w:val="26"/>
        </w:rPr>
      </w:pPr>
      <w:r w:rsidRPr="004C5F15">
        <w:rPr>
          <w:rFonts w:asciiTheme="minorHAnsi" w:hAnsiTheme="minorHAnsi" w:cstheme="minorHAnsi"/>
          <w:color w:val="000000" w:themeColor="text1"/>
          <w:sz w:val="26"/>
          <w:szCs w:val="26"/>
        </w:rPr>
        <w:t>Ajánlatkérő a mintatermékek által ellenőrzi azt, hogy a megajánlott termék megfelel az előírt minimumkövetelményeknek.</w:t>
      </w:r>
    </w:p>
    <w:p w14:paraId="7EF0797A" w14:textId="77777777" w:rsidR="004C5F15" w:rsidRPr="004C5F15" w:rsidRDefault="004C5F15" w:rsidP="00E52997">
      <w:pPr>
        <w:ind w:left="360"/>
        <w:jc w:val="both"/>
        <w:rPr>
          <w:rFonts w:asciiTheme="minorHAnsi" w:hAnsiTheme="minorHAnsi" w:cstheme="minorHAnsi"/>
          <w:color w:val="000000" w:themeColor="text1"/>
          <w:sz w:val="26"/>
          <w:szCs w:val="26"/>
        </w:rPr>
      </w:pPr>
    </w:p>
    <w:p w14:paraId="7C3B36DF" w14:textId="7720CA6A" w:rsidR="00E52997" w:rsidRPr="004C5F15" w:rsidRDefault="00E52997" w:rsidP="00E52997">
      <w:pPr>
        <w:pStyle w:val="Szvegtrzs"/>
        <w:rPr>
          <w:rFonts w:asciiTheme="minorHAnsi" w:hAnsiTheme="minorHAnsi" w:cstheme="minorHAnsi"/>
          <w:szCs w:val="26"/>
        </w:rPr>
      </w:pPr>
      <w:r w:rsidRPr="004C5F15">
        <w:rPr>
          <w:rFonts w:asciiTheme="minorHAnsi" w:hAnsiTheme="minorHAnsi" w:cstheme="minorHAnsi"/>
          <w:szCs w:val="26"/>
        </w:rPr>
        <w:t>Ajánlatkérő a termékminták tekintetében a Kbt. 46. § (2) bekezdésében foglaltak szerint jár el.</w:t>
      </w:r>
    </w:p>
    <w:p w14:paraId="06B510A3" w14:textId="77777777" w:rsidR="00E52997" w:rsidRPr="004C5F15" w:rsidRDefault="00E52997" w:rsidP="00E52997">
      <w:pPr>
        <w:ind w:left="360"/>
        <w:jc w:val="both"/>
        <w:rPr>
          <w:rFonts w:asciiTheme="minorHAnsi" w:hAnsiTheme="minorHAnsi" w:cstheme="minorHAnsi"/>
          <w:color w:val="000000" w:themeColor="text1"/>
          <w:sz w:val="26"/>
          <w:szCs w:val="26"/>
        </w:rPr>
      </w:pPr>
    </w:p>
    <w:p w14:paraId="5A1016F9" w14:textId="690D6011" w:rsidR="00E52997" w:rsidRPr="004C5F15" w:rsidRDefault="00E52997" w:rsidP="004C5F15">
      <w:pPr>
        <w:rPr>
          <w:rFonts w:asciiTheme="minorHAnsi" w:hAnsiTheme="minorHAnsi" w:cstheme="minorHAnsi"/>
          <w:color w:val="000000" w:themeColor="text1"/>
          <w:sz w:val="26"/>
          <w:szCs w:val="26"/>
        </w:rPr>
        <w:sectPr w:rsidR="00E52997" w:rsidRPr="004C5F15" w:rsidSect="001923A9">
          <w:pgSz w:w="11906" w:h="16838"/>
          <w:pgMar w:top="1418" w:right="1418" w:bottom="1418" w:left="1418" w:header="709" w:footer="709" w:gutter="0"/>
          <w:cols w:space="708"/>
          <w:docGrid w:linePitch="360"/>
        </w:sectPr>
      </w:pPr>
      <w:r w:rsidRPr="004C5F15">
        <w:rPr>
          <w:rFonts w:asciiTheme="minorHAnsi" w:hAnsiTheme="minorHAnsi" w:cstheme="minorHAnsi"/>
          <w:color w:val="000000" w:themeColor="text1"/>
          <w:sz w:val="26"/>
          <w:szCs w:val="26"/>
        </w:rPr>
        <w:t>Adott esetben</w:t>
      </w:r>
      <w:r w:rsidR="004C5F15" w:rsidRPr="004C5F15">
        <w:rPr>
          <w:rFonts w:asciiTheme="minorHAnsi" w:hAnsiTheme="minorHAnsi" w:cstheme="minorHAnsi"/>
          <w:color w:val="000000" w:themeColor="text1"/>
          <w:sz w:val="26"/>
          <w:szCs w:val="26"/>
        </w:rPr>
        <w:t xml:space="preserve"> kérjük benyújtani az </w:t>
      </w:r>
      <w:r w:rsidRPr="004C5F15">
        <w:rPr>
          <w:rFonts w:asciiTheme="minorHAnsi" w:hAnsiTheme="minorHAnsi" w:cstheme="minorHAnsi"/>
          <w:color w:val="000000" w:themeColor="text1"/>
          <w:sz w:val="26"/>
          <w:szCs w:val="26"/>
        </w:rPr>
        <w:t>egyenértékűséget alátámasztó műszaki leírásokat vagy egyéb, az egyenértékűséget alátámasztó dokumentumokat</w:t>
      </w:r>
      <w:r w:rsidR="004C5F15" w:rsidRPr="004C5F15">
        <w:rPr>
          <w:rFonts w:asciiTheme="minorHAnsi" w:hAnsiTheme="minorHAnsi" w:cstheme="minorHAnsi"/>
          <w:color w:val="000000" w:themeColor="text1"/>
          <w:sz w:val="26"/>
          <w:szCs w:val="26"/>
        </w:rPr>
        <w:t>.</w:t>
      </w:r>
    </w:p>
    <w:p w14:paraId="113EBEB2" w14:textId="77777777" w:rsidR="000105F1" w:rsidRDefault="000105F1" w:rsidP="003B530B">
      <w:pPr>
        <w:jc w:val="center"/>
        <w:rPr>
          <w:rFonts w:asciiTheme="minorHAnsi" w:hAnsiTheme="minorHAnsi"/>
          <w:b/>
        </w:rPr>
      </w:pPr>
    </w:p>
    <w:p w14:paraId="6B752206" w14:textId="77777777" w:rsidR="000105F1" w:rsidRDefault="000105F1" w:rsidP="003B530B">
      <w:pPr>
        <w:jc w:val="center"/>
        <w:rPr>
          <w:rFonts w:asciiTheme="minorHAnsi" w:hAnsiTheme="minorHAnsi"/>
          <w:b/>
        </w:rPr>
      </w:pPr>
    </w:p>
    <w:p w14:paraId="06B90657" w14:textId="77777777" w:rsidR="006D5B78" w:rsidRPr="00EA2DA8" w:rsidRDefault="00FF1412" w:rsidP="00FF1412">
      <w:pPr>
        <w:pStyle w:val="Szvegtrzsbehzssal"/>
        <w:jc w:val="center"/>
        <w:rPr>
          <w:rFonts w:asciiTheme="minorHAnsi" w:hAnsiTheme="minorHAnsi"/>
          <w:b/>
          <w:szCs w:val="26"/>
        </w:rPr>
      </w:pPr>
      <w:r w:rsidRPr="00EA2DA8">
        <w:rPr>
          <w:rFonts w:asciiTheme="minorHAnsi" w:hAnsiTheme="minorHAnsi"/>
          <w:b/>
          <w:szCs w:val="26"/>
        </w:rPr>
        <w:t>I</w:t>
      </w:r>
      <w:r w:rsidR="006D5B78" w:rsidRPr="00EA2DA8">
        <w:rPr>
          <w:rFonts w:asciiTheme="minorHAnsi" w:hAnsiTheme="minorHAnsi"/>
          <w:b/>
          <w:szCs w:val="26"/>
        </w:rPr>
        <w:t xml:space="preserve">V. </w:t>
      </w:r>
    </w:p>
    <w:p w14:paraId="0334DF66" w14:textId="77777777" w:rsidR="006D18BA" w:rsidRPr="00EA2DA8" w:rsidRDefault="006D18BA" w:rsidP="00421C8A">
      <w:pPr>
        <w:pStyle w:val="Szvegtrzs2"/>
        <w:ind w:right="22"/>
        <w:jc w:val="center"/>
        <w:rPr>
          <w:rFonts w:asciiTheme="minorHAnsi" w:hAnsiTheme="minorHAnsi"/>
          <w:b/>
          <w:sz w:val="26"/>
          <w:szCs w:val="26"/>
        </w:rPr>
      </w:pPr>
    </w:p>
    <w:p w14:paraId="0A2436BD" w14:textId="4BED664F" w:rsidR="008C511F" w:rsidRPr="00EA2DA8" w:rsidRDefault="00A43697" w:rsidP="00421C8A">
      <w:pPr>
        <w:pStyle w:val="Szvegtrzs2"/>
        <w:ind w:right="22"/>
        <w:jc w:val="center"/>
        <w:rPr>
          <w:rFonts w:asciiTheme="minorHAnsi" w:hAnsiTheme="minorHAnsi"/>
          <w:b/>
          <w:sz w:val="26"/>
          <w:szCs w:val="26"/>
        </w:rPr>
      </w:pPr>
      <w:r w:rsidRPr="00EA2DA8">
        <w:rPr>
          <w:rFonts w:asciiTheme="minorHAnsi" w:hAnsiTheme="minorHAnsi"/>
          <w:b/>
          <w:sz w:val="26"/>
          <w:szCs w:val="26"/>
        </w:rPr>
        <w:t>Szerződés tervezet</w:t>
      </w:r>
    </w:p>
    <w:p w14:paraId="365DCC1E" w14:textId="77777777" w:rsidR="0008712F" w:rsidRPr="00EA2DA8" w:rsidRDefault="0008712F" w:rsidP="00421C8A">
      <w:pPr>
        <w:pStyle w:val="Szvegtrzs2"/>
        <w:ind w:right="22"/>
        <w:jc w:val="center"/>
        <w:rPr>
          <w:rFonts w:asciiTheme="minorHAnsi" w:hAnsiTheme="minorHAnsi"/>
          <w:b/>
          <w:sz w:val="26"/>
          <w:szCs w:val="26"/>
        </w:rPr>
      </w:pPr>
    </w:p>
    <w:p w14:paraId="4ACFC45B" w14:textId="77777777" w:rsidR="003B530B" w:rsidRPr="00EA2DA8" w:rsidRDefault="003B530B" w:rsidP="00421C8A">
      <w:pPr>
        <w:pStyle w:val="Szvegtrzs2"/>
        <w:ind w:right="22"/>
        <w:jc w:val="center"/>
        <w:rPr>
          <w:rFonts w:asciiTheme="minorHAnsi" w:hAnsiTheme="minorHAnsi"/>
          <w:b/>
          <w:sz w:val="26"/>
          <w:szCs w:val="26"/>
        </w:rPr>
      </w:pPr>
    </w:p>
    <w:p w14:paraId="476C7723" w14:textId="164A42F4" w:rsidR="0008712F" w:rsidRPr="00EA2DA8" w:rsidRDefault="00160A69" w:rsidP="00421C8A">
      <w:pPr>
        <w:pStyle w:val="Szvegtrzs2"/>
        <w:ind w:right="22"/>
        <w:jc w:val="center"/>
        <w:rPr>
          <w:rFonts w:asciiTheme="minorHAnsi" w:hAnsiTheme="minorHAnsi"/>
          <w:b/>
          <w:sz w:val="26"/>
          <w:szCs w:val="26"/>
        </w:rPr>
      </w:pPr>
      <w:r w:rsidRPr="00EA2DA8">
        <w:rPr>
          <w:rFonts w:asciiTheme="minorHAnsi" w:hAnsiTheme="minorHAnsi"/>
          <w:b/>
          <w:sz w:val="26"/>
          <w:szCs w:val="26"/>
        </w:rPr>
        <w:t>Külön dokumentumban csatolva.</w:t>
      </w:r>
    </w:p>
    <w:p w14:paraId="0F567158" w14:textId="126997EF" w:rsidR="00AD0B9D" w:rsidRDefault="00AD0B9D" w:rsidP="00421C8A">
      <w:pPr>
        <w:pStyle w:val="Szvegtrzs2"/>
        <w:ind w:right="22"/>
        <w:jc w:val="center"/>
        <w:rPr>
          <w:rFonts w:asciiTheme="minorHAnsi" w:hAnsiTheme="minorHAnsi"/>
          <w:b/>
          <w:sz w:val="26"/>
          <w:szCs w:val="26"/>
        </w:rPr>
      </w:pPr>
    </w:p>
    <w:p w14:paraId="77F66BF6" w14:textId="06E131F6" w:rsidR="00462AA0" w:rsidRDefault="00462AA0">
      <w:pPr>
        <w:rPr>
          <w:rFonts w:asciiTheme="minorHAnsi" w:hAnsiTheme="minorHAnsi"/>
          <w:b/>
          <w:sz w:val="26"/>
          <w:szCs w:val="26"/>
        </w:rPr>
      </w:pPr>
      <w:r>
        <w:rPr>
          <w:rFonts w:asciiTheme="minorHAnsi" w:hAnsiTheme="minorHAnsi"/>
          <w:b/>
          <w:sz w:val="26"/>
          <w:szCs w:val="26"/>
        </w:rPr>
        <w:br w:type="page"/>
      </w:r>
    </w:p>
    <w:p w14:paraId="08465A40" w14:textId="77777777" w:rsidR="005A7317" w:rsidRDefault="005A7317" w:rsidP="00421C8A">
      <w:pPr>
        <w:pStyle w:val="Szvegtrzs2"/>
        <w:ind w:right="22"/>
        <w:jc w:val="center"/>
        <w:rPr>
          <w:rFonts w:asciiTheme="minorHAnsi" w:hAnsiTheme="minorHAnsi"/>
          <w:b/>
          <w:sz w:val="26"/>
          <w:szCs w:val="26"/>
        </w:rPr>
      </w:pPr>
    </w:p>
    <w:p w14:paraId="0C62D37D" w14:textId="77777777" w:rsidR="005A7317" w:rsidRPr="00EA2DA8" w:rsidRDefault="005A7317" w:rsidP="00421C8A">
      <w:pPr>
        <w:pStyle w:val="Szvegtrzs2"/>
        <w:ind w:right="22"/>
        <w:jc w:val="center"/>
        <w:rPr>
          <w:rFonts w:asciiTheme="minorHAnsi" w:hAnsiTheme="minorHAnsi"/>
          <w:b/>
          <w:sz w:val="26"/>
          <w:szCs w:val="26"/>
        </w:rPr>
      </w:pPr>
    </w:p>
    <w:p w14:paraId="73A1ADEA" w14:textId="163061AD" w:rsidR="006D5B78" w:rsidRPr="00EA2DA8" w:rsidRDefault="00D37374" w:rsidP="005721B3">
      <w:pPr>
        <w:pStyle w:val="Cmsor2"/>
        <w:jc w:val="center"/>
        <w:rPr>
          <w:rFonts w:asciiTheme="minorHAnsi" w:hAnsiTheme="minorHAnsi"/>
          <w:b/>
          <w:i w:val="0"/>
        </w:rPr>
      </w:pPr>
      <w:r w:rsidRPr="00EA2DA8">
        <w:rPr>
          <w:rFonts w:asciiTheme="minorHAnsi" w:hAnsiTheme="minorHAnsi"/>
          <w:b/>
          <w:i w:val="0"/>
        </w:rPr>
        <w:t>V</w:t>
      </w:r>
      <w:r w:rsidR="006D5B78" w:rsidRPr="00EA2DA8">
        <w:rPr>
          <w:rFonts w:asciiTheme="minorHAnsi" w:hAnsiTheme="minorHAnsi"/>
          <w:b/>
          <w:i w:val="0"/>
        </w:rPr>
        <w:t>.</w:t>
      </w:r>
    </w:p>
    <w:p w14:paraId="1C99E1BF" w14:textId="03CEACDD" w:rsidR="00755481" w:rsidRPr="00EA2DA8" w:rsidRDefault="00755481" w:rsidP="005721B3">
      <w:pPr>
        <w:pStyle w:val="Cmsor2"/>
        <w:jc w:val="center"/>
        <w:rPr>
          <w:rFonts w:asciiTheme="minorHAnsi" w:hAnsiTheme="minorHAnsi"/>
          <w:b/>
          <w:i w:val="0"/>
        </w:rPr>
      </w:pPr>
      <w:r w:rsidRPr="00EA2DA8">
        <w:rPr>
          <w:rFonts w:asciiTheme="minorHAnsi" w:hAnsiTheme="minorHAnsi"/>
          <w:b/>
          <w:i w:val="0"/>
        </w:rPr>
        <w:t>Mellékletek (a gazdasági szereplők által benyújtandó dokumentumok mintái)</w:t>
      </w:r>
    </w:p>
    <w:p w14:paraId="503DB9FD" w14:textId="390BD69F" w:rsidR="00474DED" w:rsidRPr="00EA2DA8" w:rsidRDefault="00474DED" w:rsidP="00474DED">
      <w:pPr>
        <w:pStyle w:val="Cmsor2"/>
        <w:rPr>
          <w:rFonts w:asciiTheme="minorHAnsi" w:hAnsiTheme="minorHAnsi"/>
          <w:b/>
          <w:szCs w:val="26"/>
        </w:rPr>
      </w:pPr>
      <w:bookmarkStart w:id="16" w:name="_DV_M1264"/>
      <w:bookmarkStart w:id="17" w:name="_DV_M1266"/>
      <w:bookmarkStart w:id="18" w:name="_DV_M1268"/>
      <w:bookmarkStart w:id="19" w:name="_DV_M4301"/>
      <w:bookmarkStart w:id="20" w:name="_DV_M4300"/>
      <w:bookmarkStart w:id="21" w:name="_DV_M4312"/>
      <w:bookmarkStart w:id="22" w:name="_DV_M4311"/>
      <w:bookmarkStart w:id="23" w:name="_DV_M4310"/>
      <w:bookmarkStart w:id="24" w:name="_DV_M4309"/>
      <w:bookmarkStart w:id="25" w:name="_DV_M4308"/>
      <w:bookmarkStart w:id="26" w:name="_DV_M4307"/>
      <w:bookmarkEnd w:id="16"/>
      <w:bookmarkEnd w:id="17"/>
      <w:bookmarkEnd w:id="18"/>
      <w:bookmarkEnd w:id="19"/>
      <w:bookmarkEnd w:id="20"/>
      <w:bookmarkEnd w:id="21"/>
      <w:bookmarkEnd w:id="22"/>
      <w:bookmarkEnd w:id="23"/>
      <w:bookmarkEnd w:id="24"/>
      <w:bookmarkEnd w:id="25"/>
      <w:bookmarkEnd w:id="26"/>
      <w:r w:rsidRPr="00EA2DA8">
        <w:rPr>
          <w:rFonts w:asciiTheme="minorHAnsi" w:hAnsiTheme="minorHAnsi"/>
          <w:b/>
          <w:szCs w:val="26"/>
        </w:rPr>
        <w:t xml:space="preserve"> </w:t>
      </w:r>
    </w:p>
    <w:p w14:paraId="6B14FF57" w14:textId="77777777" w:rsidR="00474DED" w:rsidRPr="00EA2DA8" w:rsidRDefault="00474DED" w:rsidP="00474DED">
      <w:pPr>
        <w:pStyle w:val="llb1"/>
        <w:tabs>
          <w:tab w:val="clear" w:pos="4536"/>
          <w:tab w:val="clear" w:pos="9072"/>
        </w:tabs>
        <w:jc w:val="right"/>
        <w:rPr>
          <w:rFonts w:asciiTheme="minorHAnsi" w:hAnsiTheme="minorHAnsi"/>
          <w:sz w:val="26"/>
          <w:szCs w:val="26"/>
        </w:rPr>
      </w:pPr>
      <w:r w:rsidRPr="00EA2DA8">
        <w:rPr>
          <w:rFonts w:asciiTheme="minorHAnsi" w:hAnsiTheme="minorHAnsi"/>
          <w:b/>
          <w:sz w:val="26"/>
          <w:szCs w:val="26"/>
        </w:rPr>
        <w:t>AD. 1. sz. melléklet</w:t>
      </w:r>
    </w:p>
    <w:p w14:paraId="1F94A40B" w14:textId="77777777" w:rsidR="00474DED" w:rsidRPr="00EA2DA8" w:rsidRDefault="00474DED" w:rsidP="00474DED">
      <w:pPr>
        <w:pStyle w:val="standard"/>
        <w:jc w:val="both"/>
        <w:rPr>
          <w:rFonts w:asciiTheme="minorHAnsi" w:hAnsiTheme="minorHAnsi"/>
          <w:b/>
          <w:sz w:val="26"/>
          <w:szCs w:val="26"/>
        </w:rPr>
      </w:pPr>
    </w:p>
    <w:p w14:paraId="24660227"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Tartalomjegyzék,</w:t>
      </w:r>
    </w:p>
    <w:p w14:paraId="786D68EF"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Felolvasólap (</w:t>
      </w:r>
      <w:r w:rsidRPr="00EA2DA8">
        <w:rPr>
          <w:rFonts w:asciiTheme="minorHAnsi" w:hAnsiTheme="minorHAnsi"/>
          <w:b/>
          <w:sz w:val="26"/>
          <w:szCs w:val="26"/>
        </w:rPr>
        <w:t>AD. 2. sz. melléklet</w:t>
      </w:r>
      <w:r w:rsidRPr="00EA2DA8">
        <w:rPr>
          <w:rFonts w:asciiTheme="minorHAnsi" w:hAnsiTheme="minorHAnsi"/>
          <w:sz w:val="26"/>
          <w:szCs w:val="26"/>
        </w:rPr>
        <w:t>)</w:t>
      </w:r>
    </w:p>
    <w:p w14:paraId="185F7FB4" w14:textId="40BE6FCE" w:rsidR="00474DED" w:rsidRDefault="00AD0B9D" w:rsidP="00474DED">
      <w:pPr>
        <w:pStyle w:val="standard"/>
        <w:numPr>
          <w:ilvl w:val="0"/>
          <w:numId w:val="52"/>
        </w:numPr>
        <w:suppressAutoHyphens/>
        <w:autoSpaceDN w:val="0"/>
        <w:ind w:left="284" w:hanging="284"/>
        <w:jc w:val="both"/>
        <w:textAlignment w:val="baseline"/>
        <w:rPr>
          <w:rFonts w:asciiTheme="minorHAnsi" w:hAnsiTheme="minorHAnsi"/>
          <w:b/>
          <w:sz w:val="26"/>
          <w:szCs w:val="26"/>
        </w:rPr>
      </w:pPr>
      <w:r w:rsidRPr="00EA2DA8">
        <w:rPr>
          <w:rFonts w:asciiTheme="minorHAnsi" w:hAnsiTheme="minorHAnsi"/>
          <w:sz w:val="26"/>
          <w:szCs w:val="26"/>
        </w:rPr>
        <w:t xml:space="preserve">Szakmai - kereskedelmi ajánlat </w:t>
      </w:r>
      <w:r w:rsidR="00474DED" w:rsidRPr="00EA2DA8">
        <w:rPr>
          <w:rFonts w:asciiTheme="minorHAnsi" w:hAnsiTheme="minorHAnsi"/>
          <w:sz w:val="26"/>
          <w:szCs w:val="26"/>
        </w:rPr>
        <w:t>(</w:t>
      </w:r>
      <w:r w:rsidR="002D6B4F" w:rsidRPr="002D6B4F">
        <w:rPr>
          <w:rFonts w:asciiTheme="minorHAnsi" w:hAnsiTheme="minorHAnsi"/>
          <w:b/>
          <w:sz w:val="26"/>
          <w:szCs w:val="26"/>
        </w:rPr>
        <w:t>lásd:</w:t>
      </w:r>
      <w:r w:rsidR="002D6B4F">
        <w:rPr>
          <w:rFonts w:asciiTheme="minorHAnsi" w:hAnsiTheme="minorHAnsi"/>
          <w:sz w:val="26"/>
          <w:szCs w:val="26"/>
        </w:rPr>
        <w:t xml:space="preserve"> </w:t>
      </w:r>
      <w:r w:rsidR="002D6B4F" w:rsidRPr="002D6B4F">
        <w:rPr>
          <w:rFonts w:asciiTheme="minorHAnsi" w:eastAsia="Times New Roman" w:hAnsiTheme="minorHAnsi" w:cstheme="minorHAnsi"/>
          <w:b/>
          <w:color w:val="000000" w:themeColor="text1"/>
          <w:sz w:val="26"/>
          <w:szCs w:val="26"/>
          <w:u w:val="single"/>
        </w:rPr>
        <w:t xml:space="preserve">Ajánlathoz benyújtandó </w:t>
      </w:r>
      <w:proofErr w:type="spellStart"/>
      <w:r w:rsidR="002D6B4F" w:rsidRPr="002D6B4F">
        <w:rPr>
          <w:rFonts w:asciiTheme="minorHAnsi" w:eastAsia="Times New Roman" w:hAnsiTheme="minorHAnsi" w:cstheme="minorHAnsi"/>
          <w:b/>
          <w:color w:val="000000" w:themeColor="text1"/>
          <w:sz w:val="26"/>
          <w:szCs w:val="26"/>
          <w:u w:val="single"/>
        </w:rPr>
        <w:t>excel</w:t>
      </w:r>
      <w:proofErr w:type="spellEnd"/>
      <w:r w:rsidR="002D6B4F" w:rsidRPr="002D6B4F">
        <w:rPr>
          <w:rFonts w:asciiTheme="minorHAnsi" w:eastAsia="Times New Roman" w:hAnsiTheme="minorHAnsi" w:cstheme="minorHAnsi"/>
          <w:b/>
          <w:color w:val="000000" w:themeColor="text1"/>
          <w:sz w:val="26"/>
          <w:szCs w:val="26"/>
          <w:u w:val="single"/>
        </w:rPr>
        <w:t xml:space="preserve"> mellékletek</w:t>
      </w:r>
      <w:r w:rsidR="00474DED" w:rsidRPr="00EA2DA8">
        <w:rPr>
          <w:rFonts w:asciiTheme="minorHAnsi" w:hAnsiTheme="minorHAnsi"/>
          <w:b/>
          <w:sz w:val="26"/>
          <w:szCs w:val="26"/>
        </w:rPr>
        <w:t>)</w:t>
      </w:r>
    </w:p>
    <w:p w14:paraId="64D3F6EB" w14:textId="6E35FB57" w:rsidR="002D6B4F" w:rsidRPr="002D6B4F" w:rsidRDefault="002D6B4F" w:rsidP="00474DED">
      <w:pPr>
        <w:pStyle w:val="standard"/>
        <w:numPr>
          <w:ilvl w:val="0"/>
          <w:numId w:val="52"/>
        </w:numPr>
        <w:suppressAutoHyphens/>
        <w:autoSpaceDN w:val="0"/>
        <w:ind w:left="284" w:hanging="284"/>
        <w:jc w:val="both"/>
        <w:textAlignment w:val="baseline"/>
        <w:rPr>
          <w:rFonts w:asciiTheme="minorHAnsi" w:hAnsiTheme="minorHAnsi"/>
          <w:b/>
          <w:sz w:val="26"/>
          <w:szCs w:val="26"/>
        </w:rPr>
      </w:pPr>
      <w:r>
        <w:rPr>
          <w:rFonts w:asciiTheme="minorHAnsi" w:hAnsiTheme="minorHAnsi"/>
          <w:b/>
          <w:sz w:val="26"/>
          <w:szCs w:val="26"/>
        </w:rPr>
        <w:t xml:space="preserve"> </w:t>
      </w:r>
      <w:proofErr w:type="spellStart"/>
      <w:r w:rsidRPr="002D6B4F">
        <w:rPr>
          <w:rFonts w:asciiTheme="minorHAnsi" w:hAnsiTheme="minorHAnsi"/>
          <w:sz w:val="26"/>
          <w:szCs w:val="26"/>
        </w:rPr>
        <w:t>Árrészletező</w:t>
      </w:r>
      <w:proofErr w:type="spellEnd"/>
      <w:r w:rsidRPr="002D6B4F">
        <w:rPr>
          <w:rFonts w:asciiTheme="minorHAnsi" w:hAnsiTheme="minorHAnsi"/>
          <w:sz w:val="26"/>
          <w:szCs w:val="26"/>
        </w:rPr>
        <w:t xml:space="preserve"> táblázat</w:t>
      </w:r>
      <w:r w:rsidRPr="002D6B4F">
        <w:rPr>
          <w:rFonts w:asciiTheme="minorHAnsi" w:hAnsiTheme="minorHAnsi"/>
          <w:b/>
          <w:sz w:val="26"/>
          <w:szCs w:val="26"/>
        </w:rPr>
        <w:t xml:space="preserve"> </w:t>
      </w:r>
      <w:r>
        <w:rPr>
          <w:rFonts w:asciiTheme="minorHAnsi" w:hAnsiTheme="minorHAnsi"/>
          <w:b/>
          <w:sz w:val="26"/>
          <w:szCs w:val="26"/>
        </w:rPr>
        <w:t>(</w:t>
      </w:r>
      <w:r w:rsidRPr="002D6B4F">
        <w:rPr>
          <w:rFonts w:asciiTheme="minorHAnsi" w:hAnsiTheme="minorHAnsi"/>
          <w:b/>
          <w:sz w:val="26"/>
          <w:szCs w:val="26"/>
        </w:rPr>
        <w:t>lásd:</w:t>
      </w:r>
      <w:r>
        <w:rPr>
          <w:rFonts w:asciiTheme="minorHAnsi" w:hAnsiTheme="minorHAnsi"/>
          <w:sz w:val="26"/>
          <w:szCs w:val="26"/>
        </w:rPr>
        <w:t xml:space="preserve"> </w:t>
      </w:r>
      <w:r w:rsidRPr="002D6B4F">
        <w:rPr>
          <w:rFonts w:asciiTheme="minorHAnsi" w:eastAsia="Times New Roman" w:hAnsiTheme="minorHAnsi" w:cstheme="minorHAnsi"/>
          <w:b/>
          <w:color w:val="000000" w:themeColor="text1"/>
          <w:sz w:val="26"/>
          <w:szCs w:val="26"/>
          <w:u w:val="single"/>
        </w:rPr>
        <w:t xml:space="preserve">Ajánlathoz benyújtandó </w:t>
      </w:r>
      <w:proofErr w:type="spellStart"/>
      <w:r w:rsidRPr="002D6B4F">
        <w:rPr>
          <w:rFonts w:asciiTheme="minorHAnsi" w:eastAsia="Times New Roman" w:hAnsiTheme="minorHAnsi" w:cstheme="minorHAnsi"/>
          <w:b/>
          <w:color w:val="000000" w:themeColor="text1"/>
          <w:sz w:val="26"/>
          <w:szCs w:val="26"/>
          <w:u w:val="single"/>
        </w:rPr>
        <w:t>excel</w:t>
      </w:r>
      <w:proofErr w:type="spellEnd"/>
      <w:r w:rsidRPr="002D6B4F">
        <w:rPr>
          <w:rFonts w:asciiTheme="minorHAnsi" w:eastAsia="Times New Roman" w:hAnsiTheme="minorHAnsi" w:cstheme="minorHAnsi"/>
          <w:b/>
          <w:color w:val="000000" w:themeColor="text1"/>
          <w:sz w:val="26"/>
          <w:szCs w:val="26"/>
          <w:u w:val="single"/>
        </w:rPr>
        <w:t xml:space="preserve"> mellékletek</w:t>
      </w:r>
      <w:r>
        <w:rPr>
          <w:rFonts w:asciiTheme="minorHAnsi" w:eastAsia="Times New Roman" w:hAnsiTheme="minorHAnsi" w:cstheme="minorHAnsi"/>
          <w:b/>
          <w:color w:val="000000" w:themeColor="text1"/>
          <w:sz w:val="26"/>
          <w:szCs w:val="26"/>
          <w:u w:val="single"/>
        </w:rPr>
        <w:t>)</w:t>
      </w:r>
    </w:p>
    <w:p w14:paraId="27F82002" w14:textId="49BE7114" w:rsidR="002D6B4F" w:rsidRPr="002D6B4F" w:rsidRDefault="002D6B4F" w:rsidP="002D6B4F">
      <w:pPr>
        <w:pStyle w:val="standard"/>
        <w:numPr>
          <w:ilvl w:val="0"/>
          <w:numId w:val="52"/>
        </w:numPr>
        <w:suppressAutoHyphens/>
        <w:autoSpaceDN w:val="0"/>
        <w:ind w:left="284" w:hanging="284"/>
        <w:jc w:val="both"/>
        <w:textAlignment w:val="baseline"/>
        <w:rPr>
          <w:rFonts w:asciiTheme="minorHAnsi" w:hAnsiTheme="minorHAnsi"/>
          <w:b/>
          <w:sz w:val="26"/>
          <w:szCs w:val="26"/>
        </w:rPr>
      </w:pPr>
      <w:r>
        <w:rPr>
          <w:rFonts w:asciiTheme="minorHAnsi" w:hAnsiTheme="minorHAnsi"/>
          <w:b/>
          <w:sz w:val="26"/>
          <w:szCs w:val="26"/>
        </w:rPr>
        <w:t xml:space="preserve"> </w:t>
      </w:r>
      <w:r>
        <w:rPr>
          <w:rFonts w:asciiTheme="minorHAnsi" w:hAnsiTheme="minorHAnsi"/>
          <w:sz w:val="26"/>
          <w:szCs w:val="26"/>
        </w:rPr>
        <w:t>Nyila</w:t>
      </w:r>
      <w:r w:rsidRPr="002D6B4F">
        <w:rPr>
          <w:rFonts w:asciiTheme="minorHAnsi" w:hAnsiTheme="minorHAnsi"/>
          <w:sz w:val="26"/>
          <w:szCs w:val="26"/>
        </w:rPr>
        <w:t>tkozat a</w:t>
      </w:r>
      <w:r>
        <w:rPr>
          <w:rFonts w:asciiTheme="minorHAnsi" w:hAnsiTheme="minorHAnsi"/>
          <w:b/>
          <w:sz w:val="26"/>
          <w:szCs w:val="26"/>
        </w:rPr>
        <w:t xml:space="preserve"> </w:t>
      </w:r>
      <w:r w:rsidRPr="002D6B4F">
        <w:rPr>
          <w:rFonts w:asciiTheme="minorHAnsi" w:hAnsiTheme="minorHAnsi" w:cstheme="minorHAnsi"/>
          <w:color w:val="000000" w:themeColor="text1"/>
          <w:sz w:val="26"/>
          <w:szCs w:val="26"/>
        </w:rPr>
        <w:t>prospektusokról</w:t>
      </w:r>
      <w:r>
        <w:rPr>
          <w:rFonts w:asciiTheme="minorHAnsi" w:hAnsiTheme="minorHAnsi" w:cstheme="minorHAnsi"/>
          <w:color w:val="000000" w:themeColor="text1"/>
          <w:sz w:val="26"/>
          <w:szCs w:val="26"/>
        </w:rPr>
        <w:t xml:space="preserve"> </w:t>
      </w:r>
      <w:r>
        <w:rPr>
          <w:rFonts w:asciiTheme="minorHAnsi" w:hAnsiTheme="minorHAnsi"/>
          <w:b/>
          <w:sz w:val="26"/>
          <w:szCs w:val="26"/>
        </w:rPr>
        <w:t>(</w:t>
      </w:r>
      <w:r w:rsidRPr="002D6B4F">
        <w:rPr>
          <w:rFonts w:asciiTheme="minorHAnsi" w:hAnsiTheme="minorHAnsi"/>
          <w:b/>
          <w:sz w:val="26"/>
          <w:szCs w:val="26"/>
        </w:rPr>
        <w:t>lásd:</w:t>
      </w:r>
      <w:r>
        <w:rPr>
          <w:rFonts w:asciiTheme="minorHAnsi" w:hAnsiTheme="minorHAnsi"/>
          <w:sz w:val="26"/>
          <w:szCs w:val="26"/>
        </w:rPr>
        <w:t xml:space="preserve"> </w:t>
      </w:r>
      <w:r w:rsidRPr="002D6B4F">
        <w:rPr>
          <w:rFonts w:asciiTheme="minorHAnsi" w:eastAsia="Times New Roman" w:hAnsiTheme="minorHAnsi" w:cstheme="minorHAnsi"/>
          <w:b/>
          <w:color w:val="000000" w:themeColor="text1"/>
          <w:sz w:val="26"/>
          <w:szCs w:val="26"/>
          <w:u w:val="single"/>
        </w:rPr>
        <w:t xml:space="preserve">Ajánlathoz benyújtandó </w:t>
      </w:r>
      <w:proofErr w:type="spellStart"/>
      <w:r w:rsidRPr="002D6B4F">
        <w:rPr>
          <w:rFonts w:asciiTheme="minorHAnsi" w:eastAsia="Times New Roman" w:hAnsiTheme="minorHAnsi" w:cstheme="minorHAnsi"/>
          <w:b/>
          <w:color w:val="000000" w:themeColor="text1"/>
          <w:sz w:val="26"/>
          <w:szCs w:val="26"/>
          <w:u w:val="single"/>
        </w:rPr>
        <w:t>excel</w:t>
      </w:r>
      <w:proofErr w:type="spellEnd"/>
      <w:r w:rsidRPr="002D6B4F">
        <w:rPr>
          <w:rFonts w:asciiTheme="minorHAnsi" w:eastAsia="Times New Roman" w:hAnsiTheme="minorHAnsi" w:cstheme="minorHAnsi"/>
          <w:b/>
          <w:color w:val="000000" w:themeColor="text1"/>
          <w:sz w:val="26"/>
          <w:szCs w:val="26"/>
          <w:u w:val="single"/>
        </w:rPr>
        <w:t xml:space="preserve"> mellékletek</w:t>
      </w:r>
      <w:r>
        <w:rPr>
          <w:rFonts w:asciiTheme="minorHAnsi" w:eastAsia="Times New Roman" w:hAnsiTheme="minorHAnsi" w:cstheme="minorHAnsi"/>
          <w:b/>
          <w:color w:val="000000" w:themeColor="text1"/>
          <w:sz w:val="26"/>
          <w:szCs w:val="26"/>
          <w:u w:val="single"/>
        </w:rPr>
        <w:t>)</w:t>
      </w:r>
    </w:p>
    <w:p w14:paraId="2A04E3A2" w14:textId="213770E8" w:rsidR="002D6B4F" w:rsidRPr="002D6B4F" w:rsidRDefault="002D6B4F" w:rsidP="002D6B4F">
      <w:pPr>
        <w:pStyle w:val="standard"/>
        <w:numPr>
          <w:ilvl w:val="0"/>
          <w:numId w:val="52"/>
        </w:numPr>
        <w:suppressAutoHyphens/>
        <w:autoSpaceDN w:val="0"/>
        <w:ind w:left="284" w:hanging="284"/>
        <w:jc w:val="both"/>
        <w:textAlignment w:val="baseline"/>
        <w:rPr>
          <w:rFonts w:asciiTheme="minorHAnsi" w:hAnsiTheme="minorHAnsi"/>
          <w:sz w:val="26"/>
          <w:szCs w:val="26"/>
        </w:rPr>
      </w:pPr>
      <w:r>
        <w:rPr>
          <w:rFonts w:asciiTheme="minorHAnsi" w:hAnsiTheme="minorHAnsi"/>
          <w:b/>
          <w:sz w:val="26"/>
          <w:szCs w:val="26"/>
        </w:rPr>
        <w:t xml:space="preserve"> </w:t>
      </w:r>
      <w:r w:rsidRPr="002D6B4F">
        <w:rPr>
          <w:rFonts w:asciiTheme="minorHAnsi" w:hAnsiTheme="minorHAnsi"/>
          <w:sz w:val="26"/>
          <w:szCs w:val="26"/>
        </w:rPr>
        <w:t xml:space="preserve">Nyilatkozat a steril mintapéldányokról </w:t>
      </w:r>
      <w:r>
        <w:rPr>
          <w:rFonts w:asciiTheme="minorHAnsi" w:hAnsiTheme="minorHAnsi"/>
          <w:b/>
          <w:sz w:val="26"/>
          <w:szCs w:val="26"/>
        </w:rPr>
        <w:t>(</w:t>
      </w:r>
      <w:r w:rsidRPr="002D6B4F">
        <w:rPr>
          <w:rFonts w:asciiTheme="minorHAnsi" w:hAnsiTheme="minorHAnsi"/>
          <w:b/>
          <w:sz w:val="26"/>
          <w:szCs w:val="26"/>
        </w:rPr>
        <w:t>lásd:</w:t>
      </w:r>
      <w:r>
        <w:rPr>
          <w:rFonts w:asciiTheme="minorHAnsi" w:hAnsiTheme="minorHAnsi"/>
          <w:sz w:val="26"/>
          <w:szCs w:val="26"/>
        </w:rPr>
        <w:t xml:space="preserve"> </w:t>
      </w:r>
      <w:r w:rsidRPr="002D6B4F">
        <w:rPr>
          <w:rFonts w:asciiTheme="minorHAnsi" w:eastAsia="Times New Roman" w:hAnsiTheme="minorHAnsi" w:cstheme="minorHAnsi"/>
          <w:b/>
          <w:color w:val="000000" w:themeColor="text1"/>
          <w:sz w:val="26"/>
          <w:szCs w:val="26"/>
          <w:u w:val="single"/>
        </w:rPr>
        <w:t xml:space="preserve">Ajánlathoz benyújtandó </w:t>
      </w:r>
      <w:proofErr w:type="spellStart"/>
      <w:r w:rsidRPr="002D6B4F">
        <w:rPr>
          <w:rFonts w:asciiTheme="minorHAnsi" w:eastAsia="Times New Roman" w:hAnsiTheme="minorHAnsi" w:cstheme="minorHAnsi"/>
          <w:b/>
          <w:color w:val="000000" w:themeColor="text1"/>
          <w:sz w:val="26"/>
          <w:szCs w:val="26"/>
          <w:u w:val="single"/>
        </w:rPr>
        <w:t>excel</w:t>
      </w:r>
      <w:proofErr w:type="spellEnd"/>
      <w:r w:rsidRPr="002D6B4F">
        <w:rPr>
          <w:rFonts w:asciiTheme="minorHAnsi" w:eastAsia="Times New Roman" w:hAnsiTheme="minorHAnsi" w:cstheme="minorHAnsi"/>
          <w:b/>
          <w:color w:val="000000" w:themeColor="text1"/>
          <w:sz w:val="26"/>
          <w:szCs w:val="26"/>
          <w:u w:val="single"/>
        </w:rPr>
        <w:t xml:space="preserve"> mellékletek</w:t>
      </w:r>
      <w:r>
        <w:rPr>
          <w:rFonts w:asciiTheme="minorHAnsi" w:eastAsia="Times New Roman" w:hAnsiTheme="minorHAnsi" w:cstheme="minorHAnsi"/>
          <w:b/>
          <w:color w:val="000000" w:themeColor="text1"/>
          <w:sz w:val="26"/>
          <w:szCs w:val="26"/>
          <w:u w:val="single"/>
        </w:rPr>
        <w:t>)</w:t>
      </w:r>
    </w:p>
    <w:p w14:paraId="22B2DF01" w14:textId="77777777" w:rsidR="00474DED" w:rsidRPr="00EA2DA8" w:rsidRDefault="00474DED" w:rsidP="00474DED">
      <w:pPr>
        <w:pStyle w:val="NormlWeb"/>
        <w:shd w:val="clear" w:color="auto" w:fill="FFFFFF"/>
        <w:spacing w:before="0" w:beforeAutospacing="0" w:after="0" w:afterAutospacing="0"/>
        <w:jc w:val="both"/>
        <w:rPr>
          <w:rFonts w:asciiTheme="minorHAnsi" w:hAnsiTheme="minorHAnsi"/>
          <w:sz w:val="26"/>
          <w:szCs w:val="26"/>
        </w:rPr>
      </w:pPr>
      <w:r w:rsidRPr="00EA2DA8">
        <w:rPr>
          <w:rFonts w:asciiTheme="minorHAnsi" w:hAnsiTheme="minorHAnsi"/>
          <w:sz w:val="26"/>
          <w:szCs w:val="26"/>
        </w:rPr>
        <w:t xml:space="preserve">— Nyilatkozat a Kbt. 66. § (2) bekezdésre vonatkozóan </w:t>
      </w:r>
      <w:r w:rsidRPr="00EA2DA8">
        <w:rPr>
          <w:rFonts w:asciiTheme="minorHAnsi" w:hAnsiTheme="minorHAnsi"/>
          <w:b/>
          <w:sz w:val="26"/>
          <w:szCs w:val="26"/>
        </w:rPr>
        <w:t>(AD. 3. sz. melléklet),</w:t>
      </w:r>
    </w:p>
    <w:p w14:paraId="4321EF32" w14:textId="77777777" w:rsidR="00474DED" w:rsidRPr="00EA2DA8" w:rsidRDefault="00474DED" w:rsidP="00474DED">
      <w:pPr>
        <w:pStyle w:val="standard"/>
        <w:numPr>
          <w:ilvl w:val="0"/>
          <w:numId w:val="52"/>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Ajánlattevő (közös Ajánlattevők) megfelelő képviseleti jogosultsággal rendelkező </w:t>
      </w:r>
      <w:proofErr w:type="gramStart"/>
      <w:r w:rsidRPr="00EA2DA8">
        <w:rPr>
          <w:rFonts w:asciiTheme="minorHAnsi" w:hAnsiTheme="minorHAnsi"/>
          <w:sz w:val="26"/>
          <w:szCs w:val="26"/>
        </w:rPr>
        <w:t>személye(</w:t>
      </w:r>
      <w:proofErr w:type="gramEnd"/>
      <w:r w:rsidRPr="00EA2DA8">
        <w:rPr>
          <w:rFonts w:asciiTheme="minorHAnsi" w:hAnsiTheme="minorHAnsi"/>
          <w:sz w:val="26"/>
          <w:szCs w:val="26"/>
        </w:rPr>
        <w:t>i) által aláírt egységes európai közbeszerzési dokumentum; a 321/2015. (X. 30.) Korm. rendelet 4-6. §-</w:t>
      </w:r>
      <w:proofErr w:type="spellStart"/>
      <w:r w:rsidRPr="00EA2DA8">
        <w:rPr>
          <w:rFonts w:asciiTheme="minorHAnsi" w:hAnsiTheme="minorHAnsi"/>
          <w:sz w:val="26"/>
          <w:szCs w:val="26"/>
        </w:rPr>
        <w:t>ának</w:t>
      </w:r>
      <w:proofErr w:type="spellEnd"/>
      <w:r w:rsidRPr="00EA2DA8">
        <w:rPr>
          <w:rFonts w:asciiTheme="minorHAnsi" w:hAnsiTheme="minorHAnsi"/>
          <w:sz w:val="26"/>
          <w:szCs w:val="26"/>
        </w:rPr>
        <w:t xml:space="preserve"> és a Kr. 2. §-</w:t>
      </w:r>
      <w:proofErr w:type="spellStart"/>
      <w:r w:rsidRPr="00EA2DA8">
        <w:rPr>
          <w:rFonts w:asciiTheme="minorHAnsi" w:hAnsiTheme="minorHAnsi"/>
          <w:sz w:val="26"/>
          <w:szCs w:val="26"/>
        </w:rPr>
        <w:t>nak</w:t>
      </w:r>
      <w:proofErr w:type="spellEnd"/>
      <w:r w:rsidRPr="00EA2DA8">
        <w:rPr>
          <w:rFonts w:asciiTheme="minorHAnsi" w:hAnsiTheme="minorHAnsi"/>
          <w:sz w:val="26"/>
          <w:szCs w:val="26"/>
        </w:rPr>
        <w:t xml:space="preserve"> megfelelően részletezett kért módon kitöltve a közbeszerzési dokumentumokban részletezettek szerint (</w:t>
      </w:r>
      <w:r w:rsidRPr="00EA2DA8">
        <w:rPr>
          <w:rFonts w:asciiTheme="minorHAnsi" w:hAnsiTheme="minorHAnsi"/>
          <w:b/>
          <w:sz w:val="26"/>
          <w:szCs w:val="26"/>
        </w:rPr>
        <w:t>AD. 4. sz. melléklet</w:t>
      </w:r>
      <w:r w:rsidRPr="00EA2DA8">
        <w:rPr>
          <w:rFonts w:asciiTheme="minorHAnsi" w:hAnsiTheme="minorHAnsi"/>
          <w:sz w:val="26"/>
          <w:szCs w:val="26"/>
        </w:rPr>
        <w:t>),</w:t>
      </w:r>
    </w:p>
    <w:p w14:paraId="07E23619" w14:textId="77777777" w:rsidR="00474DED" w:rsidRPr="00EA2DA8" w:rsidRDefault="00474DED" w:rsidP="00474DED">
      <w:pPr>
        <w:pStyle w:val="Listaszerbekezds"/>
        <w:numPr>
          <w:ilvl w:val="0"/>
          <w:numId w:val="52"/>
        </w:numPr>
        <w:tabs>
          <w:tab w:val="left" w:pos="284"/>
        </w:tabs>
        <w:ind w:left="284" w:hanging="284"/>
        <w:contextualSpacing/>
        <w:rPr>
          <w:rFonts w:asciiTheme="minorHAnsi" w:hAnsiTheme="minorHAnsi"/>
          <w:sz w:val="26"/>
          <w:szCs w:val="26"/>
        </w:rPr>
      </w:pPr>
      <w:r w:rsidRPr="00EA2DA8">
        <w:rPr>
          <w:rFonts w:asciiTheme="minorHAnsi" w:hAnsiTheme="minorHAnsi"/>
          <w:bCs/>
          <w:iCs/>
          <w:sz w:val="26"/>
          <w:szCs w:val="26"/>
        </w:rPr>
        <w:t xml:space="preserve">Nyilatkozat </w:t>
      </w:r>
      <w:r w:rsidRPr="00EA2DA8">
        <w:rPr>
          <w:rFonts w:asciiTheme="minorHAnsi" w:hAnsiTheme="minorHAnsi"/>
          <w:spacing w:val="-6"/>
          <w:sz w:val="26"/>
          <w:szCs w:val="26"/>
        </w:rPr>
        <w:t xml:space="preserve">a Kbt. 62. § (2) bekezdésében meghatározott kizáró okokról – </w:t>
      </w:r>
      <w:r w:rsidRPr="00EA2DA8">
        <w:rPr>
          <w:rFonts w:asciiTheme="minorHAnsi" w:hAnsiTheme="minorHAnsi"/>
          <w:sz w:val="26"/>
          <w:szCs w:val="26"/>
        </w:rPr>
        <w:t>Ajánlatkérő Kbt. 69. § (4) bekezdése szerinti felhívásra szükséges benyújtani. (</w:t>
      </w:r>
      <w:r w:rsidRPr="00EA2DA8">
        <w:rPr>
          <w:rFonts w:asciiTheme="minorHAnsi" w:hAnsiTheme="minorHAnsi"/>
          <w:b/>
          <w:sz w:val="26"/>
          <w:szCs w:val="26"/>
        </w:rPr>
        <w:t>AD. 4/A. sz. melléklet)</w:t>
      </w:r>
    </w:p>
    <w:p w14:paraId="0C4203E6" w14:textId="0C90A319" w:rsidR="00474DED" w:rsidRPr="00EA2DA8" w:rsidRDefault="00474DED" w:rsidP="00474DED">
      <w:pPr>
        <w:pStyle w:val="Listaszerbekezds"/>
        <w:numPr>
          <w:ilvl w:val="0"/>
          <w:numId w:val="52"/>
        </w:numPr>
        <w:tabs>
          <w:tab w:val="left" w:pos="284"/>
        </w:tabs>
        <w:ind w:left="284" w:hanging="284"/>
        <w:contextualSpacing/>
        <w:rPr>
          <w:rFonts w:asciiTheme="minorHAnsi" w:hAnsiTheme="minorHAnsi"/>
          <w:sz w:val="26"/>
          <w:szCs w:val="26"/>
        </w:rPr>
      </w:pPr>
      <w:r w:rsidRPr="00EA2DA8">
        <w:rPr>
          <w:rFonts w:asciiTheme="minorHAnsi" w:hAnsiTheme="minorHAnsi"/>
          <w:spacing w:val="-6"/>
          <w:sz w:val="26"/>
          <w:szCs w:val="26"/>
        </w:rPr>
        <w:t xml:space="preserve">Nyilatkozat a Kbt. 62. § (1) bekezdés </w:t>
      </w:r>
      <w:r w:rsidRPr="00EA2DA8">
        <w:rPr>
          <w:rFonts w:asciiTheme="minorHAnsi" w:hAnsiTheme="minorHAnsi"/>
          <w:sz w:val="26"/>
          <w:szCs w:val="26"/>
        </w:rPr>
        <w:t xml:space="preserve">k) pont </w:t>
      </w:r>
      <w:proofErr w:type="spellStart"/>
      <w:r w:rsidRPr="00EA2DA8">
        <w:rPr>
          <w:rFonts w:asciiTheme="minorHAnsi" w:hAnsiTheme="minorHAnsi"/>
          <w:sz w:val="26"/>
          <w:szCs w:val="26"/>
        </w:rPr>
        <w:t>kb</w:t>
      </w:r>
      <w:proofErr w:type="spellEnd"/>
      <w:r w:rsidRPr="00EA2DA8">
        <w:rPr>
          <w:rFonts w:asciiTheme="minorHAnsi" w:hAnsiTheme="minorHAnsi"/>
          <w:sz w:val="26"/>
          <w:szCs w:val="26"/>
        </w:rPr>
        <w:t xml:space="preserve">) és </w:t>
      </w:r>
      <w:proofErr w:type="spellStart"/>
      <w:r w:rsidRPr="00EA2DA8">
        <w:rPr>
          <w:rFonts w:asciiTheme="minorHAnsi" w:hAnsiTheme="minorHAnsi"/>
          <w:sz w:val="26"/>
          <w:szCs w:val="26"/>
        </w:rPr>
        <w:t>kc</w:t>
      </w:r>
      <w:proofErr w:type="spellEnd"/>
      <w:r w:rsidRPr="00EA2DA8">
        <w:rPr>
          <w:rFonts w:asciiTheme="minorHAnsi" w:hAnsiTheme="minorHAnsi"/>
          <w:sz w:val="26"/>
          <w:szCs w:val="26"/>
        </w:rPr>
        <w:t>) alpontja tekintetében a kizáró okokról (</w:t>
      </w:r>
      <w:r w:rsidRPr="00EA2DA8">
        <w:rPr>
          <w:rFonts w:asciiTheme="minorHAnsi" w:hAnsiTheme="minorHAnsi"/>
          <w:b/>
          <w:sz w:val="26"/>
          <w:szCs w:val="26"/>
        </w:rPr>
        <w:t xml:space="preserve">AD. </w:t>
      </w:r>
      <w:r w:rsidR="00E00FB6">
        <w:rPr>
          <w:rFonts w:asciiTheme="minorHAnsi" w:hAnsiTheme="minorHAnsi"/>
          <w:b/>
          <w:sz w:val="26"/>
          <w:szCs w:val="26"/>
        </w:rPr>
        <w:t>5</w:t>
      </w:r>
      <w:r w:rsidRPr="00EA2DA8">
        <w:rPr>
          <w:rFonts w:asciiTheme="minorHAnsi" w:hAnsiTheme="minorHAnsi"/>
          <w:b/>
          <w:sz w:val="26"/>
          <w:szCs w:val="26"/>
        </w:rPr>
        <w:t>. sz. melléklet)</w:t>
      </w:r>
    </w:p>
    <w:p w14:paraId="152238A2" w14:textId="77777777" w:rsidR="00474DED" w:rsidRPr="00EA2DA8" w:rsidRDefault="00474DED" w:rsidP="00474DED">
      <w:pPr>
        <w:pStyle w:val="standard"/>
        <w:numPr>
          <w:ilvl w:val="0"/>
          <w:numId w:val="48"/>
        </w:numPr>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Regisztrációs Adatlap (</w:t>
      </w:r>
      <w:r w:rsidRPr="00EA2DA8">
        <w:rPr>
          <w:rFonts w:asciiTheme="minorHAnsi" w:hAnsiTheme="minorHAnsi"/>
          <w:b/>
          <w:sz w:val="26"/>
          <w:szCs w:val="26"/>
        </w:rPr>
        <w:t>AD. 6. sz. melléklet</w:t>
      </w:r>
      <w:r w:rsidRPr="00EA2DA8">
        <w:rPr>
          <w:rFonts w:asciiTheme="minorHAnsi" w:hAnsiTheme="minorHAnsi"/>
          <w:sz w:val="26"/>
          <w:szCs w:val="26"/>
        </w:rPr>
        <w:t>),</w:t>
      </w:r>
    </w:p>
    <w:p w14:paraId="5CE35420" w14:textId="0BB69D0F" w:rsidR="00474DED" w:rsidRPr="00EA2DA8" w:rsidRDefault="00474DED" w:rsidP="00474DED">
      <w:pPr>
        <w:pStyle w:val="Listaszerbekezds"/>
        <w:numPr>
          <w:ilvl w:val="0"/>
          <w:numId w:val="48"/>
        </w:numPr>
        <w:tabs>
          <w:tab w:val="left" w:pos="284"/>
        </w:tabs>
        <w:ind w:left="284" w:hanging="284"/>
        <w:contextualSpacing/>
        <w:rPr>
          <w:rFonts w:asciiTheme="minorHAnsi" w:hAnsiTheme="minorHAnsi"/>
          <w:sz w:val="26"/>
          <w:szCs w:val="26"/>
        </w:rPr>
      </w:pPr>
      <w:r w:rsidRPr="00EA2DA8">
        <w:rPr>
          <w:rFonts w:asciiTheme="minorHAnsi" w:hAnsiTheme="minorHAnsi"/>
          <w:sz w:val="26"/>
          <w:szCs w:val="26"/>
        </w:rPr>
        <w:t>Az eljárást megindító felhívásban előírt műszaki és szakmai alka</w:t>
      </w:r>
      <w:r w:rsidR="005A7317">
        <w:rPr>
          <w:rFonts w:asciiTheme="minorHAnsi" w:hAnsiTheme="minorHAnsi"/>
          <w:sz w:val="26"/>
          <w:szCs w:val="26"/>
        </w:rPr>
        <w:t xml:space="preserve">lmassági követelmény igazolása </w:t>
      </w:r>
      <w:r w:rsidRPr="00EA2DA8">
        <w:rPr>
          <w:rFonts w:asciiTheme="minorHAnsi" w:hAnsiTheme="minorHAnsi"/>
          <w:sz w:val="26"/>
          <w:szCs w:val="26"/>
        </w:rPr>
        <w:t xml:space="preserve">– Ajánlatkérő Kbt. 69. § (4) bekezdése szerinti felhívására szükséges benyújtani. </w:t>
      </w:r>
      <w:r w:rsidRPr="00EA2DA8">
        <w:rPr>
          <w:rFonts w:asciiTheme="minorHAnsi" w:hAnsiTheme="minorHAnsi"/>
          <w:i/>
          <w:sz w:val="26"/>
          <w:szCs w:val="26"/>
        </w:rPr>
        <w:t>(</w:t>
      </w:r>
      <w:r w:rsidRPr="00EA2DA8">
        <w:rPr>
          <w:rFonts w:asciiTheme="minorHAnsi" w:eastAsia="Arial Unicode MS" w:hAnsiTheme="minorHAnsi" w:cs="Arial Unicode MS"/>
          <w:b/>
          <w:sz w:val="26"/>
          <w:szCs w:val="26"/>
        </w:rPr>
        <w:t>AD. 7. sz. melléklet</w:t>
      </w:r>
      <w:r w:rsidRPr="00EA2DA8">
        <w:rPr>
          <w:rFonts w:asciiTheme="minorHAnsi" w:hAnsiTheme="minorHAnsi"/>
          <w:i/>
          <w:sz w:val="26"/>
          <w:szCs w:val="26"/>
        </w:rPr>
        <w:t>)</w:t>
      </w:r>
    </w:p>
    <w:p w14:paraId="181F2F16" w14:textId="77777777" w:rsidR="00474DED" w:rsidRPr="00EA2DA8" w:rsidRDefault="00474DED" w:rsidP="00474DED">
      <w:pPr>
        <w:pStyle w:val="standard"/>
        <w:numPr>
          <w:ilvl w:val="0"/>
          <w:numId w:val="48"/>
        </w:numPr>
        <w:tabs>
          <w:tab w:val="left" w:pos="568"/>
        </w:tabs>
        <w:suppressAutoHyphens/>
        <w:autoSpaceDN w:val="0"/>
        <w:ind w:left="284" w:hanging="284"/>
        <w:jc w:val="both"/>
        <w:textAlignment w:val="baseline"/>
        <w:rPr>
          <w:rFonts w:asciiTheme="minorHAnsi" w:hAnsiTheme="minorHAnsi"/>
          <w:sz w:val="26"/>
          <w:szCs w:val="26"/>
        </w:rPr>
      </w:pPr>
      <w:r w:rsidRPr="00EA2DA8">
        <w:rPr>
          <w:rFonts w:asciiTheme="minorHAnsi" w:hAnsiTheme="minorHAnsi"/>
          <w:sz w:val="26"/>
          <w:szCs w:val="26"/>
        </w:rPr>
        <w:t xml:space="preserve">Az ajánlatot aláíró cégjegyzésre jogosult </w:t>
      </w:r>
      <w:proofErr w:type="gramStart"/>
      <w:r w:rsidRPr="00EA2DA8">
        <w:rPr>
          <w:rFonts w:asciiTheme="minorHAnsi" w:hAnsiTheme="minorHAnsi"/>
          <w:sz w:val="26"/>
          <w:szCs w:val="26"/>
        </w:rPr>
        <w:t>személy(</w:t>
      </w:r>
      <w:proofErr w:type="spellStart"/>
      <w:proofErr w:type="gramEnd"/>
      <w:r w:rsidRPr="00EA2DA8">
        <w:rPr>
          <w:rFonts w:asciiTheme="minorHAnsi" w:hAnsiTheme="minorHAnsi"/>
          <w:sz w:val="26"/>
          <w:szCs w:val="26"/>
        </w:rPr>
        <w:t>ek</w:t>
      </w:r>
      <w:proofErr w:type="spellEnd"/>
      <w:r w:rsidRPr="00EA2DA8">
        <w:rPr>
          <w:rFonts w:asciiTheme="minorHAnsi" w:hAnsiTheme="minorHAnsi"/>
          <w:sz w:val="26"/>
          <w:szCs w:val="26"/>
        </w:rPr>
        <w:t>)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EA2DA8">
        <w:rPr>
          <w:rFonts w:asciiTheme="minorHAnsi" w:hAnsiTheme="minorHAnsi"/>
          <w:b/>
          <w:sz w:val="26"/>
          <w:szCs w:val="26"/>
        </w:rPr>
        <w:t>AD. 8. sz. melléklet</w:t>
      </w:r>
      <w:r w:rsidRPr="00EA2DA8">
        <w:rPr>
          <w:rFonts w:asciiTheme="minorHAnsi" w:hAnsiTheme="minorHAnsi"/>
          <w:sz w:val="26"/>
          <w:szCs w:val="26"/>
        </w:rPr>
        <w:t>),</w:t>
      </w:r>
    </w:p>
    <w:p w14:paraId="7F5E2233" w14:textId="77777777" w:rsidR="00474DED" w:rsidRPr="00EA2DA8" w:rsidRDefault="00474DED" w:rsidP="00474DED">
      <w:pPr>
        <w:pStyle w:val="llb1"/>
        <w:numPr>
          <w:ilvl w:val="0"/>
          <w:numId w:val="48"/>
        </w:numPr>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xml:space="preserve">Ajánlattevő (közös Ajánlattevők) cégszerűen aláírt nyilatkozata, hogy az ajánlat elektronikus formában benyújtott (jelszó nélkül olvasható, de nem </w:t>
      </w:r>
      <w:proofErr w:type="gramStart"/>
      <w:r w:rsidRPr="00EA2DA8">
        <w:rPr>
          <w:rFonts w:asciiTheme="minorHAnsi" w:hAnsiTheme="minorHAnsi"/>
          <w:sz w:val="26"/>
          <w:szCs w:val="26"/>
        </w:rPr>
        <w:t>módosítható .</w:t>
      </w:r>
      <w:proofErr w:type="spellStart"/>
      <w:r w:rsidRPr="00EA2DA8">
        <w:rPr>
          <w:rFonts w:asciiTheme="minorHAnsi" w:hAnsiTheme="minorHAnsi"/>
          <w:sz w:val="26"/>
          <w:szCs w:val="26"/>
        </w:rPr>
        <w:t>pdf</w:t>
      </w:r>
      <w:proofErr w:type="spellEnd"/>
      <w:proofErr w:type="gramEnd"/>
      <w:r w:rsidRPr="00EA2DA8">
        <w:rPr>
          <w:rFonts w:asciiTheme="minorHAnsi" w:hAnsiTheme="minorHAnsi"/>
          <w:sz w:val="26"/>
          <w:szCs w:val="26"/>
        </w:rPr>
        <w:t xml:space="preserve"> – vagy azzal egyenértékű kiterjesztésű – file) példányai a papír alapú (eredeti) példánnyal megegyeznek (</w:t>
      </w:r>
      <w:r w:rsidRPr="00EA2DA8">
        <w:rPr>
          <w:rFonts w:asciiTheme="minorHAnsi" w:hAnsiTheme="minorHAnsi"/>
          <w:b/>
          <w:sz w:val="26"/>
          <w:szCs w:val="26"/>
        </w:rPr>
        <w:t>AD. 9. sz. melléklet</w:t>
      </w:r>
      <w:r w:rsidRPr="00EA2DA8">
        <w:rPr>
          <w:rFonts w:asciiTheme="minorHAnsi" w:hAnsiTheme="minorHAnsi"/>
          <w:sz w:val="26"/>
          <w:szCs w:val="26"/>
        </w:rPr>
        <w:t>),</w:t>
      </w:r>
    </w:p>
    <w:p w14:paraId="5952FC1B"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lastRenderedPageBreak/>
        <w:t>— Nyilatkozat változásbejegyzési kérelem tekintetében (nemleges tartalmú nyilatkozat esetében is) (</w:t>
      </w:r>
      <w:r w:rsidRPr="00EA2DA8">
        <w:rPr>
          <w:rFonts w:asciiTheme="minorHAnsi" w:hAnsiTheme="minorHAnsi"/>
          <w:b/>
          <w:sz w:val="26"/>
          <w:szCs w:val="26"/>
        </w:rPr>
        <w:t>AD. 10. sz. melléklet</w:t>
      </w:r>
      <w:r w:rsidRPr="00EA2DA8">
        <w:rPr>
          <w:rFonts w:asciiTheme="minorHAnsi" w:hAnsiTheme="minorHAnsi"/>
          <w:sz w:val="26"/>
          <w:szCs w:val="26"/>
        </w:rPr>
        <w:t>),</w:t>
      </w:r>
    </w:p>
    <w:p w14:paraId="5F9E8221" w14:textId="77777777" w:rsidR="00474DED" w:rsidRPr="00EA2DA8" w:rsidRDefault="00474DED" w:rsidP="00474DED">
      <w:pPr>
        <w:pStyle w:val="llb1"/>
        <w:tabs>
          <w:tab w:val="clear" w:pos="4536"/>
          <w:tab w:val="clear" w:pos="9072"/>
        </w:tabs>
        <w:ind w:left="284" w:hanging="284"/>
        <w:rPr>
          <w:rFonts w:asciiTheme="minorHAnsi" w:hAnsiTheme="minorHAnsi"/>
          <w:sz w:val="26"/>
          <w:szCs w:val="26"/>
        </w:rPr>
      </w:pPr>
      <w:r w:rsidRPr="00EA2DA8">
        <w:rPr>
          <w:rFonts w:asciiTheme="minorHAnsi" w:hAnsiTheme="minorHAnsi"/>
          <w:sz w:val="26"/>
          <w:szCs w:val="26"/>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EA2DA8">
        <w:rPr>
          <w:rFonts w:asciiTheme="minorHAnsi" w:hAnsiTheme="minorHAnsi"/>
          <w:b/>
          <w:sz w:val="26"/>
          <w:szCs w:val="26"/>
        </w:rPr>
        <w:t>AD. 11. sz. melléklet</w:t>
      </w:r>
      <w:r w:rsidRPr="00EA2DA8">
        <w:rPr>
          <w:rFonts w:asciiTheme="minorHAnsi" w:hAnsiTheme="minorHAnsi"/>
          <w:sz w:val="26"/>
          <w:szCs w:val="26"/>
        </w:rPr>
        <w:t>),</w:t>
      </w:r>
    </w:p>
    <w:p w14:paraId="5EF32286"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Közös ajánlattétel esetén az együttműködésükről szóló megállapodás </w:t>
      </w:r>
      <w:r w:rsidRPr="00EA2DA8">
        <w:rPr>
          <w:rFonts w:asciiTheme="minorHAnsi" w:hAnsiTheme="minorHAnsi"/>
          <w:sz w:val="26"/>
          <w:szCs w:val="26"/>
        </w:rPr>
        <w:t>(adott esetben)</w:t>
      </w:r>
      <w:r w:rsidRPr="00EA2DA8">
        <w:rPr>
          <w:rFonts w:asciiTheme="minorHAnsi" w:hAnsiTheme="minorHAnsi" w:cs="Calibri"/>
          <w:sz w:val="26"/>
          <w:szCs w:val="26"/>
        </w:rPr>
        <w:t xml:space="preserve"> (</w:t>
      </w:r>
      <w:r w:rsidRPr="00EA2DA8">
        <w:rPr>
          <w:rFonts w:asciiTheme="minorHAnsi" w:hAnsiTheme="minorHAnsi" w:cs="Calibri"/>
          <w:b/>
          <w:sz w:val="26"/>
          <w:szCs w:val="26"/>
        </w:rPr>
        <w:t>AD. 12. sz. melléklet</w:t>
      </w:r>
      <w:r w:rsidRPr="00EA2DA8">
        <w:rPr>
          <w:rFonts w:asciiTheme="minorHAnsi" w:hAnsiTheme="minorHAnsi" w:cs="Calibri"/>
          <w:sz w:val="26"/>
          <w:szCs w:val="26"/>
        </w:rPr>
        <w:t>),</w:t>
      </w:r>
    </w:p>
    <w:p w14:paraId="30805628" w14:textId="77777777" w:rsidR="00474DED" w:rsidRPr="00EA2DA8" w:rsidRDefault="00474DED" w:rsidP="00474DED">
      <w:pPr>
        <w:pStyle w:val="standard"/>
        <w:ind w:left="284" w:hanging="284"/>
        <w:jc w:val="both"/>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hAnsiTheme="minorHAnsi" w:cs="Calibri"/>
          <w:sz w:val="26"/>
          <w:szCs w:val="26"/>
        </w:rPr>
        <w:t xml:space="preserve">azon </w:t>
      </w:r>
      <w:proofErr w:type="gramStart"/>
      <w:r w:rsidRPr="00EA2DA8">
        <w:rPr>
          <w:rFonts w:asciiTheme="minorHAnsi" w:hAnsiTheme="minorHAnsi" w:cs="Calibri"/>
          <w:sz w:val="26"/>
          <w:szCs w:val="26"/>
        </w:rPr>
        <w:t>igazolás(</w:t>
      </w:r>
      <w:proofErr w:type="gramEnd"/>
      <w:r w:rsidRPr="00EA2DA8">
        <w:rPr>
          <w:rFonts w:asciiTheme="minorHAnsi" w:hAnsiTheme="minorHAnsi" w:cs="Calibri"/>
          <w:sz w:val="26"/>
          <w:szCs w:val="26"/>
        </w:rPr>
        <w:t>ok) vagy egyéb releváns információ(k) feltüntetése, amelyekhez az e-</w:t>
      </w:r>
      <w:proofErr w:type="spellStart"/>
      <w:r w:rsidRPr="00EA2DA8">
        <w:rPr>
          <w:rFonts w:asciiTheme="minorHAnsi" w:hAnsiTheme="minorHAnsi" w:cs="Calibri"/>
          <w:sz w:val="26"/>
          <w:szCs w:val="26"/>
        </w:rPr>
        <w:t>Certis</w:t>
      </w:r>
      <w:proofErr w:type="spellEnd"/>
      <w:r w:rsidRPr="00EA2DA8">
        <w:rPr>
          <w:rFonts w:asciiTheme="minorHAnsi" w:hAnsiTheme="minorHAnsi" w:cs="Calibri"/>
          <w:sz w:val="26"/>
          <w:szCs w:val="26"/>
        </w:rPr>
        <w:t xml:space="preserve">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EA2DA8">
        <w:rPr>
          <w:rFonts w:asciiTheme="minorHAnsi" w:hAnsiTheme="minorHAnsi" w:cs="Calibri"/>
          <w:b/>
          <w:sz w:val="26"/>
          <w:szCs w:val="26"/>
        </w:rPr>
        <w:t>AD. 13. sz. melléklet</w:t>
      </w:r>
      <w:r w:rsidRPr="00EA2DA8">
        <w:rPr>
          <w:rFonts w:asciiTheme="minorHAnsi" w:hAnsiTheme="minorHAnsi" w:cs="Calibri"/>
          <w:sz w:val="26"/>
          <w:szCs w:val="26"/>
        </w:rPr>
        <w:t>),</w:t>
      </w:r>
    </w:p>
    <w:p w14:paraId="46761073" w14:textId="742CFE34"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66. § (4)</w:t>
      </w:r>
      <w:r w:rsidR="00282444">
        <w:rPr>
          <w:rFonts w:asciiTheme="minorHAnsi" w:hAnsiTheme="minorHAnsi"/>
          <w:sz w:val="26"/>
          <w:szCs w:val="26"/>
        </w:rPr>
        <w:t xml:space="preserve"> és (6)</w:t>
      </w:r>
      <w:r w:rsidRPr="00EA2DA8">
        <w:rPr>
          <w:rFonts w:asciiTheme="minorHAnsi" w:hAnsiTheme="minorHAnsi"/>
          <w:sz w:val="26"/>
          <w:szCs w:val="26"/>
        </w:rPr>
        <w:t xml:space="preserve"> bekezdés</w:t>
      </w:r>
      <w:r w:rsidR="00282444">
        <w:rPr>
          <w:rFonts w:asciiTheme="minorHAnsi" w:hAnsiTheme="minorHAnsi"/>
          <w:sz w:val="26"/>
          <w:szCs w:val="26"/>
        </w:rPr>
        <w:t>ei</w:t>
      </w:r>
      <w:r w:rsidRPr="00EA2DA8">
        <w:rPr>
          <w:rFonts w:asciiTheme="minorHAnsi" w:hAnsiTheme="minorHAnsi"/>
          <w:sz w:val="26"/>
          <w:szCs w:val="26"/>
        </w:rPr>
        <w:t>re vonatkozóan. (</w:t>
      </w:r>
      <w:r w:rsidR="00E26744">
        <w:rPr>
          <w:rFonts w:asciiTheme="minorHAnsi" w:hAnsiTheme="minorHAnsi"/>
          <w:b/>
          <w:sz w:val="26"/>
          <w:szCs w:val="26"/>
        </w:rPr>
        <w:t>AD. 14/</w:t>
      </w:r>
      <w:r w:rsidR="000105F1">
        <w:rPr>
          <w:rFonts w:asciiTheme="minorHAnsi" w:hAnsiTheme="minorHAnsi"/>
          <w:b/>
          <w:sz w:val="26"/>
          <w:szCs w:val="26"/>
        </w:rPr>
        <w:t>A</w:t>
      </w:r>
      <w:r w:rsidR="00E26744">
        <w:rPr>
          <w:rFonts w:asciiTheme="minorHAnsi" w:hAnsiTheme="minorHAnsi"/>
          <w:b/>
          <w:sz w:val="26"/>
          <w:szCs w:val="26"/>
        </w:rPr>
        <w:t xml:space="preserve">. </w:t>
      </w:r>
      <w:proofErr w:type="gramStart"/>
      <w:r w:rsidR="00E26744">
        <w:rPr>
          <w:rFonts w:asciiTheme="minorHAnsi" w:hAnsiTheme="minorHAnsi"/>
          <w:b/>
          <w:sz w:val="26"/>
          <w:szCs w:val="26"/>
        </w:rPr>
        <w:t>és</w:t>
      </w:r>
      <w:proofErr w:type="gramEnd"/>
      <w:r w:rsidR="00E26744">
        <w:rPr>
          <w:rFonts w:asciiTheme="minorHAnsi" w:hAnsiTheme="minorHAnsi"/>
          <w:b/>
          <w:sz w:val="26"/>
          <w:szCs w:val="26"/>
        </w:rPr>
        <w:t xml:space="preserve"> AD.</w:t>
      </w:r>
      <w:r w:rsidR="000105F1">
        <w:rPr>
          <w:rFonts w:asciiTheme="minorHAnsi" w:hAnsiTheme="minorHAnsi"/>
          <w:b/>
          <w:sz w:val="26"/>
          <w:szCs w:val="26"/>
        </w:rPr>
        <w:t xml:space="preserve">14/B. </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14:paraId="3A61F667"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67. § (4) bekezdésre vonatkozóan (</w:t>
      </w:r>
      <w:r w:rsidRPr="00EA2DA8">
        <w:rPr>
          <w:rFonts w:asciiTheme="minorHAnsi" w:hAnsiTheme="minorHAnsi"/>
          <w:b/>
          <w:sz w:val="26"/>
          <w:szCs w:val="26"/>
        </w:rPr>
        <w:t>AD. 15. sz. melléklet</w:t>
      </w:r>
      <w:r w:rsidRPr="00EA2DA8">
        <w:rPr>
          <w:rFonts w:asciiTheme="minorHAnsi" w:hAnsiTheme="minorHAnsi"/>
          <w:sz w:val="26"/>
          <w:szCs w:val="26"/>
        </w:rPr>
        <w:t>),</w:t>
      </w:r>
    </w:p>
    <w:p w14:paraId="5B36931A" w14:textId="77777777" w:rsidR="00474DED" w:rsidRPr="00EA2DA8" w:rsidRDefault="00474DED" w:rsidP="00474DED">
      <w:pPr>
        <w:pStyle w:val="Standard0"/>
        <w:ind w:left="284" w:hanging="284"/>
        <w:rPr>
          <w:rFonts w:asciiTheme="minorHAnsi" w:hAnsiTheme="minorHAnsi"/>
          <w:sz w:val="26"/>
          <w:szCs w:val="26"/>
        </w:rPr>
      </w:pPr>
      <w:r w:rsidRPr="00EA2DA8">
        <w:rPr>
          <w:rFonts w:asciiTheme="minorHAnsi" w:hAnsiTheme="minorHAnsi"/>
          <w:sz w:val="26"/>
          <w:szCs w:val="26"/>
        </w:rPr>
        <w:t>— Nyilatkozat a Kbt. 73. § (4)-(5) bekezdésre vonatkozóan</w:t>
      </w:r>
      <w:r w:rsidRPr="00EA2DA8">
        <w:rPr>
          <w:rFonts w:asciiTheme="minorHAnsi" w:hAnsiTheme="minorHAnsi"/>
          <w:b/>
          <w:sz w:val="26"/>
          <w:szCs w:val="26"/>
        </w:rPr>
        <w:t xml:space="preserve"> (AD. 16. sz. melléklet),</w:t>
      </w:r>
    </w:p>
    <w:p w14:paraId="57B62370" w14:textId="77777777" w:rsidR="00474DED" w:rsidRPr="00EA2DA8" w:rsidRDefault="00474DED" w:rsidP="00474DED">
      <w:pPr>
        <w:pStyle w:val="standard"/>
        <w:suppressAutoHyphens/>
        <w:autoSpaceDN w:val="0"/>
        <w:jc w:val="both"/>
        <w:textAlignment w:val="baseline"/>
        <w:rPr>
          <w:rFonts w:asciiTheme="minorHAnsi" w:hAnsiTheme="minorHAnsi"/>
          <w:sz w:val="26"/>
          <w:szCs w:val="26"/>
        </w:rPr>
      </w:pPr>
      <w:r w:rsidRPr="00EA2DA8">
        <w:rPr>
          <w:rFonts w:asciiTheme="minorHAnsi" w:hAnsiTheme="minorHAnsi"/>
          <w:sz w:val="26"/>
          <w:szCs w:val="26"/>
        </w:rPr>
        <w:t xml:space="preserve">— </w:t>
      </w:r>
      <w:r w:rsidRPr="00EA2DA8">
        <w:rPr>
          <w:rFonts w:asciiTheme="minorHAnsi" w:eastAsia="Times New Roman" w:hAnsiTheme="minorHAnsi" w:cs="Calibri"/>
          <w:sz w:val="26"/>
          <w:szCs w:val="26"/>
        </w:rPr>
        <w:t>A műszaki, illetve</w:t>
      </w:r>
      <w:r w:rsidRPr="00EA2DA8">
        <w:rPr>
          <w:rFonts w:asciiTheme="minorHAnsi" w:hAnsiTheme="minorHAnsi" w:cs="Calibri"/>
          <w:sz w:val="26"/>
          <w:szCs w:val="26"/>
        </w:rPr>
        <w:t xml:space="preserve"> szakmai alkalmasság esetén a kapacitásra támaszkodás Kbt. 65 § (7) bekezdése szerinti igazolása (adott esetben) </w:t>
      </w:r>
      <w:r w:rsidRPr="00EA2DA8">
        <w:rPr>
          <w:rFonts w:asciiTheme="minorHAnsi" w:hAnsiTheme="minorHAnsi" w:cs="Calibri"/>
          <w:b/>
          <w:sz w:val="26"/>
          <w:szCs w:val="26"/>
        </w:rPr>
        <w:t>(AD. 17. sz. melléklet),</w:t>
      </w:r>
    </w:p>
    <w:p w14:paraId="017A551C" w14:textId="77777777" w:rsidR="00474DED" w:rsidRPr="00EA2DA8" w:rsidRDefault="00474DED" w:rsidP="00474DED">
      <w:pPr>
        <w:pStyle w:val="standard"/>
        <w:jc w:val="both"/>
        <w:rPr>
          <w:rFonts w:asciiTheme="minorHAnsi" w:hAnsiTheme="minorHAnsi"/>
          <w:sz w:val="26"/>
          <w:szCs w:val="26"/>
        </w:rPr>
      </w:pPr>
      <w:r w:rsidRPr="00EA2DA8">
        <w:rPr>
          <w:rFonts w:asciiTheme="minorHAnsi" w:hAnsiTheme="minorHAnsi"/>
          <w:sz w:val="26"/>
          <w:szCs w:val="26"/>
        </w:rPr>
        <w:t>— Nyilatkozat üzleti titokról (adott esetben) (</w:t>
      </w:r>
      <w:r w:rsidRPr="00EA2DA8">
        <w:rPr>
          <w:rFonts w:asciiTheme="minorHAnsi" w:hAnsiTheme="minorHAnsi"/>
          <w:b/>
          <w:sz w:val="26"/>
          <w:szCs w:val="26"/>
        </w:rPr>
        <w:t>AD. 18. sz. melléklet</w:t>
      </w:r>
      <w:r w:rsidRPr="00EA2DA8">
        <w:rPr>
          <w:rFonts w:asciiTheme="minorHAnsi" w:hAnsiTheme="minorHAnsi"/>
          <w:sz w:val="26"/>
          <w:szCs w:val="26"/>
        </w:rPr>
        <w:t>),</w:t>
      </w:r>
    </w:p>
    <w:p w14:paraId="4D1FC958"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sz w:val="26"/>
          <w:szCs w:val="26"/>
        </w:rPr>
        <w:t>—Ajánlattevő nyilatkozata nyertesség esetén a Szerződés feltöltéséhez szükséges adatokról (</w:t>
      </w:r>
      <w:r w:rsidRPr="00EA2DA8">
        <w:rPr>
          <w:rFonts w:asciiTheme="minorHAnsi" w:hAnsiTheme="minorHAnsi"/>
          <w:b/>
          <w:sz w:val="26"/>
          <w:szCs w:val="26"/>
        </w:rPr>
        <w:t>AD. 19</w:t>
      </w:r>
      <w:proofErr w:type="gramStart"/>
      <w:r w:rsidRPr="00EA2DA8">
        <w:rPr>
          <w:rFonts w:asciiTheme="minorHAnsi" w:hAnsiTheme="minorHAnsi"/>
          <w:b/>
          <w:sz w:val="26"/>
          <w:szCs w:val="26"/>
        </w:rPr>
        <w:t>.sz.</w:t>
      </w:r>
      <w:proofErr w:type="gramEnd"/>
      <w:r w:rsidRPr="00EA2DA8">
        <w:rPr>
          <w:rFonts w:asciiTheme="minorHAnsi" w:hAnsiTheme="minorHAnsi"/>
          <w:b/>
          <w:sz w:val="26"/>
          <w:szCs w:val="26"/>
        </w:rPr>
        <w:t xml:space="preserve"> melléklet</w:t>
      </w:r>
      <w:r w:rsidRPr="00EA2DA8">
        <w:rPr>
          <w:rFonts w:asciiTheme="minorHAnsi" w:hAnsiTheme="minorHAnsi"/>
          <w:sz w:val="26"/>
          <w:szCs w:val="26"/>
        </w:rPr>
        <w:t>)</w:t>
      </w:r>
    </w:p>
    <w:p w14:paraId="577C1B52" w14:textId="77777777" w:rsidR="00474DED" w:rsidRPr="00EA2DA8" w:rsidRDefault="00474DED" w:rsidP="00474DED">
      <w:pPr>
        <w:pStyle w:val="Standard0"/>
        <w:rPr>
          <w:rFonts w:asciiTheme="minorHAnsi" w:hAnsiTheme="minorHAnsi"/>
          <w:b/>
          <w:sz w:val="26"/>
          <w:szCs w:val="26"/>
        </w:rPr>
      </w:pPr>
    </w:p>
    <w:p w14:paraId="2FED38DF" w14:textId="77777777" w:rsidR="002D6B4F" w:rsidRPr="002D6B4F" w:rsidRDefault="002D6B4F" w:rsidP="002D6B4F">
      <w:pPr>
        <w:jc w:val="both"/>
        <w:rPr>
          <w:rFonts w:asciiTheme="minorHAnsi" w:hAnsiTheme="minorHAnsi" w:cstheme="minorHAnsi"/>
          <w:b/>
          <w:color w:val="000000" w:themeColor="text1"/>
          <w:sz w:val="26"/>
          <w:szCs w:val="26"/>
          <w:u w:val="single"/>
        </w:rPr>
      </w:pPr>
      <w:r w:rsidRPr="002D6B4F">
        <w:rPr>
          <w:rFonts w:asciiTheme="minorHAnsi" w:hAnsiTheme="minorHAnsi" w:cstheme="minorHAnsi"/>
          <w:b/>
          <w:color w:val="000000" w:themeColor="text1"/>
          <w:sz w:val="26"/>
          <w:szCs w:val="26"/>
          <w:u w:val="single"/>
        </w:rPr>
        <w:t xml:space="preserve">Ajánlathoz benyújtandó </w:t>
      </w:r>
      <w:proofErr w:type="spellStart"/>
      <w:r w:rsidRPr="002D6B4F">
        <w:rPr>
          <w:rFonts w:asciiTheme="minorHAnsi" w:hAnsiTheme="minorHAnsi" w:cstheme="minorHAnsi"/>
          <w:b/>
          <w:color w:val="000000" w:themeColor="text1"/>
          <w:sz w:val="26"/>
          <w:szCs w:val="26"/>
          <w:u w:val="single"/>
        </w:rPr>
        <w:t>excel</w:t>
      </w:r>
      <w:proofErr w:type="spellEnd"/>
      <w:r w:rsidRPr="002D6B4F">
        <w:rPr>
          <w:rFonts w:asciiTheme="minorHAnsi" w:hAnsiTheme="minorHAnsi" w:cstheme="minorHAnsi"/>
          <w:b/>
          <w:color w:val="000000" w:themeColor="text1"/>
          <w:sz w:val="26"/>
          <w:szCs w:val="26"/>
          <w:u w:val="single"/>
        </w:rPr>
        <w:t xml:space="preserve"> mellékletek:</w:t>
      </w:r>
    </w:p>
    <w:p w14:paraId="3AAB9B47" w14:textId="63F618CB" w:rsidR="002D6B4F" w:rsidRPr="002D6B4F" w:rsidRDefault="002D6B4F" w:rsidP="002D6B4F">
      <w:pPr>
        <w:numPr>
          <w:ilvl w:val="0"/>
          <w:numId w:val="80"/>
        </w:numPr>
        <w:autoSpaceDE w:val="0"/>
        <w:autoSpaceDN w:val="0"/>
        <w:adjustRightInd w:val="0"/>
        <w:spacing w:after="120"/>
        <w:contextualSpacing/>
        <w:jc w:val="both"/>
        <w:rPr>
          <w:rFonts w:asciiTheme="minorHAnsi" w:hAnsiTheme="minorHAnsi" w:cstheme="minorHAnsi"/>
          <w:color w:val="000000" w:themeColor="text1"/>
          <w:sz w:val="26"/>
          <w:szCs w:val="26"/>
        </w:rPr>
      </w:pPr>
      <w:r w:rsidRPr="002D6B4F">
        <w:rPr>
          <w:rFonts w:asciiTheme="minorHAnsi" w:hAnsiTheme="minorHAnsi" w:cstheme="minorHAnsi"/>
          <w:color w:val="000000" w:themeColor="text1"/>
          <w:sz w:val="26"/>
          <w:szCs w:val="26"/>
        </w:rPr>
        <w:t xml:space="preserve">számú szakmai (műszaki) ajánlat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b/>
          <w:color w:val="000000" w:themeColor="text1"/>
          <w:sz w:val="26"/>
          <w:szCs w:val="26"/>
        </w:rPr>
        <w:t xml:space="preserve"> mellékletet (táblázatot)</w:t>
      </w:r>
      <w:r w:rsidRPr="002D6B4F">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r>
        <w:rPr>
          <w:rFonts w:asciiTheme="minorHAnsi" w:hAnsiTheme="minorHAnsi" w:cstheme="minorHAnsi"/>
          <w:b/>
          <w:color w:val="000000" w:themeColor="text1"/>
          <w:sz w:val="26"/>
          <w:szCs w:val="26"/>
        </w:rPr>
        <w:t xml:space="preserve"> </w:t>
      </w:r>
    </w:p>
    <w:p w14:paraId="6470CB95" w14:textId="29FDF5F2" w:rsidR="002D6B4F" w:rsidRPr="002D6B4F" w:rsidRDefault="002D6B4F" w:rsidP="002D6B4F">
      <w:pPr>
        <w:numPr>
          <w:ilvl w:val="0"/>
          <w:numId w:val="80"/>
        </w:numPr>
        <w:autoSpaceDE w:val="0"/>
        <w:autoSpaceDN w:val="0"/>
        <w:adjustRightInd w:val="0"/>
        <w:spacing w:after="120"/>
        <w:contextualSpacing/>
        <w:jc w:val="both"/>
        <w:rPr>
          <w:rFonts w:asciiTheme="minorHAnsi" w:hAnsiTheme="minorHAnsi" w:cstheme="minorHAnsi"/>
          <w:color w:val="000000" w:themeColor="text1"/>
          <w:sz w:val="26"/>
          <w:szCs w:val="26"/>
        </w:rPr>
      </w:pPr>
      <w:r w:rsidRPr="002D6B4F">
        <w:rPr>
          <w:rFonts w:asciiTheme="minorHAnsi" w:hAnsiTheme="minorHAnsi" w:cstheme="minorHAnsi"/>
          <w:color w:val="000000" w:themeColor="text1"/>
          <w:sz w:val="26"/>
          <w:szCs w:val="26"/>
        </w:rPr>
        <w:t xml:space="preserve">számú </w:t>
      </w:r>
      <w:proofErr w:type="spellStart"/>
      <w:r w:rsidRPr="002D6B4F">
        <w:rPr>
          <w:rFonts w:asciiTheme="minorHAnsi" w:hAnsiTheme="minorHAnsi" w:cstheme="minorHAnsi"/>
          <w:color w:val="000000" w:themeColor="text1"/>
          <w:sz w:val="26"/>
          <w:szCs w:val="26"/>
        </w:rPr>
        <w:t>árrészletező</w:t>
      </w:r>
      <w:proofErr w:type="spellEnd"/>
      <w:r w:rsidRPr="002D6B4F">
        <w:rPr>
          <w:rFonts w:asciiTheme="minorHAnsi" w:hAnsiTheme="minorHAnsi" w:cstheme="minorHAnsi"/>
          <w:color w:val="000000" w:themeColor="text1"/>
          <w:sz w:val="26"/>
          <w:szCs w:val="26"/>
        </w:rPr>
        <w:t xml:space="preserve">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b/>
          <w:color w:val="000000" w:themeColor="text1"/>
          <w:sz w:val="26"/>
          <w:szCs w:val="26"/>
        </w:rPr>
        <w:t xml:space="preserve"> melléklet (táblázat)</w:t>
      </w:r>
      <w:r w:rsidRPr="002D6B4F">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p>
    <w:p w14:paraId="563EF655" w14:textId="4DFDA48F" w:rsidR="002D6B4F" w:rsidRPr="002D6B4F" w:rsidRDefault="002D6B4F" w:rsidP="002D6B4F">
      <w:pPr>
        <w:numPr>
          <w:ilvl w:val="0"/>
          <w:numId w:val="80"/>
        </w:numPr>
        <w:autoSpaceDE w:val="0"/>
        <w:autoSpaceDN w:val="0"/>
        <w:adjustRightInd w:val="0"/>
        <w:spacing w:after="120"/>
        <w:contextualSpacing/>
        <w:jc w:val="both"/>
        <w:rPr>
          <w:rFonts w:asciiTheme="minorHAnsi" w:hAnsiTheme="minorHAnsi" w:cstheme="minorHAnsi"/>
          <w:color w:val="000000" w:themeColor="text1"/>
          <w:sz w:val="26"/>
          <w:szCs w:val="26"/>
        </w:rPr>
      </w:pPr>
      <w:r w:rsidRPr="002D6B4F">
        <w:rPr>
          <w:rFonts w:asciiTheme="minorHAnsi" w:hAnsiTheme="minorHAnsi" w:cstheme="minorHAnsi"/>
          <w:color w:val="000000" w:themeColor="text1"/>
          <w:sz w:val="26"/>
          <w:szCs w:val="26"/>
        </w:rPr>
        <w:t xml:space="preserve">számú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mellékletet</w:t>
      </w:r>
      <w:r w:rsidRPr="002D6B4F">
        <w:rPr>
          <w:rFonts w:asciiTheme="minorHAnsi" w:hAnsiTheme="minorHAnsi" w:cstheme="minorHAnsi"/>
          <w:color w:val="000000" w:themeColor="text1"/>
          <w:sz w:val="26"/>
          <w:szCs w:val="26"/>
        </w:rPr>
        <w:t xml:space="preserve"> a prospektusokról</w:t>
      </w:r>
      <w:r>
        <w:rPr>
          <w:rFonts w:asciiTheme="minorHAnsi" w:hAnsiTheme="minorHAnsi" w:cstheme="minorHAnsi"/>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p>
    <w:p w14:paraId="487D079A" w14:textId="7FFFB764" w:rsidR="002D6B4F" w:rsidRDefault="002D6B4F" w:rsidP="002D6B4F">
      <w:pPr>
        <w:numPr>
          <w:ilvl w:val="0"/>
          <w:numId w:val="80"/>
        </w:numPr>
        <w:autoSpaceDE w:val="0"/>
        <w:autoSpaceDN w:val="0"/>
        <w:adjustRightInd w:val="0"/>
        <w:spacing w:after="120"/>
        <w:contextualSpacing/>
        <w:jc w:val="both"/>
        <w:rPr>
          <w:rFonts w:asciiTheme="minorHAnsi" w:hAnsiTheme="minorHAnsi" w:cstheme="minorHAnsi"/>
          <w:b/>
          <w:color w:val="000000" w:themeColor="text1"/>
          <w:sz w:val="26"/>
          <w:szCs w:val="26"/>
        </w:rPr>
      </w:pPr>
      <w:r w:rsidRPr="002D6B4F">
        <w:rPr>
          <w:rFonts w:asciiTheme="minorHAnsi" w:hAnsiTheme="minorHAnsi" w:cstheme="minorHAnsi"/>
          <w:color w:val="000000" w:themeColor="text1"/>
          <w:sz w:val="26"/>
          <w:szCs w:val="26"/>
        </w:rPr>
        <w:t xml:space="preserve">számú </w:t>
      </w:r>
      <w:proofErr w:type="spellStart"/>
      <w:r w:rsidRPr="002D6B4F">
        <w:rPr>
          <w:rFonts w:asciiTheme="minorHAnsi" w:hAnsiTheme="minorHAnsi" w:cstheme="minorHAnsi"/>
          <w:b/>
          <w:color w:val="000000" w:themeColor="text1"/>
          <w:sz w:val="26"/>
          <w:szCs w:val="26"/>
        </w:rPr>
        <w:t>excel</w:t>
      </w:r>
      <w:proofErr w:type="spellEnd"/>
      <w:r w:rsidRPr="002D6B4F">
        <w:rPr>
          <w:rFonts w:asciiTheme="minorHAnsi" w:hAnsiTheme="minorHAnsi" w:cstheme="minorHAnsi"/>
          <w:b/>
          <w:color w:val="000000" w:themeColor="text1"/>
          <w:sz w:val="26"/>
          <w:szCs w:val="26"/>
        </w:rPr>
        <w:t xml:space="preserve"> mellékletet a steril mintapéldányokról (mintatermékekről</w:t>
      </w:r>
      <w:proofErr w:type="gramStart"/>
      <w:r w:rsidRPr="002D6B4F">
        <w:rPr>
          <w:rFonts w:asciiTheme="minorHAnsi" w:hAnsiTheme="minorHAnsi" w:cstheme="minorHAnsi"/>
          <w:b/>
          <w:color w:val="000000" w:themeColor="text1"/>
          <w:sz w:val="26"/>
          <w:szCs w:val="26"/>
        </w:rPr>
        <w:t xml:space="preserve">) </w:t>
      </w:r>
      <w:r>
        <w:rPr>
          <w:rFonts w:asciiTheme="minorHAnsi" w:hAnsiTheme="minorHAnsi" w:cstheme="minorHAnsi"/>
          <w:b/>
          <w:color w:val="000000" w:themeColor="text1"/>
          <w:sz w:val="26"/>
          <w:szCs w:val="26"/>
        </w:rPr>
        <w:t xml:space="preserve"> </w:t>
      </w:r>
      <w:r w:rsidRPr="002D6B4F">
        <w:rPr>
          <w:rFonts w:asciiTheme="minorHAnsi" w:hAnsiTheme="minorHAnsi" w:cstheme="minorHAnsi"/>
          <w:b/>
          <w:color w:val="000000" w:themeColor="text1"/>
          <w:sz w:val="26"/>
          <w:szCs w:val="26"/>
        </w:rPr>
        <w:t>(</w:t>
      </w:r>
      <w:proofErr w:type="spellStart"/>
      <w:proofErr w:type="gramEnd"/>
      <w:r>
        <w:rPr>
          <w:rFonts w:asciiTheme="minorHAnsi" w:hAnsiTheme="minorHAnsi" w:cstheme="minorHAnsi"/>
          <w:b/>
          <w:color w:val="000000" w:themeColor="text1"/>
          <w:sz w:val="26"/>
          <w:szCs w:val="26"/>
        </w:rPr>
        <w:t>xls</w:t>
      </w:r>
      <w:proofErr w:type="spellEnd"/>
      <w:r>
        <w:rPr>
          <w:rFonts w:asciiTheme="minorHAnsi" w:hAnsiTheme="minorHAnsi" w:cstheme="minorHAnsi"/>
          <w:b/>
          <w:color w:val="000000" w:themeColor="text1"/>
          <w:sz w:val="26"/>
          <w:szCs w:val="26"/>
        </w:rPr>
        <w:t>.</w:t>
      </w:r>
      <w:r w:rsidRPr="002D6B4F">
        <w:rPr>
          <w:rFonts w:asciiTheme="minorHAnsi" w:hAnsiTheme="minorHAnsi" w:cstheme="minorHAnsi"/>
          <w:b/>
          <w:color w:val="000000" w:themeColor="text1"/>
          <w:sz w:val="26"/>
          <w:szCs w:val="26"/>
        </w:rPr>
        <w:t xml:space="preserve"> és </w:t>
      </w:r>
      <w:proofErr w:type="spellStart"/>
      <w:r w:rsidRPr="002D6B4F">
        <w:rPr>
          <w:rFonts w:asciiTheme="minorHAnsi" w:hAnsiTheme="minorHAnsi" w:cstheme="minorHAnsi"/>
          <w:b/>
          <w:color w:val="000000" w:themeColor="text1"/>
          <w:sz w:val="26"/>
          <w:szCs w:val="26"/>
        </w:rPr>
        <w:t>Pdf-ben</w:t>
      </w:r>
      <w:proofErr w:type="spellEnd"/>
      <w:r w:rsidRPr="002D6B4F">
        <w:rPr>
          <w:rFonts w:asciiTheme="minorHAnsi" w:hAnsiTheme="minorHAnsi" w:cstheme="minorHAnsi"/>
          <w:b/>
          <w:color w:val="000000" w:themeColor="text1"/>
          <w:sz w:val="26"/>
          <w:szCs w:val="26"/>
        </w:rPr>
        <w:t>)</w:t>
      </w:r>
    </w:p>
    <w:p w14:paraId="4F3102BD" w14:textId="77777777" w:rsidR="00474DED" w:rsidRPr="00EA2DA8" w:rsidRDefault="00474DED" w:rsidP="00474DED">
      <w:pPr>
        <w:pStyle w:val="Standard0"/>
        <w:rPr>
          <w:rFonts w:asciiTheme="minorHAnsi" w:hAnsiTheme="minorHAnsi"/>
          <w:b/>
          <w:sz w:val="26"/>
          <w:szCs w:val="26"/>
        </w:rPr>
      </w:pPr>
    </w:p>
    <w:p w14:paraId="2642E05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b/>
          <w:sz w:val="26"/>
          <w:szCs w:val="26"/>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6EA5D8C6" w14:textId="77777777" w:rsidR="00474DED" w:rsidRPr="00EA2DA8" w:rsidRDefault="00474DED" w:rsidP="00474DED">
      <w:pPr>
        <w:rPr>
          <w:rFonts w:asciiTheme="minorHAnsi" w:hAnsiTheme="minorHAnsi"/>
          <w:sz w:val="26"/>
          <w:szCs w:val="26"/>
          <w:lang w:eastAsia="en-US"/>
        </w:rPr>
      </w:pPr>
    </w:p>
    <w:p w14:paraId="6B7A1C56" w14:textId="0A1B998F" w:rsidR="00474DED" w:rsidRPr="00EA2DA8" w:rsidRDefault="00474DED" w:rsidP="00474DED">
      <w:pPr>
        <w:pStyle w:val="Textbodyindent"/>
        <w:spacing w:after="0" w:line="240" w:lineRule="auto"/>
        <w:ind w:left="0"/>
        <w:jc w:val="both"/>
        <w:rPr>
          <w:rFonts w:asciiTheme="minorHAnsi" w:hAnsiTheme="minorHAnsi"/>
          <w:sz w:val="26"/>
          <w:szCs w:val="26"/>
        </w:rPr>
      </w:pPr>
      <w:r w:rsidRPr="00EA2DA8">
        <w:rPr>
          <w:rFonts w:asciiTheme="minorHAnsi" w:hAnsiTheme="minorHAnsi"/>
          <w:b/>
          <w:bCs/>
          <w:sz w:val="26"/>
          <w:szCs w:val="26"/>
        </w:rPr>
        <w:t xml:space="preserve">A kizáró okok igazolásának módja tekintetében irányadó: a Kbt. 67. § (1)-(3) bekezdése, a 321/2015. (X.30.) Korm. rendelet </w:t>
      </w:r>
      <w:r w:rsidR="00AD0B9D" w:rsidRPr="00EA2DA8">
        <w:rPr>
          <w:rFonts w:asciiTheme="minorHAnsi" w:hAnsiTheme="minorHAnsi"/>
          <w:b/>
          <w:bCs/>
          <w:sz w:val="26"/>
          <w:szCs w:val="26"/>
        </w:rPr>
        <w:t xml:space="preserve">1.§, </w:t>
      </w:r>
      <w:r w:rsidRPr="00EA2DA8">
        <w:rPr>
          <w:rFonts w:asciiTheme="minorHAnsi" w:hAnsiTheme="minorHAnsi"/>
          <w:b/>
          <w:bCs/>
          <w:sz w:val="26"/>
          <w:szCs w:val="26"/>
        </w:rPr>
        <w:t>3. §-</w:t>
      </w:r>
      <w:proofErr w:type="gramStart"/>
      <w:r w:rsidRPr="00EA2DA8">
        <w:rPr>
          <w:rFonts w:asciiTheme="minorHAnsi" w:hAnsiTheme="minorHAnsi"/>
          <w:b/>
          <w:bCs/>
          <w:sz w:val="26"/>
          <w:szCs w:val="26"/>
        </w:rPr>
        <w:t>a</w:t>
      </w:r>
      <w:proofErr w:type="gramEnd"/>
      <w:r w:rsidRPr="00EA2DA8">
        <w:rPr>
          <w:rFonts w:asciiTheme="minorHAnsi" w:hAnsiTheme="minorHAnsi"/>
          <w:b/>
          <w:bCs/>
          <w:sz w:val="26"/>
          <w:szCs w:val="26"/>
        </w:rPr>
        <w:t xml:space="preserve"> és a 4. § (1) bekezdése.</w:t>
      </w:r>
    </w:p>
    <w:p w14:paraId="469E0B8C" w14:textId="77777777" w:rsidR="00474DED" w:rsidRPr="00EA2DA8" w:rsidRDefault="00474DED" w:rsidP="00474DED">
      <w:pPr>
        <w:pStyle w:val="standard"/>
        <w:jc w:val="both"/>
        <w:rPr>
          <w:rFonts w:asciiTheme="minorHAnsi" w:hAnsiTheme="minorHAnsi" w:cs="Calibri"/>
          <w:sz w:val="26"/>
          <w:szCs w:val="26"/>
        </w:rPr>
      </w:pPr>
    </w:p>
    <w:p w14:paraId="382DE0E3" w14:textId="38897C7F" w:rsidR="00474DED" w:rsidRPr="00EA2DA8" w:rsidRDefault="00474DED" w:rsidP="00474DED">
      <w:pPr>
        <w:pStyle w:val="standard"/>
        <w:jc w:val="both"/>
        <w:rPr>
          <w:rFonts w:asciiTheme="minorHAnsi" w:hAnsiTheme="minorHAnsi"/>
          <w:b/>
          <w:sz w:val="26"/>
          <w:szCs w:val="26"/>
        </w:rPr>
      </w:pPr>
      <w:r w:rsidRPr="00EA2DA8">
        <w:rPr>
          <w:rFonts w:asciiTheme="minorHAnsi" w:hAnsiTheme="minorHAnsi" w:cs="Calibri"/>
          <w:b/>
          <w:sz w:val="26"/>
          <w:szCs w:val="26"/>
        </w:rPr>
        <w:lastRenderedPageBreak/>
        <w:t>A kizáró okok fenn nem állását a Kbt. 69. § (4) bekezdés szerinti felhívásra az Ajánlattevőnek (közös ajánlattevőnek) a 321/2015. (X. 30.) Kr. 8</w:t>
      </w:r>
      <w:proofErr w:type="gramStart"/>
      <w:r w:rsidR="00D3733B">
        <w:rPr>
          <w:rFonts w:asciiTheme="minorHAnsi" w:hAnsiTheme="minorHAnsi" w:cs="Calibri"/>
          <w:b/>
          <w:sz w:val="26"/>
          <w:szCs w:val="26"/>
        </w:rPr>
        <w:t>.,</w:t>
      </w:r>
      <w:proofErr w:type="gramEnd"/>
      <w:r w:rsidR="00D3733B">
        <w:rPr>
          <w:rFonts w:asciiTheme="minorHAnsi" w:hAnsiTheme="minorHAnsi" w:cs="Calibri"/>
          <w:b/>
          <w:sz w:val="26"/>
          <w:szCs w:val="26"/>
        </w:rPr>
        <w:t xml:space="preserve"> 10., 12</w:t>
      </w:r>
      <w:r w:rsidRPr="00EA2DA8">
        <w:rPr>
          <w:rFonts w:asciiTheme="minorHAnsi" w:hAnsiTheme="minorHAnsi" w:cs="Calibri"/>
          <w:b/>
          <w:sz w:val="26"/>
          <w:szCs w:val="26"/>
        </w:rPr>
        <w:t>-16. §-</w:t>
      </w:r>
      <w:proofErr w:type="spellStart"/>
      <w:r w:rsidRPr="00EA2DA8">
        <w:rPr>
          <w:rFonts w:asciiTheme="minorHAnsi" w:hAnsiTheme="minorHAnsi" w:cs="Calibri"/>
          <w:b/>
          <w:sz w:val="26"/>
          <w:szCs w:val="26"/>
        </w:rPr>
        <w:t>aiban</w:t>
      </w:r>
      <w:proofErr w:type="spellEnd"/>
      <w:r w:rsidRPr="00EA2DA8">
        <w:rPr>
          <w:rFonts w:asciiTheme="minorHAnsi" w:hAnsiTheme="minorHAnsi" w:cs="Calibri"/>
          <w:b/>
          <w:sz w:val="26"/>
          <w:szCs w:val="26"/>
        </w:rPr>
        <w:t xml:space="preserve"> meghatározottak szerint kell igazolnia.</w:t>
      </w:r>
    </w:p>
    <w:p w14:paraId="2B126ED8" w14:textId="3D4AA7A5" w:rsidR="00755481" w:rsidRPr="00EA2DA8" w:rsidRDefault="00474DED" w:rsidP="00755481">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2.</w:t>
      </w:r>
      <w:r w:rsidR="005A7317">
        <w:rPr>
          <w:rFonts w:asciiTheme="minorHAnsi" w:hAnsiTheme="minorHAnsi"/>
          <w:b/>
          <w:sz w:val="26"/>
          <w:szCs w:val="26"/>
        </w:rPr>
        <w:t>1.</w:t>
      </w:r>
      <w:r w:rsidR="00755481" w:rsidRPr="00EA2DA8">
        <w:rPr>
          <w:rFonts w:asciiTheme="minorHAnsi" w:hAnsiTheme="minorHAnsi"/>
          <w:b/>
          <w:sz w:val="26"/>
          <w:szCs w:val="26"/>
        </w:rPr>
        <w:t xml:space="preserve"> sz. melléklet</w:t>
      </w:r>
    </w:p>
    <w:p w14:paraId="7D3321A4" w14:textId="77777777" w:rsidR="00755481" w:rsidRPr="00EA2DA8" w:rsidRDefault="00755481" w:rsidP="00755481">
      <w:pPr>
        <w:pStyle w:val="standard"/>
        <w:jc w:val="center"/>
        <w:rPr>
          <w:rFonts w:asciiTheme="minorHAnsi" w:hAnsiTheme="minorHAnsi"/>
          <w:sz w:val="26"/>
          <w:szCs w:val="26"/>
        </w:rPr>
      </w:pPr>
      <w:r w:rsidRPr="00EA2DA8">
        <w:rPr>
          <w:rFonts w:asciiTheme="minorHAnsi" w:hAnsiTheme="minorHAnsi"/>
          <w:b/>
          <w:sz w:val="26"/>
          <w:szCs w:val="26"/>
        </w:rPr>
        <w:t>Felolvasólap</w:t>
      </w:r>
    </w:p>
    <w:p w14:paraId="2D9E943B" w14:textId="77777777" w:rsidR="00755481" w:rsidRPr="00EA2DA8" w:rsidRDefault="00755481" w:rsidP="00755481">
      <w:pPr>
        <w:pStyle w:val="standard"/>
        <w:jc w:val="center"/>
        <w:rPr>
          <w:rFonts w:asciiTheme="minorHAnsi" w:hAnsiTheme="minorHAnsi"/>
          <w:b/>
          <w:sz w:val="26"/>
          <w:szCs w:val="26"/>
        </w:rPr>
      </w:pPr>
    </w:p>
    <w:p w14:paraId="37A95474" w14:textId="2DE57165" w:rsidR="00755481" w:rsidRPr="00EA2DA8" w:rsidRDefault="00755481" w:rsidP="00755481">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005A7317" w:rsidRPr="00B34D61">
        <w:rPr>
          <w:rFonts w:asciiTheme="minorHAnsi" w:hAnsiTheme="minorHAnsi" w:cstheme="minorHAnsi"/>
          <w:b/>
          <w:sz w:val="26"/>
          <w:szCs w:val="26"/>
        </w:rPr>
        <w:t>Haemodinamikai</w:t>
      </w:r>
      <w:proofErr w:type="spellEnd"/>
      <w:r w:rsidR="005A7317" w:rsidRPr="00B34D61">
        <w:rPr>
          <w:rFonts w:asciiTheme="minorHAnsi" w:hAnsiTheme="minorHAnsi" w:cstheme="minorHAnsi"/>
          <w:b/>
          <w:sz w:val="26"/>
          <w:szCs w:val="26"/>
        </w:rPr>
        <w:t xml:space="preserve"> fogyóanyagok beszerzése a Pécsi Tudományegyetem részére 2</w:t>
      </w:r>
      <w:r w:rsidR="005A7317" w:rsidRPr="00B34D61">
        <w:rPr>
          <w:rFonts w:asciiTheme="minorHAnsi" w:hAnsiTheme="minorHAnsi" w:cstheme="minorHAnsi"/>
          <w:b/>
          <w:sz w:val="28"/>
        </w:rPr>
        <w:t>.</w:t>
      </w:r>
      <w:r w:rsidRPr="00EA2DA8">
        <w:rPr>
          <w:rFonts w:asciiTheme="minorHAnsi" w:hAnsiTheme="minorHAnsi"/>
          <w:b/>
          <w:sz w:val="26"/>
          <w:szCs w:val="26"/>
        </w:rPr>
        <w:t>”</w:t>
      </w:r>
    </w:p>
    <w:p w14:paraId="26549D39" w14:textId="3E481070" w:rsidR="00CF716A" w:rsidRPr="00EA2DA8" w:rsidRDefault="00CF716A" w:rsidP="00CF716A">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619C8BE" w14:textId="222ED56B" w:rsidR="00755481" w:rsidRPr="00EA2DA8" w:rsidRDefault="005A7317" w:rsidP="005A7317">
      <w:pPr>
        <w:pStyle w:val="Standard0"/>
        <w:numPr>
          <w:ilvl w:val="1"/>
          <w:numId w:val="12"/>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C3BFD3C" w14:textId="77777777" w:rsidR="00755481" w:rsidRPr="00EA2DA8" w:rsidRDefault="00755481" w:rsidP="00755481">
      <w:pPr>
        <w:pStyle w:val="Standard0"/>
        <w:jc w:val="center"/>
        <w:rPr>
          <w:rFonts w:asciiTheme="minorHAnsi" w:hAnsiTheme="minorHAnsi" w:cs="Calibri"/>
          <w:b/>
          <w:smallCaps/>
          <w:sz w:val="26"/>
          <w:szCs w:val="26"/>
        </w:rPr>
      </w:pPr>
    </w:p>
    <w:p w14:paraId="3B1685DB" w14:textId="77777777" w:rsidR="00474DED" w:rsidRPr="00EA2DA8" w:rsidRDefault="00474DED" w:rsidP="00474DED">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A19F08F" w14:textId="18B334B4" w:rsidR="00474DED" w:rsidRDefault="00474DED" w:rsidP="00474DED">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DF990DE" w14:textId="27650EBE" w:rsidR="00C00E5F" w:rsidRDefault="00C00E5F" w:rsidP="00474DED">
      <w:pPr>
        <w:pStyle w:val="Standard0"/>
        <w:rPr>
          <w:rFonts w:asciiTheme="minorHAnsi" w:hAnsiTheme="minorHAnsi" w:cs="Calibri"/>
          <w:sz w:val="26"/>
          <w:szCs w:val="26"/>
        </w:rPr>
      </w:pPr>
    </w:p>
    <w:p w14:paraId="6AF363FD" w14:textId="77777777" w:rsidR="00C00E5F" w:rsidRPr="00EA2DA8" w:rsidRDefault="00C00E5F" w:rsidP="00474DED">
      <w:pPr>
        <w:pStyle w:val="Standard0"/>
        <w:rPr>
          <w:rFonts w:asciiTheme="minorHAnsi" w:hAnsiTheme="minorHAnsi"/>
          <w:sz w:val="26"/>
          <w:szCs w:val="26"/>
        </w:rPr>
      </w:pPr>
    </w:p>
    <w:p w14:paraId="2E972D82"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C00E5F" w:rsidRPr="00C00E5F" w14:paraId="44C334F1" w14:textId="77777777" w:rsidTr="00C00E5F">
        <w:tc>
          <w:tcPr>
            <w:tcW w:w="6792" w:type="dxa"/>
          </w:tcPr>
          <w:p w14:paraId="7E69CD8A" w14:textId="77777777" w:rsidR="00C00E5F" w:rsidRPr="00C00E5F" w:rsidRDefault="00C00E5F" w:rsidP="001923A9">
            <w:pPr>
              <w:pStyle w:val="H4"/>
              <w:keepNext w:val="0"/>
              <w:widowControl/>
              <w:tabs>
                <w:tab w:val="right" w:pos="2835"/>
                <w:tab w:val="right" w:leader="underscore" w:pos="7938"/>
              </w:tabs>
              <w:spacing w:before="0" w:after="0"/>
              <w:jc w:val="center"/>
              <w:rPr>
                <w:sz w:val="26"/>
                <w:szCs w:val="26"/>
              </w:rPr>
            </w:pPr>
            <w:r w:rsidRPr="00C00E5F">
              <w:rPr>
                <w:sz w:val="26"/>
                <w:szCs w:val="26"/>
              </w:rPr>
              <w:t>értékelési szempont</w:t>
            </w:r>
          </w:p>
        </w:tc>
        <w:tc>
          <w:tcPr>
            <w:tcW w:w="2270" w:type="dxa"/>
          </w:tcPr>
          <w:p w14:paraId="3BFF1B33" w14:textId="324EE472" w:rsidR="00C00E5F" w:rsidRPr="00C00E5F" w:rsidRDefault="00C00E5F" w:rsidP="001923A9">
            <w:pPr>
              <w:pStyle w:val="H4"/>
              <w:keepNext w:val="0"/>
              <w:widowControl/>
              <w:tabs>
                <w:tab w:val="right" w:pos="2835"/>
                <w:tab w:val="right" w:leader="underscore" w:pos="7938"/>
              </w:tabs>
              <w:spacing w:before="0" w:after="0"/>
              <w:jc w:val="center"/>
              <w:rPr>
                <w:sz w:val="26"/>
                <w:szCs w:val="26"/>
              </w:rPr>
            </w:pPr>
            <w:r w:rsidRPr="00C00E5F">
              <w:rPr>
                <w:sz w:val="26"/>
                <w:szCs w:val="26"/>
              </w:rPr>
              <w:t>Ajánlat</w:t>
            </w:r>
          </w:p>
        </w:tc>
      </w:tr>
      <w:tr w:rsidR="00BC6A7F" w:rsidRPr="00C00E5F" w14:paraId="3BBB0C56" w14:textId="77777777" w:rsidTr="00371930">
        <w:trPr>
          <w:trHeight w:val="506"/>
        </w:trPr>
        <w:tc>
          <w:tcPr>
            <w:tcW w:w="6792" w:type="dxa"/>
            <w:vAlign w:val="center"/>
          </w:tcPr>
          <w:p w14:paraId="0FD2CAFC" w14:textId="12DCEC72" w:rsidR="00BC6A7F" w:rsidRPr="00BC6A7F" w:rsidRDefault="00BC6A7F" w:rsidP="00BC6A7F">
            <w:pPr>
              <w:pStyle w:val="Standard0"/>
              <w:rPr>
                <w:rFonts w:cs="Calibri"/>
                <w:sz w:val="26"/>
                <w:szCs w:val="26"/>
              </w:rPr>
            </w:pPr>
            <w:r w:rsidRPr="00BC6A7F">
              <w:rPr>
                <w:rFonts w:ascii="Calibri" w:hAnsi="Calibri" w:cs="Calibri"/>
                <w:sz w:val="26"/>
                <w:szCs w:val="26"/>
              </w:rPr>
              <w:t>1.1 Nettó ajánlati ár HUF/db</w:t>
            </w:r>
          </w:p>
        </w:tc>
        <w:tc>
          <w:tcPr>
            <w:tcW w:w="2270" w:type="dxa"/>
          </w:tcPr>
          <w:p w14:paraId="24C1D953" w14:textId="69D123E1" w:rsidR="00BC6A7F" w:rsidRPr="00C00E5F" w:rsidRDefault="00BC6A7F" w:rsidP="00BC6A7F">
            <w:pPr>
              <w:pStyle w:val="H4"/>
              <w:keepNext w:val="0"/>
              <w:widowControl/>
              <w:tabs>
                <w:tab w:val="right" w:pos="2835"/>
                <w:tab w:val="right" w:leader="underscore" w:pos="7938"/>
              </w:tabs>
              <w:spacing w:before="0" w:after="0"/>
              <w:jc w:val="center"/>
              <w:rPr>
                <w:sz w:val="26"/>
                <w:szCs w:val="26"/>
              </w:rPr>
            </w:pPr>
            <w:r w:rsidRPr="00C00E5F">
              <w:rPr>
                <w:rFonts w:ascii="Calibri" w:hAnsi="Calibri" w:cs="Calibri"/>
                <w:sz w:val="26"/>
                <w:szCs w:val="26"/>
              </w:rPr>
              <w:t>…….HUF/db</w:t>
            </w:r>
          </w:p>
        </w:tc>
      </w:tr>
      <w:tr w:rsidR="00BC6A7F" w:rsidRPr="00C00E5F" w14:paraId="6F2B4412" w14:textId="77777777" w:rsidTr="00371930">
        <w:trPr>
          <w:trHeight w:val="450"/>
        </w:trPr>
        <w:tc>
          <w:tcPr>
            <w:tcW w:w="6792" w:type="dxa"/>
            <w:vAlign w:val="center"/>
          </w:tcPr>
          <w:p w14:paraId="11D50827" w14:textId="268E7BA0" w:rsidR="00BC6A7F" w:rsidRPr="00BC6A7F" w:rsidRDefault="00BC6A7F" w:rsidP="00BC6A7F">
            <w:pPr>
              <w:pStyle w:val="Standard0"/>
              <w:rPr>
                <w:rFonts w:cs="Calibri"/>
                <w:sz w:val="26"/>
                <w:szCs w:val="26"/>
              </w:rPr>
            </w:pPr>
            <w:r w:rsidRPr="00BC6A7F">
              <w:rPr>
                <w:rFonts w:ascii="Calibri" w:hAnsi="Calibri" w:cs="Calibri"/>
                <w:sz w:val="26"/>
                <w:szCs w:val="26"/>
              </w:rPr>
              <w:t>1.2. Hossz méretválaszték (db)</w:t>
            </w:r>
          </w:p>
        </w:tc>
        <w:tc>
          <w:tcPr>
            <w:tcW w:w="2270" w:type="dxa"/>
          </w:tcPr>
          <w:p w14:paraId="34A66988" w14:textId="4B9EB13A" w:rsidR="00BC6A7F" w:rsidRPr="00C00E5F" w:rsidRDefault="00BC6A7F" w:rsidP="00780FAB">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…db</w:t>
            </w:r>
            <w:proofErr w:type="gramEnd"/>
          </w:p>
        </w:tc>
      </w:tr>
      <w:tr w:rsidR="00BC6A7F" w:rsidRPr="00C00E5F" w14:paraId="55144855" w14:textId="77777777" w:rsidTr="00371930">
        <w:trPr>
          <w:trHeight w:val="450"/>
        </w:trPr>
        <w:tc>
          <w:tcPr>
            <w:tcW w:w="6792" w:type="dxa"/>
            <w:vAlign w:val="center"/>
          </w:tcPr>
          <w:p w14:paraId="69DF532F" w14:textId="26D4DA78" w:rsidR="00BC6A7F" w:rsidRPr="00BC6A7F" w:rsidRDefault="00BC6A7F" w:rsidP="00BC6A7F">
            <w:pPr>
              <w:pStyle w:val="Standard0"/>
              <w:rPr>
                <w:rFonts w:cs="Calibri"/>
                <w:sz w:val="26"/>
                <w:szCs w:val="26"/>
              </w:rPr>
            </w:pPr>
            <w:r w:rsidRPr="00BC6A7F">
              <w:rPr>
                <w:rFonts w:ascii="Calibri" w:hAnsi="Calibri" w:cs="Calibri"/>
                <w:sz w:val="26"/>
                <w:szCs w:val="26"/>
              </w:rPr>
              <w:t>1.3. Görbületválaszték (db)</w:t>
            </w:r>
          </w:p>
        </w:tc>
        <w:tc>
          <w:tcPr>
            <w:tcW w:w="2270" w:type="dxa"/>
          </w:tcPr>
          <w:p w14:paraId="37871A9A" w14:textId="26BE0F7D" w:rsidR="00BC6A7F" w:rsidRPr="00C00E5F" w:rsidRDefault="00BC6A7F" w:rsidP="00BC6A7F">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….db</w:t>
            </w:r>
            <w:proofErr w:type="gramEnd"/>
          </w:p>
        </w:tc>
      </w:tr>
      <w:tr w:rsidR="00BC6A7F" w:rsidRPr="00C00E5F" w14:paraId="40C5130F" w14:textId="77777777" w:rsidTr="00371930">
        <w:trPr>
          <w:trHeight w:val="450"/>
        </w:trPr>
        <w:tc>
          <w:tcPr>
            <w:tcW w:w="6792" w:type="dxa"/>
            <w:vAlign w:val="center"/>
          </w:tcPr>
          <w:p w14:paraId="0627BC2D" w14:textId="4F9E6EE7" w:rsidR="00BC6A7F" w:rsidRPr="00BC6A7F" w:rsidRDefault="00BC6A7F" w:rsidP="00BC6A7F">
            <w:pPr>
              <w:pStyle w:val="Standard0"/>
              <w:rPr>
                <w:rFonts w:cs="Calibri"/>
                <w:sz w:val="26"/>
                <w:szCs w:val="26"/>
              </w:rPr>
            </w:pPr>
            <w:r w:rsidRPr="00BC6A7F">
              <w:rPr>
                <w:rFonts w:ascii="Calibri" w:hAnsi="Calibri" w:cs="Calibri"/>
                <w:sz w:val="26"/>
                <w:szCs w:val="26"/>
              </w:rPr>
              <w:t xml:space="preserve">1.4. Külső átmérő </w:t>
            </w:r>
            <w:r w:rsidRPr="00BC6A7F">
              <w:rPr>
                <w:rFonts w:ascii="Calibri" w:hAnsi="Calibri" w:cs="Calibri"/>
                <w:bCs/>
                <w:sz w:val="26"/>
                <w:szCs w:val="26"/>
              </w:rPr>
              <w:t>(mm)</w:t>
            </w:r>
          </w:p>
        </w:tc>
        <w:tc>
          <w:tcPr>
            <w:tcW w:w="2270" w:type="dxa"/>
          </w:tcPr>
          <w:p w14:paraId="3D6AAEEA" w14:textId="11AFBFCC" w:rsidR="00BC6A7F" w:rsidRPr="00C00E5F" w:rsidRDefault="00BC6A7F" w:rsidP="00BC6A7F">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w:t>
            </w:r>
            <w:proofErr w:type="gramEnd"/>
            <w:r w:rsidRPr="00C00E5F">
              <w:rPr>
                <w:rFonts w:ascii="Calibri" w:hAnsi="Calibri" w:cs="Calibri"/>
                <w:sz w:val="26"/>
                <w:szCs w:val="26"/>
              </w:rPr>
              <w:t>mm</w:t>
            </w:r>
          </w:p>
        </w:tc>
      </w:tr>
      <w:tr w:rsidR="00BC6A7F" w:rsidRPr="00C00E5F" w14:paraId="7BB1C287" w14:textId="77777777" w:rsidTr="00371930">
        <w:trPr>
          <w:trHeight w:val="450"/>
        </w:trPr>
        <w:tc>
          <w:tcPr>
            <w:tcW w:w="6792" w:type="dxa"/>
            <w:vAlign w:val="center"/>
          </w:tcPr>
          <w:p w14:paraId="63790E4C" w14:textId="14D48FD5" w:rsidR="00BC6A7F" w:rsidRPr="00BC6A7F" w:rsidRDefault="00BC6A7F" w:rsidP="00BC6A7F">
            <w:pPr>
              <w:pStyle w:val="Standard0"/>
              <w:rPr>
                <w:rFonts w:cs="Calibri"/>
                <w:sz w:val="26"/>
                <w:szCs w:val="26"/>
              </w:rPr>
            </w:pPr>
            <w:r w:rsidRPr="00BC6A7F">
              <w:rPr>
                <w:rFonts w:ascii="Calibri" w:hAnsi="Calibri" w:cs="Calibri"/>
                <w:sz w:val="26"/>
                <w:szCs w:val="26"/>
              </w:rPr>
              <w:t xml:space="preserve">1.5. Belső átmérő </w:t>
            </w:r>
            <w:r w:rsidRPr="00BC6A7F">
              <w:rPr>
                <w:rFonts w:ascii="Calibri" w:hAnsi="Calibri" w:cs="Calibri"/>
                <w:bCs/>
                <w:sz w:val="26"/>
                <w:szCs w:val="26"/>
              </w:rPr>
              <w:t>(mm)</w:t>
            </w:r>
          </w:p>
        </w:tc>
        <w:tc>
          <w:tcPr>
            <w:tcW w:w="2270" w:type="dxa"/>
          </w:tcPr>
          <w:p w14:paraId="3626705F" w14:textId="0C105D89" w:rsidR="00BC6A7F" w:rsidRPr="00C00E5F" w:rsidRDefault="00BC6A7F" w:rsidP="00BC6A7F">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w:t>
            </w:r>
            <w:proofErr w:type="gramEnd"/>
            <w:r w:rsidRPr="00C00E5F">
              <w:rPr>
                <w:rFonts w:ascii="Calibri" w:hAnsi="Calibri" w:cs="Calibri"/>
                <w:sz w:val="26"/>
                <w:szCs w:val="26"/>
              </w:rPr>
              <w:t>mm</w:t>
            </w:r>
          </w:p>
        </w:tc>
      </w:tr>
      <w:tr w:rsidR="00BC6A7F" w:rsidRPr="00C00E5F" w14:paraId="2F9950F7" w14:textId="77777777" w:rsidTr="00371930">
        <w:trPr>
          <w:trHeight w:val="450"/>
        </w:trPr>
        <w:tc>
          <w:tcPr>
            <w:tcW w:w="6792" w:type="dxa"/>
            <w:vAlign w:val="center"/>
          </w:tcPr>
          <w:p w14:paraId="6D80A2F6" w14:textId="12DE3547" w:rsidR="00BC6A7F" w:rsidRPr="00BC6A7F" w:rsidRDefault="00BC6A7F" w:rsidP="00BC6A7F">
            <w:pPr>
              <w:pStyle w:val="Standard0"/>
              <w:rPr>
                <w:rFonts w:cs="Calibri"/>
                <w:sz w:val="26"/>
                <w:szCs w:val="26"/>
              </w:rPr>
            </w:pPr>
            <w:r w:rsidRPr="00BC6A7F">
              <w:rPr>
                <w:rFonts w:ascii="Calibri" w:hAnsi="Calibri" w:cs="Calibri"/>
                <w:sz w:val="26"/>
                <w:szCs w:val="26"/>
              </w:rPr>
              <w:t xml:space="preserve">1.6. Flow kapacitás érték </w:t>
            </w:r>
            <w:r w:rsidRPr="00BC6A7F">
              <w:rPr>
                <w:rFonts w:ascii="Calibri" w:hAnsi="Calibri" w:cs="Calibri"/>
                <w:bCs/>
                <w:sz w:val="26"/>
                <w:szCs w:val="26"/>
              </w:rPr>
              <w:t>(cm</w:t>
            </w:r>
            <w:r w:rsidRPr="00BC6A7F">
              <w:rPr>
                <w:rFonts w:ascii="Calibri" w:hAnsi="Calibri" w:cs="Calibri"/>
                <w:bCs/>
                <w:sz w:val="26"/>
                <w:szCs w:val="26"/>
                <w:vertAlign w:val="superscript"/>
              </w:rPr>
              <w:t>3</w:t>
            </w:r>
            <w:r w:rsidRPr="00BC6A7F">
              <w:rPr>
                <w:rFonts w:ascii="Calibri" w:hAnsi="Calibri" w:cs="Calibri"/>
                <w:bCs/>
                <w:sz w:val="26"/>
                <w:szCs w:val="26"/>
              </w:rPr>
              <w:t xml:space="preserve">/sec) </w:t>
            </w:r>
          </w:p>
        </w:tc>
        <w:tc>
          <w:tcPr>
            <w:tcW w:w="2270" w:type="dxa"/>
          </w:tcPr>
          <w:p w14:paraId="7AF8A330" w14:textId="56838A03" w:rsidR="00BC6A7F" w:rsidRPr="00C00E5F" w:rsidRDefault="00BC6A7F" w:rsidP="00BC6A7F">
            <w:pPr>
              <w:jc w:val="center"/>
              <w:rPr>
                <w:b/>
                <w:sz w:val="26"/>
                <w:szCs w:val="26"/>
              </w:rPr>
            </w:pPr>
            <w:r w:rsidRPr="00C00E5F">
              <w:rPr>
                <w:rFonts w:ascii="Calibri" w:hAnsi="Calibri" w:cs="Calibri"/>
                <w:sz w:val="26"/>
                <w:szCs w:val="26"/>
              </w:rPr>
              <w:t>….</w:t>
            </w:r>
            <w:proofErr w:type="gramStart"/>
            <w:r w:rsidRPr="00C00E5F">
              <w:rPr>
                <w:rFonts w:ascii="Calibri" w:hAnsi="Calibri" w:cs="Calibri"/>
                <w:sz w:val="26"/>
                <w:szCs w:val="26"/>
              </w:rPr>
              <w:t>.cm</w:t>
            </w:r>
            <w:r w:rsidRPr="00C00E5F">
              <w:rPr>
                <w:rFonts w:ascii="Calibri" w:hAnsi="Calibri" w:cs="Calibri"/>
                <w:sz w:val="26"/>
                <w:szCs w:val="26"/>
                <w:vertAlign w:val="superscript"/>
              </w:rPr>
              <w:t>3</w:t>
            </w:r>
            <w:proofErr w:type="gramEnd"/>
            <w:r w:rsidRPr="00C00E5F">
              <w:rPr>
                <w:rFonts w:ascii="Calibri" w:hAnsi="Calibri" w:cs="Calibri"/>
                <w:sz w:val="26"/>
                <w:szCs w:val="26"/>
              </w:rPr>
              <w:t>/sec</w:t>
            </w:r>
          </w:p>
        </w:tc>
      </w:tr>
    </w:tbl>
    <w:p w14:paraId="021344FF" w14:textId="77777777" w:rsidR="00E94483" w:rsidRPr="00EA2DA8" w:rsidRDefault="00E94483" w:rsidP="00E94483">
      <w:pPr>
        <w:pStyle w:val="H4"/>
        <w:keepNext w:val="0"/>
        <w:widowControl/>
        <w:tabs>
          <w:tab w:val="right" w:pos="2835"/>
          <w:tab w:val="right" w:leader="underscore" w:pos="7938"/>
        </w:tabs>
        <w:spacing w:before="0" w:after="0"/>
        <w:rPr>
          <w:rFonts w:asciiTheme="minorHAnsi" w:hAnsiTheme="minorHAnsi"/>
          <w:sz w:val="26"/>
          <w:szCs w:val="26"/>
        </w:rPr>
      </w:pPr>
    </w:p>
    <w:p w14:paraId="696EB915" w14:textId="77777777" w:rsidR="00755481" w:rsidRPr="00EA2DA8" w:rsidRDefault="00755481" w:rsidP="00755481">
      <w:pPr>
        <w:pStyle w:val="Standard0"/>
        <w:rPr>
          <w:rFonts w:asciiTheme="minorHAnsi" w:hAnsiTheme="minorHAnsi"/>
          <w:sz w:val="26"/>
          <w:szCs w:val="26"/>
        </w:rPr>
      </w:pPr>
    </w:p>
    <w:p w14:paraId="57BF4088" w14:textId="77777777" w:rsidR="00755481" w:rsidRPr="00EA2DA8" w:rsidRDefault="00755481" w:rsidP="00755481">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5F1B7C71" w14:textId="77777777" w:rsidR="00755481" w:rsidRPr="00EA2DA8" w:rsidRDefault="00755481" w:rsidP="00755481">
      <w:pPr>
        <w:pStyle w:val="Standard0"/>
        <w:rPr>
          <w:rFonts w:asciiTheme="minorHAnsi" w:hAnsiTheme="minorHAnsi"/>
          <w:sz w:val="26"/>
          <w:szCs w:val="26"/>
        </w:rPr>
      </w:pPr>
    </w:p>
    <w:p w14:paraId="3C81EF7D" w14:textId="77777777" w:rsidR="00755481" w:rsidRPr="00EA2DA8" w:rsidRDefault="00755481" w:rsidP="00755481">
      <w:pPr>
        <w:pStyle w:val="Standard0"/>
        <w:rPr>
          <w:rFonts w:asciiTheme="minorHAnsi" w:hAnsiTheme="minorHAnsi"/>
          <w:sz w:val="26"/>
          <w:szCs w:val="26"/>
        </w:rPr>
      </w:pPr>
    </w:p>
    <w:p w14:paraId="5FCD7296" w14:textId="77777777" w:rsidR="00755481" w:rsidRPr="00EA2DA8" w:rsidRDefault="00755481" w:rsidP="00755481">
      <w:pPr>
        <w:pStyle w:val="Szvegtrzs21"/>
        <w:ind w:left="3824" w:firstLine="424"/>
        <w:jc w:val="center"/>
        <w:rPr>
          <w:rFonts w:asciiTheme="minorHAnsi" w:hAnsiTheme="minorHAnsi" w:cs="Calibri"/>
        </w:rPr>
      </w:pPr>
      <w:r w:rsidRPr="00EA2DA8">
        <w:rPr>
          <w:rFonts w:asciiTheme="minorHAnsi" w:hAnsiTheme="minorHAnsi" w:cs="Calibri"/>
        </w:rPr>
        <w:t>……………………………………</w:t>
      </w:r>
    </w:p>
    <w:p w14:paraId="67B1DF13" w14:textId="77777777" w:rsidR="00755481" w:rsidRPr="00EA2DA8" w:rsidRDefault="00755481" w:rsidP="00755481">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3E41D44C" w14:textId="6D2C0CF4" w:rsidR="00DB7D32" w:rsidRPr="00EA2DA8" w:rsidRDefault="00DB7D32">
      <w:pPr>
        <w:rPr>
          <w:rFonts w:asciiTheme="minorHAnsi" w:hAnsiTheme="minorHAnsi"/>
          <w:b/>
          <w:sz w:val="26"/>
          <w:szCs w:val="26"/>
        </w:rPr>
      </w:pPr>
    </w:p>
    <w:p w14:paraId="69457557" w14:textId="77777777" w:rsidR="009D7596" w:rsidRPr="00EA2DA8" w:rsidRDefault="009D7596">
      <w:pPr>
        <w:rPr>
          <w:rFonts w:asciiTheme="minorHAnsi" w:hAnsiTheme="minorHAnsi"/>
          <w:b/>
          <w:sz w:val="26"/>
          <w:szCs w:val="26"/>
        </w:rPr>
      </w:pPr>
    </w:p>
    <w:p w14:paraId="4EA4E12E" w14:textId="77777777" w:rsidR="009D7596" w:rsidRPr="00EA2DA8" w:rsidRDefault="009D7596">
      <w:pPr>
        <w:rPr>
          <w:rFonts w:asciiTheme="minorHAnsi" w:hAnsiTheme="minorHAnsi"/>
          <w:b/>
          <w:sz w:val="26"/>
          <w:szCs w:val="26"/>
        </w:rPr>
      </w:pPr>
    </w:p>
    <w:p w14:paraId="67E55299" w14:textId="07DE034A" w:rsidR="005A7317" w:rsidRDefault="005A7317">
      <w:pPr>
        <w:rPr>
          <w:rFonts w:asciiTheme="minorHAnsi" w:hAnsiTheme="minorHAnsi"/>
          <w:b/>
          <w:sz w:val="26"/>
          <w:szCs w:val="26"/>
        </w:rPr>
      </w:pPr>
      <w:r>
        <w:rPr>
          <w:rFonts w:asciiTheme="minorHAnsi" w:hAnsiTheme="minorHAnsi"/>
          <w:b/>
          <w:sz w:val="26"/>
          <w:szCs w:val="26"/>
        </w:rPr>
        <w:br w:type="page"/>
      </w:r>
    </w:p>
    <w:p w14:paraId="6234CF10" w14:textId="55D4ED13"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2.</w:t>
      </w:r>
      <w:r w:rsidRPr="00EA2DA8">
        <w:rPr>
          <w:rFonts w:asciiTheme="minorHAnsi" w:hAnsiTheme="minorHAnsi"/>
          <w:b/>
          <w:sz w:val="26"/>
          <w:szCs w:val="26"/>
        </w:rPr>
        <w:t xml:space="preserve"> sz. melléklet</w:t>
      </w:r>
    </w:p>
    <w:p w14:paraId="1EF88277"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3EB1C70D" w14:textId="77777777" w:rsidR="005A7317" w:rsidRPr="00EA2DA8" w:rsidRDefault="005A7317" w:rsidP="005A7317">
      <w:pPr>
        <w:pStyle w:val="standard"/>
        <w:jc w:val="center"/>
        <w:rPr>
          <w:rFonts w:asciiTheme="minorHAnsi" w:hAnsiTheme="minorHAnsi"/>
          <w:b/>
          <w:sz w:val="26"/>
          <w:szCs w:val="26"/>
        </w:rPr>
      </w:pPr>
    </w:p>
    <w:p w14:paraId="452E23ED"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16250BA6" w14:textId="6B036C55" w:rsidR="005A7317"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D5FD650" w14:textId="0D6DA033" w:rsidR="005A7317" w:rsidRPr="00EA2DA8" w:rsidRDefault="005A7317" w:rsidP="005A7317">
      <w:pPr>
        <w:pStyle w:val="Standard0"/>
        <w:numPr>
          <w:ilvl w:val="0"/>
          <w:numId w:val="3"/>
        </w:numPr>
        <w:ind w:firstLine="204"/>
        <w:jc w:val="center"/>
        <w:rPr>
          <w:rFonts w:asciiTheme="minorHAnsi" w:hAnsiTheme="minorHAnsi" w:cs="Calibri"/>
          <w:sz w:val="26"/>
          <w:szCs w:val="26"/>
        </w:rPr>
      </w:pPr>
      <w:r>
        <w:rPr>
          <w:rFonts w:asciiTheme="minorHAnsi" w:hAnsiTheme="minorHAnsi" w:cs="Calibri"/>
          <w:sz w:val="26"/>
          <w:szCs w:val="26"/>
        </w:rPr>
        <w:t>ajánlati rész</w:t>
      </w:r>
    </w:p>
    <w:p w14:paraId="263C9CE6" w14:textId="77777777" w:rsidR="005A7317" w:rsidRPr="00EA2DA8" w:rsidRDefault="005A7317" w:rsidP="005A7317">
      <w:pPr>
        <w:pStyle w:val="Standard0"/>
        <w:ind w:firstLine="204"/>
        <w:jc w:val="center"/>
        <w:rPr>
          <w:rFonts w:asciiTheme="minorHAnsi" w:hAnsiTheme="minorHAnsi" w:cs="Calibri"/>
          <w:b/>
          <w:sz w:val="26"/>
          <w:szCs w:val="26"/>
        </w:rPr>
      </w:pPr>
      <w:r w:rsidRPr="00EA2DA8">
        <w:rPr>
          <w:rFonts w:asciiTheme="minorHAnsi" w:hAnsiTheme="minorHAnsi" w:cs="Calibri"/>
          <w:sz w:val="26"/>
          <w:szCs w:val="26"/>
        </w:rPr>
        <w:t xml:space="preserve"> </w:t>
      </w:r>
    </w:p>
    <w:p w14:paraId="7E5BE2DE" w14:textId="77777777" w:rsidR="005A7317" w:rsidRPr="00EA2DA8" w:rsidRDefault="005A7317" w:rsidP="005A7317">
      <w:pPr>
        <w:pStyle w:val="Standard0"/>
        <w:jc w:val="center"/>
        <w:rPr>
          <w:rFonts w:asciiTheme="minorHAnsi" w:hAnsiTheme="minorHAnsi" w:cs="Calibri"/>
          <w:b/>
          <w:smallCaps/>
          <w:sz w:val="26"/>
          <w:szCs w:val="26"/>
        </w:rPr>
      </w:pPr>
    </w:p>
    <w:p w14:paraId="261B4B26"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01EA4E2" w14:textId="3716239A"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76091E6" w14:textId="3E12AC8E" w:rsidR="00C00E5F" w:rsidRDefault="00C00E5F" w:rsidP="005A7317">
      <w:pPr>
        <w:pStyle w:val="Standard0"/>
        <w:rPr>
          <w:rFonts w:asciiTheme="minorHAnsi" w:hAnsiTheme="minorHAnsi" w:cs="Calibri"/>
          <w:sz w:val="26"/>
          <w:szCs w:val="26"/>
        </w:rPr>
      </w:pPr>
    </w:p>
    <w:p w14:paraId="6D729927" w14:textId="77777777" w:rsidR="00C00E5F" w:rsidRPr="00EA2DA8" w:rsidRDefault="00C00E5F" w:rsidP="005A7317">
      <w:pPr>
        <w:pStyle w:val="Standard0"/>
        <w:rPr>
          <w:rFonts w:asciiTheme="minorHAnsi" w:hAnsiTheme="minorHAnsi"/>
          <w:sz w:val="26"/>
          <w:szCs w:val="26"/>
        </w:rPr>
      </w:pPr>
    </w:p>
    <w:p w14:paraId="32A82ECB"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C00E5F" w:rsidRPr="00C00E5F" w14:paraId="5E994C3B" w14:textId="77777777" w:rsidTr="00C00E5F">
        <w:trPr>
          <w:trHeight w:val="480"/>
        </w:trPr>
        <w:tc>
          <w:tcPr>
            <w:tcW w:w="6792" w:type="dxa"/>
            <w:hideMark/>
          </w:tcPr>
          <w:p w14:paraId="14DC96DA" w14:textId="77777777" w:rsidR="00C00E5F" w:rsidRPr="00C00E5F" w:rsidRDefault="00C00E5F"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C00E5F">
              <w:rPr>
                <w:rFonts w:ascii="Calibri" w:hAnsi="Calibri" w:cs="Calibri"/>
                <w:sz w:val="26"/>
                <w:szCs w:val="26"/>
              </w:rPr>
              <w:t>értékelési szempont</w:t>
            </w:r>
          </w:p>
        </w:tc>
        <w:tc>
          <w:tcPr>
            <w:tcW w:w="2270" w:type="dxa"/>
            <w:hideMark/>
          </w:tcPr>
          <w:p w14:paraId="6D93EA88" w14:textId="7EC34C17" w:rsidR="00C00E5F" w:rsidRPr="00C00E5F" w:rsidRDefault="00C00E5F"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C00E5F">
              <w:rPr>
                <w:rFonts w:ascii="Calibri" w:hAnsi="Calibri" w:cs="Calibri"/>
                <w:sz w:val="26"/>
                <w:szCs w:val="26"/>
              </w:rPr>
              <w:t>Ajánlat</w:t>
            </w:r>
          </w:p>
        </w:tc>
      </w:tr>
      <w:tr w:rsidR="00780FAB" w:rsidRPr="00C00E5F" w14:paraId="57D6B846" w14:textId="77777777" w:rsidTr="00371930">
        <w:trPr>
          <w:trHeight w:val="480"/>
        </w:trPr>
        <w:tc>
          <w:tcPr>
            <w:tcW w:w="6792" w:type="dxa"/>
            <w:vAlign w:val="center"/>
            <w:hideMark/>
          </w:tcPr>
          <w:p w14:paraId="3A0E51C5" w14:textId="43642202" w:rsidR="00780FAB" w:rsidRPr="00780FAB" w:rsidRDefault="00780FAB" w:rsidP="00780FAB">
            <w:pPr>
              <w:rPr>
                <w:rFonts w:ascii="Calibri" w:hAnsi="Calibri" w:cs="Calibri"/>
                <w:sz w:val="26"/>
                <w:szCs w:val="26"/>
              </w:rPr>
            </w:pPr>
            <w:r w:rsidRPr="00780FAB">
              <w:rPr>
                <w:rFonts w:ascii="Calibri" w:hAnsi="Calibri" w:cs="Calibri"/>
                <w:sz w:val="26"/>
                <w:szCs w:val="26"/>
              </w:rPr>
              <w:t>2.1. Nettó ajánlati ár HUF/db</w:t>
            </w:r>
          </w:p>
        </w:tc>
        <w:tc>
          <w:tcPr>
            <w:tcW w:w="2270" w:type="dxa"/>
            <w:hideMark/>
          </w:tcPr>
          <w:p w14:paraId="5263C057" w14:textId="0429D6C6" w:rsidR="00780FAB" w:rsidRPr="00C00E5F" w:rsidRDefault="00780FAB" w:rsidP="00780FAB">
            <w:pPr>
              <w:jc w:val="center"/>
              <w:rPr>
                <w:rFonts w:ascii="Calibri" w:hAnsi="Calibri" w:cs="Calibri"/>
                <w:sz w:val="26"/>
                <w:szCs w:val="26"/>
              </w:rPr>
            </w:pPr>
            <w:r w:rsidRPr="00C00E5F">
              <w:rPr>
                <w:rFonts w:ascii="Calibri" w:hAnsi="Calibri" w:cs="Calibri"/>
                <w:sz w:val="26"/>
                <w:szCs w:val="26"/>
              </w:rPr>
              <w:t>…….HUF/db</w:t>
            </w:r>
          </w:p>
        </w:tc>
      </w:tr>
      <w:tr w:rsidR="00780FAB" w:rsidRPr="00C00E5F" w14:paraId="60E49532" w14:textId="77777777" w:rsidTr="00371930">
        <w:trPr>
          <w:trHeight w:val="448"/>
        </w:trPr>
        <w:tc>
          <w:tcPr>
            <w:tcW w:w="6792" w:type="dxa"/>
            <w:vAlign w:val="center"/>
            <w:hideMark/>
          </w:tcPr>
          <w:p w14:paraId="63683A22" w14:textId="16DBB123" w:rsidR="00780FAB" w:rsidRPr="00780FAB" w:rsidRDefault="00780FAB" w:rsidP="00780FAB">
            <w:pPr>
              <w:rPr>
                <w:rFonts w:ascii="Calibri" w:hAnsi="Calibri" w:cs="Calibri"/>
                <w:sz w:val="26"/>
                <w:szCs w:val="26"/>
              </w:rPr>
            </w:pPr>
            <w:r w:rsidRPr="00780FAB">
              <w:rPr>
                <w:rFonts w:ascii="Calibri" w:hAnsi="Calibri" w:cs="Calibri"/>
                <w:sz w:val="26"/>
                <w:szCs w:val="26"/>
              </w:rPr>
              <w:t>2.2. Hossz méretválaszték (db)</w:t>
            </w:r>
          </w:p>
        </w:tc>
        <w:tc>
          <w:tcPr>
            <w:tcW w:w="2270" w:type="dxa"/>
            <w:hideMark/>
          </w:tcPr>
          <w:p w14:paraId="308B08FD" w14:textId="0150D55A" w:rsidR="00780FAB" w:rsidRPr="00C00E5F" w:rsidRDefault="00780FAB" w:rsidP="00780FAB">
            <w:pPr>
              <w:jc w:val="center"/>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w:t>
            </w:r>
            <w:r w:rsidRPr="00C00E5F">
              <w:rPr>
                <w:rFonts w:ascii="Calibri" w:hAnsi="Calibri" w:cs="Calibri"/>
                <w:sz w:val="26"/>
                <w:szCs w:val="26"/>
              </w:rPr>
              <w:t>db</w:t>
            </w:r>
            <w:proofErr w:type="gramEnd"/>
          </w:p>
        </w:tc>
      </w:tr>
      <w:tr w:rsidR="00780FAB" w:rsidRPr="00C00E5F" w14:paraId="0F584952" w14:textId="77777777" w:rsidTr="00371930">
        <w:trPr>
          <w:trHeight w:val="448"/>
        </w:trPr>
        <w:tc>
          <w:tcPr>
            <w:tcW w:w="6792" w:type="dxa"/>
            <w:vAlign w:val="center"/>
            <w:hideMark/>
          </w:tcPr>
          <w:p w14:paraId="3C3C7D59" w14:textId="4D7C4ECD" w:rsidR="00780FAB" w:rsidRPr="00780FAB" w:rsidRDefault="00780FAB" w:rsidP="00780FAB">
            <w:pPr>
              <w:rPr>
                <w:rFonts w:ascii="Calibri" w:hAnsi="Calibri" w:cs="Calibri"/>
                <w:sz w:val="26"/>
                <w:szCs w:val="26"/>
              </w:rPr>
            </w:pPr>
            <w:r w:rsidRPr="00780FAB">
              <w:rPr>
                <w:rFonts w:ascii="Calibri" w:hAnsi="Calibri" w:cs="Calibri"/>
                <w:sz w:val="26"/>
                <w:szCs w:val="26"/>
              </w:rPr>
              <w:t>2.3. Görbületválaszték (db)</w:t>
            </w:r>
          </w:p>
        </w:tc>
        <w:tc>
          <w:tcPr>
            <w:tcW w:w="2270" w:type="dxa"/>
            <w:hideMark/>
          </w:tcPr>
          <w:p w14:paraId="77A1A588" w14:textId="71AC6D04" w:rsidR="00780FAB" w:rsidRPr="00C00E5F" w:rsidRDefault="00780FAB" w:rsidP="00780FAB">
            <w:pPr>
              <w:jc w:val="center"/>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w:t>
            </w:r>
            <w:r w:rsidRPr="00C00E5F">
              <w:rPr>
                <w:rFonts w:ascii="Calibri" w:hAnsi="Calibri" w:cs="Calibri"/>
                <w:sz w:val="26"/>
                <w:szCs w:val="26"/>
              </w:rPr>
              <w:t>db</w:t>
            </w:r>
            <w:proofErr w:type="gramEnd"/>
          </w:p>
        </w:tc>
      </w:tr>
      <w:tr w:rsidR="00780FAB" w:rsidRPr="00C00E5F" w14:paraId="5F544965" w14:textId="77777777" w:rsidTr="00371930">
        <w:trPr>
          <w:trHeight w:val="448"/>
        </w:trPr>
        <w:tc>
          <w:tcPr>
            <w:tcW w:w="6792" w:type="dxa"/>
            <w:vAlign w:val="center"/>
            <w:hideMark/>
          </w:tcPr>
          <w:p w14:paraId="49018C74" w14:textId="3F551BE8" w:rsidR="00780FAB" w:rsidRPr="00780FAB" w:rsidRDefault="00780FAB" w:rsidP="00780FAB">
            <w:pPr>
              <w:rPr>
                <w:rFonts w:ascii="Calibri" w:hAnsi="Calibri" w:cs="Calibri"/>
                <w:sz w:val="26"/>
                <w:szCs w:val="26"/>
              </w:rPr>
            </w:pPr>
            <w:r w:rsidRPr="00780FAB">
              <w:rPr>
                <w:rFonts w:ascii="Calibri" w:hAnsi="Calibri" w:cs="Calibri"/>
                <w:sz w:val="26"/>
                <w:szCs w:val="26"/>
              </w:rPr>
              <w:t xml:space="preserve">2.4.  Külső átmérő </w:t>
            </w:r>
            <w:r w:rsidRPr="00780FAB">
              <w:rPr>
                <w:rFonts w:ascii="Calibri" w:hAnsi="Calibri" w:cs="Calibri"/>
                <w:bCs/>
                <w:sz w:val="26"/>
                <w:szCs w:val="26"/>
              </w:rPr>
              <w:t>(mm)</w:t>
            </w:r>
          </w:p>
        </w:tc>
        <w:tc>
          <w:tcPr>
            <w:tcW w:w="2270" w:type="dxa"/>
            <w:hideMark/>
          </w:tcPr>
          <w:p w14:paraId="5B762AC9" w14:textId="63B11247" w:rsidR="00780FAB" w:rsidRPr="00C00E5F" w:rsidRDefault="00780FAB" w:rsidP="00780FAB">
            <w:pPr>
              <w:jc w:val="center"/>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w:t>
            </w:r>
            <w:proofErr w:type="gramEnd"/>
            <w:r w:rsidRPr="00C00E5F">
              <w:rPr>
                <w:rFonts w:ascii="Calibri" w:hAnsi="Calibri" w:cs="Calibri"/>
                <w:sz w:val="26"/>
                <w:szCs w:val="26"/>
              </w:rPr>
              <w:t>mm</w:t>
            </w:r>
          </w:p>
        </w:tc>
      </w:tr>
      <w:tr w:rsidR="00780FAB" w:rsidRPr="00C00E5F" w14:paraId="53F7093C" w14:textId="77777777" w:rsidTr="00371930">
        <w:trPr>
          <w:trHeight w:val="448"/>
        </w:trPr>
        <w:tc>
          <w:tcPr>
            <w:tcW w:w="6792" w:type="dxa"/>
            <w:vAlign w:val="center"/>
            <w:hideMark/>
          </w:tcPr>
          <w:p w14:paraId="3F908281" w14:textId="4236BD0D" w:rsidR="00780FAB" w:rsidRPr="00780FAB" w:rsidRDefault="00780FAB" w:rsidP="00780FAB">
            <w:pPr>
              <w:rPr>
                <w:rFonts w:ascii="Calibri" w:hAnsi="Calibri" w:cs="Calibri"/>
                <w:sz w:val="26"/>
                <w:szCs w:val="26"/>
              </w:rPr>
            </w:pPr>
            <w:r w:rsidRPr="00780FAB">
              <w:rPr>
                <w:rFonts w:ascii="Calibri" w:hAnsi="Calibri" w:cs="Calibri"/>
                <w:sz w:val="26"/>
                <w:szCs w:val="26"/>
              </w:rPr>
              <w:t xml:space="preserve">2.5. Belső átmérő </w:t>
            </w:r>
            <w:r w:rsidRPr="00780FAB">
              <w:rPr>
                <w:rFonts w:ascii="Calibri" w:hAnsi="Calibri" w:cs="Calibri"/>
                <w:bCs/>
                <w:sz w:val="26"/>
                <w:szCs w:val="26"/>
              </w:rPr>
              <w:t>(mm)</w:t>
            </w:r>
          </w:p>
        </w:tc>
        <w:tc>
          <w:tcPr>
            <w:tcW w:w="2270" w:type="dxa"/>
            <w:hideMark/>
          </w:tcPr>
          <w:p w14:paraId="25EB6E66" w14:textId="06ED00E8" w:rsidR="00780FAB" w:rsidRPr="00C00E5F" w:rsidRDefault="00780FAB" w:rsidP="00780FAB">
            <w:pPr>
              <w:jc w:val="center"/>
              <w:rPr>
                <w:rFonts w:ascii="Calibri" w:hAnsi="Calibri" w:cs="Calibri"/>
                <w:sz w:val="26"/>
                <w:szCs w:val="26"/>
              </w:rPr>
            </w:pPr>
            <w:r w:rsidRPr="00C00E5F">
              <w:rPr>
                <w:rFonts w:ascii="Calibri" w:hAnsi="Calibri" w:cs="Calibri"/>
                <w:sz w:val="26"/>
                <w:szCs w:val="26"/>
              </w:rPr>
              <w:t>…</w:t>
            </w:r>
            <w:proofErr w:type="gramStart"/>
            <w:r w:rsidRPr="00C00E5F">
              <w:rPr>
                <w:rFonts w:ascii="Calibri" w:hAnsi="Calibri" w:cs="Calibri"/>
                <w:sz w:val="26"/>
                <w:szCs w:val="26"/>
              </w:rPr>
              <w:t>……</w:t>
            </w:r>
            <w:proofErr w:type="gramEnd"/>
            <w:r w:rsidRPr="00C00E5F">
              <w:rPr>
                <w:rFonts w:ascii="Calibri" w:hAnsi="Calibri" w:cs="Calibri"/>
                <w:sz w:val="26"/>
                <w:szCs w:val="26"/>
              </w:rPr>
              <w:t>mm</w:t>
            </w:r>
          </w:p>
        </w:tc>
      </w:tr>
      <w:tr w:rsidR="00780FAB" w:rsidRPr="00C00E5F" w14:paraId="14E525B3" w14:textId="77777777" w:rsidTr="00371930">
        <w:trPr>
          <w:trHeight w:val="448"/>
        </w:trPr>
        <w:tc>
          <w:tcPr>
            <w:tcW w:w="6792" w:type="dxa"/>
            <w:vAlign w:val="center"/>
            <w:hideMark/>
          </w:tcPr>
          <w:p w14:paraId="472A15E4" w14:textId="0D0E52D0" w:rsidR="00780FAB" w:rsidRPr="00780FAB" w:rsidRDefault="00780FAB" w:rsidP="00780FAB">
            <w:pPr>
              <w:pStyle w:val="Standard0"/>
              <w:rPr>
                <w:rFonts w:ascii="Calibri" w:hAnsi="Calibri" w:cs="Calibri"/>
                <w:sz w:val="26"/>
                <w:szCs w:val="26"/>
              </w:rPr>
            </w:pPr>
            <w:r w:rsidRPr="00780FAB">
              <w:rPr>
                <w:rFonts w:ascii="Calibri" w:hAnsi="Calibri" w:cs="Calibri"/>
                <w:sz w:val="26"/>
                <w:szCs w:val="26"/>
              </w:rPr>
              <w:t xml:space="preserve">2.6.  Flow kapacitás érték 5 FR átmérő esetén </w:t>
            </w:r>
            <w:r w:rsidRPr="00780FAB">
              <w:rPr>
                <w:rFonts w:ascii="Calibri" w:hAnsi="Calibri" w:cs="Calibri"/>
                <w:bCs/>
                <w:sz w:val="26"/>
                <w:szCs w:val="26"/>
              </w:rPr>
              <w:t>(cm3/sec)</w:t>
            </w:r>
          </w:p>
        </w:tc>
        <w:tc>
          <w:tcPr>
            <w:tcW w:w="2270" w:type="dxa"/>
            <w:hideMark/>
          </w:tcPr>
          <w:p w14:paraId="3496B687" w14:textId="758B28A2" w:rsidR="00780FAB" w:rsidRPr="00C00E5F" w:rsidRDefault="00780FAB" w:rsidP="00780FAB">
            <w:pPr>
              <w:jc w:val="center"/>
              <w:rPr>
                <w:rFonts w:ascii="Calibri" w:hAnsi="Calibri" w:cs="Calibri"/>
                <w:sz w:val="26"/>
                <w:szCs w:val="26"/>
              </w:rPr>
            </w:pPr>
            <w:r w:rsidRPr="00C00E5F">
              <w:rPr>
                <w:rFonts w:ascii="Calibri" w:hAnsi="Calibri" w:cs="Calibri"/>
                <w:sz w:val="26"/>
                <w:szCs w:val="26"/>
              </w:rPr>
              <w:t>…</w:t>
            </w:r>
            <w:proofErr w:type="gramStart"/>
            <w:r>
              <w:rPr>
                <w:rFonts w:ascii="Calibri" w:hAnsi="Calibri" w:cs="Calibri"/>
                <w:sz w:val="26"/>
                <w:szCs w:val="26"/>
              </w:rPr>
              <w:t>…</w:t>
            </w:r>
            <w:r w:rsidRPr="00C00E5F">
              <w:rPr>
                <w:rFonts w:ascii="Calibri" w:hAnsi="Calibri" w:cs="Calibri"/>
                <w:sz w:val="26"/>
                <w:szCs w:val="26"/>
              </w:rPr>
              <w:t>cm</w:t>
            </w:r>
            <w:r w:rsidRPr="00C00E5F">
              <w:rPr>
                <w:rFonts w:ascii="Calibri" w:hAnsi="Calibri" w:cs="Calibri"/>
                <w:sz w:val="26"/>
                <w:szCs w:val="26"/>
                <w:vertAlign w:val="superscript"/>
              </w:rPr>
              <w:t>3</w:t>
            </w:r>
            <w:proofErr w:type="gramEnd"/>
            <w:r w:rsidRPr="00C00E5F">
              <w:rPr>
                <w:rFonts w:ascii="Calibri" w:hAnsi="Calibri" w:cs="Calibri"/>
                <w:sz w:val="26"/>
                <w:szCs w:val="26"/>
              </w:rPr>
              <w:t>/sec</w:t>
            </w:r>
          </w:p>
        </w:tc>
      </w:tr>
      <w:tr w:rsidR="00780FAB" w:rsidRPr="00C00E5F" w14:paraId="3F930E1D" w14:textId="77777777" w:rsidTr="00371930">
        <w:trPr>
          <w:trHeight w:val="448"/>
        </w:trPr>
        <w:tc>
          <w:tcPr>
            <w:tcW w:w="6792" w:type="dxa"/>
            <w:vAlign w:val="center"/>
          </w:tcPr>
          <w:p w14:paraId="7646C288" w14:textId="798BB1E0" w:rsidR="00780FAB" w:rsidRPr="00780FAB" w:rsidRDefault="00780FAB" w:rsidP="00780FAB">
            <w:pPr>
              <w:pStyle w:val="Standard0"/>
              <w:rPr>
                <w:rFonts w:ascii="Calibri" w:hAnsi="Calibri" w:cs="Calibri"/>
                <w:sz w:val="26"/>
                <w:szCs w:val="26"/>
              </w:rPr>
            </w:pPr>
            <w:r w:rsidRPr="00780FAB">
              <w:rPr>
                <w:rFonts w:ascii="Calibri" w:hAnsi="Calibri" w:cs="Calibri"/>
                <w:sz w:val="26"/>
                <w:szCs w:val="26"/>
              </w:rPr>
              <w:t>2.7. Speciális radiális görbületek száma (db)</w:t>
            </w:r>
          </w:p>
        </w:tc>
        <w:tc>
          <w:tcPr>
            <w:tcW w:w="2270" w:type="dxa"/>
          </w:tcPr>
          <w:p w14:paraId="13A1C1C3" w14:textId="7F06B67F" w:rsidR="00780FAB" w:rsidRPr="00C00E5F" w:rsidRDefault="00780FAB" w:rsidP="00780FAB">
            <w:pPr>
              <w:jc w:val="center"/>
              <w:rPr>
                <w:rFonts w:ascii="Calibri" w:hAnsi="Calibri" w:cs="Calibri"/>
                <w:sz w:val="26"/>
                <w:szCs w:val="26"/>
              </w:rPr>
            </w:pPr>
            <w:r>
              <w:rPr>
                <w:rFonts w:ascii="Calibri" w:hAnsi="Calibri" w:cs="Calibri"/>
                <w:sz w:val="26"/>
                <w:szCs w:val="26"/>
              </w:rPr>
              <w:t>…</w:t>
            </w:r>
            <w:proofErr w:type="gramStart"/>
            <w:r>
              <w:rPr>
                <w:rFonts w:ascii="Calibri" w:hAnsi="Calibri" w:cs="Calibri"/>
                <w:sz w:val="26"/>
                <w:szCs w:val="26"/>
              </w:rPr>
              <w:t>…</w:t>
            </w:r>
            <w:r w:rsidRPr="00C00E5F">
              <w:rPr>
                <w:rFonts w:ascii="Calibri" w:hAnsi="Calibri" w:cs="Calibri"/>
                <w:sz w:val="26"/>
                <w:szCs w:val="26"/>
              </w:rPr>
              <w:t>db</w:t>
            </w:r>
            <w:proofErr w:type="gramEnd"/>
          </w:p>
        </w:tc>
      </w:tr>
    </w:tbl>
    <w:p w14:paraId="2D07B5C2"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BD4A048" w14:textId="77777777" w:rsidR="005A7317" w:rsidRPr="00EA2DA8" w:rsidRDefault="005A7317" w:rsidP="005A7317">
      <w:pPr>
        <w:pStyle w:val="Standard0"/>
        <w:rPr>
          <w:rFonts w:asciiTheme="minorHAnsi" w:hAnsiTheme="minorHAnsi"/>
          <w:sz w:val="26"/>
          <w:szCs w:val="26"/>
        </w:rPr>
      </w:pPr>
    </w:p>
    <w:p w14:paraId="4715A49A"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4587580" w14:textId="77777777" w:rsidR="005A7317" w:rsidRPr="00EA2DA8" w:rsidRDefault="005A7317" w:rsidP="005A7317">
      <w:pPr>
        <w:pStyle w:val="Standard0"/>
        <w:rPr>
          <w:rFonts w:asciiTheme="minorHAnsi" w:hAnsiTheme="minorHAnsi"/>
          <w:sz w:val="26"/>
          <w:szCs w:val="26"/>
        </w:rPr>
      </w:pPr>
    </w:p>
    <w:p w14:paraId="70A062E6" w14:textId="77777777" w:rsidR="005A7317" w:rsidRPr="00EA2DA8" w:rsidRDefault="005A7317" w:rsidP="005A7317">
      <w:pPr>
        <w:pStyle w:val="Standard0"/>
        <w:rPr>
          <w:rFonts w:asciiTheme="minorHAnsi" w:hAnsiTheme="minorHAnsi"/>
          <w:sz w:val="26"/>
          <w:szCs w:val="26"/>
        </w:rPr>
      </w:pPr>
    </w:p>
    <w:p w14:paraId="53FF029F"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79146B58"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F670A27" w14:textId="77777777" w:rsidR="005A7317" w:rsidRPr="00EA2DA8" w:rsidRDefault="005A7317" w:rsidP="005A7317">
      <w:pPr>
        <w:rPr>
          <w:rFonts w:asciiTheme="minorHAnsi" w:hAnsiTheme="minorHAnsi"/>
          <w:b/>
          <w:sz w:val="26"/>
          <w:szCs w:val="26"/>
        </w:rPr>
      </w:pPr>
    </w:p>
    <w:p w14:paraId="6B30EDAF" w14:textId="2819BD9B" w:rsidR="005A7317" w:rsidRDefault="005A7317">
      <w:pPr>
        <w:rPr>
          <w:rFonts w:asciiTheme="minorHAnsi" w:hAnsiTheme="minorHAnsi"/>
          <w:b/>
          <w:sz w:val="26"/>
          <w:szCs w:val="26"/>
        </w:rPr>
      </w:pPr>
      <w:r>
        <w:rPr>
          <w:rFonts w:asciiTheme="minorHAnsi" w:hAnsiTheme="minorHAnsi"/>
          <w:b/>
          <w:sz w:val="26"/>
          <w:szCs w:val="26"/>
        </w:rPr>
        <w:br w:type="page"/>
      </w:r>
    </w:p>
    <w:p w14:paraId="4B95EF86" w14:textId="33066915"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3.</w:t>
      </w:r>
      <w:r w:rsidRPr="00EA2DA8">
        <w:rPr>
          <w:rFonts w:asciiTheme="minorHAnsi" w:hAnsiTheme="minorHAnsi"/>
          <w:b/>
          <w:sz w:val="26"/>
          <w:szCs w:val="26"/>
        </w:rPr>
        <w:t xml:space="preserve"> sz. melléklet</w:t>
      </w:r>
    </w:p>
    <w:p w14:paraId="5212B468"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329FD39F" w14:textId="77777777" w:rsidR="005A7317" w:rsidRPr="00EA2DA8" w:rsidRDefault="005A7317" w:rsidP="005A7317">
      <w:pPr>
        <w:pStyle w:val="standard"/>
        <w:jc w:val="center"/>
        <w:rPr>
          <w:rFonts w:asciiTheme="minorHAnsi" w:hAnsiTheme="minorHAnsi"/>
          <w:b/>
          <w:sz w:val="26"/>
          <w:szCs w:val="26"/>
        </w:rPr>
      </w:pPr>
    </w:p>
    <w:p w14:paraId="38864C6F"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132F17B7"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0AD95B5" w14:textId="51FD8CD9"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E550C81" w14:textId="77777777" w:rsidR="005A7317" w:rsidRPr="00EA2DA8" w:rsidRDefault="005A7317" w:rsidP="005A7317">
      <w:pPr>
        <w:pStyle w:val="Standard0"/>
        <w:jc w:val="center"/>
        <w:rPr>
          <w:rFonts w:asciiTheme="minorHAnsi" w:hAnsiTheme="minorHAnsi" w:cs="Calibri"/>
          <w:b/>
          <w:smallCaps/>
          <w:sz w:val="26"/>
          <w:szCs w:val="26"/>
        </w:rPr>
      </w:pPr>
    </w:p>
    <w:p w14:paraId="4FCDA334"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EFAE2ED" w14:textId="52DD4858"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E2D478A" w14:textId="5E329E06" w:rsidR="007A7E58" w:rsidRDefault="007A7E58" w:rsidP="005A7317">
      <w:pPr>
        <w:pStyle w:val="Standard0"/>
        <w:rPr>
          <w:rFonts w:asciiTheme="minorHAnsi" w:hAnsiTheme="minorHAnsi" w:cs="Calibri"/>
          <w:sz w:val="26"/>
          <w:szCs w:val="26"/>
        </w:rPr>
      </w:pPr>
    </w:p>
    <w:p w14:paraId="56E53348" w14:textId="77777777" w:rsidR="007A7E58" w:rsidRPr="00EA2DA8" w:rsidRDefault="007A7E58" w:rsidP="005A7317">
      <w:pPr>
        <w:pStyle w:val="Standard0"/>
        <w:rPr>
          <w:rFonts w:asciiTheme="minorHAnsi" w:hAnsiTheme="minorHAnsi"/>
          <w:sz w:val="26"/>
          <w:szCs w:val="26"/>
        </w:rPr>
      </w:pPr>
    </w:p>
    <w:p w14:paraId="19E05A31"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7A7E58" w:rsidRPr="007A7E58" w14:paraId="28BE10DC" w14:textId="77777777" w:rsidTr="007A7E58">
        <w:trPr>
          <w:trHeight w:val="480"/>
        </w:trPr>
        <w:tc>
          <w:tcPr>
            <w:tcW w:w="6792" w:type="dxa"/>
            <w:hideMark/>
          </w:tcPr>
          <w:p w14:paraId="3B95756B" w14:textId="77777777" w:rsidR="007A7E58" w:rsidRPr="007A7E58" w:rsidRDefault="007A7E58"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7A7E58">
              <w:rPr>
                <w:rFonts w:ascii="Calibri" w:hAnsi="Calibri" w:cs="Calibri"/>
                <w:sz w:val="26"/>
                <w:szCs w:val="26"/>
              </w:rPr>
              <w:t>értékelési szempont</w:t>
            </w:r>
          </w:p>
        </w:tc>
        <w:tc>
          <w:tcPr>
            <w:tcW w:w="2270" w:type="dxa"/>
            <w:hideMark/>
          </w:tcPr>
          <w:p w14:paraId="6FC66282" w14:textId="5B0CA93C" w:rsidR="007A7E58" w:rsidRPr="007A7E58" w:rsidRDefault="007A7E58"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7A7E58">
              <w:rPr>
                <w:rFonts w:ascii="Calibri" w:hAnsi="Calibri" w:cs="Calibri"/>
                <w:sz w:val="26"/>
                <w:szCs w:val="26"/>
              </w:rPr>
              <w:t>Ajánlat</w:t>
            </w:r>
          </w:p>
        </w:tc>
      </w:tr>
      <w:tr w:rsidR="007A7E58" w:rsidRPr="007A7E58" w14:paraId="07A94E2A" w14:textId="77777777" w:rsidTr="007A7E58">
        <w:trPr>
          <w:trHeight w:val="480"/>
        </w:trPr>
        <w:tc>
          <w:tcPr>
            <w:tcW w:w="6792" w:type="dxa"/>
          </w:tcPr>
          <w:p w14:paraId="1E9996AD" w14:textId="77777777" w:rsidR="007A7E58" w:rsidRPr="007A7E58" w:rsidRDefault="007A7E58" w:rsidP="001923A9">
            <w:pPr>
              <w:pStyle w:val="H4"/>
              <w:keepNext w:val="0"/>
              <w:widowControl/>
              <w:tabs>
                <w:tab w:val="right" w:pos="2835"/>
                <w:tab w:val="right" w:leader="underscore" w:pos="7938"/>
              </w:tabs>
              <w:spacing w:before="0" w:after="0"/>
              <w:rPr>
                <w:rFonts w:ascii="Calibri" w:hAnsi="Calibri" w:cs="Calibri"/>
                <w:b w:val="0"/>
                <w:sz w:val="26"/>
                <w:szCs w:val="26"/>
              </w:rPr>
            </w:pPr>
            <w:r w:rsidRPr="007A7E58">
              <w:rPr>
                <w:rFonts w:ascii="Calibri" w:hAnsi="Calibri" w:cs="Calibri"/>
                <w:b w:val="0"/>
                <w:sz w:val="26"/>
                <w:szCs w:val="26"/>
              </w:rPr>
              <w:t>3.1. Nettó ajánlati ár HUF/db</w:t>
            </w:r>
          </w:p>
        </w:tc>
        <w:tc>
          <w:tcPr>
            <w:tcW w:w="2270" w:type="dxa"/>
          </w:tcPr>
          <w:p w14:paraId="05361AA8" w14:textId="5AC289E0" w:rsidR="007A7E58" w:rsidRPr="007A7E58" w:rsidRDefault="007A7E58"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r w:rsidRPr="007A7E58">
              <w:rPr>
                <w:rFonts w:ascii="Calibri" w:hAnsi="Calibri" w:cs="Calibri"/>
                <w:b w:val="0"/>
                <w:sz w:val="26"/>
                <w:szCs w:val="26"/>
              </w:rPr>
              <w:t>……HUF/db</w:t>
            </w:r>
          </w:p>
        </w:tc>
      </w:tr>
    </w:tbl>
    <w:p w14:paraId="2BEE940D"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7AB27D74" w14:textId="77777777" w:rsidR="005A7317" w:rsidRPr="00EA2DA8" w:rsidRDefault="005A7317" w:rsidP="005A7317">
      <w:pPr>
        <w:pStyle w:val="Standard0"/>
        <w:rPr>
          <w:rFonts w:asciiTheme="minorHAnsi" w:hAnsiTheme="minorHAnsi"/>
          <w:sz w:val="26"/>
          <w:szCs w:val="26"/>
        </w:rPr>
      </w:pPr>
    </w:p>
    <w:p w14:paraId="2C83B6F7"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540EE3E4" w14:textId="77777777" w:rsidR="005A7317" w:rsidRPr="00EA2DA8" w:rsidRDefault="005A7317" w:rsidP="005A7317">
      <w:pPr>
        <w:pStyle w:val="Standard0"/>
        <w:rPr>
          <w:rFonts w:asciiTheme="minorHAnsi" w:hAnsiTheme="minorHAnsi"/>
          <w:sz w:val="26"/>
          <w:szCs w:val="26"/>
        </w:rPr>
      </w:pPr>
    </w:p>
    <w:p w14:paraId="5A498A94" w14:textId="77777777" w:rsidR="005A7317" w:rsidRPr="00EA2DA8" w:rsidRDefault="005A7317" w:rsidP="005A7317">
      <w:pPr>
        <w:pStyle w:val="Standard0"/>
        <w:rPr>
          <w:rFonts w:asciiTheme="minorHAnsi" w:hAnsiTheme="minorHAnsi"/>
          <w:sz w:val="26"/>
          <w:szCs w:val="26"/>
        </w:rPr>
      </w:pPr>
    </w:p>
    <w:p w14:paraId="5256270E"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E253561"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47D964B" w14:textId="77777777" w:rsidR="005A7317" w:rsidRPr="00EA2DA8" w:rsidRDefault="005A7317" w:rsidP="005A7317">
      <w:pPr>
        <w:rPr>
          <w:rFonts w:asciiTheme="minorHAnsi" w:hAnsiTheme="minorHAnsi"/>
          <w:b/>
          <w:sz w:val="26"/>
          <w:szCs w:val="26"/>
        </w:rPr>
      </w:pPr>
    </w:p>
    <w:p w14:paraId="7E8BA804" w14:textId="77777777" w:rsidR="009D7596" w:rsidRPr="00EA2DA8" w:rsidRDefault="009D7596">
      <w:pPr>
        <w:rPr>
          <w:rFonts w:asciiTheme="minorHAnsi" w:hAnsiTheme="minorHAnsi"/>
          <w:b/>
          <w:sz w:val="26"/>
          <w:szCs w:val="26"/>
        </w:rPr>
      </w:pPr>
    </w:p>
    <w:p w14:paraId="1A976AF0" w14:textId="709DC4B9" w:rsidR="005A7317" w:rsidRDefault="005A7317">
      <w:pPr>
        <w:rPr>
          <w:rFonts w:asciiTheme="minorHAnsi" w:hAnsiTheme="minorHAnsi"/>
        </w:rPr>
      </w:pPr>
      <w:r>
        <w:rPr>
          <w:rFonts w:asciiTheme="minorHAnsi" w:hAnsiTheme="minorHAnsi"/>
        </w:rPr>
        <w:br w:type="page"/>
      </w:r>
    </w:p>
    <w:p w14:paraId="79BF8667" w14:textId="1F496D2B"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4.</w:t>
      </w:r>
      <w:r w:rsidRPr="00EA2DA8">
        <w:rPr>
          <w:rFonts w:asciiTheme="minorHAnsi" w:hAnsiTheme="minorHAnsi"/>
          <w:b/>
          <w:sz w:val="26"/>
          <w:szCs w:val="26"/>
        </w:rPr>
        <w:t xml:space="preserve"> sz. melléklet</w:t>
      </w:r>
    </w:p>
    <w:p w14:paraId="43942138"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24CB284E" w14:textId="77777777" w:rsidR="005A7317" w:rsidRPr="00EA2DA8" w:rsidRDefault="005A7317" w:rsidP="005A7317">
      <w:pPr>
        <w:pStyle w:val="standard"/>
        <w:jc w:val="center"/>
        <w:rPr>
          <w:rFonts w:asciiTheme="minorHAnsi" w:hAnsiTheme="minorHAnsi"/>
          <w:b/>
          <w:sz w:val="26"/>
          <w:szCs w:val="26"/>
        </w:rPr>
      </w:pPr>
    </w:p>
    <w:p w14:paraId="20D5EC57"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49D87B54"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1100286D" w14:textId="6B869258"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4E1B8815" w14:textId="77777777" w:rsidR="005A7317" w:rsidRPr="00EA2DA8" w:rsidRDefault="005A7317" w:rsidP="005A7317">
      <w:pPr>
        <w:pStyle w:val="Standard0"/>
        <w:jc w:val="center"/>
        <w:rPr>
          <w:rFonts w:asciiTheme="minorHAnsi" w:hAnsiTheme="minorHAnsi" w:cs="Calibri"/>
          <w:b/>
          <w:smallCaps/>
          <w:sz w:val="26"/>
          <w:szCs w:val="26"/>
        </w:rPr>
      </w:pPr>
    </w:p>
    <w:p w14:paraId="1140671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EBFD8E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0F150A3" w14:textId="4E3818DC"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91E80EB" w14:textId="3629AC66" w:rsidR="00697D69" w:rsidRDefault="00697D69" w:rsidP="00697D69"/>
    <w:p w14:paraId="77C784AA" w14:textId="77777777" w:rsidR="00697D69" w:rsidRPr="00697D69" w:rsidRDefault="00697D69" w:rsidP="00697D69"/>
    <w:tbl>
      <w:tblPr>
        <w:tblStyle w:val="Rcsostblzat"/>
        <w:tblW w:w="0" w:type="auto"/>
        <w:tblLook w:val="04A0" w:firstRow="1" w:lastRow="0" w:firstColumn="1" w:lastColumn="0" w:noHBand="0" w:noVBand="1"/>
      </w:tblPr>
      <w:tblGrid>
        <w:gridCol w:w="6792"/>
        <w:gridCol w:w="2270"/>
      </w:tblGrid>
      <w:tr w:rsidR="00697D69" w:rsidRPr="00697D69" w14:paraId="7D88C0EE" w14:textId="77777777" w:rsidTr="00697D69">
        <w:trPr>
          <w:trHeight w:val="480"/>
        </w:trPr>
        <w:tc>
          <w:tcPr>
            <w:tcW w:w="6792" w:type="dxa"/>
            <w:hideMark/>
          </w:tcPr>
          <w:p w14:paraId="32B03858" w14:textId="77777777"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értékelési szempont</w:t>
            </w:r>
          </w:p>
        </w:tc>
        <w:tc>
          <w:tcPr>
            <w:tcW w:w="2270" w:type="dxa"/>
            <w:hideMark/>
          </w:tcPr>
          <w:p w14:paraId="2D6E5A3E" w14:textId="68D7285F"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Ajánlat</w:t>
            </w:r>
          </w:p>
        </w:tc>
      </w:tr>
      <w:tr w:rsidR="00697D69" w:rsidRPr="00697D69" w14:paraId="0CB7796E" w14:textId="77777777" w:rsidTr="00697D69">
        <w:trPr>
          <w:trHeight w:val="480"/>
        </w:trPr>
        <w:tc>
          <w:tcPr>
            <w:tcW w:w="6792" w:type="dxa"/>
          </w:tcPr>
          <w:p w14:paraId="025E6473" w14:textId="77777777" w:rsidR="00697D69" w:rsidRPr="00697D69" w:rsidRDefault="00697D69" w:rsidP="001923A9">
            <w:pPr>
              <w:pStyle w:val="H4"/>
              <w:keepNext w:val="0"/>
              <w:widowControl/>
              <w:tabs>
                <w:tab w:val="right" w:pos="2835"/>
                <w:tab w:val="right" w:leader="underscore" w:pos="7938"/>
              </w:tabs>
              <w:spacing w:before="0" w:after="0"/>
              <w:rPr>
                <w:rFonts w:ascii="Calibri" w:hAnsi="Calibri" w:cs="Calibri"/>
                <w:b w:val="0"/>
                <w:sz w:val="26"/>
                <w:szCs w:val="26"/>
              </w:rPr>
            </w:pPr>
            <w:r w:rsidRPr="00697D69">
              <w:rPr>
                <w:rFonts w:ascii="Calibri" w:hAnsi="Calibri" w:cs="Calibri"/>
                <w:b w:val="0"/>
                <w:color w:val="000000"/>
                <w:sz w:val="26"/>
                <w:szCs w:val="26"/>
              </w:rPr>
              <w:t>4.1. Nettó ajánlati ár HUF/db</w:t>
            </w:r>
          </w:p>
        </w:tc>
        <w:tc>
          <w:tcPr>
            <w:tcW w:w="2270" w:type="dxa"/>
          </w:tcPr>
          <w:p w14:paraId="7A403829" w14:textId="7C3FFBA1"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r w:rsidRPr="00697D69">
              <w:rPr>
                <w:rFonts w:ascii="Calibri" w:hAnsi="Calibri" w:cs="Calibri"/>
                <w:b w:val="0"/>
                <w:color w:val="000000"/>
                <w:sz w:val="26"/>
                <w:szCs w:val="26"/>
              </w:rPr>
              <w:t>……….HUF/db</w:t>
            </w:r>
          </w:p>
        </w:tc>
      </w:tr>
    </w:tbl>
    <w:p w14:paraId="5AF08664"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86089C9" w14:textId="77777777" w:rsidR="005A7317" w:rsidRPr="00EA2DA8" w:rsidRDefault="005A7317" w:rsidP="005A7317">
      <w:pPr>
        <w:pStyle w:val="Standard0"/>
        <w:rPr>
          <w:rFonts w:asciiTheme="minorHAnsi" w:hAnsiTheme="minorHAnsi"/>
          <w:sz w:val="26"/>
          <w:szCs w:val="26"/>
        </w:rPr>
      </w:pPr>
    </w:p>
    <w:p w14:paraId="0A92CD99"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3CE61770" w14:textId="77777777" w:rsidR="005A7317" w:rsidRPr="00EA2DA8" w:rsidRDefault="005A7317" w:rsidP="005A7317">
      <w:pPr>
        <w:pStyle w:val="Standard0"/>
        <w:rPr>
          <w:rFonts w:asciiTheme="minorHAnsi" w:hAnsiTheme="minorHAnsi"/>
          <w:sz w:val="26"/>
          <w:szCs w:val="26"/>
        </w:rPr>
      </w:pPr>
    </w:p>
    <w:p w14:paraId="621DE7A5" w14:textId="77777777" w:rsidR="005A7317" w:rsidRPr="00EA2DA8" w:rsidRDefault="005A7317" w:rsidP="005A7317">
      <w:pPr>
        <w:pStyle w:val="Standard0"/>
        <w:rPr>
          <w:rFonts w:asciiTheme="minorHAnsi" w:hAnsiTheme="minorHAnsi"/>
          <w:sz w:val="26"/>
          <w:szCs w:val="26"/>
        </w:rPr>
      </w:pPr>
    </w:p>
    <w:p w14:paraId="304C9B7B"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05F57ECD"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360E2C08" w14:textId="77777777" w:rsidR="005A7317" w:rsidRPr="00EA2DA8" w:rsidRDefault="005A7317" w:rsidP="005A7317">
      <w:pPr>
        <w:rPr>
          <w:rFonts w:asciiTheme="minorHAnsi" w:hAnsiTheme="minorHAnsi"/>
          <w:b/>
          <w:sz w:val="26"/>
          <w:szCs w:val="26"/>
        </w:rPr>
      </w:pPr>
    </w:p>
    <w:p w14:paraId="6F90E996" w14:textId="77777777" w:rsidR="000273A9" w:rsidRPr="00EA2DA8" w:rsidRDefault="000273A9" w:rsidP="00985527">
      <w:pPr>
        <w:rPr>
          <w:rFonts w:asciiTheme="minorHAnsi" w:hAnsiTheme="minorHAnsi"/>
        </w:rPr>
      </w:pPr>
    </w:p>
    <w:p w14:paraId="7CB81AD2" w14:textId="77777777" w:rsidR="00607439" w:rsidRPr="00EA2DA8" w:rsidRDefault="00607439" w:rsidP="00985527">
      <w:pPr>
        <w:rPr>
          <w:rFonts w:asciiTheme="minorHAnsi" w:hAnsiTheme="minorHAnsi"/>
        </w:rPr>
      </w:pPr>
    </w:p>
    <w:p w14:paraId="3DE9F1FC" w14:textId="77777777" w:rsidR="00607439" w:rsidRDefault="00607439" w:rsidP="00985527">
      <w:pPr>
        <w:rPr>
          <w:rFonts w:asciiTheme="minorHAnsi" w:hAnsiTheme="minorHAnsi"/>
        </w:rPr>
      </w:pPr>
    </w:p>
    <w:p w14:paraId="22A14362" w14:textId="77777777" w:rsidR="00282444" w:rsidRPr="00EA2DA8" w:rsidRDefault="00282444" w:rsidP="00985527">
      <w:pPr>
        <w:rPr>
          <w:rFonts w:asciiTheme="minorHAnsi" w:hAnsiTheme="minorHAnsi"/>
        </w:rPr>
      </w:pPr>
    </w:p>
    <w:p w14:paraId="52F52896" w14:textId="77777777" w:rsidR="00607439" w:rsidRDefault="00607439" w:rsidP="00985527">
      <w:pPr>
        <w:rPr>
          <w:rFonts w:asciiTheme="minorHAnsi" w:hAnsiTheme="minorHAnsi"/>
        </w:rPr>
      </w:pPr>
    </w:p>
    <w:p w14:paraId="091E7734" w14:textId="0EB840CE" w:rsidR="005A7317" w:rsidRDefault="005A7317">
      <w:pPr>
        <w:rPr>
          <w:rFonts w:asciiTheme="minorHAnsi" w:hAnsiTheme="minorHAnsi"/>
        </w:rPr>
      </w:pPr>
      <w:r>
        <w:rPr>
          <w:rFonts w:asciiTheme="minorHAnsi" w:hAnsiTheme="minorHAnsi"/>
        </w:rPr>
        <w:br w:type="page"/>
      </w:r>
    </w:p>
    <w:p w14:paraId="0888FAA2" w14:textId="0F010092"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5.</w:t>
      </w:r>
      <w:r w:rsidRPr="00EA2DA8">
        <w:rPr>
          <w:rFonts w:asciiTheme="minorHAnsi" w:hAnsiTheme="minorHAnsi"/>
          <w:b/>
          <w:sz w:val="26"/>
          <w:szCs w:val="26"/>
        </w:rPr>
        <w:t xml:space="preserve"> sz. melléklet</w:t>
      </w:r>
    </w:p>
    <w:p w14:paraId="0A03D493"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4FFEB5F6" w14:textId="77777777" w:rsidR="005A7317" w:rsidRPr="00EA2DA8" w:rsidRDefault="005A7317" w:rsidP="005A7317">
      <w:pPr>
        <w:pStyle w:val="standard"/>
        <w:jc w:val="center"/>
        <w:rPr>
          <w:rFonts w:asciiTheme="minorHAnsi" w:hAnsiTheme="minorHAnsi"/>
          <w:b/>
          <w:sz w:val="26"/>
          <w:szCs w:val="26"/>
        </w:rPr>
      </w:pPr>
    </w:p>
    <w:p w14:paraId="79977ECC"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43E84F8C"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2407604" w14:textId="3F365D54"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3DFC4E38" w14:textId="77777777" w:rsidR="005A7317" w:rsidRPr="00EA2DA8" w:rsidRDefault="005A7317" w:rsidP="005A7317">
      <w:pPr>
        <w:pStyle w:val="Standard0"/>
        <w:jc w:val="center"/>
        <w:rPr>
          <w:rFonts w:asciiTheme="minorHAnsi" w:hAnsiTheme="minorHAnsi" w:cs="Calibri"/>
          <w:b/>
          <w:smallCaps/>
          <w:sz w:val="26"/>
          <w:szCs w:val="26"/>
        </w:rPr>
      </w:pPr>
    </w:p>
    <w:p w14:paraId="1351A13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DA2CA3E" w14:textId="12882DC0"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D4FD23B" w14:textId="383F8CD3" w:rsidR="00697D69" w:rsidRDefault="00697D69" w:rsidP="005A7317">
      <w:pPr>
        <w:pStyle w:val="Standard0"/>
        <w:rPr>
          <w:rFonts w:asciiTheme="minorHAnsi" w:hAnsiTheme="minorHAnsi" w:cs="Calibri"/>
          <w:sz w:val="26"/>
          <w:szCs w:val="26"/>
        </w:rPr>
      </w:pPr>
    </w:p>
    <w:p w14:paraId="790A4DAB" w14:textId="77777777" w:rsidR="00697D69" w:rsidRPr="00EA2DA8" w:rsidRDefault="00697D69" w:rsidP="005A7317">
      <w:pPr>
        <w:pStyle w:val="Standard0"/>
        <w:rPr>
          <w:rFonts w:asciiTheme="minorHAnsi" w:hAnsiTheme="minorHAnsi"/>
          <w:sz w:val="26"/>
          <w:szCs w:val="26"/>
        </w:rPr>
      </w:pPr>
    </w:p>
    <w:p w14:paraId="293591C1"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697D69" w:rsidRPr="00697D69" w14:paraId="6E1CD607" w14:textId="77777777" w:rsidTr="00697D69">
        <w:trPr>
          <w:trHeight w:val="480"/>
        </w:trPr>
        <w:tc>
          <w:tcPr>
            <w:tcW w:w="6792" w:type="dxa"/>
            <w:hideMark/>
          </w:tcPr>
          <w:p w14:paraId="5C2AD682" w14:textId="77777777"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értékelési szempont</w:t>
            </w:r>
          </w:p>
        </w:tc>
        <w:tc>
          <w:tcPr>
            <w:tcW w:w="2270" w:type="dxa"/>
            <w:hideMark/>
          </w:tcPr>
          <w:p w14:paraId="72742E30" w14:textId="6AD4CD4E"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sz w:val="26"/>
                <w:szCs w:val="26"/>
              </w:rPr>
            </w:pPr>
            <w:r w:rsidRPr="00697D69">
              <w:rPr>
                <w:rFonts w:ascii="Calibri" w:hAnsi="Calibri" w:cs="Calibri"/>
                <w:sz w:val="26"/>
                <w:szCs w:val="26"/>
              </w:rPr>
              <w:t>Ajánlat</w:t>
            </w:r>
          </w:p>
        </w:tc>
      </w:tr>
      <w:tr w:rsidR="00697D69" w:rsidRPr="00697D69" w14:paraId="26D72207" w14:textId="77777777" w:rsidTr="00697D69">
        <w:trPr>
          <w:trHeight w:val="480"/>
        </w:trPr>
        <w:tc>
          <w:tcPr>
            <w:tcW w:w="6792" w:type="dxa"/>
          </w:tcPr>
          <w:p w14:paraId="634BCEA4" w14:textId="77777777" w:rsidR="00697D69" w:rsidRPr="00697D69" w:rsidRDefault="00697D69" w:rsidP="001923A9">
            <w:pPr>
              <w:pStyle w:val="H4"/>
              <w:keepNext w:val="0"/>
              <w:widowControl/>
              <w:tabs>
                <w:tab w:val="right" w:pos="2835"/>
                <w:tab w:val="right" w:leader="underscore" w:pos="7938"/>
              </w:tabs>
              <w:spacing w:before="0" w:after="0"/>
              <w:rPr>
                <w:rFonts w:ascii="Calibri" w:hAnsi="Calibri" w:cs="Calibri"/>
                <w:b w:val="0"/>
                <w:sz w:val="26"/>
                <w:szCs w:val="26"/>
              </w:rPr>
            </w:pPr>
            <w:r w:rsidRPr="00697D69">
              <w:rPr>
                <w:rFonts w:ascii="Calibri" w:hAnsi="Calibri" w:cs="Calibri"/>
                <w:b w:val="0"/>
                <w:sz w:val="26"/>
                <w:szCs w:val="26"/>
              </w:rPr>
              <w:t>5.1. Nettó ajánlati ár HUF/db</w:t>
            </w:r>
          </w:p>
        </w:tc>
        <w:tc>
          <w:tcPr>
            <w:tcW w:w="2270" w:type="dxa"/>
          </w:tcPr>
          <w:p w14:paraId="6E434C68" w14:textId="481DDDCC" w:rsidR="00697D69" w:rsidRPr="00697D69" w:rsidRDefault="00697D69" w:rsidP="001923A9">
            <w:pPr>
              <w:pStyle w:val="H4"/>
              <w:keepNext w:val="0"/>
              <w:widowControl/>
              <w:tabs>
                <w:tab w:val="right" w:pos="2835"/>
                <w:tab w:val="right" w:leader="underscore" w:pos="7938"/>
              </w:tabs>
              <w:spacing w:before="0" w:after="0"/>
              <w:jc w:val="center"/>
              <w:rPr>
                <w:rFonts w:ascii="Calibri" w:hAnsi="Calibri" w:cs="Calibri"/>
                <w:b w:val="0"/>
                <w:sz w:val="26"/>
                <w:szCs w:val="26"/>
              </w:rPr>
            </w:pPr>
            <w:r w:rsidRPr="00697D69">
              <w:rPr>
                <w:rFonts w:ascii="Calibri" w:hAnsi="Calibri" w:cs="Calibri"/>
                <w:b w:val="0"/>
                <w:sz w:val="26"/>
                <w:szCs w:val="26"/>
              </w:rPr>
              <w:t>……HUF/db</w:t>
            </w:r>
          </w:p>
        </w:tc>
      </w:tr>
    </w:tbl>
    <w:p w14:paraId="63B7A88E"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7CA296E" w14:textId="77777777" w:rsidR="005A7317" w:rsidRPr="00EA2DA8" w:rsidRDefault="005A7317" w:rsidP="005A7317">
      <w:pPr>
        <w:pStyle w:val="Standard0"/>
        <w:rPr>
          <w:rFonts w:asciiTheme="minorHAnsi" w:hAnsiTheme="minorHAnsi"/>
          <w:sz w:val="26"/>
          <w:szCs w:val="26"/>
        </w:rPr>
      </w:pPr>
    </w:p>
    <w:p w14:paraId="41A40C45"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D778C75" w14:textId="77777777" w:rsidR="005A7317" w:rsidRPr="00EA2DA8" w:rsidRDefault="005A7317" w:rsidP="005A7317">
      <w:pPr>
        <w:pStyle w:val="Standard0"/>
        <w:rPr>
          <w:rFonts w:asciiTheme="minorHAnsi" w:hAnsiTheme="minorHAnsi"/>
          <w:sz w:val="26"/>
          <w:szCs w:val="26"/>
        </w:rPr>
      </w:pPr>
    </w:p>
    <w:p w14:paraId="7E5432BA" w14:textId="77777777" w:rsidR="005A7317" w:rsidRPr="00EA2DA8" w:rsidRDefault="005A7317" w:rsidP="005A7317">
      <w:pPr>
        <w:pStyle w:val="Standard0"/>
        <w:rPr>
          <w:rFonts w:asciiTheme="minorHAnsi" w:hAnsiTheme="minorHAnsi"/>
          <w:sz w:val="26"/>
          <w:szCs w:val="26"/>
        </w:rPr>
      </w:pPr>
    </w:p>
    <w:p w14:paraId="7F2AFBAF"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2F065AFE"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1DD83D6" w14:textId="77777777" w:rsidR="005A7317" w:rsidRPr="00EA2DA8" w:rsidRDefault="005A7317" w:rsidP="005A7317">
      <w:pPr>
        <w:rPr>
          <w:rFonts w:asciiTheme="minorHAnsi" w:hAnsiTheme="minorHAnsi"/>
          <w:b/>
          <w:sz w:val="26"/>
          <w:szCs w:val="26"/>
        </w:rPr>
      </w:pPr>
    </w:p>
    <w:p w14:paraId="4D9ACEA4" w14:textId="37E46592" w:rsidR="005A7317" w:rsidRDefault="005A7317">
      <w:pPr>
        <w:rPr>
          <w:rFonts w:asciiTheme="minorHAnsi" w:hAnsiTheme="minorHAnsi"/>
        </w:rPr>
      </w:pPr>
      <w:r>
        <w:rPr>
          <w:rFonts w:asciiTheme="minorHAnsi" w:hAnsiTheme="minorHAnsi"/>
        </w:rPr>
        <w:br w:type="page"/>
      </w:r>
    </w:p>
    <w:p w14:paraId="365FE430" w14:textId="0C2F1D0D"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6.</w:t>
      </w:r>
      <w:r w:rsidRPr="00EA2DA8">
        <w:rPr>
          <w:rFonts w:asciiTheme="minorHAnsi" w:hAnsiTheme="minorHAnsi"/>
          <w:b/>
          <w:sz w:val="26"/>
          <w:szCs w:val="26"/>
        </w:rPr>
        <w:t xml:space="preserve"> sz. melléklet</w:t>
      </w:r>
    </w:p>
    <w:p w14:paraId="17C1E948"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051F203D" w14:textId="77777777" w:rsidR="005A7317" w:rsidRPr="00EA2DA8" w:rsidRDefault="005A7317" w:rsidP="005A7317">
      <w:pPr>
        <w:pStyle w:val="standard"/>
        <w:jc w:val="center"/>
        <w:rPr>
          <w:rFonts w:asciiTheme="minorHAnsi" w:hAnsiTheme="minorHAnsi"/>
          <w:b/>
          <w:sz w:val="26"/>
          <w:szCs w:val="26"/>
        </w:rPr>
      </w:pPr>
    </w:p>
    <w:p w14:paraId="162476AA"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0FE91B92"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CD37246" w14:textId="25E40845"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6D3D726" w14:textId="77777777" w:rsidR="005A7317" w:rsidRPr="00EA2DA8" w:rsidRDefault="005A7317" w:rsidP="005A7317">
      <w:pPr>
        <w:pStyle w:val="Standard0"/>
        <w:jc w:val="center"/>
        <w:rPr>
          <w:rFonts w:asciiTheme="minorHAnsi" w:hAnsiTheme="minorHAnsi" w:cs="Calibri"/>
          <w:b/>
          <w:smallCaps/>
          <w:sz w:val="26"/>
          <w:szCs w:val="26"/>
        </w:rPr>
      </w:pPr>
    </w:p>
    <w:p w14:paraId="17F1A00E"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B95E4FF" w14:textId="6C73E293"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4C80C07" w14:textId="604946AE" w:rsidR="00FF345C" w:rsidRDefault="00FF345C" w:rsidP="005A7317">
      <w:pPr>
        <w:pStyle w:val="Standard0"/>
        <w:rPr>
          <w:rFonts w:asciiTheme="minorHAnsi" w:hAnsiTheme="minorHAnsi" w:cs="Calibri"/>
          <w:sz w:val="26"/>
          <w:szCs w:val="26"/>
        </w:rPr>
      </w:pPr>
    </w:p>
    <w:p w14:paraId="76297D4A" w14:textId="77777777" w:rsidR="00FF345C" w:rsidRPr="00EA2DA8" w:rsidRDefault="00FF345C" w:rsidP="005A7317">
      <w:pPr>
        <w:pStyle w:val="Standard0"/>
        <w:rPr>
          <w:rFonts w:asciiTheme="minorHAnsi" w:hAnsiTheme="minorHAnsi"/>
          <w:sz w:val="26"/>
          <w:szCs w:val="26"/>
        </w:rPr>
      </w:pPr>
    </w:p>
    <w:p w14:paraId="307ECF0C"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7E7EB4" w:rsidRPr="00FF345C" w14:paraId="02020101" w14:textId="77777777" w:rsidTr="007E7EB4">
        <w:trPr>
          <w:trHeight w:val="480"/>
        </w:trPr>
        <w:tc>
          <w:tcPr>
            <w:tcW w:w="6792" w:type="dxa"/>
            <w:hideMark/>
          </w:tcPr>
          <w:p w14:paraId="4556BDFD" w14:textId="77777777" w:rsidR="007E7EB4" w:rsidRPr="00FF345C" w:rsidRDefault="007E7EB4"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FF345C">
              <w:rPr>
                <w:rFonts w:ascii="Calibri" w:hAnsi="Calibri" w:cs="Calibri"/>
                <w:sz w:val="26"/>
                <w:szCs w:val="26"/>
              </w:rPr>
              <w:t>értékelési szempont</w:t>
            </w:r>
          </w:p>
        </w:tc>
        <w:tc>
          <w:tcPr>
            <w:tcW w:w="2270" w:type="dxa"/>
            <w:hideMark/>
          </w:tcPr>
          <w:p w14:paraId="2BC364E2" w14:textId="1EA219AA" w:rsidR="007E7EB4" w:rsidRPr="00FF345C" w:rsidRDefault="00FF345C"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7E7EB4" w:rsidRPr="00FF345C" w14:paraId="3BA918B5" w14:textId="77777777" w:rsidTr="007E7EB4">
        <w:trPr>
          <w:trHeight w:val="480"/>
        </w:trPr>
        <w:tc>
          <w:tcPr>
            <w:tcW w:w="6792" w:type="dxa"/>
          </w:tcPr>
          <w:p w14:paraId="21ED411B" w14:textId="77777777" w:rsidR="007E7EB4" w:rsidRPr="00FF345C" w:rsidRDefault="007E7EB4"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FF345C">
              <w:rPr>
                <w:rFonts w:ascii="Calibri" w:hAnsi="Calibri" w:cs="Calibri"/>
                <w:b w:val="0"/>
                <w:sz w:val="26"/>
                <w:szCs w:val="26"/>
              </w:rPr>
              <w:t>6.1. Nettó ajánlati ár HUF/db</w:t>
            </w:r>
          </w:p>
        </w:tc>
        <w:tc>
          <w:tcPr>
            <w:tcW w:w="2270" w:type="dxa"/>
          </w:tcPr>
          <w:p w14:paraId="25E77610" w14:textId="126352A9" w:rsidR="007E7EB4" w:rsidRPr="00FF345C" w:rsidRDefault="00FF345C"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FF345C">
              <w:rPr>
                <w:rFonts w:ascii="Calibri" w:hAnsi="Calibri" w:cs="Calibri"/>
                <w:b w:val="0"/>
                <w:sz w:val="26"/>
                <w:szCs w:val="26"/>
              </w:rPr>
              <w:t>……..HUF/db</w:t>
            </w:r>
          </w:p>
        </w:tc>
      </w:tr>
    </w:tbl>
    <w:p w14:paraId="76F4585E"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6EF0FA1" w14:textId="77777777" w:rsidR="005A7317" w:rsidRPr="00EA2DA8" w:rsidRDefault="005A7317" w:rsidP="005A7317">
      <w:pPr>
        <w:pStyle w:val="Standard0"/>
        <w:rPr>
          <w:rFonts w:asciiTheme="minorHAnsi" w:hAnsiTheme="minorHAnsi"/>
          <w:sz w:val="26"/>
          <w:szCs w:val="26"/>
        </w:rPr>
      </w:pPr>
    </w:p>
    <w:p w14:paraId="6C37422B"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1EF24BAE" w14:textId="77777777" w:rsidR="005A7317" w:rsidRPr="00EA2DA8" w:rsidRDefault="005A7317" w:rsidP="005A7317">
      <w:pPr>
        <w:pStyle w:val="Standard0"/>
        <w:rPr>
          <w:rFonts w:asciiTheme="minorHAnsi" w:hAnsiTheme="minorHAnsi"/>
          <w:sz w:val="26"/>
          <w:szCs w:val="26"/>
        </w:rPr>
      </w:pPr>
    </w:p>
    <w:p w14:paraId="504E26F4" w14:textId="77777777" w:rsidR="005A7317" w:rsidRPr="00EA2DA8" w:rsidRDefault="005A7317" w:rsidP="005A7317">
      <w:pPr>
        <w:pStyle w:val="Standard0"/>
        <w:rPr>
          <w:rFonts w:asciiTheme="minorHAnsi" w:hAnsiTheme="minorHAnsi"/>
          <w:sz w:val="26"/>
          <w:szCs w:val="26"/>
        </w:rPr>
      </w:pPr>
    </w:p>
    <w:p w14:paraId="61394930"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6DB99B83"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48FF212" w14:textId="77777777" w:rsidR="005A7317" w:rsidRPr="00EA2DA8" w:rsidRDefault="005A7317" w:rsidP="005A7317">
      <w:pPr>
        <w:rPr>
          <w:rFonts w:asciiTheme="minorHAnsi" w:hAnsiTheme="minorHAnsi"/>
          <w:b/>
          <w:sz w:val="26"/>
          <w:szCs w:val="26"/>
        </w:rPr>
      </w:pPr>
    </w:p>
    <w:p w14:paraId="50195B3E" w14:textId="77777777" w:rsidR="004A32D0" w:rsidRDefault="004A32D0" w:rsidP="00985527">
      <w:pPr>
        <w:rPr>
          <w:rFonts w:asciiTheme="minorHAnsi" w:hAnsiTheme="minorHAnsi"/>
        </w:rPr>
      </w:pPr>
    </w:p>
    <w:p w14:paraId="70CFBF95" w14:textId="13E493F1" w:rsidR="005A7317" w:rsidRDefault="005A7317">
      <w:pPr>
        <w:rPr>
          <w:rFonts w:asciiTheme="minorHAnsi" w:hAnsiTheme="minorHAnsi"/>
        </w:rPr>
      </w:pPr>
      <w:r>
        <w:rPr>
          <w:rFonts w:asciiTheme="minorHAnsi" w:hAnsiTheme="minorHAnsi"/>
        </w:rPr>
        <w:br w:type="page"/>
      </w:r>
    </w:p>
    <w:p w14:paraId="661A62C6" w14:textId="70EA1835"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7.</w:t>
      </w:r>
      <w:r w:rsidRPr="00EA2DA8">
        <w:rPr>
          <w:rFonts w:asciiTheme="minorHAnsi" w:hAnsiTheme="minorHAnsi"/>
          <w:b/>
          <w:sz w:val="26"/>
          <w:szCs w:val="26"/>
        </w:rPr>
        <w:t xml:space="preserve"> sz. melléklet</w:t>
      </w:r>
    </w:p>
    <w:p w14:paraId="1D4C4071"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1150E1DB" w14:textId="77777777" w:rsidR="005A7317" w:rsidRPr="00EA2DA8" w:rsidRDefault="005A7317" w:rsidP="005A7317">
      <w:pPr>
        <w:pStyle w:val="standard"/>
        <w:jc w:val="center"/>
        <w:rPr>
          <w:rFonts w:asciiTheme="minorHAnsi" w:hAnsiTheme="minorHAnsi"/>
          <w:b/>
          <w:sz w:val="26"/>
          <w:szCs w:val="26"/>
        </w:rPr>
      </w:pPr>
    </w:p>
    <w:p w14:paraId="66F547E0"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6AD35ADA"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49514E69" w14:textId="37FC2350"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4F39FDAB" w14:textId="77777777" w:rsidR="005A7317" w:rsidRPr="00EA2DA8" w:rsidRDefault="005A7317" w:rsidP="005A7317">
      <w:pPr>
        <w:pStyle w:val="Standard0"/>
        <w:jc w:val="center"/>
        <w:rPr>
          <w:rFonts w:asciiTheme="minorHAnsi" w:hAnsiTheme="minorHAnsi" w:cs="Calibri"/>
          <w:b/>
          <w:smallCaps/>
          <w:sz w:val="26"/>
          <w:szCs w:val="26"/>
        </w:rPr>
      </w:pPr>
    </w:p>
    <w:p w14:paraId="7EC555B2"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3757FED" w14:textId="07D730CD" w:rsidR="005A7317"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577E46A" w14:textId="57FB6659" w:rsidR="00D05606" w:rsidRDefault="00D05606" w:rsidP="005A7317">
      <w:pPr>
        <w:pStyle w:val="Standard0"/>
        <w:rPr>
          <w:rFonts w:asciiTheme="minorHAnsi" w:hAnsiTheme="minorHAnsi" w:cs="Calibri"/>
          <w:sz w:val="26"/>
          <w:szCs w:val="26"/>
        </w:rPr>
      </w:pPr>
    </w:p>
    <w:p w14:paraId="629255C6" w14:textId="77777777" w:rsidR="00D05606" w:rsidRPr="00EA2DA8" w:rsidRDefault="00D05606" w:rsidP="005A7317">
      <w:pPr>
        <w:pStyle w:val="Standard0"/>
        <w:rPr>
          <w:rFonts w:asciiTheme="minorHAnsi" w:hAnsiTheme="minorHAnsi"/>
          <w:sz w:val="26"/>
          <w:szCs w:val="26"/>
        </w:rPr>
      </w:pPr>
    </w:p>
    <w:p w14:paraId="7DB9A772"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D05606" w:rsidRPr="00D05606" w14:paraId="7CBA57A7" w14:textId="77777777" w:rsidTr="00D05606">
        <w:trPr>
          <w:trHeight w:val="480"/>
        </w:trPr>
        <w:tc>
          <w:tcPr>
            <w:tcW w:w="6792" w:type="dxa"/>
            <w:hideMark/>
          </w:tcPr>
          <w:p w14:paraId="035C3B56" w14:textId="7777777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045CF1F1" w14:textId="1B4A89C3"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7D1147" w:rsidRPr="00D05606" w14:paraId="1AB7C860" w14:textId="77777777" w:rsidTr="00371930">
        <w:trPr>
          <w:trHeight w:val="480"/>
        </w:trPr>
        <w:tc>
          <w:tcPr>
            <w:tcW w:w="6792" w:type="dxa"/>
            <w:vAlign w:val="center"/>
          </w:tcPr>
          <w:p w14:paraId="13C1AF36" w14:textId="18193B89"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7.1. Nettó ajánlati ár HUF/db</w:t>
            </w:r>
          </w:p>
        </w:tc>
        <w:tc>
          <w:tcPr>
            <w:tcW w:w="2270" w:type="dxa"/>
          </w:tcPr>
          <w:p w14:paraId="086B62BE" w14:textId="3B2EEDBF" w:rsidR="007D1147" w:rsidRPr="00D05606" w:rsidRDefault="007D1147" w:rsidP="007D1147">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7D1147" w:rsidRPr="00D05606" w14:paraId="5CCBF12B" w14:textId="77777777" w:rsidTr="00371930">
        <w:trPr>
          <w:trHeight w:val="480"/>
        </w:trPr>
        <w:tc>
          <w:tcPr>
            <w:tcW w:w="6792" w:type="dxa"/>
            <w:vAlign w:val="center"/>
          </w:tcPr>
          <w:p w14:paraId="178ECAF1" w14:textId="75CD6A1E"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 xml:space="preserve">7.2. </w:t>
            </w:r>
            <w:proofErr w:type="spellStart"/>
            <w:r w:rsidRPr="007D1147">
              <w:rPr>
                <w:rFonts w:ascii="Calibri" w:hAnsi="Calibri" w:cs="Calibri"/>
                <w:b w:val="0"/>
                <w:sz w:val="26"/>
                <w:szCs w:val="26"/>
              </w:rPr>
              <w:t>Radiopaque</w:t>
            </w:r>
            <w:proofErr w:type="spellEnd"/>
            <w:r w:rsidRPr="007D1147">
              <w:rPr>
                <w:rFonts w:ascii="Calibri" w:hAnsi="Calibri" w:cs="Calibri"/>
                <w:b w:val="0"/>
                <w:sz w:val="26"/>
                <w:szCs w:val="26"/>
              </w:rPr>
              <w:t xml:space="preserve"> </w:t>
            </w:r>
            <w:proofErr w:type="spellStart"/>
            <w:r w:rsidRPr="007D1147">
              <w:rPr>
                <w:rFonts w:ascii="Calibri" w:hAnsi="Calibri" w:cs="Calibri"/>
                <w:b w:val="0"/>
                <w:sz w:val="26"/>
                <w:szCs w:val="26"/>
              </w:rPr>
              <w:t>tip</w:t>
            </w:r>
            <w:proofErr w:type="spellEnd"/>
            <w:r w:rsidRPr="007D1147">
              <w:rPr>
                <w:rFonts w:ascii="Calibri" w:hAnsi="Calibri" w:cs="Calibri"/>
                <w:b w:val="0"/>
                <w:sz w:val="26"/>
                <w:szCs w:val="26"/>
              </w:rPr>
              <w:t xml:space="preserve"> hossz (mm)</w:t>
            </w:r>
          </w:p>
        </w:tc>
        <w:tc>
          <w:tcPr>
            <w:tcW w:w="2270" w:type="dxa"/>
          </w:tcPr>
          <w:p w14:paraId="5C0C3EA4" w14:textId="262A42EA" w:rsidR="007D1147" w:rsidRPr="00D05606" w:rsidRDefault="007D1147" w:rsidP="007D1147">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w:t>
            </w:r>
            <w:proofErr w:type="gramEnd"/>
            <w:r>
              <w:rPr>
                <w:rFonts w:ascii="Calibri" w:hAnsi="Calibri" w:cs="Calibri"/>
                <w:b w:val="0"/>
                <w:sz w:val="26"/>
                <w:szCs w:val="26"/>
              </w:rPr>
              <w:t>mm</w:t>
            </w:r>
          </w:p>
        </w:tc>
      </w:tr>
      <w:tr w:rsidR="007D1147" w:rsidRPr="00D05606" w14:paraId="419D805F" w14:textId="77777777" w:rsidTr="00371930">
        <w:trPr>
          <w:trHeight w:val="480"/>
        </w:trPr>
        <w:tc>
          <w:tcPr>
            <w:tcW w:w="6792" w:type="dxa"/>
            <w:vAlign w:val="center"/>
          </w:tcPr>
          <w:p w14:paraId="1BE7BCA3" w14:textId="646CF20A"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 xml:space="preserve">7.3. </w:t>
            </w:r>
            <w:proofErr w:type="spellStart"/>
            <w:r w:rsidRPr="007D1147">
              <w:rPr>
                <w:rFonts w:ascii="Calibri" w:hAnsi="Calibri" w:cs="Calibri"/>
                <w:b w:val="0"/>
                <w:sz w:val="26"/>
                <w:szCs w:val="26"/>
              </w:rPr>
              <w:t>Drift</w:t>
            </w:r>
            <w:proofErr w:type="spellEnd"/>
            <w:r w:rsidRPr="007D1147">
              <w:rPr>
                <w:rFonts w:ascii="Calibri" w:hAnsi="Calibri" w:cs="Calibri"/>
                <w:b w:val="0"/>
                <w:sz w:val="26"/>
                <w:szCs w:val="26"/>
              </w:rPr>
              <w:t xml:space="preserve"> értéke</w:t>
            </w:r>
            <w:r w:rsidRPr="007D1147">
              <w:rPr>
                <w:rFonts w:ascii="Calibri" w:hAnsi="Calibri" w:cs="Calibri"/>
                <w:b w:val="0"/>
                <w:bCs/>
                <w:sz w:val="26"/>
                <w:szCs w:val="26"/>
              </w:rPr>
              <w:t xml:space="preserve"> (Pascal)</w:t>
            </w:r>
          </w:p>
        </w:tc>
        <w:tc>
          <w:tcPr>
            <w:tcW w:w="2270" w:type="dxa"/>
          </w:tcPr>
          <w:p w14:paraId="243C8A97" w14:textId="774A78CE" w:rsidR="007D1147" w:rsidRDefault="007D1147" w:rsidP="007D1147">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……Pascal</w:t>
            </w:r>
          </w:p>
        </w:tc>
      </w:tr>
      <w:tr w:rsidR="007D1147" w:rsidRPr="00D05606" w14:paraId="6C6E2EEA" w14:textId="77777777" w:rsidTr="00371930">
        <w:trPr>
          <w:trHeight w:val="480"/>
        </w:trPr>
        <w:tc>
          <w:tcPr>
            <w:tcW w:w="6792" w:type="dxa"/>
            <w:vAlign w:val="center"/>
          </w:tcPr>
          <w:p w14:paraId="199E5899" w14:textId="428E4E43" w:rsidR="007D1147" w:rsidRPr="007D1147" w:rsidRDefault="007D1147" w:rsidP="007D1147">
            <w:pPr>
              <w:pStyle w:val="H4"/>
              <w:keepNext w:val="0"/>
              <w:widowControl/>
              <w:tabs>
                <w:tab w:val="right" w:pos="2835"/>
                <w:tab w:val="right" w:leader="underscore" w:pos="7938"/>
              </w:tabs>
              <w:spacing w:before="0" w:after="0"/>
              <w:jc w:val="left"/>
              <w:rPr>
                <w:rFonts w:ascii="Calibri" w:hAnsi="Calibri" w:cs="Calibri"/>
                <w:b w:val="0"/>
                <w:sz w:val="26"/>
                <w:szCs w:val="26"/>
              </w:rPr>
            </w:pPr>
            <w:r w:rsidRPr="007D1147">
              <w:rPr>
                <w:rFonts w:ascii="Calibri" w:hAnsi="Calibri" w:cs="Calibri"/>
                <w:b w:val="0"/>
                <w:sz w:val="26"/>
                <w:szCs w:val="26"/>
              </w:rPr>
              <w:t>7.4. Megtöretéssel szembeni ellenálló képesség (N)</w:t>
            </w:r>
          </w:p>
        </w:tc>
        <w:tc>
          <w:tcPr>
            <w:tcW w:w="2270" w:type="dxa"/>
          </w:tcPr>
          <w:p w14:paraId="6AB993F6" w14:textId="544E0542" w:rsidR="007D1147" w:rsidRDefault="007D1147" w:rsidP="007D1147">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……N</w:t>
            </w:r>
          </w:p>
        </w:tc>
      </w:tr>
    </w:tbl>
    <w:p w14:paraId="2B4F5DB0"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EC9EE06" w14:textId="77777777" w:rsidR="005A7317" w:rsidRPr="00EA2DA8" w:rsidRDefault="005A7317" w:rsidP="005A7317">
      <w:pPr>
        <w:pStyle w:val="Standard0"/>
        <w:rPr>
          <w:rFonts w:asciiTheme="minorHAnsi" w:hAnsiTheme="minorHAnsi"/>
          <w:sz w:val="26"/>
          <w:szCs w:val="26"/>
        </w:rPr>
      </w:pPr>
    </w:p>
    <w:p w14:paraId="43BD21CA"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9C61268" w14:textId="77777777" w:rsidR="005A7317" w:rsidRPr="00EA2DA8" w:rsidRDefault="005A7317" w:rsidP="005A7317">
      <w:pPr>
        <w:pStyle w:val="Standard0"/>
        <w:rPr>
          <w:rFonts w:asciiTheme="minorHAnsi" w:hAnsiTheme="minorHAnsi"/>
          <w:sz w:val="26"/>
          <w:szCs w:val="26"/>
        </w:rPr>
      </w:pPr>
    </w:p>
    <w:p w14:paraId="4EBCF952" w14:textId="77777777" w:rsidR="005A7317" w:rsidRPr="00EA2DA8" w:rsidRDefault="005A7317" w:rsidP="005A7317">
      <w:pPr>
        <w:pStyle w:val="Standard0"/>
        <w:rPr>
          <w:rFonts w:asciiTheme="minorHAnsi" w:hAnsiTheme="minorHAnsi"/>
          <w:sz w:val="26"/>
          <w:szCs w:val="26"/>
        </w:rPr>
      </w:pPr>
    </w:p>
    <w:p w14:paraId="42B59AF3"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C064627"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27BE12E5" w14:textId="77777777" w:rsidR="005A7317" w:rsidRPr="00EA2DA8" w:rsidRDefault="005A7317" w:rsidP="005A7317">
      <w:pPr>
        <w:rPr>
          <w:rFonts w:asciiTheme="minorHAnsi" w:hAnsiTheme="minorHAnsi"/>
          <w:b/>
          <w:sz w:val="26"/>
          <w:szCs w:val="26"/>
        </w:rPr>
      </w:pPr>
    </w:p>
    <w:p w14:paraId="430C3B66" w14:textId="53C7E385" w:rsidR="004A32D0" w:rsidRDefault="004A32D0" w:rsidP="00985527">
      <w:pPr>
        <w:rPr>
          <w:rFonts w:asciiTheme="minorHAnsi" w:hAnsiTheme="minorHAnsi"/>
        </w:rPr>
      </w:pPr>
    </w:p>
    <w:p w14:paraId="367052DD" w14:textId="3EBA9A85" w:rsidR="005A7317" w:rsidRDefault="005A7317">
      <w:pPr>
        <w:rPr>
          <w:rFonts w:asciiTheme="minorHAnsi" w:hAnsiTheme="minorHAnsi"/>
        </w:rPr>
      </w:pPr>
      <w:r>
        <w:rPr>
          <w:rFonts w:asciiTheme="minorHAnsi" w:hAnsiTheme="minorHAnsi"/>
        </w:rPr>
        <w:br w:type="page"/>
      </w:r>
    </w:p>
    <w:p w14:paraId="576605D3" w14:textId="7C9DD975"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8.</w:t>
      </w:r>
      <w:r w:rsidRPr="00EA2DA8">
        <w:rPr>
          <w:rFonts w:asciiTheme="minorHAnsi" w:hAnsiTheme="minorHAnsi"/>
          <w:b/>
          <w:sz w:val="26"/>
          <w:szCs w:val="26"/>
        </w:rPr>
        <w:t xml:space="preserve"> sz. melléklet</w:t>
      </w:r>
    </w:p>
    <w:p w14:paraId="7FFA6476"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43ED09E3" w14:textId="77777777" w:rsidR="005A7317" w:rsidRPr="00EA2DA8" w:rsidRDefault="005A7317" w:rsidP="005A7317">
      <w:pPr>
        <w:pStyle w:val="standard"/>
        <w:jc w:val="center"/>
        <w:rPr>
          <w:rFonts w:asciiTheme="minorHAnsi" w:hAnsiTheme="minorHAnsi"/>
          <w:b/>
          <w:sz w:val="26"/>
          <w:szCs w:val="26"/>
        </w:rPr>
      </w:pPr>
    </w:p>
    <w:p w14:paraId="77A12F97"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7DABA3CB"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CB7B156" w14:textId="76CCD657"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E1AFD31" w14:textId="77777777" w:rsidR="005A7317" w:rsidRPr="00EA2DA8" w:rsidRDefault="005A7317" w:rsidP="005A7317">
      <w:pPr>
        <w:pStyle w:val="Standard0"/>
        <w:jc w:val="center"/>
        <w:rPr>
          <w:rFonts w:asciiTheme="minorHAnsi" w:hAnsiTheme="minorHAnsi" w:cs="Calibri"/>
          <w:b/>
          <w:smallCaps/>
          <w:sz w:val="26"/>
          <w:szCs w:val="26"/>
        </w:rPr>
      </w:pPr>
    </w:p>
    <w:p w14:paraId="1C702F8C"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6DCD352"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0A3B2E1" w14:textId="43B4FF8B"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1BC5D7A" w14:textId="6CFFA70E" w:rsidR="00D05606" w:rsidRDefault="00D05606" w:rsidP="00D05606"/>
    <w:p w14:paraId="26B8AB57" w14:textId="77777777" w:rsidR="00D05606" w:rsidRPr="00D05606" w:rsidRDefault="00D05606" w:rsidP="00D05606"/>
    <w:tbl>
      <w:tblPr>
        <w:tblStyle w:val="Rcsostblzat"/>
        <w:tblW w:w="0" w:type="auto"/>
        <w:tblLook w:val="04A0" w:firstRow="1" w:lastRow="0" w:firstColumn="1" w:lastColumn="0" w:noHBand="0" w:noVBand="1"/>
      </w:tblPr>
      <w:tblGrid>
        <w:gridCol w:w="6792"/>
        <w:gridCol w:w="2270"/>
      </w:tblGrid>
      <w:tr w:rsidR="00D05606" w:rsidRPr="00D05606" w14:paraId="2A67613F" w14:textId="77777777" w:rsidTr="00D05606">
        <w:trPr>
          <w:trHeight w:val="480"/>
        </w:trPr>
        <w:tc>
          <w:tcPr>
            <w:tcW w:w="6792" w:type="dxa"/>
            <w:hideMark/>
          </w:tcPr>
          <w:p w14:paraId="320D7088" w14:textId="7777777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48A2D8E3" w14:textId="216CF84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Ajánlat</w:t>
            </w:r>
          </w:p>
        </w:tc>
      </w:tr>
      <w:tr w:rsidR="00D05606" w:rsidRPr="00D05606" w14:paraId="116E98BB" w14:textId="77777777" w:rsidTr="00D05606">
        <w:trPr>
          <w:trHeight w:val="480"/>
        </w:trPr>
        <w:tc>
          <w:tcPr>
            <w:tcW w:w="6792" w:type="dxa"/>
          </w:tcPr>
          <w:p w14:paraId="5B0A6D20" w14:textId="77777777" w:rsidR="00D05606" w:rsidRPr="00D05606" w:rsidRDefault="00D05606"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8.1. Nettó ajánlati ár HUF/db</w:t>
            </w:r>
          </w:p>
        </w:tc>
        <w:tc>
          <w:tcPr>
            <w:tcW w:w="2270" w:type="dxa"/>
          </w:tcPr>
          <w:p w14:paraId="3A094A27" w14:textId="242B3F66"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bl>
    <w:p w14:paraId="4A9D3F05"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0D878FC4" w14:textId="77777777" w:rsidR="005A7317" w:rsidRPr="00EA2DA8" w:rsidRDefault="005A7317" w:rsidP="005A7317">
      <w:pPr>
        <w:pStyle w:val="Standard0"/>
        <w:rPr>
          <w:rFonts w:asciiTheme="minorHAnsi" w:hAnsiTheme="minorHAnsi"/>
          <w:sz w:val="26"/>
          <w:szCs w:val="26"/>
        </w:rPr>
      </w:pPr>
    </w:p>
    <w:p w14:paraId="24A309BA"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1DB8EEE7" w14:textId="77777777" w:rsidR="005A7317" w:rsidRPr="00EA2DA8" w:rsidRDefault="005A7317" w:rsidP="005A7317">
      <w:pPr>
        <w:pStyle w:val="Standard0"/>
        <w:rPr>
          <w:rFonts w:asciiTheme="minorHAnsi" w:hAnsiTheme="minorHAnsi"/>
          <w:sz w:val="26"/>
          <w:szCs w:val="26"/>
        </w:rPr>
      </w:pPr>
    </w:p>
    <w:p w14:paraId="5AB1CE96" w14:textId="77777777" w:rsidR="005A7317" w:rsidRPr="00EA2DA8" w:rsidRDefault="005A7317" w:rsidP="005A7317">
      <w:pPr>
        <w:pStyle w:val="Standard0"/>
        <w:rPr>
          <w:rFonts w:asciiTheme="minorHAnsi" w:hAnsiTheme="minorHAnsi"/>
          <w:sz w:val="26"/>
          <w:szCs w:val="26"/>
        </w:rPr>
      </w:pPr>
    </w:p>
    <w:p w14:paraId="724F32F2"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636261AD"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04A1C1D" w14:textId="77777777" w:rsidR="005A7317" w:rsidRPr="00EA2DA8" w:rsidRDefault="005A7317" w:rsidP="005A7317">
      <w:pPr>
        <w:rPr>
          <w:rFonts w:asciiTheme="minorHAnsi" w:hAnsiTheme="minorHAnsi"/>
          <w:b/>
          <w:sz w:val="26"/>
          <w:szCs w:val="26"/>
        </w:rPr>
      </w:pPr>
    </w:p>
    <w:p w14:paraId="17C6AB79" w14:textId="77777777" w:rsidR="005A7317" w:rsidRDefault="005A7317" w:rsidP="00985527">
      <w:pPr>
        <w:rPr>
          <w:rFonts w:asciiTheme="minorHAnsi" w:hAnsiTheme="minorHAnsi"/>
        </w:rPr>
      </w:pPr>
    </w:p>
    <w:p w14:paraId="55D45A2E" w14:textId="4CAF0C71" w:rsidR="005A7317" w:rsidRDefault="005A7317">
      <w:pPr>
        <w:rPr>
          <w:rFonts w:asciiTheme="minorHAnsi" w:hAnsiTheme="minorHAnsi"/>
        </w:rPr>
      </w:pPr>
      <w:r>
        <w:rPr>
          <w:rFonts w:asciiTheme="minorHAnsi" w:hAnsiTheme="minorHAnsi"/>
        </w:rPr>
        <w:br w:type="page"/>
      </w:r>
    </w:p>
    <w:p w14:paraId="509612C1" w14:textId="7D2B371F"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9.</w:t>
      </w:r>
      <w:r w:rsidRPr="00EA2DA8">
        <w:rPr>
          <w:rFonts w:asciiTheme="minorHAnsi" w:hAnsiTheme="minorHAnsi"/>
          <w:b/>
          <w:sz w:val="26"/>
          <w:szCs w:val="26"/>
        </w:rPr>
        <w:t xml:space="preserve"> sz. melléklet</w:t>
      </w:r>
    </w:p>
    <w:p w14:paraId="285A5772"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2CD98862" w14:textId="77777777" w:rsidR="005A7317" w:rsidRPr="00EA2DA8" w:rsidRDefault="005A7317" w:rsidP="005A7317">
      <w:pPr>
        <w:pStyle w:val="standard"/>
        <w:jc w:val="center"/>
        <w:rPr>
          <w:rFonts w:asciiTheme="minorHAnsi" w:hAnsiTheme="minorHAnsi"/>
          <w:b/>
          <w:sz w:val="26"/>
          <w:szCs w:val="26"/>
        </w:rPr>
      </w:pPr>
    </w:p>
    <w:p w14:paraId="3051D485"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4E52BFA4"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578EE1CD" w14:textId="18FD0EF2"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F794C8B" w14:textId="77777777" w:rsidR="005A7317" w:rsidRPr="00EA2DA8" w:rsidRDefault="005A7317" w:rsidP="005A7317">
      <w:pPr>
        <w:pStyle w:val="Standard0"/>
        <w:jc w:val="center"/>
        <w:rPr>
          <w:rFonts w:asciiTheme="minorHAnsi" w:hAnsiTheme="minorHAnsi" w:cs="Calibri"/>
          <w:b/>
          <w:smallCaps/>
          <w:sz w:val="26"/>
          <w:szCs w:val="26"/>
        </w:rPr>
      </w:pPr>
    </w:p>
    <w:p w14:paraId="0B7A2686"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82494BB"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E6AB0A9" w14:textId="2A885333"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4AEC99AD" w14:textId="0A532C65" w:rsidR="00D05606" w:rsidRDefault="00D05606" w:rsidP="00D05606"/>
    <w:p w14:paraId="33DAD04C" w14:textId="77777777" w:rsidR="00D05606" w:rsidRPr="00D05606" w:rsidRDefault="00D05606" w:rsidP="00D05606"/>
    <w:tbl>
      <w:tblPr>
        <w:tblStyle w:val="Rcsostblzat"/>
        <w:tblW w:w="0" w:type="auto"/>
        <w:tblLook w:val="04A0" w:firstRow="1" w:lastRow="0" w:firstColumn="1" w:lastColumn="0" w:noHBand="0" w:noVBand="1"/>
      </w:tblPr>
      <w:tblGrid>
        <w:gridCol w:w="6792"/>
        <w:gridCol w:w="2270"/>
      </w:tblGrid>
      <w:tr w:rsidR="00D05606" w:rsidRPr="00D05606" w14:paraId="13311610" w14:textId="77777777" w:rsidTr="00D05606">
        <w:trPr>
          <w:trHeight w:val="480"/>
        </w:trPr>
        <w:tc>
          <w:tcPr>
            <w:tcW w:w="6792" w:type="dxa"/>
            <w:hideMark/>
          </w:tcPr>
          <w:p w14:paraId="18B220C7" w14:textId="77777777"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értékelési szempont</w:t>
            </w:r>
          </w:p>
        </w:tc>
        <w:tc>
          <w:tcPr>
            <w:tcW w:w="2270" w:type="dxa"/>
            <w:hideMark/>
          </w:tcPr>
          <w:p w14:paraId="04A042D8" w14:textId="0517D498" w:rsidR="00D05606" w:rsidRPr="00D05606" w:rsidRDefault="00D05606" w:rsidP="00D05606">
            <w:pPr>
              <w:pStyle w:val="H4"/>
              <w:keepNext w:val="0"/>
              <w:widowControl/>
              <w:tabs>
                <w:tab w:val="right" w:pos="2835"/>
                <w:tab w:val="right" w:leader="underscore" w:pos="7938"/>
              </w:tabs>
              <w:spacing w:before="0" w:after="0"/>
              <w:jc w:val="center"/>
              <w:rPr>
                <w:rFonts w:ascii="Calibri" w:hAnsi="Calibri" w:cs="Calibri"/>
                <w:sz w:val="26"/>
                <w:szCs w:val="26"/>
              </w:rPr>
            </w:pPr>
            <w:r w:rsidRPr="00D05606">
              <w:rPr>
                <w:rFonts w:ascii="Calibri" w:hAnsi="Calibri" w:cs="Calibri"/>
                <w:sz w:val="26"/>
                <w:szCs w:val="26"/>
              </w:rPr>
              <w:t>Ajánlat</w:t>
            </w:r>
          </w:p>
        </w:tc>
      </w:tr>
      <w:tr w:rsidR="00D05606" w:rsidRPr="00D05606" w14:paraId="752BD2B2" w14:textId="77777777" w:rsidTr="00D05606">
        <w:trPr>
          <w:trHeight w:val="480"/>
        </w:trPr>
        <w:tc>
          <w:tcPr>
            <w:tcW w:w="6792" w:type="dxa"/>
          </w:tcPr>
          <w:p w14:paraId="5D282320" w14:textId="77777777" w:rsidR="00D05606" w:rsidRPr="00D05606" w:rsidRDefault="00D05606"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9.1. Nettó ajánlati ár HUF/db</w:t>
            </w:r>
          </w:p>
        </w:tc>
        <w:tc>
          <w:tcPr>
            <w:tcW w:w="2270" w:type="dxa"/>
          </w:tcPr>
          <w:p w14:paraId="67D86F1E" w14:textId="6F603464"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………HUF/db</w:t>
            </w:r>
          </w:p>
        </w:tc>
      </w:tr>
      <w:tr w:rsidR="00D05606" w:rsidRPr="00D05606" w14:paraId="5A02E778" w14:textId="77777777" w:rsidTr="00D05606">
        <w:trPr>
          <w:trHeight w:val="480"/>
        </w:trPr>
        <w:tc>
          <w:tcPr>
            <w:tcW w:w="6792" w:type="dxa"/>
          </w:tcPr>
          <w:p w14:paraId="2D3F0016" w14:textId="77777777" w:rsidR="00D05606" w:rsidRPr="00D05606" w:rsidRDefault="00D05606"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D05606">
              <w:rPr>
                <w:rFonts w:ascii="Calibri" w:hAnsi="Calibri" w:cs="Calibri"/>
                <w:b w:val="0"/>
                <w:sz w:val="26"/>
                <w:szCs w:val="26"/>
              </w:rPr>
              <w:t xml:space="preserve">9.2. Előtágítás nélküli bevezethetőség </w:t>
            </w:r>
            <w:r w:rsidRPr="007D1147">
              <w:rPr>
                <w:rFonts w:ascii="Calibri" w:hAnsi="Calibri" w:cs="Calibri"/>
                <w:b w:val="0"/>
                <w:bCs/>
                <w:sz w:val="26"/>
                <w:szCs w:val="26"/>
              </w:rPr>
              <w:t>(igen/nem)</w:t>
            </w:r>
          </w:p>
        </w:tc>
        <w:tc>
          <w:tcPr>
            <w:tcW w:w="2270" w:type="dxa"/>
          </w:tcPr>
          <w:p w14:paraId="64F30490" w14:textId="4AE61391" w:rsidR="00D05606" w:rsidRPr="00D05606" w:rsidRDefault="00D05606"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sidRPr="00D05606">
              <w:rPr>
                <w:rFonts w:ascii="Calibri" w:hAnsi="Calibri" w:cs="Calibri"/>
                <w:b w:val="0"/>
                <w:sz w:val="26"/>
                <w:szCs w:val="26"/>
              </w:rPr>
              <w:t>igen/nem</w:t>
            </w:r>
          </w:p>
        </w:tc>
      </w:tr>
    </w:tbl>
    <w:p w14:paraId="6983F03D"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05A445AE" w14:textId="77777777" w:rsidR="005A7317" w:rsidRPr="00EA2DA8" w:rsidRDefault="005A7317" w:rsidP="005A7317">
      <w:pPr>
        <w:pStyle w:val="Standard0"/>
        <w:rPr>
          <w:rFonts w:asciiTheme="minorHAnsi" w:hAnsiTheme="minorHAnsi"/>
          <w:sz w:val="26"/>
          <w:szCs w:val="26"/>
        </w:rPr>
      </w:pPr>
    </w:p>
    <w:p w14:paraId="0A11DECF"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6A9D6052" w14:textId="77777777" w:rsidR="005A7317" w:rsidRPr="00EA2DA8" w:rsidRDefault="005A7317" w:rsidP="005A7317">
      <w:pPr>
        <w:pStyle w:val="Standard0"/>
        <w:rPr>
          <w:rFonts w:asciiTheme="minorHAnsi" w:hAnsiTheme="minorHAnsi"/>
          <w:sz w:val="26"/>
          <w:szCs w:val="26"/>
        </w:rPr>
      </w:pPr>
    </w:p>
    <w:p w14:paraId="328521AD" w14:textId="77777777" w:rsidR="005A7317" w:rsidRPr="00EA2DA8" w:rsidRDefault="005A7317" w:rsidP="005A7317">
      <w:pPr>
        <w:pStyle w:val="Standard0"/>
        <w:rPr>
          <w:rFonts w:asciiTheme="minorHAnsi" w:hAnsiTheme="minorHAnsi"/>
          <w:sz w:val="26"/>
          <w:szCs w:val="26"/>
        </w:rPr>
      </w:pPr>
    </w:p>
    <w:p w14:paraId="3869B54D"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A5D2171"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1D8B70D" w14:textId="77777777" w:rsidR="005A7317" w:rsidRPr="00EA2DA8" w:rsidRDefault="005A7317" w:rsidP="005A7317">
      <w:pPr>
        <w:rPr>
          <w:rFonts w:asciiTheme="minorHAnsi" w:hAnsiTheme="minorHAnsi"/>
          <w:b/>
          <w:sz w:val="26"/>
          <w:szCs w:val="26"/>
        </w:rPr>
      </w:pPr>
    </w:p>
    <w:p w14:paraId="727D1ED1" w14:textId="77777777" w:rsidR="005A7317" w:rsidRDefault="005A7317" w:rsidP="00985527">
      <w:pPr>
        <w:rPr>
          <w:rFonts w:asciiTheme="minorHAnsi" w:hAnsiTheme="minorHAnsi"/>
        </w:rPr>
      </w:pPr>
    </w:p>
    <w:p w14:paraId="05B1C9C9" w14:textId="4F7480B3" w:rsidR="005A7317" w:rsidRDefault="005A7317" w:rsidP="00985527">
      <w:pPr>
        <w:rPr>
          <w:rFonts w:asciiTheme="minorHAnsi" w:hAnsiTheme="minorHAnsi"/>
        </w:rPr>
      </w:pPr>
    </w:p>
    <w:p w14:paraId="437A3243" w14:textId="7E4DC961" w:rsidR="005A7317" w:rsidRDefault="005A7317">
      <w:pPr>
        <w:rPr>
          <w:rFonts w:asciiTheme="minorHAnsi" w:hAnsiTheme="minorHAnsi"/>
        </w:rPr>
      </w:pPr>
      <w:r>
        <w:rPr>
          <w:rFonts w:asciiTheme="minorHAnsi" w:hAnsiTheme="minorHAnsi"/>
        </w:rPr>
        <w:br w:type="page"/>
      </w:r>
    </w:p>
    <w:p w14:paraId="4B28C042" w14:textId="4E914DF2"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10.</w:t>
      </w:r>
      <w:r w:rsidRPr="00EA2DA8">
        <w:rPr>
          <w:rFonts w:asciiTheme="minorHAnsi" w:hAnsiTheme="minorHAnsi"/>
          <w:b/>
          <w:sz w:val="26"/>
          <w:szCs w:val="26"/>
        </w:rPr>
        <w:t xml:space="preserve"> sz. melléklet</w:t>
      </w:r>
    </w:p>
    <w:p w14:paraId="75648395"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2C18E2A4" w14:textId="77777777" w:rsidR="005A7317" w:rsidRPr="00EA2DA8" w:rsidRDefault="005A7317" w:rsidP="005A7317">
      <w:pPr>
        <w:pStyle w:val="standard"/>
        <w:jc w:val="center"/>
        <w:rPr>
          <w:rFonts w:asciiTheme="minorHAnsi" w:hAnsiTheme="minorHAnsi"/>
          <w:b/>
          <w:sz w:val="26"/>
          <w:szCs w:val="26"/>
        </w:rPr>
      </w:pPr>
    </w:p>
    <w:p w14:paraId="51BB7CA0"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20A8F82B"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D454EA2" w14:textId="6B52E7BE"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36E65B7E" w14:textId="77777777" w:rsidR="005A7317" w:rsidRPr="00EA2DA8" w:rsidRDefault="005A7317" w:rsidP="005A7317">
      <w:pPr>
        <w:pStyle w:val="Standard0"/>
        <w:jc w:val="center"/>
        <w:rPr>
          <w:rFonts w:asciiTheme="minorHAnsi" w:hAnsiTheme="minorHAnsi" w:cs="Calibri"/>
          <w:b/>
          <w:smallCaps/>
          <w:sz w:val="26"/>
          <w:szCs w:val="26"/>
        </w:rPr>
      </w:pPr>
    </w:p>
    <w:p w14:paraId="3E50C4EB"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3B9F4489"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68151B73" w14:textId="24108DD5"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2A1DEBDD" w14:textId="22AF26B7" w:rsidR="00AA064C" w:rsidRDefault="00AA064C" w:rsidP="00AA064C"/>
    <w:p w14:paraId="346D08DB" w14:textId="77777777" w:rsidR="00AA064C" w:rsidRPr="00AA064C" w:rsidRDefault="00AA064C" w:rsidP="00AA064C"/>
    <w:tbl>
      <w:tblPr>
        <w:tblStyle w:val="Rcsostblzat"/>
        <w:tblW w:w="0" w:type="auto"/>
        <w:tblLook w:val="04A0" w:firstRow="1" w:lastRow="0" w:firstColumn="1" w:lastColumn="0" w:noHBand="0" w:noVBand="1"/>
      </w:tblPr>
      <w:tblGrid>
        <w:gridCol w:w="6792"/>
        <w:gridCol w:w="2270"/>
      </w:tblGrid>
      <w:tr w:rsidR="00AA064C" w:rsidRPr="00AA064C" w14:paraId="19A94052" w14:textId="77777777" w:rsidTr="00AA064C">
        <w:trPr>
          <w:trHeight w:val="480"/>
        </w:trPr>
        <w:tc>
          <w:tcPr>
            <w:tcW w:w="6792" w:type="dxa"/>
            <w:hideMark/>
          </w:tcPr>
          <w:p w14:paraId="777C8CB3" w14:textId="77777777" w:rsidR="00AA064C" w:rsidRPr="00AA064C" w:rsidRDefault="00AA064C" w:rsidP="007E7EB4">
            <w:pPr>
              <w:pStyle w:val="H4"/>
              <w:keepNext w:val="0"/>
              <w:widowControl/>
              <w:tabs>
                <w:tab w:val="right" w:pos="2835"/>
                <w:tab w:val="right" w:leader="underscore" w:pos="7938"/>
              </w:tabs>
              <w:spacing w:before="0" w:after="0"/>
              <w:jc w:val="center"/>
              <w:rPr>
                <w:rFonts w:cstheme="minorHAnsi"/>
                <w:sz w:val="26"/>
                <w:szCs w:val="26"/>
              </w:rPr>
            </w:pPr>
            <w:r w:rsidRPr="00AA064C">
              <w:rPr>
                <w:rFonts w:cstheme="minorHAnsi"/>
                <w:sz w:val="26"/>
                <w:szCs w:val="26"/>
              </w:rPr>
              <w:t>értékelési szempont</w:t>
            </w:r>
          </w:p>
        </w:tc>
        <w:tc>
          <w:tcPr>
            <w:tcW w:w="2270" w:type="dxa"/>
            <w:hideMark/>
          </w:tcPr>
          <w:p w14:paraId="002EACD6" w14:textId="76FC208C" w:rsidR="00AA064C" w:rsidRPr="00AA064C" w:rsidRDefault="00AA064C" w:rsidP="00AA064C">
            <w:pPr>
              <w:pStyle w:val="H4"/>
              <w:keepNext w:val="0"/>
              <w:widowControl/>
              <w:tabs>
                <w:tab w:val="right" w:pos="2835"/>
                <w:tab w:val="right" w:leader="underscore" w:pos="7938"/>
              </w:tabs>
              <w:spacing w:before="0" w:after="0"/>
              <w:jc w:val="center"/>
              <w:rPr>
                <w:rFonts w:cstheme="minorHAnsi"/>
                <w:sz w:val="26"/>
                <w:szCs w:val="26"/>
              </w:rPr>
            </w:pPr>
            <w:r>
              <w:rPr>
                <w:rFonts w:cstheme="minorHAnsi"/>
                <w:sz w:val="26"/>
                <w:szCs w:val="26"/>
              </w:rPr>
              <w:t>Ajánlat</w:t>
            </w:r>
          </w:p>
        </w:tc>
      </w:tr>
      <w:tr w:rsidR="00AA064C" w:rsidRPr="00AA064C" w14:paraId="4D2AAE76" w14:textId="77777777" w:rsidTr="00AA064C">
        <w:trPr>
          <w:trHeight w:val="480"/>
        </w:trPr>
        <w:tc>
          <w:tcPr>
            <w:tcW w:w="6792" w:type="dxa"/>
          </w:tcPr>
          <w:p w14:paraId="0D155493" w14:textId="77777777" w:rsidR="00AA064C" w:rsidRPr="00AA064C" w:rsidRDefault="00AA064C" w:rsidP="007E7EB4">
            <w:pPr>
              <w:pStyle w:val="H4"/>
              <w:keepNext w:val="0"/>
              <w:widowControl/>
              <w:tabs>
                <w:tab w:val="right" w:pos="2835"/>
                <w:tab w:val="right" w:leader="underscore" w:pos="7938"/>
              </w:tabs>
              <w:spacing w:before="0" w:after="0"/>
              <w:jc w:val="left"/>
              <w:rPr>
                <w:rFonts w:cstheme="minorHAnsi"/>
                <w:b w:val="0"/>
                <w:sz w:val="26"/>
                <w:szCs w:val="26"/>
              </w:rPr>
            </w:pPr>
            <w:r w:rsidRPr="00AA064C">
              <w:rPr>
                <w:rFonts w:cstheme="minorHAnsi"/>
                <w:b w:val="0"/>
                <w:sz w:val="26"/>
                <w:szCs w:val="26"/>
              </w:rPr>
              <w:t>10.1. Nettó ajánlati ár HUF/db</w:t>
            </w:r>
          </w:p>
        </w:tc>
        <w:tc>
          <w:tcPr>
            <w:tcW w:w="2270" w:type="dxa"/>
          </w:tcPr>
          <w:p w14:paraId="065A3187" w14:textId="58A971BE" w:rsidR="00AA064C" w:rsidRPr="00AA064C" w:rsidRDefault="00AA064C" w:rsidP="007E7EB4">
            <w:pPr>
              <w:pStyle w:val="H4"/>
              <w:keepNext w:val="0"/>
              <w:widowControl/>
              <w:tabs>
                <w:tab w:val="right" w:pos="2835"/>
                <w:tab w:val="right" w:leader="underscore" w:pos="7938"/>
              </w:tabs>
              <w:spacing w:before="0" w:after="0"/>
              <w:jc w:val="center"/>
              <w:rPr>
                <w:rFonts w:cstheme="minorHAnsi"/>
                <w:b w:val="0"/>
                <w:sz w:val="26"/>
                <w:szCs w:val="26"/>
              </w:rPr>
            </w:pPr>
            <w:r w:rsidRPr="00AA064C">
              <w:rPr>
                <w:rFonts w:cstheme="minorHAnsi"/>
                <w:b w:val="0"/>
                <w:sz w:val="26"/>
                <w:szCs w:val="26"/>
              </w:rPr>
              <w:t>………HUF/db</w:t>
            </w:r>
          </w:p>
        </w:tc>
      </w:tr>
    </w:tbl>
    <w:p w14:paraId="47672AB4"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BDE0DF6" w14:textId="77777777" w:rsidR="005A7317" w:rsidRPr="00EA2DA8" w:rsidRDefault="005A7317" w:rsidP="005A7317">
      <w:pPr>
        <w:pStyle w:val="Standard0"/>
        <w:rPr>
          <w:rFonts w:asciiTheme="minorHAnsi" w:hAnsiTheme="minorHAnsi"/>
          <w:sz w:val="26"/>
          <w:szCs w:val="26"/>
        </w:rPr>
      </w:pPr>
    </w:p>
    <w:p w14:paraId="70CA76A6"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236A7CE" w14:textId="77777777" w:rsidR="005A7317" w:rsidRPr="00EA2DA8" w:rsidRDefault="005A7317" w:rsidP="005A7317">
      <w:pPr>
        <w:pStyle w:val="Standard0"/>
        <w:rPr>
          <w:rFonts w:asciiTheme="minorHAnsi" w:hAnsiTheme="minorHAnsi"/>
          <w:sz w:val="26"/>
          <w:szCs w:val="26"/>
        </w:rPr>
      </w:pPr>
    </w:p>
    <w:p w14:paraId="25D05A16" w14:textId="77777777" w:rsidR="005A7317" w:rsidRPr="00EA2DA8" w:rsidRDefault="005A7317" w:rsidP="005A7317">
      <w:pPr>
        <w:pStyle w:val="Standard0"/>
        <w:rPr>
          <w:rFonts w:asciiTheme="minorHAnsi" w:hAnsiTheme="minorHAnsi"/>
          <w:sz w:val="26"/>
          <w:szCs w:val="26"/>
        </w:rPr>
      </w:pPr>
    </w:p>
    <w:p w14:paraId="451CC613"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7BE796B3"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7E8D3C05" w14:textId="77777777" w:rsidR="005A7317" w:rsidRPr="00EA2DA8" w:rsidRDefault="005A7317" w:rsidP="005A7317">
      <w:pPr>
        <w:rPr>
          <w:rFonts w:asciiTheme="minorHAnsi" w:hAnsiTheme="minorHAnsi"/>
          <w:b/>
          <w:sz w:val="26"/>
          <w:szCs w:val="26"/>
        </w:rPr>
      </w:pPr>
    </w:p>
    <w:p w14:paraId="09337DCF" w14:textId="77777777" w:rsidR="005A7317" w:rsidRDefault="005A7317" w:rsidP="00985527">
      <w:pPr>
        <w:rPr>
          <w:rFonts w:asciiTheme="minorHAnsi" w:hAnsiTheme="minorHAnsi"/>
        </w:rPr>
      </w:pPr>
    </w:p>
    <w:p w14:paraId="2E5DEC08" w14:textId="481A35F0" w:rsidR="005A7317" w:rsidRDefault="005A7317" w:rsidP="00985527">
      <w:pPr>
        <w:rPr>
          <w:rFonts w:asciiTheme="minorHAnsi" w:hAnsiTheme="minorHAnsi"/>
        </w:rPr>
      </w:pPr>
    </w:p>
    <w:p w14:paraId="30940C7C" w14:textId="0A3C7209" w:rsidR="005A7317" w:rsidRDefault="005A7317">
      <w:pPr>
        <w:rPr>
          <w:rFonts w:asciiTheme="minorHAnsi" w:hAnsiTheme="minorHAnsi"/>
        </w:rPr>
      </w:pPr>
      <w:r>
        <w:rPr>
          <w:rFonts w:asciiTheme="minorHAnsi" w:hAnsiTheme="minorHAnsi"/>
        </w:rPr>
        <w:br w:type="page"/>
      </w:r>
    </w:p>
    <w:p w14:paraId="1EEF8FBB" w14:textId="0FDBBD69" w:rsidR="005A7317" w:rsidRPr="00EA2DA8" w:rsidRDefault="005A7317" w:rsidP="005A7317">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11.</w:t>
      </w:r>
      <w:r w:rsidRPr="00EA2DA8">
        <w:rPr>
          <w:rFonts w:asciiTheme="minorHAnsi" w:hAnsiTheme="minorHAnsi"/>
          <w:b/>
          <w:sz w:val="26"/>
          <w:szCs w:val="26"/>
        </w:rPr>
        <w:t xml:space="preserve"> sz. melléklet</w:t>
      </w:r>
    </w:p>
    <w:p w14:paraId="6769AA62" w14:textId="77777777" w:rsidR="005A7317" w:rsidRPr="00EA2DA8" w:rsidRDefault="005A7317" w:rsidP="005A7317">
      <w:pPr>
        <w:pStyle w:val="standard"/>
        <w:jc w:val="center"/>
        <w:rPr>
          <w:rFonts w:asciiTheme="minorHAnsi" w:hAnsiTheme="minorHAnsi"/>
          <w:sz w:val="26"/>
          <w:szCs w:val="26"/>
        </w:rPr>
      </w:pPr>
      <w:r w:rsidRPr="00EA2DA8">
        <w:rPr>
          <w:rFonts w:asciiTheme="minorHAnsi" w:hAnsiTheme="minorHAnsi"/>
          <w:b/>
          <w:sz w:val="26"/>
          <w:szCs w:val="26"/>
        </w:rPr>
        <w:t>Felolvasólap</w:t>
      </w:r>
    </w:p>
    <w:p w14:paraId="5BBA6D4F" w14:textId="77777777" w:rsidR="005A7317" w:rsidRPr="00EA2DA8" w:rsidRDefault="005A7317" w:rsidP="005A7317">
      <w:pPr>
        <w:pStyle w:val="standard"/>
        <w:jc w:val="center"/>
        <w:rPr>
          <w:rFonts w:asciiTheme="minorHAnsi" w:hAnsiTheme="minorHAnsi"/>
          <w:b/>
          <w:sz w:val="26"/>
          <w:szCs w:val="26"/>
        </w:rPr>
      </w:pPr>
    </w:p>
    <w:p w14:paraId="1A004545" w14:textId="77777777" w:rsidR="005A7317" w:rsidRPr="00EA2DA8" w:rsidRDefault="005A7317" w:rsidP="005A7317">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176E2C2E" w14:textId="77777777" w:rsidR="005A7317" w:rsidRPr="00EA2DA8" w:rsidRDefault="005A7317" w:rsidP="005A7317">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8A19874" w14:textId="6F86293C" w:rsidR="005A7317" w:rsidRPr="00EA2DA8" w:rsidRDefault="005A7317" w:rsidP="005A7317">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6A629FBC" w14:textId="77777777" w:rsidR="005A7317" w:rsidRPr="00EA2DA8" w:rsidRDefault="005A7317" w:rsidP="005A7317">
      <w:pPr>
        <w:pStyle w:val="Standard0"/>
        <w:jc w:val="center"/>
        <w:rPr>
          <w:rFonts w:asciiTheme="minorHAnsi" w:hAnsiTheme="minorHAnsi" w:cs="Calibri"/>
          <w:b/>
          <w:smallCaps/>
          <w:sz w:val="26"/>
          <w:szCs w:val="26"/>
        </w:rPr>
      </w:pPr>
    </w:p>
    <w:p w14:paraId="6496EA67"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CAB5BF8" w14:textId="77777777" w:rsidR="005A7317" w:rsidRPr="00EA2DA8" w:rsidRDefault="005A7317" w:rsidP="005A7317">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4F3F7D0" w14:textId="6508BE68" w:rsidR="005A7317"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1B7D7D7E" w14:textId="75E60E61" w:rsidR="000C2C90" w:rsidRDefault="000C2C90" w:rsidP="000C2C90"/>
    <w:p w14:paraId="15C284FE" w14:textId="77777777" w:rsidR="000C2C90" w:rsidRPr="000C2C90" w:rsidRDefault="000C2C90" w:rsidP="000C2C90"/>
    <w:tbl>
      <w:tblPr>
        <w:tblStyle w:val="Rcsostblzat"/>
        <w:tblW w:w="0" w:type="auto"/>
        <w:tblLook w:val="04A0" w:firstRow="1" w:lastRow="0" w:firstColumn="1" w:lastColumn="0" w:noHBand="0" w:noVBand="1"/>
      </w:tblPr>
      <w:tblGrid>
        <w:gridCol w:w="6792"/>
        <w:gridCol w:w="2270"/>
      </w:tblGrid>
      <w:tr w:rsidR="000C2C90" w:rsidRPr="000C2C90" w14:paraId="22E44C2C" w14:textId="77777777" w:rsidTr="000C2C90">
        <w:trPr>
          <w:trHeight w:val="480"/>
        </w:trPr>
        <w:tc>
          <w:tcPr>
            <w:tcW w:w="6792" w:type="dxa"/>
            <w:hideMark/>
          </w:tcPr>
          <w:p w14:paraId="35201685" w14:textId="77777777" w:rsidR="000C2C90" w:rsidRPr="000C2C90" w:rsidRDefault="000C2C90" w:rsidP="007E7EB4">
            <w:pPr>
              <w:pStyle w:val="H4"/>
              <w:keepNext w:val="0"/>
              <w:widowControl/>
              <w:tabs>
                <w:tab w:val="right" w:pos="2835"/>
                <w:tab w:val="right" w:leader="underscore" w:pos="7938"/>
              </w:tabs>
              <w:spacing w:before="0" w:after="0"/>
              <w:jc w:val="center"/>
              <w:rPr>
                <w:rFonts w:cstheme="minorHAnsi"/>
                <w:sz w:val="26"/>
                <w:szCs w:val="26"/>
              </w:rPr>
            </w:pPr>
            <w:r w:rsidRPr="000C2C90">
              <w:rPr>
                <w:rFonts w:cstheme="minorHAnsi"/>
                <w:sz w:val="26"/>
                <w:szCs w:val="26"/>
              </w:rPr>
              <w:t>értékelési szempont</w:t>
            </w:r>
          </w:p>
        </w:tc>
        <w:tc>
          <w:tcPr>
            <w:tcW w:w="2270" w:type="dxa"/>
            <w:hideMark/>
          </w:tcPr>
          <w:p w14:paraId="2B0CBE11" w14:textId="00D53810" w:rsidR="000C2C90" w:rsidRPr="000C2C90" w:rsidRDefault="000C2C90" w:rsidP="007E7EB4">
            <w:pPr>
              <w:pStyle w:val="H4"/>
              <w:keepNext w:val="0"/>
              <w:widowControl/>
              <w:tabs>
                <w:tab w:val="right" w:pos="2835"/>
                <w:tab w:val="right" w:leader="underscore" w:pos="7938"/>
              </w:tabs>
              <w:spacing w:before="0" w:after="0"/>
              <w:jc w:val="center"/>
              <w:rPr>
                <w:rFonts w:cstheme="minorHAnsi"/>
                <w:sz w:val="26"/>
                <w:szCs w:val="26"/>
              </w:rPr>
            </w:pPr>
            <w:r w:rsidRPr="000C2C90">
              <w:rPr>
                <w:rFonts w:cstheme="minorHAnsi"/>
                <w:sz w:val="26"/>
                <w:szCs w:val="26"/>
              </w:rPr>
              <w:t>Ajánlat</w:t>
            </w:r>
          </w:p>
        </w:tc>
      </w:tr>
      <w:tr w:rsidR="007A4BEB" w:rsidRPr="000C2C90" w14:paraId="36A15181" w14:textId="77777777" w:rsidTr="00371930">
        <w:trPr>
          <w:trHeight w:val="480"/>
        </w:trPr>
        <w:tc>
          <w:tcPr>
            <w:tcW w:w="6792" w:type="dxa"/>
            <w:vAlign w:val="center"/>
          </w:tcPr>
          <w:p w14:paraId="2B4AFE17" w14:textId="409F0FA5"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11.1. Nettó ajánlati ár HUF/db</w:t>
            </w:r>
          </w:p>
        </w:tc>
        <w:tc>
          <w:tcPr>
            <w:tcW w:w="2270" w:type="dxa"/>
          </w:tcPr>
          <w:p w14:paraId="7702847B" w14:textId="56D1CA83"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sidRPr="000C2C90">
              <w:rPr>
                <w:rFonts w:cstheme="minorHAnsi"/>
                <w:b w:val="0"/>
                <w:sz w:val="26"/>
                <w:szCs w:val="26"/>
              </w:rPr>
              <w:t>……..HUF/db</w:t>
            </w:r>
          </w:p>
        </w:tc>
      </w:tr>
      <w:tr w:rsidR="007A4BEB" w:rsidRPr="000C2C90" w14:paraId="12CC3CE3" w14:textId="77777777" w:rsidTr="00371930">
        <w:trPr>
          <w:trHeight w:val="480"/>
        </w:trPr>
        <w:tc>
          <w:tcPr>
            <w:tcW w:w="6792" w:type="dxa"/>
            <w:vAlign w:val="center"/>
          </w:tcPr>
          <w:p w14:paraId="65C08E37" w14:textId="68C10B01"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 xml:space="preserve">11.2. Alakválaszték </w:t>
            </w:r>
            <w:r w:rsidRPr="007A4BEB">
              <w:rPr>
                <w:rFonts w:ascii="Calibri" w:hAnsi="Calibri" w:cs="Calibri"/>
                <w:b w:val="0"/>
                <w:bCs/>
                <w:sz w:val="26"/>
                <w:szCs w:val="26"/>
              </w:rPr>
              <w:t>(db)</w:t>
            </w:r>
          </w:p>
        </w:tc>
        <w:tc>
          <w:tcPr>
            <w:tcW w:w="2270" w:type="dxa"/>
          </w:tcPr>
          <w:p w14:paraId="271CB158" w14:textId="0ADCE439"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Pr>
                <w:rFonts w:cstheme="minorHAnsi"/>
                <w:b w:val="0"/>
                <w:sz w:val="26"/>
                <w:szCs w:val="26"/>
              </w:rPr>
              <w:t>…</w:t>
            </w:r>
            <w:proofErr w:type="gramStart"/>
            <w:r>
              <w:rPr>
                <w:rFonts w:cstheme="minorHAnsi"/>
                <w:b w:val="0"/>
                <w:sz w:val="26"/>
                <w:szCs w:val="26"/>
              </w:rPr>
              <w:t>…</w:t>
            </w:r>
            <w:r w:rsidRPr="000C2C90">
              <w:rPr>
                <w:rFonts w:cstheme="minorHAnsi"/>
                <w:b w:val="0"/>
                <w:sz w:val="26"/>
                <w:szCs w:val="26"/>
              </w:rPr>
              <w:t>db</w:t>
            </w:r>
            <w:proofErr w:type="gramEnd"/>
          </w:p>
        </w:tc>
      </w:tr>
      <w:tr w:rsidR="007A4BEB" w:rsidRPr="000C2C90" w14:paraId="23753F7D" w14:textId="77777777" w:rsidTr="00371930">
        <w:trPr>
          <w:trHeight w:val="480"/>
        </w:trPr>
        <w:tc>
          <w:tcPr>
            <w:tcW w:w="6792" w:type="dxa"/>
            <w:vAlign w:val="center"/>
          </w:tcPr>
          <w:p w14:paraId="4048819E" w14:textId="5BCDE264"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 xml:space="preserve">11.3. 5 </w:t>
            </w:r>
            <w:proofErr w:type="spellStart"/>
            <w:r w:rsidRPr="007A4BEB">
              <w:rPr>
                <w:rFonts w:ascii="Calibri" w:hAnsi="Calibri" w:cs="Calibri"/>
                <w:b w:val="0"/>
                <w:sz w:val="26"/>
                <w:szCs w:val="26"/>
              </w:rPr>
              <w:t>Fr</w:t>
            </w:r>
            <w:proofErr w:type="spellEnd"/>
            <w:r w:rsidRPr="007A4BEB">
              <w:rPr>
                <w:rFonts w:ascii="Calibri" w:hAnsi="Calibri" w:cs="Calibri"/>
                <w:b w:val="0"/>
                <w:sz w:val="26"/>
                <w:szCs w:val="26"/>
              </w:rPr>
              <w:t xml:space="preserve"> vezető katéter belső átmérője (mm)</w:t>
            </w:r>
          </w:p>
        </w:tc>
        <w:tc>
          <w:tcPr>
            <w:tcW w:w="2270" w:type="dxa"/>
          </w:tcPr>
          <w:p w14:paraId="38A16A3C" w14:textId="4C29BC74"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proofErr w:type="gramStart"/>
            <w:r w:rsidRPr="000C2C90">
              <w:rPr>
                <w:rFonts w:cstheme="minorHAnsi"/>
                <w:b w:val="0"/>
                <w:sz w:val="26"/>
                <w:szCs w:val="26"/>
              </w:rPr>
              <w:t>…</w:t>
            </w:r>
            <w:proofErr w:type="gramEnd"/>
            <w:r>
              <w:rPr>
                <w:rFonts w:cstheme="minorHAnsi"/>
                <w:b w:val="0"/>
                <w:sz w:val="26"/>
                <w:szCs w:val="26"/>
              </w:rPr>
              <w:t>… mm</w:t>
            </w:r>
          </w:p>
        </w:tc>
      </w:tr>
      <w:tr w:rsidR="007A4BEB" w:rsidRPr="000C2C90" w14:paraId="3BCEFD05" w14:textId="77777777" w:rsidTr="00371930">
        <w:trPr>
          <w:trHeight w:val="480"/>
        </w:trPr>
        <w:tc>
          <w:tcPr>
            <w:tcW w:w="6792" w:type="dxa"/>
            <w:vAlign w:val="center"/>
          </w:tcPr>
          <w:p w14:paraId="64116105" w14:textId="497A0786"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 xml:space="preserve">11.4. 8 </w:t>
            </w:r>
            <w:proofErr w:type="spellStart"/>
            <w:r w:rsidRPr="007A4BEB">
              <w:rPr>
                <w:rFonts w:ascii="Calibri" w:hAnsi="Calibri" w:cs="Calibri"/>
                <w:b w:val="0"/>
                <w:sz w:val="26"/>
                <w:szCs w:val="26"/>
              </w:rPr>
              <w:t>Fr</w:t>
            </w:r>
            <w:proofErr w:type="spellEnd"/>
            <w:r w:rsidRPr="007A4BEB">
              <w:rPr>
                <w:rFonts w:ascii="Calibri" w:hAnsi="Calibri" w:cs="Calibri"/>
                <w:b w:val="0"/>
                <w:sz w:val="26"/>
                <w:szCs w:val="26"/>
              </w:rPr>
              <w:t xml:space="preserve"> vezető katéter belső átmérője (mm)</w:t>
            </w:r>
          </w:p>
        </w:tc>
        <w:tc>
          <w:tcPr>
            <w:tcW w:w="2270" w:type="dxa"/>
          </w:tcPr>
          <w:p w14:paraId="09C3E904" w14:textId="6AEA7520"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sidRPr="000C2C90">
              <w:rPr>
                <w:rFonts w:cstheme="minorHAnsi"/>
                <w:b w:val="0"/>
                <w:sz w:val="26"/>
                <w:szCs w:val="26"/>
              </w:rPr>
              <w:t>…</w:t>
            </w:r>
            <w:proofErr w:type="gramStart"/>
            <w:r w:rsidRPr="000C2C90">
              <w:rPr>
                <w:rFonts w:cstheme="minorHAnsi"/>
                <w:b w:val="0"/>
                <w:sz w:val="26"/>
                <w:szCs w:val="26"/>
              </w:rPr>
              <w:t>…</w:t>
            </w:r>
            <w:r>
              <w:rPr>
                <w:rFonts w:cstheme="minorHAnsi"/>
                <w:b w:val="0"/>
                <w:sz w:val="26"/>
                <w:szCs w:val="26"/>
              </w:rPr>
              <w:t>mm</w:t>
            </w:r>
            <w:proofErr w:type="gramEnd"/>
          </w:p>
        </w:tc>
      </w:tr>
      <w:tr w:rsidR="007A4BEB" w:rsidRPr="000C2C90" w14:paraId="25824343" w14:textId="77777777" w:rsidTr="00371930">
        <w:trPr>
          <w:trHeight w:val="480"/>
        </w:trPr>
        <w:tc>
          <w:tcPr>
            <w:tcW w:w="6792" w:type="dxa"/>
            <w:vAlign w:val="center"/>
          </w:tcPr>
          <w:p w14:paraId="0ECD75FF" w14:textId="5B9F06E4"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 xml:space="preserve">11.5. 5-8 </w:t>
            </w:r>
            <w:proofErr w:type="spellStart"/>
            <w:r w:rsidRPr="007A4BEB">
              <w:rPr>
                <w:rFonts w:ascii="Calibri" w:hAnsi="Calibri" w:cs="Calibri"/>
                <w:b w:val="0"/>
                <w:sz w:val="26"/>
                <w:szCs w:val="26"/>
              </w:rPr>
              <w:t>Fr</w:t>
            </w:r>
            <w:proofErr w:type="spellEnd"/>
            <w:r w:rsidRPr="007A4BEB">
              <w:rPr>
                <w:rFonts w:ascii="Calibri" w:hAnsi="Calibri" w:cs="Calibri"/>
                <w:b w:val="0"/>
                <w:sz w:val="26"/>
                <w:szCs w:val="26"/>
              </w:rPr>
              <w:t xml:space="preserve"> flow kapacitásának összege (cm</w:t>
            </w:r>
            <w:r w:rsidRPr="007A4BEB">
              <w:rPr>
                <w:rFonts w:ascii="Calibri" w:hAnsi="Calibri" w:cs="Calibri"/>
                <w:b w:val="0"/>
                <w:sz w:val="26"/>
                <w:szCs w:val="26"/>
                <w:vertAlign w:val="superscript"/>
              </w:rPr>
              <w:t>3</w:t>
            </w:r>
            <w:r w:rsidRPr="007A4BEB">
              <w:rPr>
                <w:rFonts w:ascii="Calibri" w:hAnsi="Calibri" w:cs="Calibri"/>
                <w:b w:val="0"/>
                <w:sz w:val="26"/>
                <w:szCs w:val="26"/>
              </w:rPr>
              <w:t>/sec)</w:t>
            </w:r>
          </w:p>
        </w:tc>
        <w:tc>
          <w:tcPr>
            <w:tcW w:w="2270" w:type="dxa"/>
          </w:tcPr>
          <w:p w14:paraId="7B346E8E" w14:textId="3BCF494C"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sidRPr="000C2C90">
              <w:rPr>
                <w:rFonts w:cstheme="minorHAnsi"/>
                <w:b w:val="0"/>
                <w:bCs/>
                <w:sz w:val="26"/>
                <w:szCs w:val="26"/>
              </w:rPr>
              <w:t>cm3/sec</w:t>
            </w:r>
          </w:p>
        </w:tc>
      </w:tr>
      <w:tr w:rsidR="007A4BEB" w:rsidRPr="000C2C90" w14:paraId="2A7E4225" w14:textId="77777777" w:rsidTr="00371930">
        <w:trPr>
          <w:trHeight w:val="480"/>
        </w:trPr>
        <w:tc>
          <w:tcPr>
            <w:tcW w:w="6792" w:type="dxa"/>
            <w:vAlign w:val="center"/>
          </w:tcPr>
          <w:p w14:paraId="4AD4E702" w14:textId="7ED83D61" w:rsidR="007A4BEB" w:rsidRPr="007A4BEB" w:rsidRDefault="007A4BEB" w:rsidP="007A4BEB">
            <w:pPr>
              <w:pStyle w:val="H4"/>
              <w:keepNext w:val="0"/>
              <w:widowControl/>
              <w:tabs>
                <w:tab w:val="right" w:pos="2835"/>
                <w:tab w:val="right" w:leader="underscore" w:pos="7938"/>
              </w:tabs>
              <w:spacing w:before="0" w:after="0"/>
              <w:jc w:val="left"/>
              <w:rPr>
                <w:rFonts w:cstheme="minorHAnsi"/>
                <w:b w:val="0"/>
                <w:sz w:val="26"/>
                <w:szCs w:val="26"/>
              </w:rPr>
            </w:pPr>
            <w:r w:rsidRPr="007A4BEB">
              <w:rPr>
                <w:rFonts w:ascii="Calibri" w:hAnsi="Calibri" w:cs="Calibri"/>
                <w:b w:val="0"/>
                <w:sz w:val="26"/>
                <w:szCs w:val="26"/>
              </w:rPr>
              <w:t>11.6. Görbületválaszték (db)</w:t>
            </w:r>
          </w:p>
        </w:tc>
        <w:tc>
          <w:tcPr>
            <w:tcW w:w="2270" w:type="dxa"/>
          </w:tcPr>
          <w:p w14:paraId="64AF0C78" w14:textId="4FE96742" w:rsidR="007A4BEB" w:rsidRPr="000C2C90" w:rsidRDefault="007A4BEB" w:rsidP="007A4BEB">
            <w:pPr>
              <w:pStyle w:val="H4"/>
              <w:keepNext w:val="0"/>
              <w:widowControl/>
              <w:tabs>
                <w:tab w:val="right" w:pos="2835"/>
                <w:tab w:val="right" w:leader="underscore" w:pos="7938"/>
              </w:tabs>
              <w:spacing w:before="0" w:after="0"/>
              <w:jc w:val="center"/>
              <w:rPr>
                <w:rFonts w:cstheme="minorHAnsi"/>
                <w:b w:val="0"/>
                <w:sz w:val="26"/>
                <w:szCs w:val="26"/>
              </w:rPr>
            </w:pPr>
            <w:r>
              <w:rPr>
                <w:rFonts w:cstheme="minorHAnsi"/>
                <w:b w:val="0"/>
                <w:sz w:val="26"/>
                <w:szCs w:val="26"/>
              </w:rPr>
              <w:t>…</w:t>
            </w:r>
            <w:proofErr w:type="gramStart"/>
            <w:r>
              <w:rPr>
                <w:rFonts w:cstheme="minorHAnsi"/>
                <w:b w:val="0"/>
                <w:sz w:val="26"/>
                <w:szCs w:val="26"/>
              </w:rPr>
              <w:t>…</w:t>
            </w:r>
            <w:r w:rsidRPr="000C2C90">
              <w:rPr>
                <w:rFonts w:cstheme="minorHAnsi"/>
                <w:b w:val="0"/>
                <w:sz w:val="26"/>
                <w:szCs w:val="26"/>
              </w:rPr>
              <w:t>db</w:t>
            </w:r>
            <w:proofErr w:type="gramEnd"/>
          </w:p>
        </w:tc>
      </w:tr>
    </w:tbl>
    <w:p w14:paraId="25556E97" w14:textId="77777777" w:rsidR="005A7317" w:rsidRPr="00EA2DA8" w:rsidRDefault="005A7317" w:rsidP="005A7317">
      <w:pPr>
        <w:pStyle w:val="H4"/>
        <w:keepNext w:val="0"/>
        <w:widowControl/>
        <w:tabs>
          <w:tab w:val="right" w:pos="2835"/>
          <w:tab w:val="right" w:leader="underscore" w:pos="7938"/>
        </w:tabs>
        <w:spacing w:before="0" w:after="0"/>
        <w:rPr>
          <w:rFonts w:asciiTheme="minorHAnsi" w:hAnsiTheme="minorHAnsi"/>
          <w:sz w:val="26"/>
          <w:szCs w:val="26"/>
        </w:rPr>
      </w:pPr>
    </w:p>
    <w:p w14:paraId="598051AC" w14:textId="77777777" w:rsidR="005A7317" w:rsidRPr="00EA2DA8" w:rsidRDefault="005A7317" w:rsidP="005A7317">
      <w:pPr>
        <w:pStyle w:val="Standard0"/>
        <w:rPr>
          <w:rFonts w:asciiTheme="minorHAnsi" w:hAnsiTheme="minorHAnsi"/>
          <w:sz w:val="26"/>
          <w:szCs w:val="26"/>
        </w:rPr>
      </w:pPr>
    </w:p>
    <w:p w14:paraId="2ACA23E1" w14:textId="77777777" w:rsidR="005A7317" w:rsidRPr="00EA2DA8" w:rsidRDefault="005A7317" w:rsidP="005A7317">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7CF33E6" w14:textId="77777777" w:rsidR="005A7317" w:rsidRPr="00EA2DA8" w:rsidRDefault="005A7317" w:rsidP="005A7317">
      <w:pPr>
        <w:pStyle w:val="Standard0"/>
        <w:rPr>
          <w:rFonts w:asciiTheme="minorHAnsi" w:hAnsiTheme="minorHAnsi"/>
          <w:sz w:val="26"/>
          <w:szCs w:val="26"/>
        </w:rPr>
      </w:pPr>
    </w:p>
    <w:p w14:paraId="5306CB21" w14:textId="77777777" w:rsidR="005A7317" w:rsidRPr="00EA2DA8" w:rsidRDefault="005A7317" w:rsidP="005A7317">
      <w:pPr>
        <w:pStyle w:val="Standard0"/>
        <w:rPr>
          <w:rFonts w:asciiTheme="minorHAnsi" w:hAnsiTheme="minorHAnsi"/>
          <w:sz w:val="26"/>
          <w:szCs w:val="26"/>
        </w:rPr>
      </w:pPr>
    </w:p>
    <w:p w14:paraId="46ABA341" w14:textId="77777777" w:rsidR="005A7317" w:rsidRPr="00EA2DA8" w:rsidRDefault="005A7317" w:rsidP="005A7317">
      <w:pPr>
        <w:pStyle w:val="Szvegtrzs21"/>
        <w:ind w:left="3824" w:firstLine="424"/>
        <w:jc w:val="center"/>
        <w:rPr>
          <w:rFonts w:asciiTheme="minorHAnsi" w:hAnsiTheme="minorHAnsi" w:cs="Calibri"/>
        </w:rPr>
      </w:pPr>
      <w:r w:rsidRPr="00EA2DA8">
        <w:rPr>
          <w:rFonts w:asciiTheme="minorHAnsi" w:hAnsiTheme="minorHAnsi" w:cs="Calibri"/>
        </w:rPr>
        <w:t>……………………………………</w:t>
      </w:r>
    </w:p>
    <w:p w14:paraId="41A2CE87" w14:textId="77777777" w:rsidR="005A7317" w:rsidRPr="00EA2DA8" w:rsidRDefault="005A7317" w:rsidP="005A7317">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DD9E9B0" w14:textId="77777777" w:rsidR="005A7317" w:rsidRPr="00EA2DA8" w:rsidRDefault="005A7317" w:rsidP="005A7317">
      <w:pPr>
        <w:rPr>
          <w:rFonts w:asciiTheme="minorHAnsi" w:hAnsiTheme="minorHAnsi"/>
          <w:b/>
          <w:sz w:val="26"/>
          <w:szCs w:val="26"/>
        </w:rPr>
      </w:pPr>
    </w:p>
    <w:p w14:paraId="4BEF81AF" w14:textId="77777777" w:rsidR="005A7317" w:rsidRDefault="005A7317" w:rsidP="00985527">
      <w:pPr>
        <w:rPr>
          <w:rFonts w:asciiTheme="minorHAnsi" w:hAnsiTheme="minorHAnsi"/>
        </w:rPr>
      </w:pPr>
    </w:p>
    <w:p w14:paraId="6796F874" w14:textId="5B7B328B" w:rsidR="008D767E" w:rsidRDefault="008D767E">
      <w:pPr>
        <w:rPr>
          <w:rFonts w:asciiTheme="minorHAnsi" w:hAnsiTheme="minorHAnsi"/>
        </w:rPr>
      </w:pPr>
      <w:r>
        <w:rPr>
          <w:rFonts w:asciiTheme="minorHAnsi" w:hAnsiTheme="minorHAnsi"/>
        </w:rPr>
        <w:br w:type="page"/>
      </w:r>
    </w:p>
    <w:p w14:paraId="3A3EDBF0" w14:textId="4CC64603" w:rsidR="008D767E" w:rsidRPr="00EA2DA8" w:rsidRDefault="008D767E" w:rsidP="008D767E">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12.</w:t>
      </w:r>
      <w:r w:rsidRPr="00EA2DA8">
        <w:rPr>
          <w:rFonts w:asciiTheme="minorHAnsi" w:hAnsiTheme="minorHAnsi"/>
          <w:b/>
          <w:sz w:val="26"/>
          <w:szCs w:val="26"/>
        </w:rPr>
        <w:t xml:space="preserve"> sz. melléklet</w:t>
      </w:r>
    </w:p>
    <w:p w14:paraId="18885AEF" w14:textId="77777777" w:rsidR="008D767E" w:rsidRPr="00EA2DA8" w:rsidRDefault="008D767E" w:rsidP="008D767E">
      <w:pPr>
        <w:pStyle w:val="standard"/>
        <w:jc w:val="center"/>
        <w:rPr>
          <w:rFonts w:asciiTheme="minorHAnsi" w:hAnsiTheme="minorHAnsi"/>
          <w:sz w:val="26"/>
          <w:szCs w:val="26"/>
        </w:rPr>
      </w:pPr>
      <w:r w:rsidRPr="00EA2DA8">
        <w:rPr>
          <w:rFonts w:asciiTheme="minorHAnsi" w:hAnsiTheme="minorHAnsi"/>
          <w:b/>
          <w:sz w:val="26"/>
          <w:szCs w:val="26"/>
        </w:rPr>
        <w:t>Felolvasólap</w:t>
      </w:r>
    </w:p>
    <w:p w14:paraId="42154702" w14:textId="77777777" w:rsidR="008D767E" w:rsidRPr="00EA2DA8" w:rsidRDefault="008D767E" w:rsidP="008D767E">
      <w:pPr>
        <w:pStyle w:val="standard"/>
        <w:jc w:val="center"/>
        <w:rPr>
          <w:rFonts w:asciiTheme="minorHAnsi" w:hAnsiTheme="minorHAnsi"/>
          <w:b/>
          <w:sz w:val="26"/>
          <w:szCs w:val="26"/>
        </w:rPr>
      </w:pPr>
    </w:p>
    <w:p w14:paraId="4551FCCE" w14:textId="77777777" w:rsidR="008D767E" w:rsidRPr="00EA2DA8" w:rsidRDefault="008D767E" w:rsidP="008D767E">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755C45F2" w14:textId="77777777" w:rsidR="008D767E" w:rsidRPr="00EA2DA8" w:rsidRDefault="008D767E" w:rsidP="008D767E">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6FF45052" w14:textId="15BC7913" w:rsidR="008D767E" w:rsidRPr="00EA2DA8" w:rsidRDefault="008D767E" w:rsidP="008D767E">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0ABA39ED" w14:textId="77777777" w:rsidR="008D767E" w:rsidRPr="00EA2DA8" w:rsidRDefault="008D767E" w:rsidP="008D767E">
      <w:pPr>
        <w:pStyle w:val="Standard0"/>
        <w:jc w:val="center"/>
        <w:rPr>
          <w:rFonts w:asciiTheme="minorHAnsi" w:hAnsiTheme="minorHAnsi" w:cs="Calibri"/>
          <w:b/>
          <w:smallCaps/>
          <w:sz w:val="26"/>
          <w:szCs w:val="26"/>
        </w:rPr>
      </w:pPr>
    </w:p>
    <w:p w14:paraId="254CEE60" w14:textId="77777777" w:rsidR="008D767E" w:rsidRPr="00EA2DA8" w:rsidRDefault="008D767E" w:rsidP="008D767E">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36191F9" w14:textId="47433ABA" w:rsidR="008D767E" w:rsidRDefault="008D767E" w:rsidP="008D767E">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7930CBB5" w14:textId="293331FE" w:rsidR="005E0554" w:rsidRDefault="005E0554" w:rsidP="008D767E">
      <w:pPr>
        <w:pStyle w:val="Standard0"/>
        <w:rPr>
          <w:rFonts w:asciiTheme="minorHAnsi" w:hAnsiTheme="minorHAnsi" w:cs="Calibri"/>
          <w:sz w:val="26"/>
          <w:szCs w:val="26"/>
        </w:rPr>
      </w:pPr>
    </w:p>
    <w:p w14:paraId="2C119F70" w14:textId="77777777" w:rsidR="005E0554" w:rsidRPr="00EA2DA8" w:rsidRDefault="005E0554" w:rsidP="008D767E">
      <w:pPr>
        <w:pStyle w:val="Standard0"/>
        <w:rPr>
          <w:rFonts w:asciiTheme="minorHAnsi" w:hAnsiTheme="minorHAnsi"/>
          <w:sz w:val="26"/>
          <w:szCs w:val="26"/>
        </w:rPr>
      </w:pPr>
    </w:p>
    <w:p w14:paraId="2129C0AB" w14:textId="77777777" w:rsidR="008D767E" w:rsidRPr="00EA2DA8" w:rsidRDefault="008D767E" w:rsidP="008D767E">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5E0554" w:rsidRPr="005E0554" w14:paraId="568BD68D" w14:textId="77777777" w:rsidTr="005E0554">
        <w:trPr>
          <w:trHeight w:val="480"/>
        </w:trPr>
        <w:tc>
          <w:tcPr>
            <w:tcW w:w="6792" w:type="dxa"/>
            <w:hideMark/>
          </w:tcPr>
          <w:p w14:paraId="4E2C6C0B" w14:textId="77777777"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5E0554">
              <w:rPr>
                <w:rFonts w:ascii="Calibri" w:hAnsi="Calibri" w:cs="Calibri"/>
                <w:sz w:val="26"/>
                <w:szCs w:val="26"/>
              </w:rPr>
              <w:t>értékelési szempont</w:t>
            </w:r>
          </w:p>
        </w:tc>
        <w:tc>
          <w:tcPr>
            <w:tcW w:w="2270" w:type="dxa"/>
            <w:hideMark/>
          </w:tcPr>
          <w:p w14:paraId="1939B971" w14:textId="3FE09E14"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3065FA" w:rsidRPr="005E0554" w14:paraId="14AED69B" w14:textId="77777777" w:rsidTr="00371930">
        <w:trPr>
          <w:trHeight w:val="480"/>
        </w:trPr>
        <w:tc>
          <w:tcPr>
            <w:tcW w:w="6792" w:type="dxa"/>
            <w:vAlign w:val="center"/>
          </w:tcPr>
          <w:p w14:paraId="4DB2C965" w14:textId="61DB6F67"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12.1. Nettó ajánlati ár HUF/db</w:t>
            </w:r>
          </w:p>
        </w:tc>
        <w:tc>
          <w:tcPr>
            <w:tcW w:w="2270" w:type="dxa"/>
          </w:tcPr>
          <w:p w14:paraId="5EE5104A" w14:textId="1928A07A"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sidRPr="005E0554">
              <w:rPr>
                <w:rFonts w:ascii="Calibri" w:hAnsi="Calibri" w:cs="Calibri"/>
                <w:b w:val="0"/>
                <w:sz w:val="26"/>
                <w:szCs w:val="26"/>
              </w:rPr>
              <w:t>……HUF/db</w:t>
            </w:r>
          </w:p>
        </w:tc>
      </w:tr>
      <w:tr w:rsidR="003065FA" w:rsidRPr="005E0554" w14:paraId="0BAE026D" w14:textId="77777777" w:rsidTr="003065FA">
        <w:trPr>
          <w:trHeight w:val="480"/>
        </w:trPr>
        <w:tc>
          <w:tcPr>
            <w:tcW w:w="6792" w:type="dxa"/>
            <w:vAlign w:val="center"/>
          </w:tcPr>
          <w:p w14:paraId="126BA51E" w14:textId="4FD7B17B"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12.2. </w:t>
            </w:r>
            <w:proofErr w:type="spellStart"/>
            <w:r w:rsidRPr="003065FA">
              <w:rPr>
                <w:rFonts w:ascii="Calibri" w:hAnsi="Calibri" w:cs="Calibri"/>
                <w:b w:val="0"/>
                <w:sz w:val="26"/>
                <w:szCs w:val="26"/>
              </w:rPr>
              <w:t>Rated</w:t>
            </w:r>
            <w:proofErr w:type="spellEnd"/>
            <w:r w:rsidRPr="003065FA">
              <w:rPr>
                <w:rFonts w:ascii="Calibri" w:hAnsi="Calibri" w:cs="Calibri"/>
                <w:b w:val="0"/>
                <w:sz w:val="26"/>
                <w:szCs w:val="26"/>
              </w:rPr>
              <w:t xml:space="preserve"> </w:t>
            </w:r>
            <w:proofErr w:type="spellStart"/>
            <w:r w:rsidRPr="003065FA">
              <w:rPr>
                <w:rFonts w:ascii="Calibri" w:hAnsi="Calibri" w:cs="Calibri"/>
                <w:b w:val="0"/>
                <w:sz w:val="26"/>
                <w:szCs w:val="26"/>
              </w:rPr>
              <w:t>Brust</w:t>
            </w:r>
            <w:proofErr w:type="spellEnd"/>
            <w:r w:rsidRPr="003065FA">
              <w:rPr>
                <w:rFonts w:ascii="Calibri" w:hAnsi="Calibri" w:cs="Calibri"/>
                <w:b w:val="0"/>
                <w:sz w:val="26"/>
                <w:szCs w:val="26"/>
              </w:rPr>
              <w:t xml:space="preserve"> </w:t>
            </w:r>
            <w:proofErr w:type="spellStart"/>
            <w:r w:rsidRPr="003065FA">
              <w:rPr>
                <w:rFonts w:ascii="Calibri" w:hAnsi="Calibri" w:cs="Calibri"/>
                <w:b w:val="0"/>
                <w:sz w:val="26"/>
                <w:szCs w:val="26"/>
              </w:rPr>
              <w:t>Pressure</w:t>
            </w:r>
            <w:proofErr w:type="spellEnd"/>
            <w:r w:rsidRPr="003065FA">
              <w:rPr>
                <w:rFonts w:ascii="Calibri" w:hAnsi="Calibri" w:cs="Calibri"/>
                <w:b w:val="0"/>
                <w:sz w:val="26"/>
                <w:szCs w:val="26"/>
              </w:rPr>
              <w:t xml:space="preserve"> (RBP) nagyság (Ajánlatkérő 3 mm-es nem speciális ballon esetén vizsgálja)</w:t>
            </w:r>
          </w:p>
        </w:tc>
        <w:tc>
          <w:tcPr>
            <w:tcW w:w="2270" w:type="dxa"/>
            <w:vAlign w:val="center"/>
          </w:tcPr>
          <w:p w14:paraId="46AA3B34" w14:textId="71270819"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……Pascal</w:t>
            </w:r>
          </w:p>
        </w:tc>
      </w:tr>
      <w:tr w:rsidR="003065FA" w:rsidRPr="005E0554" w14:paraId="1D42576A" w14:textId="77777777" w:rsidTr="00371930">
        <w:trPr>
          <w:trHeight w:val="480"/>
        </w:trPr>
        <w:tc>
          <w:tcPr>
            <w:tcW w:w="6792" w:type="dxa"/>
            <w:vAlign w:val="center"/>
          </w:tcPr>
          <w:p w14:paraId="2D9FBC7B" w14:textId="1A6E023D"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12.3. Nagy nyomású ballon RBP (igen/nem) </w:t>
            </w:r>
          </w:p>
        </w:tc>
        <w:tc>
          <w:tcPr>
            <w:tcW w:w="2270" w:type="dxa"/>
          </w:tcPr>
          <w:p w14:paraId="640E8CF4" w14:textId="15284857"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
        </w:tc>
      </w:tr>
      <w:tr w:rsidR="003065FA" w:rsidRPr="005E0554" w14:paraId="744881D3" w14:textId="77777777" w:rsidTr="00371930">
        <w:trPr>
          <w:trHeight w:val="480"/>
        </w:trPr>
        <w:tc>
          <w:tcPr>
            <w:tcW w:w="6792" w:type="dxa"/>
            <w:vAlign w:val="center"/>
          </w:tcPr>
          <w:p w14:paraId="15205121" w14:textId="26C0C16A"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12.4. Jól látható sugárfogó markerek száma (db) (Ajánlatkérő 1,5 mm-es ballon esetén vizsgálja)</w:t>
            </w:r>
          </w:p>
        </w:tc>
        <w:tc>
          <w:tcPr>
            <w:tcW w:w="2270" w:type="dxa"/>
          </w:tcPr>
          <w:p w14:paraId="13D52DBE" w14:textId="2FFBC0C9"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5E0554" w14:paraId="2ACB5D09" w14:textId="77777777" w:rsidTr="00371930">
        <w:trPr>
          <w:trHeight w:val="480"/>
        </w:trPr>
        <w:tc>
          <w:tcPr>
            <w:tcW w:w="6792" w:type="dxa"/>
            <w:vAlign w:val="center"/>
          </w:tcPr>
          <w:p w14:paraId="1CA97783" w14:textId="6F2DCC35"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12.5. Ballon profil nagysága (mm)</w:t>
            </w:r>
            <w:proofErr w:type="gramStart"/>
            <w:r w:rsidRPr="003065FA">
              <w:rPr>
                <w:rFonts w:ascii="Calibri" w:hAnsi="Calibri" w:cs="Calibri"/>
                <w:b w:val="0"/>
                <w:sz w:val="26"/>
                <w:szCs w:val="26"/>
              </w:rPr>
              <w:t>( Ajánlatkérő</w:t>
            </w:r>
            <w:proofErr w:type="gramEnd"/>
            <w:r w:rsidRPr="003065FA">
              <w:rPr>
                <w:rFonts w:ascii="Calibri" w:hAnsi="Calibri" w:cs="Calibri"/>
                <w:b w:val="0"/>
                <w:sz w:val="26"/>
                <w:szCs w:val="26"/>
              </w:rPr>
              <w:t xml:space="preserve"> 1,5 mm-es ballon esetén vizsgálja)</w:t>
            </w:r>
          </w:p>
        </w:tc>
        <w:tc>
          <w:tcPr>
            <w:tcW w:w="2270" w:type="dxa"/>
          </w:tcPr>
          <w:p w14:paraId="2C5A99CF" w14:textId="60534A25"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sidRPr="005E0554">
              <w:rPr>
                <w:rFonts w:ascii="Calibri" w:hAnsi="Calibri" w:cs="Calibri"/>
                <w:b w:val="0"/>
                <w:sz w:val="26"/>
                <w:szCs w:val="26"/>
              </w:rPr>
              <w:t>…</w:t>
            </w:r>
            <w:proofErr w:type="gramStart"/>
            <w:r w:rsidRPr="005E0554">
              <w:rPr>
                <w:rFonts w:ascii="Calibri" w:hAnsi="Calibri" w:cs="Calibri"/>
                <w:b w:val="0"/>
                <w:sz w:val="26"/>
                <w:szCs w:val="26"/>
              </w:rPr>
              <w:t>…</w:t>
            </w:r>
            <w:r>
              <w:rPr>
                <w:rFonts w:ascii="Calibri" w:hAnsi="Calibri" w:cs="Calibri"/>
                <w:b w:val="0"/>
                <w:sz w:val="26"/>
                <w:szCs w:val="26"/>
              </w:rPr>
              <w:t>mm</w:t>
            </w:r>
            <w:proofErr w:type="gramEnd"/>
          </w:p>
        </w:tc>
      </w:tr>
      <w:tr w:rsidR="003065FA" w:rsidRPr="005E0554" w14:paraId="4688218C" w14:textId="77777777" w:rsidTr="00371930">
        <w:trPr>
          <w:trHeight w:val="480"/>
        </w:trPr>
        <w:tc>
          <w:tcPr>
            <w:tcW w:w="6792" w:type="dxa"/>
            <w:vAlign w:val="center"/>
          </w:tcPr>
          <w:p w14:paraId="56BCFD02" w14:textId="5773A854"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12.6. Átmérőválaszték száma (db) </w:t>
            </w:r>
          </w:p>
        </w:tc>
        <w:tc>
          <w:tcPr>
            <w:tcW w:w="2270" w:type="dxa"/>
          </w:tcPr>
          <w:p w14:paraId="2B430E4B" w14:textId="4BB2902D"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5E0554" w14:paraId="4F490DE1" w14:textId="77777777" w:rsidTr="003065FA">
        <w:trPr>
          <w:trHeight w:val="480"/>
        </w:trPr>
        <w:tc>
          <w:tcPr>
            <w:tcW w:w="6792" w:type="dxa"/>
            <w:vAlign w:val="center"/>
          </w:tcPr>
          <w:p w14:paraId="6F7BCA94" w14:textId="29778722"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12.7. Hosszválaszték, minél nagyobb tartomány (mettől meddi</w:t>
            </w:r>
            <w:r>
              <w:rPr>
                <w:rFonts w:ascii="Calibri" w:hAnsi="Calibri" w:cs="Calibri"/>
                <w:b w:val="0"/>
                <w:sz w:val="26"/>
                <w:szCs w:val="26"/>
              </w:rPr>
              <w:t>g</w:t>
            </w:r>
            <w:r w:rsidRPr="003065FA">
              <w:rPr>
                <w:rFonts w:ascii="Calibri" w:hAnsi="Calibri" w:cs="Calibri"/>
                <w:b w:val="0"/>
                <w:sz w:val="26"/>
                <w:szCs w:val="26"/>
              </w:rPr>
              <w:t xml:space="preserve">, 1 db </w:t>
            </w:r>
            <w:proofErr w:type="spellStart"/>
            <w:r w:rsidRPr="003065FA">
              <w:rPr>
                <w:rFonts w:ascii="Calibri" w:hAnsi="Calibri" w:cs="Calibri"/>
                <w:b w:val="0"/>
                <w:sz w:val="26"/>
                <w:szCs w:val="26"/>
              </w:rPr>
              <w:t>range</w:t>
            </w:r>
            <w:proofErr w:type="spellEnd"/>
            <w:r w:rsidRPr="003065FA">
              <w:rPr>
                <w:rFonts w:ascii="Calibri" w:hAnsi="Calibri" w:cs="Calibri"/>
                <w:b w:val="0"/>
                <w:sz w:val="26"/>
                <w:szCs w:val="26"/>
              </w:rPr>
              <w:t xml:space="preserve"> értéket </w:t>
            </w:r>
            <w:proofErr w:type="gramStart"/>
            <w:r w:rsidRPr="003065FA">
              <w:rPr>
                <w:rFonts w:ascii="Calibri" w:hAnsi="Calibri" w:cs="Calibri"/>
                <w:b w:val="0"/>
                <w:sz w:val="26"/>
                <w:szCs w:val="26"/>
              </w:rPr>
              <w:t>kérünk  megadni</w:t>
            </w:r>
            <w:proofErr w:type="gramEnd"/>
            <w:r w:rsidRPr="003065FA">
              <w:rPr>
                <w:rFonts w:ascii="Calibri" w:hAnsi="Calibri" w:cs="Calibri"/>
                <w:b w:val="0"/>
                <w:sz w:val="26"/>
                <w:szCs w:val="26"/>
              </w:rPr>
              <w:t xml:space="preserve">) </w:t>
            </w:r>
          </w:p>
        </w:tc>
        <w:tc>
          <w:tcPr>
            <w:tcW w:w="2270" w:type="dxa"/>
            <w:vAlign w:val="center"/>
          </w:tcPr>
          <w:p w14:paraId="7B177DFB" w14:textId="3A4EBACE"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
        </w:tc>
      </w:tr>
      <w:tr w:rsidR="003065FA" w:rsidRPr="005E0554" w14:paraId="7B742285" w14:textId="77777777" w:rsidTr="003065FA">
        <w:trPr>
          <w:trHeight w:val="480"/>
        </w:trPr>
        <w:tc>
          <w:tcPr>
            <w:tcW w:w="6792" w:type="dxa"/>
            <w:vAlign w:val="center"/>
          </w:tcPr>
          <w:p w14:paraId="294D0027" w14:textId="1DAF9990"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12.8. Hosszméret választék száma (az előző pontban (12.7.) megadott </w:t>
            </w:r>
            <w:proofErr w:type="spellStart"/>
            <w:r w:rsidRPr="003065FA">
              <w:rPr>
                <w:rFonts w:ascii="Calibri" w:hAnsi="Calibri" w:cs="Calibri"/>
                <w:b w:val="0"/>
                <w:sz w:val="26"/>
                <w:szCs w:val="26"/>
              </w:rPr>
              <w:t>rangen</w:t>
            </w:r>
            <w:proofErr w:type="spellEnd"/>
            <w:r w:rsidRPr="003065FA">
              <w:rPr>
                <w:rFonts w:ascii="Calibri" w:hAnsi="Calibri" w:cs="Calibri"/>
                <w:b w:val="0"/>
                <w:sz w:val="26"/>
                <w:szCs w:val="26"/>
              </w:rPr>
              <w:t xml:space="preserve"> belüli eltérő méretű ballonok száma) (db)</w:t>
            </w:r>
          </w:p>
        </w:tc>
        <w:tc>
          <w:tcPr>
            <w:tcW w:w="2270" w:type="dxa"/>
            <w:vAlign w:val="center"/>
          </w:tcPr>
          <w:p w14:paraId="0A0BA2E0" w14:textId="53A415C4"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5E0554" w14:paraId="49F6D865" w14:textId="77777777" w:rsidTr="003065FA">
        <w:trPr>
          <w:trHeight w:val="480"/>
        </w:trPr>
        <w:tc>
          <w:tcPr>
            <w:tcW w:w="6792" w:type="dxa"/>
            <w:vAlign w:val="center"/>
          </w:tcPr>
          <w:p w14:paraId="5F0F62D7" w14:textId="74A2EBC5"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12.9. Ballon </w:t>
            </w:r>
            <w:proofErr w:type="spellStart"/>
            <w:r w:rsidRPr="003065FA">
              <w:rPr>
                <w:rFonts w:ascii="Calibri" w:hAnsi="Calibri" w:cs="Calibri"/>
                <w:b w:val="0"/>
                <w:sz w:val="26"/>
                <w:szCs w:val="26"/>
              </w:rPr>
              <w:t>tip</w:t>
            </w:r>
            <w:proofErr w:type="spellEnd"/>
            <w:r w:rsidRPr="003065FA">
              <w:rPr>
                <w:rFonts w:ascii="Calibri" w:hAnsi="Calibri" w:cs="Calibri"/>
                <w:b w:val="0"/>
                <w:sz w:val="26"/>
                <w:szCs w:val="26"/>
              </w:rPr>
              <w:t xml:space="preserve"> hossza (mm)</w:t>
            </w:r>
          </w:p>
        </w:tc>
        <w:tc>
          <w:tcPr>
            <w:tcW w:w="2270" w:type="dxa"/>
            <w:vAlign w:val="center"/>
          </w:tcPr>
          <w:p w14:paraId="6C4FBC47" w14:textId="57CFBE43" w:rsidR="003065FA" w:rsidRPr="005E0554"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…mm</w:t>
            </w:r>
            <w:proofErr w:type="gramEnd"/>
          </w:p>
        </w:tc>
      </w:tr>
    </w:tbl>
    <w:p w14:paraId="34948F30" w14:textId="77777777" w:rsidR="008D767E" w:rsidRPr="00EA2DA8" w:rsidRDefault="008D767E" w:rsidP="008D767E">
      <w:pPr>
        <w:pStyle w:val="H4"/>
        <w:keepNext w:val="0"/>
        <w:widowControl/>
        <w:tabs>
          <w:tab w:val="right" w:pos="2835"/>
          <w:tab w:val="right" w:leader="underscore" w:pos="7938"/>
        </w:tabs>
        <w:spacing w:before="0" w:after="0"/>
        <w:rPr>
          <w:rFonts w:asciiTheme="minorHAnsi" w:hAnsiTheme="minorHAnsi"/>
          <w:sz w:val="26"/>
          <w:szCs w:val="26"/>
        </w:rPr>
      </w:pPr>
    </w:p>
    <w:p w14:paraId="4245E480" w14:textId="77777777" w:rsidR="008D767E" w:rsidRPr="00EA2DA8" w:rsidRDefault="008D767E" w:rsidP="008D767E">
      <w:pPr>
        <w:pStyle w:val="Standard0"/>
        <w:rPr>
          <w:rFonts w:asciiTheme="minorHAnsi" w:hAnsiTheme="minorHAnsi"/>
          <w:sz w:val="26"/>
          <w:szCs w:val="26"/>
        </w:rPr>
      </w:pPr>
    </w:p>
    <w:p w14:paraId="0E5BE7F5" w14:textId="77777777" w:rsidR="008D767E" w:rsidRPr="00EA2DA8" w:rsidRDefault="008D767E" w:rsidP="008D767E">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76DE533B" w14:textId="77777777" w:rsidR="008D767E" w:rsidRPr="00EA2DA8" w:rsidRDefault="008D767E" w:rsidP="008D767E">
      <w:pPr>
        <w:pStyle w:val="Standard0"/>
        <w:rPr>
          <w:rFonts w:asciiTheme="minorHAnsi" w:hAnsiTheme="minorHAnsi"/>
          <w:sz w:val="26"/>
          <w:szCs w:val="26"/>
        </w:rPr>
      </w:pPr>
    </w:p>
    <w:p w14:paraId="4A2BE53C" w14:textId="77777777" w:rsidR="008D767E" w:rsidRPr="00EA2DA8" w:rsidRDefault="008D767E" w:rsidP="008D767E">
      <w:pPr>
        <w:pStyle w:val="Standard0"/>
        <w:rPr>
          <w:rFonts w:asciiTheme="minorHAnsi" w:hAnsiTheme="minorHAnsi"/>
          <w:sz w:val="26"/>
          <w:szCs w:val="26"/>
        </w:rPr>
      </w:pPr>
    </w:p>
    <w:p w14:paraId="110610BB" w14:textId="77777777" w:rsidR="008D767E" w:rsidRPr="00EA2DA8" w:rsidRDefault="008D767E" w:rsidP="008D767E">
      <w:pPr>
        <w:pStyle w:val="Szvegtrzs21"/>
        <w:ind w:left="3824" w:firstLine="424"/>
        <w:jc w:val="center"/>
        <w:rPr>
          <w:rFonts w:asciiTheme="minorHAnsi" w:hAnsiTheme="minorHAnsi" w:cs="Calibri"/>
        </w:rPr>
      </w:pPr>
      <w:r w:rsidRPr="00EA2DA8">
        <w:rPr>
          <w:rFonts w:asciiTheme="minorHAnsi" w:hAnsiTheme="minorHAnsi" w:cs="Calibri"/>
        </w:rPr>
        <w:t>……………………………………</w:t>
      </w:r>
    </w:p>
    <w:p w14:paraId="30BC98EC" w14:textId="77777777" w:rsidR="008D767E" w:rsidRPr="00EA2DA8" w:rsidRDefault="008D767E" w:rsidP="008D767E">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E43580C" w14:textId="77777777" w:rsidR="008D767E" w:rsidRPr="00EA2DA8" w:rsidRDefault="008D767E" w:rsidP="008D767E">
      <w:pPr>
        <w:rPr>
          <w:rFonts w:asciiTheme="minorHAnsi" w:hAnsiTheme="minorHAnsi"/>
          <w:b/>
          <w:sz w:val="26"/>
          <w:szCs w:val="26"/>
        </w:rPr>
      </w:pPr>
    </w:p>
    <w:p w14:paraId="204ED9FC" w14:textId="77777777" w:rsidR="005A7317" w:rsidRDefault="005A7317" w:rsidP="00985527">
      <w:pPr>
        <w:rPr>
          <w:rFonts w:asciiTheme="minorHAnsi" w:hAnsiTheme="minorHAnsi"/>
        </w:rPr>
      </w:pPr>
    </w:p>
    <w:p w14:paraId="3EA70A22" w14:textId="2CC7993F" w:rsidR="005A7317" w:rsidRDefault="005A7317" w:rsidP="00985527">
      <w:pPr>
        <w:rPr>
          <w:rFonts w:asciiTheme="minorHAnsi" w:hAnsiTheme="minorHAnsi"/>
        </w:rPr>
      </w:pPr>
    </w:p>
    <w:p w14:paraId="004ECDE6" w14:textId="128396FC" w:rsidR="005A7317" w:rsidRDefault="005A7317" w:rsidP="00985527">
      <w:pPr>
        <w:rPr>
          <w:rFonts w:asciiTheme="minorHAnsi" w:hAnsiTheme="minorHAnsi"/>
        </w:rPr>
      </w:pPr>
    </w:p>
    <w:p w14:paraId="5D4400A3" w14:textId="1D2271E9" w:rsidR="00FB6076" w:rsidRDefault="00FB6076">
      <w:pPr>
        <w:rPr>
          <w:rFonts w:asciiTheme="minorHAnsi" w:hAnsiTheme="minorHAnsi"/>
        </w:rPr>
      </w:pPr>
      <w:r>
        <w:rPr>
          <w:rFonts w:asciiTheme="minorHAnsi" w:hAnsiTheme="minorHAnsi"/>
        </w:rPr>
        <w:br w:type="page"/>
      </w:r>
    </w:p>
    <w:p w14:paraId="2BC434E3" w14:textId="235F3958" w:rsidR="00FB6076" w:rsidRPr="00EA2DA8" w:rsidRDefault="00FB6076" w:rsidP="00FB6076">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13.</w:t>
      </w:r>
      <w:r w:rsidRPr="00EA2DA8">
        <w:rPr>
          <w:rFonts w:asciiTheme="minorHAnsi" w:hAnsiTheme="minorHAnsi"/>
          <w:b/>
          <w:sz w:val="26"/>
          <w:szCs w:val="26"/>
        </w:rPr>
        <w:t xml:space="preserve"> sz. melléklet</w:t>
      </w:r>
    </w:p>
    <w:p w14:paraId="212DAFB9" w14:textId="77777777" w:rsidR="00FB6076" w:rsidRPr="00EA2DA8" w:rsidRDefault="00FB6076" w:rsidP="00FB6076">
      <w:pPr>
        <w:pStyle w:val="standard"/>
        <w:jc w:val="center"/>
        <w:rPr>
          <w:rFonts w:asciiTheme="minorHAnsi" w:hAnsiTheme="minorHAnsi"/>
          <w:sz w:val="26"/>
          <w:szCs w:val="26"/>
        </w:rPr>
      </w:pPr>
      <w:r w:rsidRPr="00EA2DA8">
        <w:rPr>
          <w:rFonts w:asciiTheme="minorHAnsi" w:hAnsiTheme="minorHAnsi"/>
          <w:b/>
          <w:sz w:val="26"/>
          <w:szCs w:val="26"/>
        </w:rPr>
        <w:t>Felolvasólap</w:t>
      </w:r>
    </w:p>
    <w:p w14:paraId="70BB1C14" w14:textId="77777777" w:rsidR="00FB6076" w:rsidRPr="00EA2DA8" w:rsidRDefault="00FB6076" w:rsidP="00FB6076">
      <w:pPr>
        <w:pStyle w:val="standard"/>
        <w:jc w:val="center"/>
        <w:rPr>
          <w:rFonts w:asciiTheme="minorHAnsi" w:hAnsiTheme="minorHAnsi"/>
          <w:b/>
          <w:sz w:val="26"/>
          <w:szCs w:val="26"/>
        </w:rPr>
      </w:pPr>
    </w:p>
    <w:p w14:paraId="55311D3B" w14:textId="77777777" w:rsidR="00FB6076" w:rsidRPr="00EA2DA8" w:rsidRDefault="00FB6076" w:rsidP="00FB6076">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583B44E9" w14:textId="77777777" w:rsidR="00FB6076" w:rsidRPr="00EA2DA8" w:rsidRDefault="00FB6076" w:rsidP="00FB6076">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4CF8EBC" w14:textId="57EE6450" w:rsidR="00FB6076" w:rsidRPr="00EA2DA8" w:rsidRDefault="00FB6076" w:rsidP="00FB6076">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9A3B84F" w14:textId="77777777" w:rsidR="00FB6076" w:rsidRPr="00EA2DA8" w:rsidRDefault="00FB6076" w:rsidP="00FB6076">
      <w:pPr>
        <w:pStyle w:val="Standard0"/>
        <w:jc w:val="center"/>
        <w:rPr>
          <w:rFonts w:asciiTheme="minorHAnsi" w:hAnsiTheme="minorHAnsi" w:cs="Calibri"/>
          <w:b/>
          <w:smallCaps/>
          <w:sz w:val="26"/>
          <w:szCs w:val="26"/>
        </w:rPr>
      </w:pPr>
    </w:p>
    <w:p w14:paraId="78E28BD5" w14:textId="77777777" w:rsidR="00FB6076" w:rsidRPr="00EA2DA8" w:rsidRDefault="00FB6076" w:rsidP="00FB6076">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61B621E" w14:textId="5410B91B" w:rsidR="00FB6076" w:rsidRDefault="00FB6076" w:rsidP="00FB6076">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09A2B0F" w14:textId="32279685" w:rsidR="005E0554" w:rsidRDefault="005E0554" w:rsidP="00FB6076">
      <w:pPr>
        <w:pStyle w:val="Standard0"/>
        <w:rPr>
          <w:rFonts w:asciiTheme="minorHAnsi" w:hAnsiTheme="minorHAnsi" w:cs="Calibri"/>
          <w:sz w:val="26"/>
          <w:szCs w:val="26"/>
        </w:rPr>
      </w:pPr>
    </w:p>
    <w:p w14:paraId="33C63333" w14:textId="77777777" w:rsidR="005E0554" w:rsidRPr="00EA2DA8" w:rsidRDefault="005E0554" w:rsidP="00FB6076">
      <w:pPr>
        <w:pStyle w:val="Standard0"/>
        <w:rPr>
          <w:rFonts w:asciiTheme="minorHAnsi" w:hAnsiTheme="minorHAnsi"/>
          <w:sz w:val="26"/>
          <w:szCs w:val="26"/>
        </w:rPr>
      </w:pPr>
    </w:p>
    <w:p w14:paraId="038FD692" w14:textId="77777777" w:rsidR="00FB6076" w:rsidRPr="00EA2DA8"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tbl>
      <w:tblPr>
        <w:tblStyle w:val="Rcsostblzat"/>
        <w:tblW w:w="0" w:type="auto"/>
        <w:tblLook w:val="04A0" w:firstRow="1" w:lastRow="0" w:firstColumn="1" w:lastColumn="0" w:noHBand="0" w:noVBand="1"/>
      </w:tblPr>
      <w:tblGrid>
        <w:gridCol w:w="6792"/>
        <w:gridCol w:w="2270"/>
      </w:tblGrid>
      <w:tr w:rsidR="005E0554" w:rsidRPr="005E0554" w14:paraId="371B2CE0" w14:textId="77777777" w:rsidTr="005E0554">
        <w:trPr>
          <w:trHeight w:val="480"/>
        </w:trPr>
        <w:tc>
          <w:tcPr>
            <w:tcW w:w="6792" w:type="dxa"/>
            <w:hideMark/>
          </w:tcPr>
          <w:p w14:paraId="1F617DC9" w14:textId="77777777"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5E0554">
              <w:rPr>
                <w:rFonts w:ascii="Calibri" w:hAnsi="Calibri" w:cs="Calibri"/>
                <w:sz w:val="26"/>
                <w:szCs w:val="26"/>
              </w:rPr>
              <w:t>értékelési szempont</w:t>
            </w:r>
          </w:p>
        </w:tc>
        <w:tc>
          <w:tcPr>
            <w:tcW w:w="2270" w:type="dxa"/>
            <w:hideMark/>
          </w:tcPr>
          <w:p w14:paraId="7A234BAD" w14:textId="5DEEBB22"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5E0554" w:rsidRPr="005E0554" w14:paraId="0FAA85DE" w14:textId="77777777" w:rsidTr="005E0554">
        <w:trPr>
          <w:trHeight w:val="480"/>
        </w:trPr>
        <w:tc>
          <w:tcPr>
            <w:tcW w:w="6792" w:type="dxa"/>
          </w:tcPr>
          <w:p w14:paraId="28955F20" w14:textId="77777777" w:rsidR="005E0554" w:rsidRPr="005E0554" w:rsidRDefault="005E0554"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5E0554">
              <w:rPr>
                <w:rFonts w:ascii="Calibri" w:hAnsi="Calibri" w:cs="Calibri"/>
                <w:b w:val="0"/>
                <w:sz w:val="26"/>
                <w:szCs w:val="26"/>
              </w:rPr>
              <w:t>13.1. Nettó ajánlati ár HUF/db</w:t>
            </w:r>
          </w:p>
        </w:tc>
        <w:tc>
          <w:tcPr>
            <w:tcW w:w="2270" w:type="dxa"/>
          </w:tcPr>
          <w:p w14:paraId="056F08A0" w14:textId="2C92973D" w:rsidR="005E0554" w:rsidRPr="005E0554" w:rsidRDefault="005E0554"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r w:rsidRPr="005E0554">
              <w:rPr>
                <w:rFonts w:ascii="Calibri" w:hAnsi="Calibri" w:cs="Calibri"/>
                <w:b w:val="0"/>
                <w:sz w:val="26"/>
                <w:szCs w:val="26"/>
              </w:rPr>
              <w:t>HUF/db</w:t>
            </w:r>
          </w:p>
        </w:tc>
      </w:tr>
    </w:tbl>
    <w:p w14:paraId="75FCEA31" w14:textId="77777777" w:rsidR="00FB6076" w:rsidRPr="00EA2DA8"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p w14:paraId="02B15343" w14:textId="77777777" w:rsidR="00FB6076" w:rsidRPr="00EA2DA8" w:rsidRDefault="00FB6076" w:rsidP="00FB6076">
      <w:pPr>
        <w:pStyle w:val="Standard0"/>
        <w:rPr>
          <w:rFonts w:asciiTheme="minorHAnsi" w:hAnsiTheme="minorHAnsi"/>
          <w:sz w:val="26"/>
          <w:szCs w:val="26"/>
        </w:rPr>
      </w:pPr>
    </w:p>
    <w:p w14:paraId="67D3F5BF" w14:textId="77777777" w:rsidR="00FB6076" w:rsidRPr="00EA2DA8" w:rsidRDefault="00FB6076" w:rsidP="00FB6076">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9879A5F" w14:textId="77777777" w:rsidR="00FB6076" w:rsidRPr="00EA2DA8" w:rsidRDefault="00FB6076" w:rsidP="00FB6076">
      <w:pPr>
        <w:pStyle w:val="Standard0"/>
        <w:rPr>
          <w:rFonts w:asciiTheme="minorHAnsi" w:hAnsiTheme="minorHAnsi"/>
          <w:sz w:val="26"/>
          <w:szCs w:val="26"/>
        </w:rPr>
      </w:pPr>
    </w:p>
    <w:p w14:paraId="723A1443" w14:textId="77777777" w:rsidR="00FB6076" w:rsidRPr="00EA2DA8" w:rsidRDefault="00FB6076" w:rsidP="00FB6076">
      <w:pPr>
        <w:pStyle w:val="Standard0"/>
        <w:rPr>
          <w:rFonts w:asciiTheme="minorHAnsi" w:hAnsiTheme="minorHAnsi"/>
          <w:sz w:val="26"/>
          <w:szCs w:val="26"/>
        </w:rPr>
      </w:pPr>
    </w:p>
    <w:p w14:paraId="392841CE" w14:textId="77777777" w:rsidR="00FB6076" w:rsidRPr="00EA2DA8" w:rsidRDefault="00FB6076" w:rsidP="00FB6076">
      <w:pPr>
        <w:pStyle w:val="Szvegtrzs21"/>
        <w:ind w:left="3824" w:firstLine="424"/>
        <w:jc w:val="center"/>
        <w:rPr>
          <w:rFonts w:asciiTheme="minorHAnsi" w:hAnsiTheme="minorHAnsi" w:cs="Calibri"/>
        </w:rPr>
      </w:pPr>
      <w:r w:rsidRPr="00EA2DA8">
        <w:rPr>
          <w:rFonts w:asciiTheme="minorHAnsi" w:hAnsiTheme="minorHAnsi" w:cs="Calibri"/>
        </w:rPr>
        <w:t>……………………………………</w:t>
      </w:r>
    </w:p>
    <w:p w14:paraId="5871523A" w14:textId="77777777" w:rsidR="00FB6076" w:rsidRPr="00EA2DA8" w:rsidRDefault="00FB6076" w:rsidP="00FB6076">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0E6C6579" w14:textId="77777777" w:rsidR="00FB6076" w:rsidRPr="00EA2DA8" w:rsidRDefault="00FB6076" w:rsidP="00FB6076">
      <w:pPr>
        <w:rPr>
          <w:rFonts w:asciiTheme="minorHAnsi" w:hAnsiTheme="minorHAnsi"/>
          <w:b/>
          <w:sz w:val="26"/>
          <w:szCs w:val="26"/>
        </w:rPr>
      </w:pPr>
    </w:p>
    <w:p w14:paraId="4D78B490" w14:textId="53A1D00E" w:rsidR="00FB6076" w:rsidRDefault="00FB6076">
      <w:pPr>
        <w:rPr>
          <w:rFonts w:asciiTheme="minorHAnsi" w:hAnsiTheme="minorHAnsi"/>
        </w:rPr>
      </w:pPr>
      <w:r>
        <w:rPr>
          <w:rFonts w:asciiTheme="minorHAnsi" w:hAnsiTheme="minorHAnsi"/>
        </w:rPr>
        <w:br w:type="page"/>
      </w:r>
    </w:p>
    <w:p w14:paraId="4FF1643F" w14:textId="2C85ED7A" w:rsidR="00FB6076" w:rsidRPr="00EA2DA8" w:rsidRDefault="00FB6076" w:rsidP="00FB6076">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14.</w:t>
      </w:r>
      <w:r w:rsidRPr="00EA2DA8">
        <w:rPr>
          <w:rFonts w:asciiTheme="minorHAnsi" w:hAnsiTheme="minorHAnsi"/>
          <w:b/>
          <w:sz w:val="26"/>
          <w:szCs w:val="26"/>
        </w:rPr>
        <w:t xml:space="preserve"> sz. melléklet</w:t>
      </w:r>
    </w:p>
    <w:p w14:paraId="7A9FB74D" w14:textId="77777777" w:rsidR="00FB6076" w:rsidRPr="00EA2DA8" w:rsidRDefault="00FB6076" w:rsidP="00FB6076">
      <w:pPr>
        <w:pStyle w:val="standard"/>
        <w:jc w:val="center"/>
        <w:rPr>
          <w:rFonts w:asciiTheme="minorHAnsi" w:hAnsiTheme="minorHAnsi"/>
          <w:sz w:val="26"/>
          <w:szCs w:val="26"/>
        </w:rPr>
      </w:pPr>
      <w:r w:rsidRPr="00EA2DA8">
        <w:rPr>
          <w:rFonts w:asciiTheme="minorHAnsi" w:hAnsiTheme="minorHAnsi"/>
          <w:b/>
          <w:sz w:val="26"/>
          <w:szCs w:val="26"/>
        </w:rPr>
        <w:t>Felolvasólap</w:t>
      </w:r>
    </w:p>
    <w:p w14:paraId="5C47ECD2" w14:textId="77777777" w:rsidR="00FB6076" w:rsidRPr="00EA2DA8" w:rsidRDefault="00FB6076" w:rsidP="00FB6076">
      <w:pPr>
        <w:pStyle w:val="standard"/>
        <w:jc w:val="center"/>
        <w:rPr>
          <w:rFonts w:asciiTheme="minorHAnsi" w:hAnsiTheme="minorHAnsi"/>
          <w:b/>
          <w:sz w:val="26"/>
          <w:szCs w:val="26"/>
        </w:rPr>
      </w:pPr>
    </w:p>
    <w:p w14:paraId="4E552B33" w14:textId="77777777" w:rsidR="00FB6076" w:rsidRPr="00EA2DA8" w:rsidRDefault="00FB6076" w:rsidP="00FB6076">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3467277C" w14:textId="77777777" w:rsidR="00FB6076" w:rsidRPr="00EA2DA8" w:rsidRDefault="00FB6076" w:rsidP="00FB6076">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74627F5C" w14:textId="76A6C284" w:rsidR="00FB6076" w:rsidRPr="00EA2DA8" w:rsidRDefault="00FB6076" w:rsidP="00FB6076">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01BCD8EC" w14:textId="77777777" w:rsidR="00FB6076" w:rsidRPr="00EA2DA8" w:rsidRDefault="00FB6076" w:rsidP="00FB6076">
      <w:pPr>
        <w:pStyle w:val="Standard0"/>
        <w:jc w:val="center"/>
        <w:rPr>
          <w:rFonts w:asciiTheme="minorHAnsi" w:hAnsiTheme="minorHAnsi" w:cs="Calibri"/>
          <w:b/>
          <w:smallCaps/>
          <w:sz w:val="26"/>
          <w:szCs w:val="26"/>
        </w:rPr>
      </w:pPr>
    </w:p>
    <w:p w14:paraId="44DA89CF" w14:textId="77777777" w:rsidR="00FB6076" w:rsidRPr="00EA2DA8" w:rsidRDefault="00FB6076" w:rsidP="00FB6076">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EE5AD43" w14:textId="77777777" w:rsidR="00FB6076" w:rsidRPr="00EA2DA8" w:rsidRDefault="00FB6076" w:rsidP="00FB6076">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1C348C67" w14:textId="77777777" w:rsidR="00FB6076" w:rsidRPr="00EA2DA8"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p w14:paraId="62A2384D" w14:textId="2339C630" w:rsidR="00FB6076" w:rsidRDefault="00FB6076" w:rsidP="00FB6076">
      <w:pPr>
        <w:pStyle w:val="H4"/>
        <w:keepNext w:val="0"/>
        <w:widowControl/>
        <w:tabs>
          <w:tab w:val="right" w:pos="2835"/>
          <w:tab w:val="right" w:leader="underscore" w:pos="7938"/>
        </w:tabs>
        <w:spacing w:before="0" w:after="0"/>
        <w:rPr>
          <w:rFonts w:asciiTheme="minorHAnsi" w:hAnsiTheme="minorHAnsi"/>
          <w:sz w:val="26"/>
          <w:szCs w:val="26"/>
        </w:rPr>
      </w:pPr>
    </w:p>
    <w:p w14:paraId="7A74E305" w14:textId="77777777" w:rsidR="00740235" w:rsidRPr="00740235" w:rsidRDefault="00740235" w:rsidP="00740235"/>
    <w:tbl>
      <w:tblPr>
        <w:tblW w:w="9385" w:type="dxa"/>
        <w:tblInd w:w="-5" w:type="dxa"/>
        <w:tblCellMar>
          <w:left w:w="70" w:type="dxa"/>
          <w:right w:w="70" w:type="dxa"/>
        </w:tblCellMar>
        <w:tblLook w:val="04A0" w:firstRow="1" w:lastRow="0" w:firstColumn="1" w:lastColumn="0" w:noHBand="0" w:noVBand="1"/>
      </w:tblPr>
      <w:tblGrid>
        <w:gridCol w:w="7088"/>
        <w:gridCol w:w="2297"/>
      </w:tblGrid>
      <w:tr w:rsidR="00740235" w:rsidRPr="00740235" w14:paraId="12F3FA4F"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99906" w14:textId="77777777" w:rsidR="00740235" w:rsidRPr="00740235" w:rsidRDefault="00740235"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740235">
              <w:rPr>
                <w:rFonts w:ascii="Calibri" w:hAnsi="Calibri" w:cs="Calibri"/>
                <w:sz w:val="26"/>
                <w:szCs w:val="26"/>
              </w:rPr>
              <w:t>értékelési szempont</w:t>
            </w:r>
          </w:p>
        </w:tc>
        <w:tc>
          <w:tcPr>
            <w:tcW w:w="2297" w:type="dxa"/>
            <w:tcBorders>
              <w:top w:val="single" w:sz="4" w:space="0" w:color="auto"/>
              <w:left w:val="nil"/>
              <w:bottom w:val="single" w:sz="4" w:space="0" w:color="auto"/>
              <w:right w:val="single" w:sz="4" w:space="0" w:color="auto"/>
            </w:tcBorders>
            <w:shd w:val="clear" w:color="auto" w:fill="auto"/>
            <w:vAlign w:val="center"/>
            <w:hideMark/>
          </w:tcPr>
          <w:p w14:paraId="5C506307" w14:textId="62BC2CD5" w:rsidR="00740235" w:rsidRPr="00740235" w:rsidRDefault="00740235"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3065FA" w:rsidRPr="00740235" w14:paraId="42BC0CC8"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4D6585B" w14:textId="4232F96E"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14.1. Nettó ajánlati ár HUF/db</w:t>
            </w:r>
          </w:p>
        </w:tc>
        <w:tc>
          <w:tcPr>
            <w:tcW w:w="2297" w:type="dxa"/>
            <w:tcBorders>
              <w:top w:val="single" w:sz="4" w:space="0" w:color="auto"/>
              <w:left w:val="nil"/>
              <w:bottom w:val="single" w:sz="4" w:space="0" w:color="auto"/>
              <w:right w:val="single" w:sz="4" w:space="0" w:color="auto"/>
            </w:tcBorders>
            <w:shd w:val="clear" w:color="auto" w:fill="auto"/>
            <w:vAlign w:val="center"/>
          </w:tcPr>
          <w:p w14:paraId="1E08629E" w14:textId="2E4AF16E" w:rsidR="003065FA" w:rsidRPr="00740235"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……HUF/db</w:t>
            </w:r>
          </w:p>
        </w:tc>
      </w:tr>
      <w:tr w:rsidR="003065FA" w:rsidRPr="00740235" w14:paraId="39D0A563"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363FCCF" w14:textId="3897CE9F"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14.2. Átmérőválaszték száma (db)</w:t>
            </w:r>
          </w:p>
        </w:tc>
        <w:tc>
          <w:tcPr>
            <w:tcW w:w="2297" w:type="dxa"/>
            <w:tcBorders>
              <w:top w:val="single" w:sz="4" w:space="0" w:color="auto"/>
              <w:left w:val="nil"/>
              <w:bottom w:val="single" w:sz="4" w:space="0" w:color="auto"/>
              <w:right w:val="single" w:sz="4" w:space="0" w:color="auto"/>
            </w:tcBorders>
            <w:shd w:val="clear" w:color="auto" w:fill="auto"/>
            <w:vAlign w:val="center"/>
          </w:tcPr>
          <w:p w14:paraId="6DE65ED3" w14:textId="24F08B38"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740235" w14:paraId="269F69DE"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FCC2984" w14:textId="32DE858D"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14.3. Hosszválaszték (db)</w:t>
            </w:r>
          </w:p>
        </w:tc>
        <w:tc>
          <w:tcPr>
            <w:tcW w:w="2297" w:type="dxa"/>
            <w:tcBorders>
              <w:top w:val="single" w:sz="4" w:space="0" w:color="auto"/>
              <w:left w:val="nil"/>
              <w:bottom w:val="single" w:sz="4" w:space="0" w:color="auto"/>
              <w:right w:val="single" w:sz="4" w:space="0" w:color="auto"/>
            </w:tcBorders>
            <w:shd w:val="clear" w:color="auto" w:fill="auto"/>
            <w:vAlign w:val="center"/>
          </w:tcPr>
          <w:p w14:paraId="466187B1" w14:textId="4C152F30"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…db</w:t>
            </w:r>
            <w:proofErr w:type="gramEnd"/>
          </w:p>
        </w:tc>
      </w:tr>
      <w:tr w:rsidR="003065FA" w:rsidRPr="00740235" w14:paraId="0948194B"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78B5DC9" w14:textId="1DB63942"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14.4. </w:t>
            </w:r>
            <w:proofErr w:type="spellStart"/>
            <w:r w:rsidRPr="003065FA">
              <w:rPr>
                <w:rFonts w:ascii="Calibri" w:hAnsi="Calibri" w:cs="Calibri"/>
                <w:b w:val="0"/>
                <w:sz w:val="26"/>
                <w:szCs w:val="26"/>
              </w:rPr>
              <w:t>Stent</w:t>
            </w:r>
            <w:proofErr w:type="spellEnd"/>
            <w:r w:rsidRPr="003065FA">
              <w:rPr>
                <w:rFonts w:ascii="Calibri" w:hAnsi="Calibri" w:cs="Calibri"/>
                <w:b w:val="0"/>
                <w:sz w:val="26"/>
                <w:szCs w:val="26"/>
              </w:rPr>
              <w:t xml:space="preserve"> </w:t>
            </w:r>
            <w:proofErr w:type="spellStart"/>
            <w:r w:rsidRPr="003065FA">
              <w:rPr>
                <w:rFonts w:ascii="Calibri" w:hAnsi="Calibri" w:cs="Calibri"/>
                <w:b w:val="0"/>
                <w:sz w:val="26"/>
                <w:szCs w:val="26"/>
              </w:rPr>
              <w:t>strut</w:t>
            </w:r>
            <w:proofErr w:type="spellEnd"/>
            <w:r w:rsidRPr="003065FA">
              <w:rPr>
                <w:rFonts w:ascii="Calibri" w:hAnsi="Calibri" w:cs="Calibri"/>
                <w:b w:val="0"/>
                <w:sz w:val="26"/>
                <w:szCs w:val="26"/>
              </w:rPr>
              <w:t xml:space="preserve"> vastagság (mm)</w:t>
            </w:r>
          </w:p>
        </w:tc>
        <w:tc>
          <w:tcPr>
            <w:tcW w:w="2297" w:type="dxa"/>
            <w:tcBorders>
              <w:top w:val="single" w:sz="4" w:space="0" w:color="auto"/>
              <w:left w:val="nil"/>
              <w:bottom w:val="single" w:sz="4" w:space="0" w:color="auto"/>
              <w:right w:val="single" w:sz="4" w:space="0" w:color="auto"/>
            </w:tcBorders>
            <w:shd w:val="clear" w:color="auto" w:fill="auto"/>
            <w:vAlign w:val="center"/>
          </w:tcPr>
          <w:p w14:paraId="0899A47E" w14:textId="5339DDF7"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…mm</w:t>
            </w:r>
            <w:proofErr w:type="gramEnd"/>
          </w:p>
        </w:tc>
      </w:tr>
      <w:tr w:rsidR="003065FA" w:rsidRPr="00740235" w14:paraId="0157D6D6"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46485DD0" w14:textId="72BF53F1"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14.5. </w:t>
            </w:r>
            <w:proofErr w:type="spellStart"/>
            <w:r w:rsidRPr="003065FA">
              <w:rPr>
                <w:rFonts w:ascii="Calibri" w:hAnsi="Calibri" w:cs="Calibri"/>
                <w:b w:val="0"/>
                <w:sz w:val="26"/>
                <w:szCs w:val="26"/>
              </w:rPr>
              <w:t>Recoil</w:t>
            </w:r>
            <w:proofErr w:type="spellEnd"/>
            <w:r w:rsidRPr="003065FA">
              <w:rPr>
                <w:rFonts w:ascii="Calibri" w:hAnsi="Calibri" w:cs="Calibri"/>
                <w:b w:val="0"/>
                <w:sz w:val="26"/>
                <w:szCs w:val="26"/>
              </w:rPr>
              <w:t xml:space="preserve"> mértéke (%)</w:t>
            </w:r>
          </w:p>
        </w:tc>
        <w:tc>
          <w:tcPr>
            <w:tcW w:w="2297" w:type="dxa"/>
            <w:tcBorders>
              <w:top w:val="single" w:sz="4" w:space="0" w:color="auto"/>
              <w:left w:val="nil"/>
              <w:bottom w:val="single" w:sz="4" w:space="0" w:color="auto"/>
              <w:right w:val="single" w:sz="4" w:space="0" w:color="auto"/>
            </w:tcBorders>
            <w:shd w:val="clear" w:color="auto" w:fill="auto"/>
            <w:vAlign w:val="center"/>
          </w:tcPr>
          <w:p w14:paraId="6143CE8D" w14:textId="08B5A88C"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
        </w:tc>
      </w:tr>
      <w:tr w:rsidR="003065FA" w:rsidRPr="00740235" w14:paraId="46024AB4"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489492D" w14:textId="310442E2"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 xml:space="preserve">14.6. Profil átmérő (mm) (ajánlatkérő 3 mm-es </w:t>
            </w:r>
            <w:proofErr w:type="spellStart"/>
            <w:r w:rsidRPr="003065FA">
              <w:rPr>
                <w:rFonts w:ascii="Calibri" w:hAnsi="Calibri" w:cs="Calibri"/>
                <w:b w:val="0"/>
                <w:sz w:val="26"/>
                <w:szCs w:val="26"/>
              </w:rPr>
              <w:t>stent</w:t>
            </w:r>
            <w:proofErr w:type="spellEnd"/>
            <w:r w:rsidRPr="003065FA">
              <w:rPr>
                <w:rFonts w:ascii="Calibri" w:hAnsi="Calibri" w:cs="Calibri"/>
                <w:b w:val="0"/>
                <w:sz w:val="26"/>
                <w:szCs w:val="26"/>
              </w:rPr>
              <w:t xml:space="preserve"> esetén vizsgálja)</w:t>
            </w:r>
          </w:p>
        </w:tc>
        <w:tc>
          <w:tcPr>
            <w:tcW w:w="2297" w:type="dxa"/>
            <w:tcBorders>
              <w:top w:val="single" w:sz="4" w:space="0" w:color="auto"/>
              <w:left w:val="nil"/>
              <w:bottom w:val="single" w:sz="4" w:space="0" w:color="auto"/>
              <w:right w:val="single" w:sz="4" w:space="0" w:color="auto"/>
            </w:tcBorders>
            <w:shd w:val="clear" w:color="auto" w:fill="auto"/>
            <w:vAlign w:val="center"/>
          </w:tcPr>
          <w:p w14:paraId="71C8F8EB" w14:textId="3E3FF64F"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proofErr w:type="gramStart"/>
            <w:r>
              <w:rPr>
                <w:rFonts w:ascii="Calibri" w:hAnsi="Calibri" w:cs="Calibri"/>
                <w:b w:val="0"/>
                <w:sz w:val="26"/>
                <w:szCs w:val="26"/>
              </w:rPr>
              <w:t>…mm</w:t>
            </w:r>
            <w:proofErr w:type="gramEnd"/>
          </w:p>
        </w:tc>
      </w:tr>
      <w:tr w:rsidR="003065FA" w:rsidRPr="00740235" w14:paraId="064996F4" w14:textId="77777777" w:rsidTr="00740235">
        <w:trPr>
          <w:trHeight w:val="480"/>
        </w:trPr>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1988875F" w14:textId="0B86952C" w:rsidR="003065FA" w:rsidRPr="003065FA" w:rsidRDefault="003065FA" w:rsidP="003065FA">
            <w:pPr>
              <w:pStyle w:val="H4"/>
              <w:keepNext w:val="0"/>
              <w:widowControl/>
              <w:tabs>
                <w:tab w:val="right" w:pos="2835"/>
                <w:tab w:val="right" w:leader="underscore" w:pos="7938"/>
              </w:tabs>
              <w:spacing w:before="0" w:after="0"/>
              <w:jc w:val="left"/>
              <w:rPr>
                <w:rFonts w:ascii="Calibri" w:hAnsi="Calibri" w:cs="Calibri"/>
                <w:b w:val="0"/>
                <w:sz w:val="26"/>
                <w:szCs w:val="26"/>
              </w:rPr>
            </w:pPr>
            <w:r w:rsidRPr="003065FA">
              <w:rPr>
                <w:rFonts w:ascii="Calibri" w:hAnsi="Calibri" w:cs="Calibri"/>
                <w:b w:val="0"/>
                <w:sz w:val="26"/>
                <w:szCs w:val="26"/>
              </w:rPr>
              <w:t>14.7. Cella felszín felfújt és maximálisan, roncsolásmentesen kitágított állapotban (mm</w:t>
            </w:r>
            <w:r w:rsidRPr="003065FA">
              <w:rPr>
                <w:rFonts w:ascii="Calibri" w:hAnsi="Calibri" w:cs="Calibri"/>
                <w:b w:val="0"/>
                <w:sz w:val="26"/>
                <w:szCs w:val="26"/>
                <w:vertAlign w:val="superscript"/>
              </w:rPr>
              <w:t>2</w:t>
            </w:r>
            <w:r w:rsidRPr="003065FA">
              <w:rPr>
                <w:rFonts w:ascii="Calibri" w:hAnsi="Calibri" w:cs="Calibri"/>
                <w:b w:val="0"/>
                <w:sz w:val="26"/>
                <w:szCs w:val="26"/>
              </w:rPr>
              <w:t xml:space="preserve">) (ajánlatkérő 3 mm-es </w:t>
            </w:r>
            <w:proofErr w:type="spellStart"/>
            <w:r w:rsidRPr="003065FA">
              <w:rPr>
                <w:rFonts w:ascii="Calibri" w:hAnsi="Calibri" w:cs="Calibri"/>
                <w:b w:val="0"/>
                <w:sz w:val="26"/>
                <w:szCs w:val="26"/>
              </w:rPr>
              <w:t>stent</w:t>
            </w:r>
            <w:proofErr w:type="spellEnd"/>
            <w:r w:rsidRPr="003065FA">
              <w:rPr>
                <w:rFonts w:ascii="Calibri" w:hAnsi="Calibri" w:cs="Calibri"/>
                <w:b w:val="0"/>
                <w:sz w:val="26"/>
                <w:szCs w:val="26"/>
              </w:rPr>
              <w:t xml:space="preserve"> esetén vizsgálja)</w:t>
            </w:r>
          </w:p>
        </w:tc>
        <w:tc>
          <w:tcPr>
            <w:tcW w:w="2297" w:type="dxa"/>
            <w:tcBorders>
              <w:top w:val="single" w:sz="4" w:space="0" w:color="auto"/>
              <w:left w:val="nil"/>
              <w:bottom w:val="single" w:sz="4" w:space="0" w:color="auto"/>
              <w:right w:val="single" w:sz="4" w:space="0" w:color="auto"/>
            </w:tcBorders>
            <w:shd w:val="clear" w:color="auto" w:fill="auto"/>
            <w:vAlign w:val="center"/>
          </w:tcPr>
          <w:p w14:paraId="25BE081A" w14:textId="754ADEE4" w:rsidR="003065FA" w:rsidRDefault="003065FA" w:rsidP="003065FA">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Pr>
                <w:rFonts w:ascii="Calibri" w:hAnsi="Calibri" w:cs="Calibri"/>
                <w:b w:val="0"/>
                <w:sz w:val="26"/>
                <w:szCs w:val="26"/>
              </w:rPr>
              <w:t>…</w:t>
            </w:r>
            <w:proofErr w:type="gramEnd"/>
            <w:r>
              <w:rPr>
                <w:rFonts w:ascii="Calibri" w:hAnsi="Calibri" w:cs="Calibri"/>
                <w:b w:val="0"/>
                <w:sz w:val="26"/>
                <w:szCs w:val="26"/>
              </w:rPr>
              <w:t>…</w:t>
            </w:r>
            <w:r w:rsidRPr="003065FA">
              <w:rPr>
                <w:rFonts w:ascii="Calibri" w:hAnsi="Calibri" w:cs="Calibri"/>
                <w:b w:val="0"/>
                <w:sz w:val="26"/>
                <w:szCs w:val="26"/>
              </w:rPr>
              <w:t xml:space="preserve"> mm</w:t>
            </w:r>
            <w:r w:rsidRPr="003065FA">
              <w:rPr>
                <w:rFonts w:ascii="Calibri" w:hAnsi="Calibri" w:cs="Calibri"/>
                <w:b w:val="0"/>
                <w:sz w:val="26"/>
                <w:szCs w:val="26"/>
                <w:vertAlign w:val="superscript"/>
              </w:rPr>
              <w:t>2</w:t>
            </w:r>
          </w:p>
        </w:tc>
      </w:tr>
    </w:tbl>
    <w:p w14:paraId="0456D79D" w14:textId="77777777" w:rsidR="00FB6076" w:rsidRPr="00EA2DA8" w:rsidRDefault="00FB6076" w:rsidP="00FB6076">
      <w:pPr>
        <w:pStyle w:val="Standard0"/>
        <w:rPr>
          <w:rFonts w:asciiTheme="minorHAnsi" w:hAnsiTheme="minorHAnsi"/>
          <w:sz w:val="26"/>
          <w:szCs w:val="26"/>
        </w:rPr>
      </w:pPr>
    </w:p>
    <w:p w14:paraId="129A5C42" w14:textId="77777777" w:rsidR="00FB6076" w:rsidRPr="00EA2DA8" w:rsidRDefault="00FB6076" w:rsidP="00FB6076">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46D2089F" w14:textId="77777777" w:rsidR="00FB6076" w:rsidRPr="00EA2DA8" w:rsidRDefault="00FB6076" w:rsidP="00FB6076">
      <w:pPr>
        <w:pStyle w:val="Standard0"/>
        <w:rPr>
          <w:rFonts w:asciiTheme="minorHAnsi" w:hAnsiTheme="minorHAnsi"/>
          <w:sz w:val="26"/>
          <w:szCs w:val="26"/>
        </w:rPr>
      </w:pPr>
    </w:p>
    <w:p w14:paraId="02A1A1E5" w14:textId="77777777" w:rsidR="00FB6076" w:rsidRPr="00EA2DA8" w:rsidRDefault="00FB6076" w:rsidP="00FB6076">
      <w:pPr>
        <w:pStyle w:val="Standard0"/>
        <w:rPr>
          <w:rFonts w:asciiTheme="minorHAnsi" w:hAnsiTheme="minorHAnsi"/>
          <w:sz w:val="26"/>
          <w:szCs w:val="26"/>
        </w:rPr>
      </w:pPr>
    </w:p>
    <w:p w14:paraId="0DCC7169" w14:textId="77777777" w:rsidR="00FB6076" w:rsidRPr="00EA2DA8" w:rsidRDefault="00FB6076" w:rsidP="00FB6076">
      <w:pPr>
        <w:pStyle w:val="Szvegtrzs21"/>
        <w:ind w:left="3824" w:firstLine="424"/>
        <w:jc w:val="center"/>
        <w:rPr>
          <w:rFonts w:asciiTheme="minorHAnsi" w:hAnsiTheme="minorHAnsi" w:cs="Calibri"/>
        </w:rPr>
      </w:pPr>
      <w:r w:rsidRPr="00EA2DA8">
        <w:rPr>
          <w:rFonts w:asciiTheme="minorHAnsi" w:hAnsiTheme="minorHAnsi" w:cs="Calibri"/>
        </w:rPr>
        <w:t>……………………………………</w:t>
      </w:r>
    </w:p>
    <w:p w14:paraId="77278ADB" w14:textId="77777777" w:rsidR="00FB6076" w:rsidRPr="00EA2DA8" w:rsidRDefault="00FB6076" w:rsidP="00FB6076">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4306EFDD" w14:textId="77777777" w:rsidR="00FB6076" w:rsidRPr="00EA2DA8" w:rsidRDefault="00FB6076" w:rsidP="00FB6076">
      <w:pPr>
        <w:rPr>
          <w:rFonts w:asciiTheme="minorHAnsi" w:hAnsiTheme="minorHAnsi"/>
          <w:b/>
          <w:sz w:val="26"/>
          <w:szCs w:val="26"/>
        </w:rPr>
      </w:pPr>
    </w:p>
    <w:p w14:paraId="01B79E81" w14:textId="77777777" w:rsidR="005A7317" w:rsidRPr="00EA2DA8" w:rsidRDefault="005A7317" w:rsidP="00985527">
      <w:pPr>
        <w:rPr>
          <w:rFonts w:asciiTheme="minorHAnsi" w:hAnsiTheme="minorHAnsi"/>
        </w:rPr>
      </w:pPr>
    </w:p>
    <w:p w14:paraId="2222ECBE" w14:textId="5B9A6640" w:rsidR="00CC6573" w:rsidRDefault="00CC6573">
      <w:pPr>
        <w:rPr>
          <w:rFonts w:asciiTheme="minorHAnsi" w:hAnsiTheme="minorHAnsi"/>
        </w:rPr>
      </w:pPr>
      <w:r>
        <w:rPr>
          <w:rFonts w:asciiTheme="minorHAnsi" w:hAnsiTheme="minorHAnsi"/>
        </w:rPr>
        <w:br w:type="page"/>
      </w:r>
    </w:p>
    <w:p w14:paraId="0A8D4C13" w14:textId="05011937" w:rsidR="00CC6573" w:rsidRPr="00EA2DA8" w:rsidRDefault="00CC6573" w:rsidP="00CC6573">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15.</w:t>
      </w:r>
      <w:r w:rsidRPr="00EA2DA8">
        <w:rPr>
          <w:rFonts w:asciiTheme="minorHAnsi" w:hAnsiTheme="minorHAnsi"/>
          <w:b/>
          <w:sz w:val="26"/>
          <w:szCs w:val="26"/>
        </w:rPr>
        <w:t xml:space="preserve"> sz. melléklet</w:t>
      </w:r>
    </w:p>
    <w:p w14:paraId="69AC3A6F" w14:textId="77777777" w:rsidR="00CC6573" w:rsidRPr="00EA2DA8" w:rsidRDefault="00CC6573" w:rsidP="00CC6573">
      <w:pPr>
        <w:pStyle w:val="standard"/>
        <w:jc w:val="center"/>
        <w:rPr>
          <w:rFonts w:asciiTheme="minorHAnsi" w:hAnsiTheme="minorHAnsi"/>
          <w:sz w:val="26"/>
          <w:szCs w:val="26"/>
        </w:rPr>
      </w:pPr>
      <w:r w:rsidRPr="00EA2DA8">
        <w:rPr>
          <w:rFonts w:asciiTheme="minorHAnsi" w:hAnsiTheme="minorHAnsi"/>
          <w:b/>
          <w:sz w:val="26"/>
          <w:szCs w:val="26"/>
        </w:rPr>
        <w:t>Felolvasólap</w:t>
      </w:r>
    </w:p>
    <w:p w14:paraId="0F4AA3BF" w14:textId="77777777" w:rsidR="00CC6573" w:rsidRPr="00EA2DA8" w:rsidRDefault="00CC6573" w:rsidP="00CC6573">
      <w:pPr>
        <w:pStyle w:val="standard"/>
        <w:jc w:val="center"/>
        <w:rPr>
          <w:rFonts w:asciiTheme="minorHAnsi" w:hAnsiTheme="minorHAnsi"/>
          <w:b/>
          <w:sz w:val="26"/>
          <w:szCs w:val="26"/>
        </w:rPr>
      </w:pPr>
    </w:p>
    <w:p w14:paraId="3D788DAF" w14:textId="77777777" w:rsidR="00CC6573" w:rsidRPr="00EA2DA8" w:rsidRDefault="00CC6573" w:rsidP="00CC6573">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54E04E5C" w14:textId="77777777" w:rsidR="00CC6573" w:rsidRPr="00EA2DA8" w:rsidRDefault="00CC6573" w:rsidP="00CC6573">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3C2B0CD1" w14:textId="37ACB192" w:rsidR="00CC6573" w:rsidRPr="00EA2DA8" w:rsidRDefault="00CC6573" w:rsidP="00CC6573">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5A978F42" w14:textId="77777777" w:rsidR="00CC6573" w:rsidRPr="00EA2DA8" w:rsidRDefault="00CC6573" w:rsidP="00CC6573">
      <w:pPr>
        <w:pStyle w:val="Standard0"/>
        <w:jc w:val="center"/>
        <w:rPr>
          <w:rFonts w:asciiTheme="minorHAnsi" w:hAnsiTheme="minorHAnsi" w:cs="Calibri"/>
          <w:b/>
          <w:smallCaps/>
          <w:sz w:val="26"/>
          <w:szCs w:val="26"/>
        </w:rPr>
      </w:pPr>
    </w:p>
    <w:p w14:paraId="035FAEF2" w14:textId="77777777" w:rsidR="00CC6573" w:rsidRPr="00EA2DA8" w:rsidRDefault="00CC6573" w:rsidP="00CC6573">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08C736D6" w14:textId="77777777" w:rsidR="00CC6573" w:rsidRPr="00EA2DA8" w:rsidRDefault="00CC6573" w:rsidP="00CC6573">
      <w:pPr>
        <w:pStyle w:val="Standard0"/>
        <w:rPr>
          <w:rFonts w:asciiTheme="minorHAnsi" w:hAnsiTheme="minorHAns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5D8F56B4" w14:textId="02B413D1" w:rsidR="00CC6573" w:rsidRDefault="00CC6573" w:rsidP="00CC6573">
      <w:pPr>
        <w:pStyle w:val="H4"/>
        <w:keepNext w:val="0"/>
        <w:widowControl/>
        <w:tabs>
          <w:tab w:val="right" w:pos="2835"/>
          <w:tab w:val="right" w:leader="underscore" w:pos="7938"/>
        </w:tabs>
        <w:spacing w:before="0" w:after="0"/>
        <w:rPr>
          <w:rFonts w:asciiTheme="minorHAnsi" w:hAnsiTheme="minorHAnsi"/>
          <w:sz w:val="26"/>
          <w:szCs w:val="26"/>
        </w:rPr>
      </w:pPr>
    </w:p>
    <w:p w14:paraId="5168EECC" w14:textId="5128E7B0" w:rsidR="00261C01" w:rsidRDefault="00261C01" w:rsidP="00261C01"/>
    <w:p w14:paraId="294D2EE5" w14:textId="77777777" w:rsidR="00261C01" w:rsidRPr="00261C01" w:rsidRDefault="00261C01" w:rsidP="00261C01"/>
    <w:tbl>
      <w:tblPr>
        <w:tblStyle w:val="Rcsostblzat"/>
        <w:tblW w:w="0" w:type="auto"/>
        <w:tblLook w:val="04A0" w:firstRow="1" w:lastRow="0" w:firstColumn="1" w:lastColumn="0" w:noHBand="0" w:noVBand="1"/>
      </w:tblPr>
      <w:tblGrid>
        <w:gridCol w:w="6792"/>
        <w:gridCol w:w="2270"/>
      </w:tblGrid>
      <w:tr w:rsidR="00261C01" w:rsidRPr="00261C01" w14:paraId="18D7CACD" w14:textId="77777777" w:rsidTr="00261C01">
        <w:trPr>
          <w:trHeight w:val="480"/>
        </w:trPr>
        <w:tc>
          <w:tcPr>
            <w:tcW w:w="6792" w:type="dxa"/>
            <w:hideMark/>
          </w:tcPr>
          <w:p w14:paraId="6D1505EE" w14:textId="77777777" w:rsidR="00261C01" w:rsidRPr="00261C01" w:rsidRDefault="00261C01"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261C01">
              <w:rPr>
                <w:rFonts w:ascii="Calibri" w:hAnsi="Calibri" w:cs="Calibri"/>
                <w:sz w:val="26"/>
                <w:szCs w:val="26"/>
              </w:rPr>
              <w:t>értékelési szempont</w:t>
            </w:r>
          </w:p>
        </w:tc>
        <w:tc>
          <w:tcPr>
            <w:tcW w:w="2270" w:type="dxa"/>
            <w:hideMark/>
          </w:tcPr>
          <w:p w14:paraId="5A917239" w14:textId="0A276868" w:rsidR="00261C01" w:rsidRPr="00261C01" w:rsidRDefault="00261C01" w:rsidP="007E7EB4">
            <w:pPr>
              <w:pStyle w:val="H4"/>
              <w:keepNext w:val="0"/>
              <w:widowControl/>
              <w:tabs>
                <w:tab w:val="right" w:pos="2835"/>
                <w:tab w:val="right" w:leader="underscore" w:pos="7938"/>
              </w:tabs>
              <w:spacing w:before="0" w:after="0"/>
              <w:jc w:val="center"/>
              <w:rPr>
                <w:rFonts w:ascii="Calibri" w:hAnsi="Calibri" w:cs="Calibri"/>
                <w:sz w:val="26"/>
                <w:szCs w:val="26"/>
              </w:rPr>
            </w:pPr>
            <w:r>
              <w:rPr>
                <w:rFonts w:ascii="Calibri" w:hAnsi="Calibri" w:cs="Calibri"/>
                <w:sz w:val="26"/>
                <w:szCs w:val="26"/>
              </w:rPr>
              <w:t>Ajánlat</w:t>
            </w:r>
          </w:p>
        </w:tc>
      </w:tr>
      <w:tr w:rsidR="00261C01" w:rsidRPr="00261C01" w14:paraId="143DFA33" w14:textId="77777777" w:rsidTr="00261C01">
        <w:trPr>
          <w:trHeight w:val="480"/>
        </w:trPr>
        <w:tc>
          <w:tcPr>
            <w:tcW w:w="6792" w:type="dxa"/>
          </w:tcPr>
          <w:p w14:paraId="298BE900" w14:textId="77777777" w:rsidR="00261C01" w:rsidRPr="00261C01" w:rsidRDefault="00261C01" w:rsidP="007E7EB4">
            <w:pPr>
              <w:pStyle w:val="H4"/>
              <w:keepNext w:val="0"/>
              <w:widowControl/>
              <w:tabs>
                <w:tab w:val="right" w:pos="2835"/>
                <w:tab w:val="right" w:leader="underscore" w:pos="7938"/>
              </w:tabs>
              <w:spacing w:before="0" w:after="0"/>
              <w:jc w:val="left"/>
              <w:rPr>
                <w:rFonts w:ascii="Calibri" w:hAnsi="Calibri" w:cs="Calibri"/>
                <w:b w:val="0"/>
                <w:sz w:val="26"/>
                <w:szCs w:val="26"/>
              </w:rPr>
            </w:pPr>
            <w:r w:rsidRPr="00261C01">
              <w:rPr>
                <w:rFonts w:ascii="Calibri" w:hAnsi="Calibri" w:cs="Calibri"/>
                <w:b w:val="0"/>
                <w:sz w:val="26"/>
                <w:szCs w:val="26"/>
              </w:rPr>
              <w:t>15.1. Nettó ajánlati ár HUF/db</w:t>
            </w:r>
          </w:p>
        </w:tc>
        <w:tc>
          <w:tcPr>
            <w:tcW w:w="2270" w:type="dxa"/>
          </w:tcPr>
          <w:p w14:paraId="77766642" w14:textId="56E9B8F4" w:rsidR="00261C01" w:rsidRPr="00261C01" w:rsidRDefault="00261C01" w:rsidP="007E7EB4">
            <w:pPr>
              <w:pStyle w:val="H4"/>
              <w:keepNext w:val="0"/>
              <w:widowControl/>
              <w:tabs>
                <w:tab w:val="right" w:pos="2835"/>
                <w:tab w:val="right" w:leader="underscore" w:pos="7938"/>
              </w:tabs>
              <w:spacing w:before="0" w:after="0"/>
              <w:jc w:val="center"/>
              <w:rPr>
                <w:rFonts w:ascii="Calibri" w:hAnsi="Calibri" w:cs="Calibri"/>
                <w:b w:val="0"/>
                <w:sz w:val="26"/>
                <w:szCs w:val="26"/>
              </w:rPr>
            </w:pPr>
            <w:r>
              <w:rPr>
                <w:rFonts w:ascii="Calibri" w:hAnsi="Calibri" w:cs="Calibri"/>
                <w:b w:val="0"/>
                <w:sz w:val="26"/>
                <w:szCs w:val="26"/>
              </w:rPr>
              <w:t>………</w:t>
            </w:r>
            <w:r w:rsidRPr="00261C01">
              <w:rPr>
                <w:rFonts w:ascii="Calibri" w:hAnsi="Calibri" w:cs="Calibri"/>
                <w:b w:val="0"/>
                <w:sz w:val="26"/>
                <w:szCs w:val="26"/>
              </w:rPr>
              <w:t>HUF/db</w:t>
            </w:r>
          </w:p>
        </w:tc>
      </w:tr>
    </w:tbl>
    <w:p w14:paraId="4C4A74FD" w14:textId="77777777" w:rsidR="00CC6573" w:rsidRPr="00EA2DA8" w:rsidRDefault="00CC6573" w:rsidP="00CC6573">
      <w:pPr>
        <w:pStyle w:val="H4"/>
        <w:keepNext w:val="0"/>
        <w:widowControl/>
        <w:tabs>
          <w:tab w:val="right" w:pos="2835"/>
          <w:tab w:val="right" w:leader="underscore" w:pos="7938"/>
        </w:tabs>
        <w:spacing w:before="0" w:after="0"/>
        <w:rPr>
          <w:rFonts w:asciiTheme="minorHAnsi" w:hAnsiTheme="minorHAnsi"/>
          <w:sz w:val="26"/>
          <w:szCs w:val="26"/>
        </w:rPr>
      </w:pPr>
    </w:p>
    <w:p w14:paraId="5F76D8B0" w14:textId="77777777" w:rsidR="00CC6573" w:rsidRPr="00EA2DA8" w:rsidRDefault="00CC6573" w:rsidP="00CC6573">
      <w:pPr>
        <w:pStyle w:val="Standard0"/>
        <w:rPr>
          <w:rFonts w:asciiTheme="minorHAnsi" w:hAnsiTheme="minorHAnsi"/>
          <w:sz w:val="26"/>
          <w:szCs w:val="26"/>
        </w:rPr>
      </w:pPr>
    </w:p>
    <w:p w14:paraId="6D63BC6A" w14:textId="77777777" w:rsidR="00CC6573" w:rsidRPr="00EA2DA8" w:rsidRDefault="00CC6573" w:rsidP="00CC6573">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6401E9A" w14:textId="77777777" w:rsidR="00CC6573" w:rsidRPr="00EA2DA8" w:rsidRDefault="00CC6573" w:rsidP="00CC6573">
      <w:pPr>
        <w:pStyle w:val="Standard0"/>
        <w:rPr>
          <w:rFonts w:asciiTheme="minorHAnsi" w:hAnsiTheme="minorHAnsi"/>
          <w:sz w:val="26"/>
          <w:szCs w:val="26"/>
        </w:rPr>
      </w:pPr>
    </w:p>
    <w:p w14:paraId="04E2C999" w14:textId="77777777" w:rsidR="00CC6573" w:rsidRPr="00EA2DA8" w:rsidRDefault="00CC6573" w:rsidP="00CC6573">
      <w:pPr>
        <w:pStyle w:val="Standard0"/>
        <w:rPr>
          <w:rFonts w:asciiTheme="minorHAnsi" w:hAnsiTheme="minorHAnsi"/>
          <w:sz w:val="26"/>
          <w:szCs w:val="26"/>
        </w:rPr>
      </w:pPr>
    </w:p>
    <w:p w14:paraId="0B5CA949" w14:textId="77777777" w:rsidR="00CC6573" w:rsidRPr="00EA2DA8" w:rsidRDefault="00CC6573" w:rsidP="00CC6573">
      <w:pPr>
        <w:pStyle w:val="Szvegtrzs21"/>
        <w:ind w:left="3824" w:firstLine="424"/>
        <w:jc w:val="center"/>
        <w:rPr>
          <w:rFonts w:asciiTheme="minorHAnsi" w:hAnsiTheme="minorHAnsi" w:cs="Calibri"/>
        </w:rPr>
      </w:pPr>
      <w:r w:rsidRPr="00EA2DA8">
        <w:rPr>
          <w:rFonts w:asciiTheme="minorHAnsi" w:hAnsiTheme="minorHAnsi" w:cs="Calibri"/>
        </w:rPr>
        <w:t>……………………………………</w:t>
      </w:r>
    </w:p>
    <w:p w14:paraId="7CD6F98F" w14:textId="77777777" w:rsidR="00CC6573" w:rsidRPr="00EA2DA8" w:rsidRDefault="00CC6573" w:rsidP="00CC6573">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5E30CAF3" w14:textId="0DBDBF00" w:rsidR="00CC6573" w:rsidRDefault="00CC6573">
      <w:pPr>
        <w:rPr>
          <w:rFonts w:asciiTheme="minorHAnsi" w:hAnsiTheme="minorHAnsi"/>
          <w:b/>
          <w:sz w:val="26"/>
          <w:szCs w:val="26"/>
        </w:rPr>
      </w:pPr>
      <w:r>
        <w:rPr>
          <w:rFonts w:asciiTheme="minorHAnsi" w:hAnsiTheme="minorHAnsi"/>
          <w:b/>
          <w:sz w:val="26"/>
          <w:szCs w:val="26"/>
        </w:rPr>
        <w:br w:type="page"/>
      </w:r>
    </w:p>
    <w:p w14:paraId="7A35239C" w14:textId="51B56FE0" w:rsidR="00CC6573" w:rsidRPr="00EA2DA8" w:rsidRDefault="00CC6573" w:rsidP="00CC6573">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2.</w:t>
      </w:r>
      <w:r>
        <w:rPr>
          <w:rFonts w:asciiTheme="minorHAnsi" w:hAnsiTheme="minorHAnsi"/>
          <w:b/>
          <w:sz w:val="26"/>
          <w:szCs w:val="26"/>
        </w:rPr>
        <w:t>16.</w:t>
      </w:r>
      <w:r w:rsidRPr="00EA2DA8">
        <w:rPr>
          <w:rFonts w:asciiTheme="minorHAnsi" w:hAnsiTheme="minorHAnsi"/>
          <w:b/>
          <w:sz w:val="26"/>
          <w:szCs w:val="26"/>
        </w:rPr>
        <w:t xml:space="preserve"> sz. melléklet</w:t>
      </w:r>
    </w:p>
    <w:p w14:paraId="63A41B05" w14:textId="77777777" w:rsidR="00CC6573" w:rsidRPr="00EA2DA8" w:rsidRDefault="00CC6573" w:rsidP="00CC6573">
      <w:pPr>
        <w:pStyle w:val="standard"/>
        <w:jc w:val="center"/>
        <w:rPr>
          <w:rFonts w:asciiTheme="minorHAnsi" w:hAnsiTheme="minorHAnsi"/>
          <w:sz w:val="26"/>
          <w:szCs w:val="26"/>
        </w:rPr>
      </w:pPr>
      <w:r w:rsidRPr="00EA2DA8">
        <w:rPr>
          <w:rFonts w:asciiTheme="minorHAnsi" w:hAnsiTheme="minorHAnsi"/>
          <w:b/>
          <w:sz w:val="26"/>
          <w:szCs w:val="26"/>
        </w:rPr>
        <w:t>Felolvasólap</w:t>
      </w:r>
    </w:p>
    <w:p w14:paraId="29AD78B1" w14:textId="77777777" w:rsidR="00CC6573" w:rsidRPr="00EA2DA8" w:rsidRDefault="00CC6573" w:rsidP="00CC6573">
      <w:pPr>
        <w:pStyle w:val="standard"/>
        <w:jc w:val="center"/>
        <w:rPr>
          <w:rFonts w:asciiTheme="minorHAnsi" w:hAnsiTheme="minorHAnsi"/>
          <w:b/>
          <w:sz w:val="26"/>
          <w:szCs w:val="26"/>
        </w:rPr>
      </w:pPr>
    </w:p>
    <w:p w14:paraId="7EFBEB06" w14:textId="77777777" w:rsidR="00CC6573" w:rsidRPr="00EA2DA8" w:rsidRDefault="00CC6573" w:rsidP="00CC6573">
      <w:pPr>
        <w:pStyle w:val="Standard0"/>
        <w:tabs>
          <w:tab w:val="left" w:pos="2268"/>
          <w:tab w:val="right" w:leader="dot" w:pos="10490"/>
        </w:tabs>
        <w:ind w:left="595" w:hanging="595"/>
        <w:jc w:val="center"/>
        <w:outlineLvl w:val="0"/>
        <w:rPr>
          <w:rFonts w:asciiTheme="minorHAnsi" w:hAnsiTheme="minorHAnsi"/>
          <w:b/>
          <w:sz w:val="26"/>
          <w:szCs w:val="26"/>
        </w:rPr>
      </w:pPr>
      <w:r w:rsidRPr="00EA2DA8">
        <w:rPr>
          <w:rFonts w:asciiTheme="minorHAnsi" w:hAnsiTheme="minorHAnsi"/>
          <w:b/>
          <w:sz w:val="26"/>
          <w:szCs w:val="26"/>
        </w:rPr>
        <w:t>„</w:t>
      </w:r>
      <w:proofErr w:type="spellStart"/>
      <w:r w:rsidRPr="00B34D61">
        <w:rPr>
          <w:rFonts w:asciiTheme="minorHAnsi" w:hAnsiTheme="minorHAnsi" w:cstheme="minorHAnsi"/>
          <w:b/>
          <w:sz w:val="26"/>
          <w:szCs w:val="26"/>
        </w:rPr>
        <w:t>Haemodinamikai</w:t>
      </w:r>
      <w:proofErr w:type="spellEnd"/>
      <w:r w:rsidRPr="00B34D61">
        <w:rPr>
          <w:rFonts w:asciiTheme="minorHAnsi" w:hAnsiTheme="minorHAnsi" w:cstheme="minorHAnsi"/>
          <w:b/>
          <w:sz w:val="26"/>
          <w:szCs w:val="26"/>
        </w:rPr>
        <w:t xml:space="preserve"> fogyóanyagok beszerzése a Pécsi Tudományegyetem részére 2</w:t>
      </w:r>
      <w:r w:rsidRPr="00B34D61">
        <w:rPr>
          <w:rFonts w:asciiTheme="minorHAnsi" w:hAnsiTheme="minorHAnsi" w:cstheme="minorHAnsi"/>
          <w:b/>
          <w:sz w:val="28"/>
        </w:rPr>
        <w:t>.</w:t>
      </w:r>
      <w:r w:rsidRPr="00EA2DA8">
        <w:rPr>
          <w:rFonts w:asciiTheme="minorHAnsi" w:hAnsiTheme="minorHAnsi"/>
          <w:b/>
          <w:sz w:val="26"/>
          <w:szCs w:val="26"/>
        </w:rPr>
        <w:t>”</w:t>
      </w:r>
    </w:p>
    <w:p w14:paraId="21744562" w14:textId="77777777" w:rsidR="00CC6573" w:rsidRPr="00EA2DA8" w:rsidRDefault="00CC6573" w:rsidP="00CC6573">
      <w:pPr>
        <w:pStyle w:val="Standard0"/>
        <w:ind w:firstLine="204"/>
        <w:jc w:val="center"/>
        <w:rPr>
          <w:rFonts w:asciiTheme="minorHAnsi" w:hAnsiTheme="minorHAnsi" w:cs="Calibri"/>
          <w:sz w:val="26"/>
          <w:szCs w:val="26"/>
        </w:rPr>
      </w:pPr>
      <w:proofErr w:type="gramStart"/>
      <w:r w:rsidRPr="00EA2DA8">
        <w:rPr>
          <w:rFonts w:asciiTheme="minorHAnsi" w:hAnsiTheme="minorHAnsi" w:cs="Calibri"/>
          <w:sz w:val="26"/>
          <w:szCs w:val="26"/>
        </w:rPr>
        <w:t>tárgyú</w:t>
      </w:r>
      <w:proofErr w:type="gramEnd"/>
      <w:r w:rsidRPr="00EA2DA8">
        <w:rPr>
          <w:rFonts w:asciiTheme="minorHAnsi" w:hAnsiTheme="minorHAnsi" w:cs="Calibri"/>
          <w:sz w:val="26"/>
          <w:szCs w:val="26"/>
        </w:rPr>
        <w:t xml:space="preserve"> közbeszerzési eljárás</w:t>
      </w:r>
    </w:p>
    <w:p w14:paraId="0496925A" w14:textId="747E4A0F" w:rsidR="00CC6573" w:rsidRPr="00EA2DA8" w:rsidRDefault="00CC6573" w:rsidP="00CC6573">
      <w:pPr>
        <w:pStyle w:val="Standard0"/>
        <w:numPr>
          <w:ilvl w:val="0"/>
          <w:numId w:val="3"/>
        </w:numPr>
        <w:ind w:firstLine="204"/>
        <w:jc w:val="center"/>
        <w:rPr>
          <w:rFonts w:asciiTheme="minorHAnsi" w:hAnsiTheme="minorHAnsi" w:cs="Calibri"/>
          <w:b/>
          <w:sz w:val="26"/>
          <w:szCs w:val="26"/>
        </w:rPr>
      </w:pPr>
      <w:r>
        <w:rPr>
          <w:rFonts w:asciiTheme="minorHAnsi" w:hAnsiTheme="minorHAnsi" w:cs="Calibri"/>
          <w:sz w:val="26"/>
          <w:szCs w:val="26"/>
        </w:rPr>
        <w:t>ajánlati rész</w:t>
      </w:r>
    </w:p>
    <w:p w14:paraId="1F7940B1" w14:textId="22928DAA" w:rsidR="00CC6573" w:rsidRDefault="00CC6573" w:rsidP="00CC6573">
      <w:pPr>
        <w:pStyle w:val="Standard0"/>
        <w:jc w:val="center"/>
        <w:rPr>
          <w:rFonts w:asciiTheme="minorHAnsi" w:hAnsiTheme="minorHAnsi" w:cs="Calibri"/>
          <w:b/>
          <w:smallCaps/>
          <w:sz w:val="26"/>
          <w:szCs w:val="26"/>
        </w:rPr>
      </w:pPr>
    </w:p>
    <w:p w14:paraId="6B517E49" w14:textId="77777777" w:rsidR="00261C01" w:rsidRPr="00EA2DA8" w:rsidRDefault="00261C01" w:rsidP="00CC6573">
      <w:pPr>
        <w:pStyle w:val="Standard0"/>
        <w:jc w:val="center"/>
        <w:rPr>
          <w:rFonts w:asciiTheme="minorHAnsi" w:hAnsiTheme="minorHAnsi" w:cs="Calibri"/>
          <w:b/>
          <w:smallCaps/>
          <w:sz w:val="26"/>
          <w:szCs w:val="26"/>
        </w:rPr>
      </w:pPr>
    </w:p>
    <w:p w14:paraId="09B39069" w14:textId="77777777" w:rsidR="00CC6573" w:rsidRPr="00EA2DA8" w:rsidRDefault="00CC6573" w:rsidP="00CC6573">
      <w:pPr>
        <w:pStyle w:val="Standard0"/>
        <w:rPr>
          <w:rFonts w:asciiTheme="minorHAnsi" w:hAnsiTheme="minorHAnsi"/>
          <w:sz w:val="26"/>
          <w:szCs w:val="26"/>
        </w:rPr>
      </w:pPr>
      <w:r w:rsidRPr="00EA2DA8">
        <w:rPr>
          <w:rFonts w:asciiTheme="minorHAnsi" w:hAnsiTheme="minorHAnsi" w:cs="Calibri"/>
          <w:sz w:val="26"/>
          <w:szCs w:val="26"/>
        </w:rPr>
        <w:t>Ajánlattevő neve:</w:t>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48B7B1E8" w14:textId="76261858" w:rsidR="00CC6573" w:rsidRDefault="00CC6573" w:rsidP="00CC6573">
      <w:pPr>
        <w:pStyle w:val="Standard0"/>
        <w:rPr>
          <w:rFonts w:asciiTheme="minorHAnsi" w:hAnsiTheme="minorHAnsi" w:cs="Calibri"/>
          <w:sz w:val="26"/>
          <w:szCs w:val="26"/>
        </w:rPr>
      </w:pPr>
      <w:r w:rsidRPr="00EA2DA8">
        <w:rPr>
          <w:rFonts w:asciiTheme="minorHAnsi" w:hAnsiTheme="minorHAnsi" w:cs="Calibri"/>
          <w:sz w:val="26"/>
          <w:szCs w:val="26"/>
        </w:rPr>
        <w:t>Ajánlattevő székhelye:</w:t>
      </w:r>
      <w:r w:rsidRPr="00EA2DA8">
        <w:rPr>
          <w:rFonts w:asciiTheme="minorHAnsi" w:hAnsiTheme="minorHAnsi" w:cs="Calibri"/>
          <w:sz w:val="26"/>
          <w:szCs w:val="26"/>
        </w:rPr>
        <w:tab/>
      </w:r>
      <w:r w:rsidRPr="00EA2DA8">
        <w:rPr>
          <w:rFonts w:asciiTheme="minorHAnsi" w:hAnsiTheme="minorHAnsi" w:cs="Calibri"/>
          <w:sz w:val="26"/>
          <w:szCs w:val="26"/>
        </w:rPr>
        <w:tab/>
      </w:r>
      <w:proofErr w:type="gramStart"/>
      <w:r w:rsidRPr="00EA2DA8">
        <w:rPr>
          <w:rFonts w:asciiTheme="minorHAnsi" w:hAnsiTheme="minorHAnsi" w:cs="Calibri"/>
          <w:sz w:val="26"/>
          <w:szCs w:val="26"/>
        </w:rPr>
        <w:t>…………………………………………………..</w:t>
      </w:r>
      <w:proofErr w:type="gramEnd"/>
    </w:p>
    <w:p w14:paraId="2E80E34D" w14:textId="307C228A" w:rsidR="00CC6573" w:rsidRDefault="00CC6573" w:rsidP="00CC6573">
      <w:pPr>
        <w:pStyle w:val="Standard0"/>
        <w:rPr>
          <w:rFonts w:asciiTheme="minorHAnsi" w:hAnsiTheme="minorHAnsi" w:cs="Calibri"/>
          <w:sz w:val="26"/>
          <w:szCs w:val="26"/>
        </w:rPr>
      </w:pPr>
    </w:p>
    <w:p w14:paraId="2545CFB1" w14:textId="1505D78F" w:rsidR="00CC6573" w:rsidRDefault="00CC6573" w:rsidP="00CC6573">
      <w:pPr>
        <w:pStyle w:val="Standard0"/>
        <w:rPr>
          <w:rFonts w:asciiTheme="minorHAnsi" w:hAnsiTheme="minorHAnsi" w:cs="Calibri"/>
          <w:sz w:val="26"/>
          <w:szCs w:val="26"/>
        </w:rPr>
      </w:pPr>
    </w:p>
    <w:p w14:paraId="1C2B47D1" w14:textId="77777777" w:rsidR="00CC6573" w:rsidRPr="00EA2DA8" w:rsidRDefault="00CC6573" w:rsidP="00CC6573">
      <w:pPr>
        <w:pStyle w:val="Standard0"/>
        <w:rPr>
          <w:rFonts w:asciiTheme="minorHAnsi" w:hAnsiTheme="minorHAnsi"/>
          <w:sz w:val="26"/>
          <w:szCs w:val="26"/>
        </w:rPr>
      </w:pPr>
    </w:p>
    <w:tbl>
      <w:tblPr>
        <w:tblStyle w:val="Rcsostblzat"/>
        <w:tblW w:w="9062" w:type="dxa"/>
        <w:tblLook w:val="04A0" w:firstRow="1" w:lastRow="0" w:firstColumn="1" w:lastColumn="0" w:noHBand="0" w:noVBand="1"/>
      </w:tblPr>
      <w:tblGrid>
        <w:gridCol w:w="6792"/>
        <w:gridCol w:w="2270"/>
      </w:tblGrid>
      <w:tr w:rsidR="00CC6573" w:rsidRPr="00CC6573" w14:paraId="62D9556E" w14:textId="77777777" w:rsidTr="00CC6573">
        <w:trPr>
          <w:trHeight w:val="480"/>
        </w:trPr>
        <w:tc>
          <w:tcPr>
            <w:tcW w:w="6792" w:type="dxa"/>
            <w:hideMark/>
          </w:tcPr>
          <w:p w14:paraId="7DF57CD9" w14:textId="77777777" w:rsidR="00CC6573" w:rsidRPr="00CC6573" w:rsidRDefault="00CC6573"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értékelési szempont</w:t>
            </w:r>
          </w:p>
        </w:tc>
        <w:tc>
          <w:tcPr>
            <w:tcW w:w="2270" w:type="dxa"/>
            <w:hideMark/>
          </w:tcPr>
          <w:p w14:paraId="4DC39288" w14:textId="7AA2E501" w:rsidR="00CC6573" w:rsidRPr="00CC6573" w:rsidRDefault="00CC6573" w:rsidP="007E7EB4">
            <w:pPr>
              <w:pStyle w:val="H4"/>
              <w:keepNext w:val="0"/>
              <w:widowControl/>
              <w:tabs>
                <w:tab w:val="right" w:pos="2835"/>
                <w:tab w:val="right" w:leader="underscore" w:pos="7938"/>
              </w:tabs>
              <w:spacing w:before="0" w:after="0"/>
              <w:jc w:val="center"/>
              <w:rPr>
                <w:rFonts w:ascii="Calibri" w:hAnsi="Calibri" w:cs="Calibri"/>
                <w:sz w:val="26"/>
                <w:szCs w:val="26"/>
              </w:rPr>
            </w:pPr>
            <w:r w:rsidRPr="00CC6573">
              <w:rPr>
                <w:rFonts w:ascii="Calibri" w:hAnsi="Calibri" w:cs="Calibri"/>
                <w:sz w:val="26"/>
                <w:szCs w:val="26"/>
              </w:rPr>
              <w:t>Ajánlat</w:t>
            </w:r>
          </w:p>
        </w:tc>
      </w:tr>
      <w:tr w:rsidR="001521C0" w:rsidRPr="00CC6573" w14:paraId="51D579A1" w14:textId="77777777" w:rsidTr="00371930">
        <w:trPr>
          <w:trHeight w:val="480"/>
        </w:trPr>
        <w:tc>
          <w:tcPr>
            <w:tcW w:w="6792" w:type="dxa"/>
            <w:vAlign w:val="center"/>
          </w:tcPr>
          <w:p w14:paraId="46AF37A0" w14:textId="514B171C"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16.1. Nettó ajánlati ár HUF/db</w:t>
            </w:r>
          </w:p>
        </w:tc>
        <w:tc>
          <w:tcPr>
            <w:tcW w:w="2270" w:type="dxa"/>
            <w:vAlign w:val="center"/>
          </w:tcPr>
          <w:p w14:paraId="4AF5C6B9" w14:textId="3730C9F8" w:rsidR="001521C0" w:rsidRPr="00CC6573" w:rsidRDefault="001521C0" w:rsidP="001521C0">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r w:rsidRPr="00CC6573">
              <w:rPr>
                <w:rFonts w:ascii="Calibri" w:hAnsi="Calibri" w:cs="Calibri"/>
                <w:b w:val="0"/>
                <w:sz w:val="26"/>
                <w:szCs w:val="26"/>
              </w:rPr>
              <w:t xml:space="preserve"> HUF/db</w:t>
            </w:r>
          </w:p>
        </w:tc>
      </w:tr>
      <w:tr w:rsidR="001521C0" w:rsidRPr="00CC6573" w14:paraId="628B1CC2" w14:textId="77777777" w:rsidTr="00371930">
        <w:trPr>
          <w:trHeight w:val="480"/>
        </w:trPr>
        <w:tc>
          <w:tcPr>
            <w:tcW w:w="6792" w:type="dxa"/>
            <w:vAlign w:val="center"/>
          </w:tcPr>
          <w:p w14:paraId="05A7E7D7" w14:textId="63D17CF3"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 xml:space="preserve">16.2. </w:t>
            </w:r>
            <w:proofErr w:type="spellStart"/>
            <w:r w:rsidRPr="001521C0">
              <w:rPr>
                <w:rFonts w:ascii="Calibri" w:hAnsi="Calibri" w:cs="Calibri"/>
                <w:b w:val="0"/>
                <w:sz w:val="26"/>
                <w:szCs w:val="26"/>
              </w:rPr>
              <w:t>Restenosis</w:t>
            </w:r>
            <w:proofErr w:type="spellEnd"/>
            <w:r w:rsidRPr="001521C0">
              <w:rPr>
                <w:rFonts w:ascii="Calibri" w:hAnsi="Calibri" w:cs="Calibri"/>
                <w:b w:val="0"/>
                <w:sz w:val="26"/>
                <w:szCs w:val="26"/>
              </w:rPr>
              <w:t xml:space="preserve"> </w:t>
            </w:r>
            <w:proofErr w:type="spellStart"/>
            <w:r w:rsidRPr="001521C0">
              <w:rPr>
                <w:rFonts w:ascii="Calibri" w:hAnsi="Calibri" w:cs="Calibri"/>
                <w:b w:val="0"/>
                <w:sz w:val="26"/>
                <w:szCs w:val="26"/>
              </w:rPr>
              <w:t>rata</w:t>
            </w:r>
            <w:proofErr w:type="spellEnd"/>
            <w:r w:rsidRPr="001521C0">
              <w:rPr>
                <w:rFonts w:ascii="Calibri" w:hAnsi="Calibri" w:cs="Calibri"/>
                <w:b w:val="0"/>
                <w:sz w:val="26"/>
                <w:szCs w:val="26"/>
              </w:rPr>
              <w:t xml:space="preserve"> (%) 1 évre vetítve</w:t>
            </w:r>
          </w:p>
        </w:tc>
        <w:tc>
          <w:tcPr>
            <w:tcW w:w="2270" w:type="dxa"/>
            <w:vAlign w:val="center"/>
          </w:tcPr>
          <w:p w14:paraId="1575C81F" w14:textId="15D1D091" w:rsidR="001521C0" w:rsidRPr="00CC6573" w:rsidRDefault="001521C0" w:rsidP="001521C0">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p>
        </w:tc>
      </w:tr>
      <w:tr w:rsidR="001521C0" w:rsidRPr="00CC6573" w14:paraId="24BC1321" w14:textId="77777777" w:rsidTr="00371930">
        <w:trPr>
          <w:trHeight w:val="480"/>
        </w:trPr>
        <w:tc>
          <w:tcPr>
            <w:tcW w:w="6792" w:type="dxa"/>
            <w:vAlign w:val="center"/>
          </w:tcPr>
          <w:p w14:paraId="0DDB33F8" w14:textId="5D84A1FA"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 xml:space="preserve">16.3. </w:t>
            </w:r>
            <w:proofErr w:type="spellStart"/>
            <w:r w:rsidRPr="001521C0">
              <w:rPr>
                <w:rFonts w:ascii="Calibri" w:hAnsi="Calibri" w:cs="Calibri"/>
                <w:b w:val="0"/>
                <w:sz w:val="26"/>
                <w:szCs w:val="26"/>
              </w:rPr>
              <w:t>Stent</w:t>
            </w:r>
            <w:proofErr w:type="spellEnd"/>
            <w:r w:rsidRPr="001521C0">
              <w:rPr>
                <w:rFonts w:ascii="Calibri" w:hAnsi="Calibri" w:cs="Calibri"/>
                <w:b w:val="0"/>
                <w:sz w:val="26"/>
                <w:szCs w:val="26"/>
              </w:rPr>
              <w:t xml:space="preserve"> </w:t>
            </w:r>
            <w:proofErr w:type="spellStart"/>
            <w:r w:rsidRPr="001521C0">
              <w:rPr>
                <w:rFonts w:ascii="Calibri" w:hAnsi="Calibri" w:cs="Calibri"/>
                <w:b w:val="0"/>
                <w:sz w:val="26"/>
                <w:szCs w:val="26"/>
              </w:rPr>
              <w:t>trombosis</w:t>
            </w:r>
            <w:proofErr w:type="spellEnd"/>
            <w:r w:rsidRPr="001521C0">
              <w:rPr>
                <w:rFonts w:ascii="Calibri" w:hAnsi="Calibri" w:cs="Calibri"/>
                <w:b w:val="0"/>
                <w:sz w:val="26"/>
                <w:szCs w:val="26"/>
              </w:rPr>
              <w:t xml:space="preserve"> </w:t>
            </w:r>
            <w:proofErr w:type="spellStart"/>
            <w:r w:rsidRPr="001521C0">
              <w:rPr>
                <w:rFonts w:ascii="Calibri" w:hAnsi="Calibri" w:cs="Calibri"/>
                <w:b w:val="0"/>
                <w:sz w:val="26"/>
                <w:szCs w:val="26"/>
              </w:rPr>
              <w:t>rata</w:t>
            </w:r>
            <w:proofErr w:type="spellEnd"/>
            <w:r w:rsidRPr="001521C0">
              <w:rPr>
                <w:rFonts w:ascii="Calibri" w:hAnsi="Calibri" w:cs="Calibri"/>
                <w:b w:val="0"/>
                <w:sz w:val="26"/>
                <w:szCs w:val="26"/>
              </w:rPr>
              <w:t xml:space="preserve"> (%) 1 évre vetítve</w:t>
            </w:r>
          </w:p>
        </w:tc>
        <w:tc>
          <w:tcPr>
            <w:tcW w:w="2270" w:type="dxa"/>
            <w:vAlign w:val="center"/>
          </w:tcPr>
          <w:p w14:paraId="2D655D61" w14:textId="585AA569" w:rsidR="001521C0" w:rsidRPr="00CC6573" w:rsidRDefault="001521C0" w:rsidP="001521C0">
            <w:pPr>
              <w:pStyle w:val="H4"/>
              <w:keepNext w:val="0"/>
              <w:widowControl/>
              <w:tabs>
                <w:tab w:val="right" w:pos="2835"/>
                <w:tab w:val="right" w:leader="underscore" w:pos="7938"/>
              </w:tabs>
              <w:spacing w:before="0" w:after="0"/>
              <w:jc w:val="center"/>
              <w:rPr>
                <w:rFonts w:ascii="Calibri" w:hAnsi="Calibri" w:cs="Calibri"/>
                <w:b w:val="0"/>
                <w:sz w:val="26"/>
                <w:szCs w:val="26"/>
              </w:rPr>
            </w:pPr>
            <w:r w:rsidRPr="00CC6573">
              <w:rPr>
                <w:rFonts w:ascii="Calibri" w:hAnsi="Calibri" w:cs="Calibri"/>
                <w:b w:val="0"/>
                <w:sz w:val="26"/>
                <w:szCs w:val="26"/>
              </w:rPr>
              <w:t>…</w:t>
            </w:r>
            <w:r>
              <w:rPr>
                <w:rFonts w:ascii="Calibri" w:hAnsi="Calibri" w:cs="Calibri"/>
                <w:b w:val="0"/>
                <w:sz w:val="26"/>
                <w:szCs w:val="26"/>
              </w:rPr>
              <w:t>…</w:t>
            </w:r>
            <w:r w:rsidRPr="00CC6573">
              <w:rPr>
                <w:rFonts w:ascii="Calibri" w:hAnsi="Calibri" w:cs="Calibri"/>
                <w:b w:val="0"/>
                <w:sz w:val="26"/>
                <w:szCs w:val="26"/>
              </w:rPr>
              <w:t>%</w:t>
            </w:r>
          </w:p>
        </w:tc>
      </w:tr>
      <w:tr w:rsidR="001521C0" w:rsidRPr="00CC6573" w14:paraId="0A816479" w14:textId="77777777" w:rsidTr="00371930">
        <w:trPr>
          <w:trHeight w:val="480"/>
        </w:trPr>
        <w:tc>
          <w:tcPr>
            <w:tcW w:w="6792" w:type="dxa"/>
            <w:vAlign w:val="center"/>
          </w:tcPr>
          <w:p w14:paraId="5E369800" w14:textId="6B4C9E10" w:rsidR="001521C0" w:rsidRPr="001521C0" w:rsidRDefault="001521C0" w:rsidP="001521C0">
            <w:pPr>
              <w:pStyle w:val="H4"/>
              <w:keepNext w:val="0"/>
              <w:widowControl/>
              <w:tabs>
                <w:tab w:val="right" w:pos="2835"/>
                <w:tab w:val="right" w:leader="underscore" w:pos="7938"/>
              </w:tabs>
              <w:spacing w:before="0" w:after="0"/>
              <w:jc w:val="left"/>
              <w:rPr>
                <w:rFonts w:ascii="Calibri" w:hAnsi="Calibri" w:cs="Calibri"/>
                <w:b w:val="0"/>
                <w:sz w:val="26"/>
                <w:szCs w:val="26"/>
              </w:rPr>
            </w:pPr>
            <w:r w:rsidRPr="001521C0">
              <w:rPr>
                <w:rFonts w:ascii="Calibri" w:hAnsi="Calibri" w:cs="Calibri"/>
                <w:b w:val="0"/>
                <w:sz w:val="26"/>
                <w:szCs w:val="26"/>
              </w:rPr>
              <w:t>16.4. IFU-</w:t>
            </w:r>
            <w:proofErr w:type="spellStart"/>
            <w:r w:rsidRPr="001521C0">
              <w:rPr>
                <w:rFonts w:ascii="Calibri" w:hAnsi="Calibri" w:cs="Calibri"/>
                <w:b w:val="0"/>
                <w:sz w:val="26"/>
                <w:szCs w:val="26"/>
              </w:rPr>
              <w:t>ban</w:t>
            </w:r>
            <w:proofErr w:type="spellEnd"/>
            <w:r w:rsidRPr="001521C0">
              <w:rPr>
                <w:rFonts w:ascii="Calibri" w:hAnsi="Calibri" w:cs="Calibri"/>
                <w:b w:val="0"/>
                <w:sz w:val="26"/>
                <w:szCs w:val="26"/>
              </w:rPr>
              <w:t xml:space="preserve"> dokumentált CE-</w:t>
            </w:r>
            <w:proofErr w:type="spellStart"/>
            <w:r w:rsidRPr="001521C0">
              <w:rPr>
                <w:rFonts w:ascii="Calibri" w:hAnsi="Calibri" w:cs="Calibri"/>
                <w:b w:val="0"/>
                <w:sz w:val="26"/>
                <w:szCs w:val="26"/>
              </w:rPr>
              <w:t>vel</w:t>
            </w:r>
            <w:proofErr w:type="spellEnd"/>
            <w:r w:rsidRPr="001521C0">
              <w:rPr>
                <w:rFonts w:ascii="Calibri" w:hAnsi="Calibri" w:cs="Calibri"/>
                <w:b w:val="0"/>
                <w:sz w:val="26"/>
                <w:szCs w:val="26"/>
              </w:rPr>
              <w:t xml:space="preserve"> jelzett indikációk száma (db)</w:t>
            </w:r>
          </w:p>
        </w:tc>
        <w:tc>
          <w:tcPr>
            <w:tcW w:w="2270" w:type="dxa"/>
            <w:vAlign w:val="center"/>
          </w:tcPr>
          <w:p w14:paraId="6F722EFC" w14:textId="06B26A40" w:rsidR="001521C0" w:rsidRPr="00CC6573" w:rsidRDefault="001521C0" w:rsidP="001521C0">
            <w:pPr>
              <w:pStyle w:val="H4"/>
              <w:keepNext w:val="0"/>
              <w:widowControl/>
              <w:tabs>
                <w:tab w:val="right" w:pos="2835"/>
                <w:tab w:val="right" w:leader="underscore" w:pos="7938"/>
              </w:tabs>
              <w:spacing w:before="0" w:after="0"/>
              <w:jc w:val="center"/>
              <w:rPr>
                <w:rFonts w:ascii="Calibri" w:hAnsi="Calibri" w:cs="Calibri"/>
                <w:b w:val="0"/>
                <w:sz w:val="26"/>
                <w:szCs w:val="26"/>
              </w:rPr>
            </w:pPr>
            <w:proofErr w:type="gramStart"/>
            <w:r w:rsidRPr="00CC6573">
              <w:rPr>
                <w:rFonts w:ascii="Calibri" w:hAnsi="Calibri" w:cs="Calibri"/>
                <w:b w:val="0"/>
                <w:sz w:val="26"/>
                <w:szCs w:val="26"/>
              </w:rPr>
              <w:t>…</w:t>
            </w:r>
            <w:proofErr w:type="gramEnd"/>
            <w:r w:rsidRPr="00CC6573">
              <w:rPr>
                <w:rFonts w:ascii="Calibri" w:hAnsi="Calibri" w:cs="Calibri"/>
                <w:b w:val="0"/>
                <w:sz w:val="26"/>
                <w:szCs w:val="26"/>
              </w:rPr>
              <w:t xml:space="preserve">… </w:t>
            </w:r>
            <w:r>
              <w:rPr>
                <w:rFonts w:ascii="Calibri" w:hAnsi="Calibri" w:cs="Calibri"/>
                <w:b w:val="0"/>
                <w:sz w:val="26"/>
                <w:szCs w:val="26"/>
              </w:rPr>
              <w:t>db</w:t>
            </w:r>
          </w:p>
        </w:tc>
      </w:tr>
    </w:tbl>
    <w:p w14:paraId="14959657" w14:textId="77777777" w:rsidR="00CC6573" w:rsidRPr="00EA2DA8" w:rsidRDefault="00CC6573" w:rsidP="00CC6573">
      <w:pPr>
        <w:pStyle w:val="H4"/>
        <w:keepNext w:val="0"/>
        <w:widowControl/>
        <w:tabs>
          <w:tab w:val="right" w:pos="2835"/>
          <w:tab w:val="right" w:leader="underscore" w:pos="7938"/>
        </w:tabs>
        <w:spacing w:before="0" w:after="0"/>
        <w:rPr>
          <w:rFonts w:asciiTheme="minorHAnsi" w:hAnsiTheme="minorHAnsi"/>
          <w:sz w:val="26"/>
          <w:szCs w:val="26"/>
        </w:rPr>
      </w:pPr>
    </w:p>
    <w:p w14:paraId="49B544AC" w14:textId="77777777" w:rsidR="00CC6573" w:rsidRPr="00EA2DA8" w:rsidRDefault="00CC6573" w:rsidP="00CC6573">
      <w:pPr>
        <w:pStyle w:val="Standard0"/>
        <w:rPr>
          <w:rFonts w:asciiTheme="minorHAnsi" w:hAnsiTheme="minorHAnsi"/>
          <w:sz w:val="26"/>
          <w:szCs w:val="26"/>
        </w:rPr>
      </w:pPr>
    </w:p>
    <w:p w14:paraId="4A1855BF" w14:textId="77777777" w:rsidR="00CC6573" w:rsidRPr="00EA2DA8" w:rsidRDefault="00CC6573" w:rsidP="00CC6573">
      <w:pPr>
        <w:pStyle w:val="Standard0"/>
        <w:rPr>
          <w:rFonts w:asciiTheme="minorHAnsi" w:hAnsiTheme="minorHAnsi" w:cs="Calibri"/>
          <w:sz w:val="26"/>
          <w:szCs w:val="26"/>
        </w:rPr>
      </w:pPr>
      <w:r w:rsidRPr="00EA2DA8">
        <w:rPr>
          <w:rFonts w:asciiTheme="minorHAnsi" w:hAnsiTheme="minorHAnsi" w:cs="Calibri"/>
          <w:sz w:val="26"/>
          <w:szCs w:val="26"/>
        </w:rPr>
        <w:t>Kelt</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201... …</w:t>
      </w:r>
      <w:proofErr w:type="gramStart"/>
      <w:r w:rsidRPr="00EA2DA8">
        <w:rPr>
          <w:rFonts w:asciiTheme="minorHAnsi" w:hAnsiTheme="minorHAnsi" w:cs="Calibri"/>
          <w:sz w:val="26"/>
          <w:szCs w:val="26"/>
        </w:rPr>
        <w:t>……………….</w:t>
      </w:r>
      <w:proofErr w:type="gramEnd"/>
      <w:r w:rsidRPr="00EA2DA8">
        <w:rPr>
          <w:rFonts w:asciiTheme="minorHAnsi" w:hAnsiTheme="minorHAnsi" w:cs="Calibri"/>
          <w:sz w:val="26"/>
          <w:szCs w:val="26"/>
        </w:rPr>
        <w:t xml:space="preserve"> hó ….. napján.</w:t>
      </w:r>
    </w:p>
    <w:p w14:paraId="229E635E" w14:textId="77777777" w:rsidR="00CC6573" w:rsidRPr="00EA2DA8" w:rsidRDefault="00CC6573" w:rsidP="00CC6573">
      <w:pPr>
        <w:pStyle w:val="Standard0"/>
        <w:rPr>
          <w:rFonts w:asciiTheme="minorHAnsi" w:hAnsiTheme="minorHAnsi"/>
          <w:sz w:val="26"/>
          <w:szCs w:val="26"/>
        </w:rPr>
      </w:pPr>
    </w:p>
    <w:p w14:paraId="3156E4F7" w14:textId="77777777" w:rsidR="00CC6573" w:rsidRPr="00EA2DA8" w:rsidRDefault="00CC6573" w:rsidP="00CC6573">
      <w:pPr>
        <w:pStyle w:val="Standard0"/>
        <w:rPr>
          <w:rFonts w:asciiTheme="minorHAnsi" w:hAnsiTheme="minorHAnsi"/>
          <w:sz w:val="26"/>
          <w:szCs w:val="26"/>
        </w:rPr>
      </w:pPr>
    </w:p>
    <w:p w14:paraId="6D9AAD12" w14:textId="77777777" w:rsidR="00CC6573" w:rsidRPr="00EA2DA8" w:rsidRDefault="00CC6573" w:rsidP="00CC6573">
      <w:pPr>
        <w:pStyle w:val="Szvegtrzs21"/>
        <w:ind w:left="3824" w:firstLine="424"/>
        <w:jc w:val="center"/>
        <w:rPr>
          <w:rFonts w:asciiTheme="minorHAnsi" w:hAnsiTheme="minorHAnsi" w:cs="Calibri"/>
        </w:rPr>
      </w:pPr>
      <w:r w:rsidRPr="00EA2DA8">
        <w:rPr>
          <w:rFonts w:asciiTheme="minorHAnsi" w:hAnsiTheme="minorHAnsi" w:cs="Calibri"/>
        </w:rPr>
        <w:t>……………………………………</w:t>
      </w:r>
    </w:p>
    <w:p w14:paraId="61EE8778" w14:textId="77777777" w:rsidR="00CC6573" w:rsidRPr="00EA2DA8" w:rsidRDefault="00CC6573" w:rsidP="00CC6573">
      <w:pPr>
        <w:pStyle w:val="Szvegtrzs21"/>
        <w:ind w:left="3824" w:firstLine="708"/>
        <w:jc w:val="center"/>
        <w:rPr>
          <w:rFonts w:asciiTheme="minorHAnsi" w:hAnsiTheme="minorHAnsi" w:cstheme="minorHAnsi"/>
          <w:b/>
        </w:rPr>
      </w:pPr>
      <w:proofErr w:type="gramStart"/>
      <w:r w:rsidRPr="00EA2DA8">
        <w:rPr>
          <w:rFonts w:asciiTheme="minorHAnsi" w:hAnsiTheme="minorHAnsi" w:cs="Calibri"/>
        </w:rPr>
        <w:t>cégszerű</w:t>
      </w:r>
      <w:proofErr w:type="gramEnd"/>
      <w:r w:rsidRPr="00EA2DA8">
        <w:rPr>
          <w:rFonts w:asciiTheme="minorHAnsi" w:hAnsiTheme="minorHAnsi" w:cs="Calibri"/>
        </w:rPr>
        <w:t xml:space="preserve"> aláírás</w:t>
      </w:r>
    </w:p>
    <w:p w14:paraId="16CFF138" w14:textId="7192226A" w:rsidR="00CC6573" w:rsidRDefault="00CC6573">
      <w:pPr>
        <w:rPr>
          <w:rFonts w:asciiTheme="minorHAnsi" w:hAnsiTheme="minorHAnsi"/>
          <w:b/>
          <w:sz w:val="26"/>
          <w:szCs w:val="26"/>
        </w:rPr>
      </w:pPr>
      <w:r>
        <w:rPr>
          <w:rFonts w:asciiTheme="minorHAnsi" w:hAnsiTheme="minorHAnsi"/>
          <w:b/>
          <w:sz w:val="26"/>
          <w:szCs w:val="26"/>
        </w:rPr>
        <w:br w:type="page"/>
      </w:r>
    </w:p>
    <w:p w14:paraId="0E3F3119" w14:textId="77777777" w:rsidR="00CC6573" w:rsidRPr="00EA2DA8" w:rsidRDefault="00CC6573" w:rsidP="00CC6573">
      <w:pPr>
        <w:rPr>
          <w:rFonts w:asciiTheme="minorHAnsi" w:hAnsiTheme="minorHAnsi"/>
          <w:b/>
          <w:sz w:val="26"/>
          <w:szCs w:val="26"/>
        </w:rPr>
      </w:pPr>
    </w:p>
    <w:p w14:paraId="43552D8E" w14:textId="77777777" w:rsidR="00CC6573" w:rsidRPr="00EA2DA8" w:rsidRDefault="00CC6573" w:rsidP="00CC6573">
      <w:pPr>
        <w:rPr>
          <w:rFonts w:asciiTheme="minorHAnsi" w:hAnsiTheme="minorHAnsi"/>
          <w:b/>
          <w:sz w:val="26"/>
          <w:szCs w:val="26"/>
        </w:rPr>
      </w:pPr>
    </w:p>
    <w:p w14:paraId="4D517F8A" w14:textId="77777777" w:rsidR="00607439" w:rsidRPr="00EA2DA8" w:rsidRDefault="00607439" w:rsidP="00985527">
      <w:pPr>
        <w:rPr>
          <w:rFonts w:asciiTheme="minorHAnsi" w:hAnsiTheme="minorHAnsi"/>
        </w:rPr>
      </w:pPr>
    </w:p>
    <w:p w14:paraId="30E0FE3B" w14:textId="77777777" w:rsidR="00607439" w:rsidRPr="00EA2DA8" w:rsidRDefault="00607439" w:rsidP="00985527">
      <w:pPr>
        <w:rPr>
          <w:rFonts w:asciiTheme="minorHAnsi" w:hAnsiTheme="minorHAnsi"/>
        </w:rPr>
      </w:pPr>
    </w:p>
    <w:p w14:paraId="36AC43DF" w14:textId="3926EEDE" w:rsidR="00755481" w:rsidRPr="00EA2DA8" w:rsidRDefault="009D7596" w:rsidP="00755481">
      <w:pPr>
        <w:pStyle w:val="Standard0"/>
        <w:jc w:val="right"/>
        <w:rPr>
          <w:rFonts w:asciiTheme="minorHAnsi" w:hAnsiTheme="minorHAnsi"/>
          <w:sz w:val="26"/>
          <w:szCs w:val="26"/>
        </w:rPr>
      </w:pPr>
      <w:r w:rsidRPr="00EA2DA8">
        <w:rPr>
          <w:rFonts w:asciiTheme="minorHAnsi" w:hAnsiTheme="minorHAnsi"/>
          <w:b/>
          <w:sz w:val="26"/>
          <w:szCs w:val="26"/>
        </w:rPr>
        <w:t>A</w:t>
      </w:r>
      <w:r w:rsidR="00755481" w:rsidRPr="00EA2DA8">
        <w:rPr>
          <w:rFonts w:asciiTheme="minorHAnsi" w:hAnsiTheme="minorHAnsi"/>
          <w:b/>
          <w:sz w:val="26"/>
          <w:szCs w:val="26"/>
        </w:rPr>
        <w:t>D. 3. sz. melléklet</w:t>
      </w:r>
    </w:p>
    <w:p w14:paraId="09B48959" w14:textId="77777777" w:rsidR="00755481" w:rsidRPr="00EA2DA8" w:rsidRDefault="00755481" w:rsidP="00755481">
      <w:pPr>
        <w:pStyle w:val="Standard0"/>
        <w:rPr>
          <w:rFonts w:asciiTheme="minorHAnsi" w:hAnsiTheme="minorHAnsi"/>
          <w:sz w:val="26"/>
          <w:szCs w:val="26"/>
        </w:rPr>
      </w:pPr>
    </w:p>
    <w:p w14:paraId="6E05CBCF" w14:textId="77777777" w:rsidR="00755481" w:rsidRPr="00EA2DA8" w:rsidRDefault="00755481" w:rsidP="00755481">
      <w:pPr>
        <w:pStyle w:val="Cmsor11"/>
        <w:numPr>
          <w:ilvl w:val="0"/>
          <w:numId w:val="0"/>
        </w:numPr>
        <w:spacing w:before="0"/>
        <w:jc w:val="center"/>
        <w:rPr>
          <w:rFonts w:asciiTheme="minorHAnsi" w:hAnsiTheme="minorHAnsi"/>
          <w:color w:val="auto"/>
          <w:sz w:val="26"/>
          <w:szCs w:val="26"/>
        </w:rPr>
      </w:pPr>
      <w:r w:rsidRPr="00EA2DA8">
        <w:rPr>
          <w:rFonts w:asciiTheme="minorHAnsi" w:hAnsiTheme="minorHAnsi"/>
          <w:color w:val="auto"/>
          <w:sz w:val="26"/>
          <w:szCs w:val="26"/>
        </w:rPr>
        <w:t>Az ajánlattevő kifejezett nyilatkozata a Kbt. 66. § (2) bekezdésében előírt tartalommal</w:t>
      </w:r>
    </w:p>
    <w:p w14:paraId="6F68B20B" w14:textId="77777777" w:rsidR="00755481" w:rsidRPr="00EA2DA8" w:rsidRDefault="00755481" w:rsidP="00755481">
      <w:pPr>
        <w:pStyle w:val="Standard0"/>
        <w:rPr>
          <w:rFonts w:asciiTheme="minorHAnsi" w:hAnsiTheme="minorHAnsi"/>
          <w:sz w:val="26"/>
          <w:szCs w:val="26"/>
        </w:rPr>
      </w:pPr>
    </w:p>
    <w:p w14:paraId="1E8334ED" w14:textId="77777777" w:rsidR="00755481" w:rsidRPr="00EA2DA8" w:rsidRDefault="00755481" w:rsidP="00755481">
      <w:pPr>
        <w:pStyle w:val="Standard0"/>
        <w:rPr>
          <w:rFonts w:asciiTheme="minorHAnsi" w:hAnsiTheme="minorHAnsi"/>
          <w:sz w:val="26"/>
          <w:szCs w:val="26"/>
        </w:rPr>
      </w:pPr>
    </w:p>
    <w:p w14:paraId="1A4692E2" w14:textId="3E10E69B" w:rsidR="009D7596" w:rsidRPr="00EA2DA8" w:rsidRDefault="009D7596" w:rsidP="009D7596">
      <w:pPr>
        <w:pStyle w:val="Standard0"/>
        <w:tabs>
          <w:tab w:val="left" w:pos="2268"/>
          <w:tab w:val="right" w:leader="dot" w:pos="10490"/>
        </w:tabs>
        <w:outlineLvl w:val="0"/>
        <w:rPr>
          <w:rFonts w:asciiTheme="minorHAnsi" w:hAnsiTheme="minorHAnsi"/>
          <w:sz w:val="26"/>
          <w:szCs w:val="26"/>
        </w:rPr>
      </w:pPr>
      <w:proofErr w:type="gramStart"/>
      <w:r w:rsidRPr="00EA2DA8">
        <w:rPr>
          <w:rFonts w:asciiTheme="minorHAnsi" w:hAnsiTheme="minorHAnsi"/>
          <w:sz w:val="26"/>
          <w:szCs w:val="26"/>
        </w:rPr>
        <w:t>Alulírott(</w:t>
      </w:r>
      <w:proofErr w:type="spellStart"/>
      <w:proofErr w:type="gramEnd"/>
      <w:r w:rsidRPr="00EA2DA8">
        <w:rPr>
          <w:rFonts w:asciiTheme="minorHAnsi" w:hAnsiTheme="minorHAnsi"/>
          <w:sz w:val="26"/>
          <w:szCs w:val="26"/>
        </w:rPr>
        <w:t>ak</w:t>
      </w:r>
      <w:proofErr w:type="spellEnd"/>
      <w:r w:rsidRPr="00EA2DA8">
        <w:rPr>
          <w:rFonts w:asciiTheme="minorHAnsi" w:hAnsiTheme="minorHAnsi"/>
          <w:sz w:val="26"/>
          <w:szCs w:val="26"/>
        </w:rPr>
        <w:t xml:space="preserve">), mint a (cég megnevezése, címe) ………………………………..….... kötelezettségvállalásra jogosultja/jogosultjai kijelentem/kijelentjük, hogy a Pécsi Tudományegyetem </w:t>
      </w:r>
      <w:r w:rsidRPr="00EA2DA8">
        <w:rPr>
          <w:rFonts w:asciiTheme="minorHAnsi" w:hAnsiTheme="minorHAnsi"/>
          <w:b/>
          <w:sz w:val="26"/>
          <w:szCs w:val="26"/>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hAnsiTheme="minorHAnsi"/>
          <w:b/>
          <w:sz w:val="26"/>
          <w:szCs w:val="26"/>
        </w:rPr>
        <w:t>”</w:t>
      </w:r>
      <w:r w:rsidRPr="00EA2DA8">
        <w:rPr>
          <w:rFonts w:asciiTheme="minorHAnsi" w:hAnsiTheme="minorHAnsi"/>
          <w:b/>
          <w:i/>
          <w:sz w:val="26"/>
          <w:szCs w:val="26"/>
        </w:rPr>
        <w:t xml:space="preserve"> </w:t>
      </w:r>
      <w:r w:rsidRPr="00EA2DA8">
        <w:rPr>
          <w:rFonts w:asciiTheme="minorHAnsi" w:hAnsiTheme="minorHAnsi"/>
          <w:sz w:val="26"/>
          <w:szCs w:val="26"/>
        </w:rPr>
        <w:t>tárgyú közbeszerzési eljárás közbeszerzési dokumentumokban foglalt feltételeit, valamint a gazdasági szereplők által feltett kérdésekre kapott válaszokban* meghatározott követelményeket megismertük.</w:t>
      </w:r>
    </w:p>
    <w:p w14:paraId="207DA326" w14:textId="77777777" w:rsidR="009D7596" w:rsidRPr="00EA2DA8" w:rsidRDefault="009D7596" w:rsidP="009D7596">
      <w:pPr>
        <w:pStyle w:val="Standard0"/>
        <w:ind w:firstLine="204"/>
        <w:rPr>
          <w:rFonts w:asciiTheme="minorHAnsi" w:hAnsiTheme="minorHAnsi"/>
          <w:sz w:val="26"/>
          <w:szCs w:val="26"/>
        </w:rPr>
      </w:pPr>
    </w:p>
    <w:p w14:paraId="0EE8A1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Nyertességünk esetén a szerződést megkötjük, a szerződésben rögzített és vállalt kötelezettségeinket maradéktalanul teljesítjük a műszaki leírásban megfogalmazott elvárásokat a szerződésben foglaltaknak megfelelően a mindenkori ajánlatunkban szereplő ajánlati árért.</w:t>
      </w:r>
    </w:p>
    <w:p w14:paraId="0D83BF0A" w14:textId="77777777" w:rsidR="009D7596" w:rsidRPr="00EA2DA8" w:rsidRDefault="009D7596" w:rsidP="009D7596">
      <w:pPr>
        <w:pStyle w:val="Standard0"/>
        <w:rPr>
          <w:rFonts w:asciiTheme="minorHAnsi" w:hAnsiTheme="minorHAnsi"/>
          <w:sz w:val="26"/>
          <w:szCs w:val="26"/>
        </w:rPr>
      </w:pPr>
    </w:p>
    <w:p w14:paraId="124489F9"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A6DD6CB" w14:textId="77777777" w:rsidR="009D7596" w:rsidRPr="00EA2DA8" w:rsidRDefault="009D7596" w:rsidP="009D7596">
      <w:pPr>
        <w:pStyle w:val="Standard0"/>
        <w:rPr>
          <w:rFonts w:asciiTheme="minorHAnsi" w:hAnsiTheme="minorHAnsi"/>
          <w:sz w:val="26"/>
          <w:szCs w:val="26"/>
        </w:rPr>
      </w:pPr>
    </w:p>
    <w:p w14:paraId="5E8CD14A" w14:textId="77777777" w:rsidR="009D7596" w:rsidRPr="00EA2DA8" w:rsidRDefault="009D7596" w:rsidP="009D7596">
      <w:pPr>
        <w:pStyle w:val="Standard0"/>
        <w:rPr>
          <w:rFonts w:asciiTheme="minorHAnsi" w:hAnsiTheme="minorHAnsi"/>
          <w:sz w:val="26"/>
          <w:szCs w:val="26"/>
        </w:rPr>
      </w:pPr>
    </w:p>
    <w:p w14:paraId="5B45E237" w14:textId="77777777" w:rsidR="009D7596" w:rsidRPr="00EA2DA8" w:rsidRDefault="009D7596" w:rsidP="009D7596">
      <w:pPr>
        <w:pStyle w:val="Standard0"/>
        <w:rPr>
          <w:rFonts w:asciiTheme="minorHAnsi" w:hAnsiTheme="minorHAnsi"/>
          <w:sz w:val="26"/>
          <w:szCs w:val="26"/>
        </w:rPr>
      </w:pPr>
    </w:p>
    <w:p w14:paraId="23044C1F"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Kelt</w:t>
      </w:r>
      <w:proofErr w:type="gramStart"/>
      <w:r w:rsidRPr="00EA2DA8">
        <w:rPr>
          <w:rFonts w:asciiTheme="minorHAnsi" w:hAnsiTheme="minorHAnsi"/>
          <w:sz w:val="26"/>
          <w:szCs w:val="26"/>
        </w:rPr>
        <w:t>: …</w:t>
      </w:r>
      <w:proofErr w:type="gramEnd"/>
      <w:r w:rsidRPr="00EA2DA8">
        <w:rPr>
          <w:rFonts w:asciiTheme="minorHAnsi" w:hAnsiTheme="minorHAnsi"/>
          <w:sz w:val="26"/>
          <w:szCs w:val="26"/>
        </w:rPr>
        <w:t>…………………………., 2017. év ……………….. hó …. nap</w:t>
      </w:r>
    </w:p>
    <w:p w14:paraId="76E90991" w14:textId="77777777" w:rsidR="009D7596" w:rsidRPr="00EA2DA8" w:rsidRDefault="009D7596" w:rsidP="009D7596">
      <w:pPr>
        <w:pStyle w:val="Standard0"/>
        <w:rPr>
          <w:rFonts w:asciiTheme="minorHAnsi" w:hAnsiTheme="minorHAnsi"/>
          <w:sz w:val="26"/>
          <w:szCs w:val="26"/>
        </w:rPr>
      </w:pPr>
    </w:p>
    <w:p w14:paraId="6520E461" w14:textId="77777777" w:rsidR="009D7596" w:rsidRPr="00EA2DA8" w:rsidRDefault="009D7596" w:rsidP="009D7596">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39E63BE0" w14:textId="77777777" w:rsidR="009D7596" w:rsidRPr="00EA2DA8" w:rsidRDefault="009D7596" w:rsidP="009D7596">
      <w:pPr>
        <w:pStyle w:val="Standard0"/>
        <w:jc w:val="left"/>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Ajánlattevő cégszerű aláírása</w:t>
      </w:r>
    </w:p>
    <w:p w14:paraId="04A7FFCA" w14:textId="77777777" w:rsidR="00755481" w:rsidRPr="00EA2DA8" w:rsidRDefault="00755481" w:rsidP="00755481">
      <w:pPr>
        <w:pStyle w:val="Standard0"/>
        <w:jc w:val="left"/>
        <w:rPr>
          <w:rFonts w:asciiTheme="minorHAnsi" w:hAnsiTheme="minorHAnsi"/>
          <w:b/>
          <w:spacing w:val="-6"/>
          <w:sz w:val="26"/>
          <w:szCs w:val="26"/>
        </w:rPr>
      </w:pPr>
    </w:p>
    <w:p w14:paraId="3C0CA154" w14:textId="77777777" w:rsidR="00755481" w:rsidRPr="00EA2DA8" w:rsidRDefault="00755481" w:rsidP="00755481">
      <w:pPr>
        <w:pStyle w:val="Standard0"/>
        <w:jc w:val="left"/>
        <w:rPr>
          <w:rFonts w:asciiTheme="minorHAnsi" w:hAnsiTheme="minorHAnsi"/>
          <w:b/>
          <w:spacing w:val="-6"/>
          <w:sz w:val="26"/>
          <w:szCs w:val="26"/>
        </w:rPr>
      </w:pPr>
    </w:p>
    <w:p w14:paraId="4B95EF27" w14:textId="77777777" w:rsidR="00755481" w:rsidRPr="00EA2DA8" w:rsidRDefault="00755481" w:rsidP="00755481">
      <w:pPr>
        <w:pStyle w:val="Standard0"/>
        <w:rPr>
          <w:rFonts w:asciiTheme="minorHAnsi" w:hAnsiTheme="minorHAnsi"/>
          <w:spacing w:val="-6"/>
          <w:sz w:val="22"/>
          <w:szCs w:val="22"/>
        </w:rPr>
      </w:pPr>
      <w:r w:rsidRPr="00EA2DA8">
        <w:rPr>
          <w:rFonts w:asciiTheme="minorHAnsi" w:hAnsiTheme="minorHAnsi"/>
          <w:spacing w:val="-6"/>
          <w:sz w:val="22"/>
          <w:szCs w:val="22"/>
        </w:rPr>
        <w:t>* Adott esetben.</w:t>
      </w:r>
    </w:p>
    <w:p w14:paraId="52048AA0" w14:textId="17E6D7F6"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D. 4. sz. melléklet</w:t>
      </w:r>
    </w:p>
    <w:p w14:paraId="134705B4" w14:textId="77777777" w:rsidR="00623E8D" w:rsidRPr="00EA2DA8" w:rsidRDefault="00623E8D" w:rsidP="00623E8D">
      <w:pPr>
        <w:pStyle w:val="Standard0"/>
        <w:rPr>
          <w:rFonts w:asciiTheme="minorHAnsi" w:hAnsiTheme="minorHAnsi"/>
          <w:sz w:val="26"/>
          <w:szCs w:val="26"/>
        </w:rPr>
      </w:pPr>
    </w:p>
    <w:p w14:paraId="26B27B3F" w14:textId="77777777" w:rsidR="00623E8D" w:rsidRPr="00EA2DA8" w:rsidRDefault="00623E8D" w:rsidP="00623E8D">
      <w:pPr>
        <w:pStyle w:val="NormlWeb"/>
        <w:spacing w:after="0"/>
        <w:ind w:left="147" w:right="147"/>
        <w:jc w:val="center"/>
        <w:rPr>
          <w:rFonts w:asciiTheme="minorHAnsi" w:hAnsiTheme="minorHAnsi"/>
        </w:rPr>
      </w:pPr>
      <w:r w:rsidRPr="00EA2DA8">
        <w:rPr>
          <w:rFonts w:asciiTheme="minorHAnsi" w:hAnsiTheme="minorHAnsi"/>
          <w:b/>
          <w:bCs/>
          <w:iCs/>
          <w:sz w:val="26"/>
          <w:szCs w:val="26"/>
        </w:rPr>
        <w:t>EGYSÉGES EURÓPAI KÖZBESZERZÉSI DOKUMENTUM</w:t>
      </w:r>
    </w:p>
    <w:p w14:paraId="282EE3D9"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 rész: A közbeszerzési eljárásra és az ajánlatkérő szervre vagy a közszolgáltató ajánlatkérőre vonatkozó információk</w:t>
      </w:r>
    </w:p>
    <w:p w14:paraId="29E7CC02"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Olyan közbeszerzési eljárásoknál, amelyekben az eljárást megindító felhívást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tették közzé, az I. részben előírt információ automatikusan beolvasásra kerül,</w:t>
      </w:r>
      <w:r w:rsidRPr="00EA2DA8">
        <w:rPr>
          <w:rFonts w:asciiTheme="minorHAnsi" w:hAnsiTheme="minorHAnsi"/>
          <w:sz w:val="26"/>
          <w:szCs w:val="26"/>
        </w:rPr>
        <w:t xml:space="preserve"> </w:t>
      </w:r>
      <w:r w:rsidRPr="00EA2DA8">
        <w:rPr>
          <w:rFonts w:asciiTheme="minorHAnsi" w:hAnsiTheme="minorHAnsi"/>
          <w:b/>
          <w:sz w:val="26"/>
          <w:szCs w:val="26"/>
        </w:rPr>
        <w:t>feltéve, hogy a fent említett elektronikus ESPD-szolgáltatást</w:t>
      </w:r>
      <w:r w:rsidRPr="00EA2DA8">
        <w:rPr>
          <w:rStyle w:val="Lbjegyzet-hivatkozs"/>
          <w:rFonts w:asciiTheme="minorHAnsi" w:hAnsiTheme="minorHAnsi"/>
        </w:rPr>
        <w:footnoteReference w:id="21"/>
      </w:r>
      <w:r w:rsidRPr="00EA2DA8">
        <w:rPr>
          <w:rFonts w:asciiTheme="minorHAnsi" w:hAnsiTheme="minorHAnsi"/>
          <w:b/>
          <w:sz w:val="26"/>
          <w:szCs w:val="26"/>
        </w:rPr>
        <w:t xml:space="preserve"> használták az egységes európai közbeszerzési dokumentum kitöltéséhez</w:t>
      </w:r>
      <w:r w:rsidRPr="00EA2DA8">
        <w:rPr>
          <w:rFonts w:asciiTheme="minorHAnsi" w:hAnsiTheme="minorHAnsi"/>
          <w:sz w:val="26"/>
          <w:szCs w:val="26"/>
        </w:rPr>
        <w:t>.</w:t>
      </w:r>
      <w:r w:rsidRPr="00EA2DA8">
        <w:rPr>
          <w:rFonts w:asciiTheme="minorHAnsi" w:hAnsiTheme="minorHAnsi"/>
          <w:b/>
          <w:sz w:val="26"/>
          <w:szCs w:val="26"/>
        </w:rPr>
        <w:t xml:space="preserve"> Az </w:t>
      </w:r>
      <w:r w:rsidRPr="00EA2DA8">
        <w:rPr>
          <w:rFonts w:asciiTheme="minorHAnsi" w:hAnsiTheme="minorHAnsi"/>
          <w:b/>
          <w:i/>
          <w:sz w:val="26"/>
          <w:szCs w:val="26"/>
        </w:rPr>
        <w:t>Európai Unió Hivatalos lapjában</w:t>
      </w:r>
      <w:r w:rsidRPr="00EA2DA8">
        <w:rPr>
          <w:rFonts w:asciiTheme="minorHAnsi" w:hAnsiTheme="minorHAnsi"/>
          <w:b/>
          <w:sz w:val="26"/>
          <w:szCs w:val="26"/>
        </w:rPr>
        <w:t xml:space="preserve"> közzétett vonatkozó hirdetmény</w:t>
      </w:r>
      <w:r w:rsidRPr="00EA2DA8">
        <w:rPr>
          <w:rStyle w:val="Lbjegyzet-hivatkozs"/>
          <w:rFonts w:asciiTheme="minorHAnsi" w:hAnsiTheme="minorHAnsi"/>
        </w:rPr>
        <w:footnoteReference w:id="22"/>
      </w:r>
      <w:r w:rsidRPr="00EA2DA8">
        <w:rPr>
          <w:rFonts w:asciiTheme="minorHAnsi" w:hAnsiTheme="minorHAnsi"/>
          <w:b/>
          <w:sz w:val="26"/>
          <w:szCs w:val="26"/>
        </w:rPr>
        <w:t xml:space="preserve"> hivatkozási adatai:</w:t>
      </w:r>
    </w:p>
    <w:p w14:paraId="3C8A29D7" w14:textId="606B5DBC"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b/>
          <w:i/>
          <w:color w:val="FF0000"/>
          <w:sz w:val="26"/>
          <w:szCs w:val="26"/>
        </w:rPr>
      </w:pPr>
      <w:r w:rsidRPr="00EA2DA8">
        <w:rPr>
          <w:rFonts w:asciiTheme="minorHAnsi" w:hAnsiTheme="minorHAnsi"/>
          <w:b/>
          <w:i/>
          <w:sz w:val="26"/>
          <w:szCs w:val="26"/>
        </w:rPr>
        <w:t xml:space="preserve">A Hivatalos Lap S sorozatának száma </w:t>
      </w:r>
      <w:r w:rsidR="009D400D" w:rsidRPr="009D400D">
        <w:rPr>
          <w:rFonts w:asciiTheme="minorHAnsi" w:hAnsiTheme="minorHAnsi"/>
          <w:b/>
          <w:i/>
          <w:sz w:val="26"/>
          <w:szCs w:val="26"/>
        </w:rPr>
        <w:t>S-199</w:t>
      </w:r>
      <w:r w:rsidRPr="009D400D">
        <w:rPr>
          <w:rFonts w:asciiTheme="minorHAnsi" w:hAnsiTheme="minorHAnsi"/>
          <w:b/>
          <w:i/>
          <w:sz w:val="26"/>
          <w:szCs w:val="26"/>
        </w:rPr>
        <w:t xml:space="preserve">, dátum </w:t>
      </w:r>
      <w:r w:rsidR="009D400D" w:rsidRPr="009D400D">
        <w:rPr>
          <w:rFonts w:asciiTheme="minorHAnsi" w:hAnsiTheme="minorHAnsi"/>
          <w:b/>
          <w:i/>
          <w:sz w:val="26"/>
          <w:szCs w:val="26"/>
        </w:rPr>
        <w:t>2017.10.17</w:t>
      </w:r>
      <w:proofErr w:type="gramStart"/>
      <w:r w:rsidR="006323A5" w:rsidRPr="009D400D">
        <w:rPr>
          <w:rFonts w:asciiTheme="minorHAnsi" w:hAnsiTheme="minorHAnsi"/>
          <w:b/>
          <w:i/>
          <w:sz w:val="26"/>
          <w:szCs w:val="26"/>
        </w:rPr>
        <w:t>.</w:t>
      </w:r>
      <w:r w:rsidRPr="009D400D">
        <w:rPr>
          <w:rFonts w:asciiTheme="minorHAnsi" w:hAnsiTheme="minorHAnsi"/>
          <w:b/>
          <w:i/>
          <w:sz w:val="26"/>
          <w:szCs w:val="26"/>
        </w:rPr>
        <w:t>,</w:t>
      </w:r>
      <w:proofErr w:type="gramEnd"/>
      <w:r w:rsidRPr="009D400D">
        <w:rPr>
          <w:rFonts w:asciiTheme="minorHAnsi" w:hAnsiTheme="minorHAnsi"/>
          <w:b/>
          <w:i/>
          <w:sz w:val="26"/>
          <w:szCs w:val="26"/>
        </w:rPr>
        <w:t xml:space="preserve"> [] oldal, </w:t>
      </w:r>
      <w:r w:rsidRPr="009D400D">
        <w:rPr>
          <w:rFonts w:asciiTheme="minorHAnsi" w:hAnsiTheme="minorHAnsi"/>
          <w:b/>
          <w:i/>
          <w:sz w:val="26"/>
          <w:szCs w:val="26"/>
        </w:rPr>
        <w:br/>
        <w:t xml:space="preserve">A hirdetmény száma a Hivatalos Lap S sorozatban </w:t>
      </w:r>
      <w:r w:rsidR="009D400D">
        <w:rPr>
          <w:rFonts w:asciiTheme="minorHAnsi" w:hAnsiTheme="minorHAnsi"/>
          <w:b/>
          <w:i/>
          <w:sz w:val="26"/>
          <w:szCs w:val="26"/>
        </w:rPr>
        <w:t>2017/S 199-409144</w:t>
      </w:r>
    </w:p>
    <w:p w14:paraId="1B73F107"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i/>
          <w:sz w:val="26"/>
          <w:szCs w:val="26"/>
        </w:rPr>
        <w:t>Ha az eljárást megindító felhívás nem jelent meg az EU Hivatalos Lapjában</w:t>
      </w:r>
      <w:r w:rsidRPr="00EA2DA8">
        <w:rPr>
          <w:rFonts w:asciiTheme="minorHAnsi" w:hAnsiTheme="minorHAnsi"/>
          <w:b/>
          <w:sz w:val="26"/>
          <w:szCs w:val="26"/>
        </w:rPr>
        <w:t>, akkor az ajánlatkérő szervnek vagy a közszolgáltató ajánlatkérőnek kell kitöltenie az információt, amely lehetővé teszi a közbeszerzési eljárás egyértelmű azonosítását.</w:t>
      </w:r>
    </w:p>
    <w:p w14:paraId="49F25DC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 xml:space="preserve">Amennyiben nincs előírva hirdetmény közzététele az </w:t>
      </w:r>
      <w:r w:rsidRPr="00EA2DA8">
        <w:rPr>
          <w:rFonts w:asciiTheme="minorHAnsi" w:hAnsiTheme="minorHAnsi"/>
          <w:b/>
          <w:i/>
          <w:sz w:val="26"/>
          <w:szCs w:val="26"/>
        </w:rPr>
        <w:t>Európai Unió Hivatalos Lapjában</w:t>
      </w:r>
      <w:r w:rsidRPr="00EA2DA8">
        <w:rPr>
          <w:rFonts w:asciiTheme="minorHAnsi" w:hAnsiTheme="minorHAnsi"/>
          <w:b/>
          <w:sz w:val="26"/>
          <w:szCs w:val="26"/>
        </w:rPr>
        <w:t>, kérjük, hogy adjon meg egyéb olyan információt, amely lehetővé teszi a közbeszerzési eljárás egyértelmű azonosítását (pl. nemzeti szintű közzététel hivatkozási adata): [</w:t>
      </w:r>
      <w:proofErr w:type="gramStart"/>
      <w:r w:rsidRPr="00EA2DA8">
        <w:rPr>
          <w:rFonts w:asciiTheme="minorHAnsi" w:hAnsiTheme="minorHAnsi"/>
          <w:b/>
          <w:sz w:val="26"/>
          <w:szCs w:val="26"/>
        </w:rPr>
        <w:t>….</w:t>
      </w:r>
      <w:proofErr w:type="gramEnd"/>
      <w:r w:rsidRPr="00EA2DA8">
        <w:rPr>
          <w:rFonts w:asciiTheme="minorHAnsi" w:hAnsiTheme="minorHAnsi"/>
          <w:b/>
          <w:sz w:val="26"/>
          <w:szCs w:val="26"/>
        </w:rPr>
        <w:t>]</w:t>
      </w:r>
    </w:p>
    <w:p w14:paraId="72056D8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közbeszerzési eljárásra vonatkozó információk</w:t>
      </w:r>
    </w:p>
    <w:p w14:paraId="55475E4F" w14:textId="77777777" w:rsidR="00623E8D" w:rsidRPr="00EA2DA8" w:rsidRDefault="00623E8D" w:rsidP="00623E8D">
      <w:pPr>
        <w:pStyle w:val="Standard0"/>
        <w:pBdr>
          <w:top w:val="single" w:sz="4" w:space="0" w:color="00000A"/>
          <w:left w:val="single" w:sz="4" w:space="12"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2963E392"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beszerző azonosítása</w:t>
            </w:r>
            <w:r w:rsidRPr="00EA2DA8">
              <w:rPr>
                <w:rStyle w:val="Lbjegyzet-hivatkozs"/>
                <w:rFonts w:asciiTheme="minorHAnsi" w:hAnsiTheme="minorHAnsi"/>
              </w:rPr>
              <w:footnoteReference w:id="23"/>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D5C243" w14:textId="77777777" w:rsidTr="00520603">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EA2DA8" w:rsidRDefault="00497677" w:rsidP="00133D71">
            <w:pPr>
              <w:pStyle w:val="Standard0"/>
              <w:rPr>
                <w:rFonts w:asciiTheme="minorHAnsi" w:hAnsiTheme="minorHAnsi"/>
              </w:rPr>
            </w:pPr>
            <w:r w:rsidRPr="00EA2DA8">
              <w:rPr>
                <w:rFonts w:asciiTheme="minorHAnsi" w:hAnsiTheme="minorHAnsi" w:cs="Calibri"/>
                <w:sz w:val="26"/>
                <w:szCs w:val="26"/>
              </w:rPr>
              <w:t>Pécsi Tudományegyetem</w:t>
            </w:r>
          </w:p>
        </w:tc>
      </w:tr>
      <w:tr w:rsidR="00623E8D" w:rsidRPr="00EA2DA8" w14:paraId="6F696124" w14:textId="77777777" w:rsidTr="00520603">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Melyik beszerzést érinti?</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F326EC"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A közbeszerzés megnevezése vagy rövid ismertetése</w:t>
            </w:r>
            <w:r w:rsidRPr="00EA2DA8">
              <w:rPr>
                <w:rStyle w:val="Lbjegyzet-hivatkozs"/>
                <w:rFonts w:asciiTheme="minorHAnsi" w:hAnsiTheme="minorHAnsi"/>
              </w:rPr>
              <w:footnoteReference w:id="24"/>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FC02" w14:textId="5B8996ED" w:rsidR="00497677" w:rsidRPr="00EA2DA8" w:rsidRDefault="00497677" w:rsidP="00497677">
            <w:pPr>
              <w:rPr>
                <w:rFonts w:asciiTheme="minorHAnsi" w:eastAsia="MyriadPro-Light" w:hAnsiTheme="minorHAnsi"/>
                <w:b/>
                <w:color w:val="000000" w:themeColor="text1"/>
                <w:sz w:val="26"/>
                <w:szCs w:val="26"/>
              </w:rPr>
            </w:pPr>
            <w:r w:rsidRPr="00EA2DA8">
              <w:rPr>
                <w:rFonts w:asciiTheme="minorHAnsi" w:hAnsiTheme="minorHAnsi"/>
                <w:sz w:val="26"/>
                <w:szCs w:val="26"/>
              </w:rPr>
              <w:t xml:space="preserve"> </w:t>
            </w:r>
            <w:r w:rsidRPr="00EA2DA8">
              <w:rPr>
                <w:rFonts w:asciiTheme="minorHAnsi" w:hAnsiTheme="minorHAnsi"/>
                <w:b/>
                <w:sz w:val="26"/>
                <w:szCs w:val="26"/>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hAnsiTheme="minorHAnsi"/>
                <w:b/>
                <w:color w:val="000000" w:themeColor="text1"/>
                <w:sz w:val="26"/>
                <w:szCs w:val="26"/>
              </w:rPr>
              <w:t>”</w:t>
            </w:r>
          </w:p>
          <w:p w14:paraId="4D756010" w14:textId="32CE5259" w:rsidR="00623E8D" w:rsidRPr="00EA2DA8" w:rsidRDefault="00623E8D" w:rsidP="00FE0874">
            <w:pPr>
              <w:pStyle w:val="Standard0"/>
              <w:rPr>
                <w:rFonts w:asciiTheme="minorHAnsi" w:hAnsiTheme="minorHAnsi"/>
              </w:rPr>
            </w:pPr>
          </w:p>
        </w:tc>
      </w:tr>
      <w:tr w:rsidR="00623E8D" w:rsidRPr="00EA2DA8" w14:paraId="4836B588" w14:textId="77777777" w:rsidTr="00520603">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ajánlatkérő szerv vagy a közszolgáltató ajánlatkérő által az aktához rendelt hivatkozási szám (</w:t>
            </w:r>
            <w:r w:rsidRPr="00EA2DA8">
              <w:rPr>
                <w:rFonts w:asciiTheme="minorHAnsi" w:hAnsiTheme="minorHAnsi"/>
                <w:i/>
                <w:sz w:val="26"/>
                <w:szCs w:val="26"/>
              </w:rPr>
              <w:t>adott esetben</w:t>
            </w:r>
            <w:r w:rsidRPr="00EA2DA8">
              <w:rPr>
                <w:rFonts w:asciiTheme="minorHAnsi" w:hAnsiTheme="minorHAnsi"/>
                <w:sz w:val="26"/>
                <w:szCs w:val="26"/>
              </w:rPr>
              <w:t>)</w:t>
            </w:r>
            <w:r w:rsidRPr="00EA2DA8">
              <w:rPr>
                <w:rStyle w:val="Lbjegyzet-hivatkozs"/>
                <w:rFonts w:asciiTheme="minorHAnsi" w:hAnsiTheme="minorHAnsi"/>
              </w:rPr>
              <w:footnoteReference w:id="25"/>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EA2DA8" w:rsidRDefault="00623E8D" w:rsidP="00133D71">
            <w:pPr>
              <w:pStyle w:val="Standard0"/>
              <w:rPr>
                <w:rFonts w:asciiTheme="minorHAnsi" w:hAnsiTheme="minorHAnsi"/>
              </w:rPr>
            </w:pPr>
          </w:p>
        </w:tc>
      </w:tr>
    </w:tbl>
    <w:p w14:paraId="75DEF1D4"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Theme="minorHAnsi" w:hAnsiTheme="minorHAnsi"/>
        </w:rPr>
      </w:pPr>
      <w:r w:rsidRPr="00EA2DA8">
        <w:rPr>
          <w:rFonts w:asciiTheme="minorHAnsi" w:hAnsiTheme="minorHAnsi"/>
          <w:b/>
          <w:sz w:val="26"/>
          <w:szCs w:val="26"/>
        </w:rPr>
        <w:t>Az egységes európai közbeszerzési dokumentum minden szakaszában az összes egyéb információt a gazdasági szereplőnek kell kitöltenie.</w:t>
      </w:r>
    </w:p>
    <w:p w14:paraId="04F0408A"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II. rész: A gazdasági szereplőre vonatkozó információk</w:t>
      </w:r>
    </w:p>
    <w:p w14:paraId="0FE89E9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A gazdasági szereplőre vonatkozó információk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63A1BB8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Azonosítás: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47A78A4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EA2DA8" w:rsidRDefault="00623E8D" w:rsidP="00133D71">
            <w:pPr>
              <w:pStyle w:val="NumPar1"/>
              <w:ind w:left="850" w:hanging="850"/>
              <w:rPr>
                <w:rFonts w:asciiTheme="minorHAnsi" w:hAnsiTheme="minorHAnsi"/>
              </w:rPr>
            </w:pPr>
            <w:r w:rsidRPr="00EA2DA8">
              <w:rPr>
                <w:rFonts w:asciiTheme="minorHAnsi" w:hAnsiTheme="minorHAnsi"/>
                <w:sz w:val="26"/>
                <w:szCs w:val="26"/>
              </w:rPr>
              <w:t>Név:</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0B92FA4B" w14:textId="77777777" w:rsidTr="00520603">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EA2DA8" w:rsidRDefault="00623E8D" w:rsidP="00133D71">
            <w:pPr>
              <w:pStyle w:val="Text1"/>
              <w:ind w:left="0"/>
              <w:rPr>
                <w:rFonts w:asciiTheme="minorHAnsi" w:hAnsiTheme="minorHAnsi"/>
              </w:rPr>
            </w:pP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(uniós adószám), adott esetben:</w:t>
            </w:r>
          </w:p>
          <w:p w14:paraId="7C6C1F9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xml:space="preserve">Ha nincs </w:t>
            </w:r>
            <w:proofErr w:type="spellStart"/>
            <w:r w:rsidRPr="00EA2DA8">
              <w:rPr>
                <w:rFonts w:asciiTheme="minorHAnsi" w:hAnsiTheme="minorHAnsi"/>
                <w:sz w:val="26"/>
                <w:szCs w:val="26"/>
              </w:rPr>
              <w:t>héaazonosító</w:t>
            </w:r>
            <w:proofErr w:type="spellEnd"/>
            <w:r w:rsidRPr="00EA2DA8">
              <w:rPr>
                <w:rFonts w:asciiTheme="minorHAnsi" w:hAnsiTheme="minorHAnsi"/>
                <w:sz w:val="26"/>
                <w:szCs w:val="26"/>
              </w:rPr>
              <w:t xml:space="preserve"> szám, kérjük egyéb nemzeti azonosító szám feltüntetését, adott esetben,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p w14:paraId="0D0ECB1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w:t>
            </w:r>
          </w:p>
        </w:tc>
      </w:tr>
      <w:tr w:rsidR="00623E8D" w:rsidRPr="00EA2DA8" w14:paraId="57383A9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54C41272" w14:textId="77777777" w:rsidTr="00520603">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Kapcsolattartó személy vagy személyek</w:t>
            </w:r>
            <w:r w:rsidRPr="00EA2DA8">
              <w:rPr>
                <w:rStyle w:val="Lbjegyzet-hivatkozs"/>
                <w:rFonts w:asciiTheme="minorHAnsi" w:hAnsiTheme="minorHAnsi"/>
              </w:rPr>
              <w:footnoteReference w:id="26"/>
            </w:r>
            <w:r w:rsidRPr="00EA2DA8">
              <w:rPr>
                <w:rFonts w:asciiTheme="minorHAnsi" w:hAnsiTheme="minorHAnsi"/>
                <w:sz w:val="26"/>
                <w:szCs w:val="26"/>
              </w:rPr>
              <w:t>:</w:t>
            </w:r>
          </w:p>
          <w:p w14:paraId="147104C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Telefon:</w:t>
            </w:r>
          </w:p>
          <w:p w14:paraId="4ECFED00"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E-mail cím:</w:t>
            </w:r>
          </w:p>
          <w:p w14:paraId="19C3FC22"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Internetcím (</w:t>
            </w:r>
            <w:r w:rsidRPr="00EA2DA8">
              <w:rPr>
                <w:rFonts w:asciiTheme="minorHAnsi" w:hAnsiTheme="minorHAnsi"/>
                <w:i/>
                <w:sz w:val="26"/>
                <w:szCs w:val="26"/>
              </w:rPr>
              <w:t>adott esetben</w:t>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067B3D2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40E4CAF1"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p w14:paraId="244A62F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w:t>
            </w:r>
          </w:p>
        </w:tc>
      </w:tr>
      <w:tr w:rsidR="00623E8D" w:rsidRPr="00EA2DA8" w14:paraId="39EA3492"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Általános információ:</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2ACE30D"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mikro-, kis- vagy középvállalkozás</w:t>
            </w:r>
            <w:r w:rsidRPr="00EA2DA8">
              <w:rPr>
                <w:rStyle w:val="Lbjegyzet-hivatkozs"/>
                <w:rFonts w:asciiTheme="minorHAnsi" w:hAnsiTheme="minorHAnsi"/>
              </w:rPr>
              <w:footnoteReference w:id="27"/>
            </w:r>
            <w:r w:rsidRPr="00EA2DA8">
              <w:rPr>
                <w:rFonts w:asciiTheme="minorHAnsi" w:hAnsiTheme="minorHAnsi"/>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61091417"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Csak ha a közbeszerzés fenntartott</w:t>
            </w:r>
            <w:r w:rsidRPr="00EA2DA8">
              <w:rPr>
                <w:rStyle w:val="Lbjegyzet-hivatkozs"/>
                <w:rFonts w:asciiTheme="minorHAnsi" w:hAnsiTheme="minorHAnsi"/>
              </w:rPr>
              <w:footnoteReference w:id="28"/>
            </w:r>
            <w:r w:rsidRPr="00EA2DA8">
              <w:rPr>
                <w:rFonts w:asciiTheme="minorHAnsi" w:hAnsiTheme="minorHAnsi"/>
                <w:b/>
                <w:sz w:val="26"/>
                <w:szCs w:val="26"/>
              </w:rPr>
              <w:t xml:space="preserve">: </w:t>
            </w:r>
            <w:r w:rsidRPr="00EA2DA8">
              <w:rPr>
                <w:rFonts w:asciiTheme="minorHAnsi" w:hAnsiTheme="minorHAnsi"/>
                <w:sz w:val="26"/>
                <w:szCs w:val="26"/>
              </w:rPr>
              <w:t>A gazdasági szereplő védett műhely, szociális vállalkozás</w:t>
            </w:r>
            <w:r w:rsidRPr="00EA2DA8">
              <w:rPr>
                <w:rStyle w:val="Lbjegyzet-hivatkozs"/>
                <w:rFonts w:asciiTheme="minorHAnsi" w:hAnsiTheme="minorHAnsi"/>
              </w:rPr>
              <w:footnoteReference w:id="29"/>
            </w:r>
            <w:r w:rsidRPr="00EA2DA8">
              <w:rPr>
                <w:rFonts w:asciiTheme="minorHAnsi" w:hAnsiTheme="minorHAnsi"/>
                <w:sz w:val="26"/>
                <w:szCs w:val="26"/>
              </w:rPr>
              <w:t xml:space="preserve"> vagy védett munkahely-teremtési programok keretében fogja teljesíteni a szerződést?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br/>
              <w:t>mi a fogyatékossággal élő vagy hátrányos helyzetű munkavállalók százalékos aránya?</w:t>
            </w:r>
            <w:r w:rsidRPr="00EA2DA8">
              <w:rPr>
                <w:rFonts w:asciiTheme="minorHAnsi" w:hAnsiTheme="minorHAnsi"/>
                <w:sz w:val="26"/>
                <w:szCs w:val="26"/>
              </w:rPr>
              <w:br/>
              <w:t>Ha szükséges, kérjük, adja meg, hogy az érintett munkavállalók a fogyatékossággal élő vagy hátrányos helyzetű munkavállalók mely kategóriájába vagy kategóriáiba tartoznak.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p>
        </w:tc>
      </w:tr>
      <w:tr w:rsidR="00623E8D" w:rsidRPr="00EA2DA8" w14:paraId="5F8150F5"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Adott esetben, a gazdasági szereplő szerepel-e az elismert gazdasági szereplők hivatalos jegyzékében, vagy rendelkezik-e azzal egyenértékű igazolással (pl. nemzeti (elő</w:t>
            </w:r>
            <w:proofErr w:type="gramStart"/>
            <w:r w:rsidRPr="00EA2DA8">
              <w:rPr>
                <w:rFonts w:asciiTheme="minorHAnsi" w:hAnsiTheme="minorHAnsi"/>
                <w:sz w:val="26"/>
                <w:szCs w:val="26"/>
              </w:rPr>
              <w:t>)minősítési</w:t>
            </w:r>
            <w:proofErr w:type="gramEnd"/>
            <w:r w:rsidRPr="00EA2DA8">
              <w:rPr>
                <w:rFonts w:asciiTheme="minorHAnsi" w:hAnsiTheme="minorHAnsi"/>
                <w:sz w:val="26"/>
                <w:szCs w:val="26"/>
              </w:rPr>
              <w:t xml:space="preserve"> rendszer keretében)?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 [] Nem alkalmazható</w:t>
            </w:r>
          </w:p>
        </w:tc>
      </w:tr>
      <w:tr w:rsidR="00623E8D" w:rsidRPr="00EA2DA8" w14:paraId="2D39913A"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p>
          <w:p w14:paraId="7C402EF9"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EA2DA8" w:rsidRDefault="00623E8D" w:rsidP="00133D71">
            <w:pPr>
              <w:pStyle w:val="Text1"/>
              <w:ind w:left="0"/>
              <w:jc w:val="left"/>
              <w:rPr>
                <w:rFonts w:asciiTheme="minorHAnsi" w:hAnsiTheme="minorHAnsi"/>
              </w:rPr>
            </w:pPr>
            <w:proofErr w:type="gramStart"/>
            <w:r w:rsidRPr="00EA2DA8">
              <w:rPr>
                <w:rFonts w:asciiTheme="minorHAnsi" w:hAnsiTheme="minorHAnsi"/>
                <w:sz w:val="26"/>
                <w:szCs w:val="26"/>
              </w:rPr>
              <w:t>a) Kérjük, adott esetben adja meg a jegyzék vagy az igazolás nevét és a vonatkozó nyilvántartási vagy igazolási számot:</w:t>
            </w:r>
            <w:r w:rsidRPr="00EA2DA8">
              <w:rPr>
                <w:rFonts w:asciiTheme="minorHAnsi" w:hAnsiTheme="minorHAnsi"/>
                <w:sz w:val="26"/>
                <w:szCs w:val="26"/>
              </w:rPr>
              <w:br/>
              <w:t>b) Ha a felvételről szóló igazolás vagy tanúsítvány elektronikusan elérhető, kérjük, tüntesse fel:</w:t>
            </w:r>
            <w:r w:rsidRPr="00EA2DA8">
              <w:rPr>
                <w:rFonts w:asciiTheme="minorHAnsi" w:hAnsiTheme="minorHAnsi"/>
                <w:sz w:val="26"/>
                <w:szCs w:val="26"/>
              </w:rPr>
              <w:br/>
            </w:r>
            <w:r w:rsidRPr="00EA2DA8">
              <w:rPr>
                <w:rFonts w:asciiTheme="minorHAnsi" w:hAnsiTheme="minorHAnsi"/>
                <w:sz w:val="26"/>
                <w:szCs w:val="26"/>
              </w:rPr>
              <w:lastRenderedPageBreak/>
              <w:br/>
              <w:t>c) Kérjük, tüntesse fel a referenciákat, amelyeken a felvétel vagy a tanúsítás alapul, és adott esetben a hivatalos jegyzékben elért minősítést</w:t>
            </w:r>
            <w:r w:rsidRPr="00EA2DA8">
              <w:rPr>
                <w:rStyle w:val="Lbjegyzet-hivatkozs"/>
                <w:rFonts w:asciiTheme="minorHAnsi" w:hAnsiTheme="minorHAnsi"/>
              </w:rPr>
              <w:footnoteReference w:id="30"/>
            </w:r>
            <w:r w:rsidRPr="00EA2DA8">
              <w:rPr>
                <w:rFonts w:asciiTheme="minorHAnsi" w:hAnsiTheme="minorHAnsi"/>
                <w:sz w:val="26"/>
                <w:szCs w:val="26"/>
              </w:rPr>
              <w:t>:</w:t>
            </w:r>
            <w:r w:rsidRPr="00EA2DA8">
              <w:rPr>
                <w:rFonts w:asciiTheme="minorHAnsi" w:hAnsiTheme="minorHAnsi"/>
                <w:sz w:val="26"/>
                <w:szCs w:val="26"/>
              </w:rPr>
              <w:br/>
              <w:t>d) A felvétel vagy a tanúsítás az összes előírt kiválasztási szempontra kiterjed?</w:t>
            </w:r>
            <w:proofErr w:type="gramEnd"/>
            <w:r w:rsidRPr="00EA2DA8">
              <w:rPr>
                <w:rFonts w:asciiTheme="minorHAnsi" w:hAnsiTheme="minorHAnsi"/>
                <w:sz w:val="26"/>
                <w:szCs w:val="26"/>
              </w:rPr>
              <w:br/>
            </w:r>
            <w:proofErr w:type="gramStart"/>
            <w:r w:rsidRPr="00EA2DA8">
              <w:rPr>
                <w:rFonts w:asciiTheme="minorHAnsi" w:hAnsiTheme="minorHAnsi"/>
                <w:b/>
                <w:sz w:val="26"/>
                <w:szCs w:val="26"/>
              </w:rPr>
              <w:t>Ha nem:</w:t>
            </w:r>
            <w:r w:rsidRPr="00EA2DA8">
              <w:rPr>
                <w:rFonts w:asciiTheme="minorHAnsi" w:hAnsiTheme="minorHAnsi"/>
                <w:sz w:val="26"/>
                <w:szCs w:val="26"/>
              </w:rPr>
              <w:br/>
            </w:r>
            <w:r w:rsidRPr="00EA2DA8">
              <w:rPr>
                <w:rFonts w:asciiTheme="minorHAnsi" w:hAnsiTheme="minorHAnsi"/>
                <w:b/>
                <w:sz w:val="26"/>
                <w:szCs w:val="26"/>
                <w:u w:val="single"/>
              </w:rPr>
              <w:t xml:space="preserve">Ezen kívül kérjük, hogy </w:t>
            </w:r>
            <w:r w:rsidRPr="00EA2DA8">
              <w:rPr>
                <w:rFonts w:asciiTheme="minorHAnsi" w:hAnsiTheme="minorHAnsi"/>
                <w:b/>
                <w:i/>
                <w:sz w:val="26"/>
                <w:szCs w:val="26"/>
                <w:u w:val="single"/>
              </w:rPr>
              <w:t>KIZÁRÓLAG</w:t>
            </w:r>
            <w:r w:rsidRPr="00EA2DA8">
              <w:rPr>
                <w:rFonts w:asciiTheme="minorHAnsi" w:hAnsiTheme="minorHAnsi"/>
                <w:b/>
                <w:sz w:val="26"/>
                <w:szCs w:val="26"/>
                <w:u w:val="single"/>
              </w:rPr>
              <w:t xml:space="preserve"> akkor töltse ki a hiányzó információt a IV. rész A., B., C. vagy D. szakaszában az esettől függően,</w:t>
            </w:r>
            <w:r w:rsidRPr="00EA2DA8">
              <w:rPr>
                <w:rFonts w:asciiTheme="minorHAnsi" w:hAnsiTheme="minorHAnsi"/>
                <w:sz w:val="26"/>
                <w:szCs w:val="26"/>
              </w:rPr>
              <w:br/>
            </w:r>
            <w:r w:rsidRPr="00EA2DA8">
              <w:rPr>
                <w:rFonts w:asciiTheme="minorHAnsi" w:hAnsiTheme="minorHAnsi"/>
                <w:b/>
                <w:i/>
                <w:sz w:val="26"/>
                <w:szCs w:val="26"/>
              </w:rPr>
              <w:t>ha a vonatkozó hirdetmény vagy közbeszerzési dokumentumok ezt előírják:</w:t>
            </w:r>
            <w:r w:rsidRPr="00EA2DA8">
              <w:rPr>
                <w:rFonts w:asciiTheme="minorHAnsi" w:hAnsiTheme="minorHAnsi"/>
                <w:sz w:val="26"/>
                <w:szCs w:val="26"/>
              </w:rPr>
              <w:br/>
              <w:t xml:space="preserve">e) A gazdasági szereplő tud-e </w:t>
            </w:r>
            <w:r w:rsidRPr="00EA2DA8">
              <w:rPr>
                <w:rFonts w:asciiTheme="minorHAnsi" w:hAnsiTheme="minorHAnsi"/>
                <w:b/>
                <w:sz w:val="26"/>
                <w:szCs w:val="26"/>
              </w:rPr>
              <w:t>igazolást</w:t>
            </w:r>
            <w:r w:rsidRPr="00EA2DA8">
              <w:rPr>
                <w:rFonts w:asciiTheme="minorHAnsi" w:hAnsiTheme="minorHAnsi"/>
                <w:sz w:val="26"/>
                <w:szCs w:val="26"/>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roofErr w:type="gramEnd"/>
            <w:r w:rsidRPr="00EA2DA8">
              <w:rPr>
                <w:rFonts w:asciiTheme="minorHAnsi" w:hAnsiTheme="minorHAnsi"/>
                <w:sz w:val="26"/>
                <w:szCs w:val="26"/>
              </w:rPr>
              <w:b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b) (internetcím, a kibocsátó hatóság vagy testület, a dokumentáció pontos hivatkozási adatai):</w:t>
            </w:r>
            <w:r w:rsidRPr="00EA2DA8">
              <w:rPr>
                <w:rFonts w:asciiTheme="minorHAnsi" w:hAnsiTheme="minorHAnsi"/>
                <w:sz w:val="26"/>
                <w:szCs w:val="26"/>
              </w:rPr>
              <w:br/>
              <w:t>[……][……][……][……]</w:t>
            </w:r>
          </w:p>
          <w:p w14:paraId="777A631F"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br/>
              <w:t>c)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e) []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r w:rsidRPr="00EA2DA8">
              <w:rPr>
                <w:rFonts w:asciiTheme="minorHAnsi" w:hAnsiTheme="minorHAnsi"/>
                <w:sz w:val="26"/>
                <w:szCs w:val="26"/>
              </w:rPr>
              <w:br/>
              <w:t>[……][……][……][……]</w:t>
            </w:r>
          </w:p>
        </w:tc>
      </w:tr>
      <w:tr w:rsidR="00623E8D" w:rsidRPr="00EA2DA8" w14:paraId="442E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lastRenderedPageBreak/>
              <w:t>Részvétel formája:</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Válasz:</w:t>
            </w:r>
          </w:p>
        </w:tc>
      </w:tr>
      <w:tr w:rsidR="00623E8D" w:rsidRPr="00EA2DA8" w14:paraId="2DA4AB9B"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A gazdasági szereplő másokkal együtt vesz részt a közbeszerzési eljárásban?</w:t>
            </w:r>
            <w:r w:rsidRPr="00EA2DA8">
              <w:rPr>
                <w:rStyle w:val="Lbjegyzet-hivatkozs"/>
                <w:rFonts w:asciiTheme="minorHAnsi" w:hAnsiTheme="minorHAnsi"/>
              </w:rPr>
              <w:footnoteReference w:id="31"/>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EA2DA8" w:rsidRDefault="00623E8D" w:rsidP="00133D71">
            <w:pPr>
              <w:pStyle w:val="Text1"/>
              <w:ind w:left="0"/>
              <w:rPr>
                <w:rFonts w:asciiTheme="minorHAnsi" w:hAnsiTheme="minorHAnsi"/>
              </w:rPr>
            </w:pPr>
            <w:r w:rsidRPr="00EA2DA8">
              <w:rPr>
                <w:rFonts w:asciiTheme="minorHAnsi" w:hAnsiTheme="minorHAnsi"/>
                <w:sz w:val="26"/>
                <w:szCs w:val="26"/>
              </w:rPr>
              <w:t>[] Igen [] Nem</w:t>
            </w:r>
          </w:p>
        </w:tc>
      </w:tr>
      <w:tr w:rsidR="00623E8D" w:rsidRPr="00EA2DA8" w14:paraId="4E4A9A83" w14:textId="77777777" w:rsidTr="00520603">
        <w:tc>
          <w:tcPr>
            <w:tcW w:w="9175"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EA2DA8" w:rsidRDefault="00623E8D" w:rsidP="00133D71">
            <w:pPr>
              <w:pStyle w:val="Text1"/>
              <w:ind w:left="0"/>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kérjük, biztosítsa, hogy a többi érintett külön egységes európai közbeszerzési dokumentum formanyomtatványt nyújtson be.</w:t>
            </w:r>
          </w:p>
        </w:tc>
      </w:tr>
      <w:tr w:rsidR="00623E8D" w:rsidRPr="00EA2DA8" w14:paraId="27C208F8"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br/>
              <w:t>a) Kérjük, adja meg a gazdasági szereplő csoportban betöltött szerepét (vezető, specifikus feladatokért felelős</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t xml:space="preserve">b) Kérjük, adja meg, mely gazdasági </w:t>
            </w:r>
            <w:r w:rsidRPr="00EA2DA8">
              <w:rPr>
                <w:rFonts w:asciiTheme="minorHAnsi" w:hAnsiTheme="minorHAnsi"/>
                <w:sz w:val="26"/>
                <w:szCs w:val="26"/>
              </w:rPr>
              <w:lastRenderedPageBreak/>
              <w:t>szereplők a közbeszerzési eljárásban együtt részt vevő csoport tagjai:</w:t>
            </w:r>
            <w:r w:rsidRPr="00EA2DA8">
              <w:rPr>
                <w:rFonts w:asciiTheme="minorHAnsi" w:hAnsiTheme="minorHAnsi"/>
                <w:sz w:val="26"/>
                <w:szCs w:val="26"/>
              </w:rPr>
              <w:br/>
              <w:t>c) Adott esetben a részt vevő csoport neve: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lastRenderedPageBreak/>
              <w:br/>
            </w:r>
            <w:proofErr w:type="gramStart"/>
            <w:r w:rsidRPr="00EA2DA8">
              <w:rPr>
                <w:rFonts w:asciiTheme="minorHAnsi" w:hAnsiTheme="minorHAnsi"/>
                <w:sz w:val="26"/>
                <w:szCs w:val="26"/>
              </w:rPr>
              <w:t>a</w:t>
            </w:r>
            <w:proofErr w:type="gramEnd"/>
            <w:r w:rsidRPr="00EA2DA8">
              <w:rPr>
                <w:rFonts w:asciiTheme="minorHAnsi" w:hAnsiTheme="minorHAnsi"/>
                <w:sz w:val="26"/>
                <w:szCs w:val="26"/>
              </w:rPr>
              <w:t>:)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c): [……]</w:t>
            </w:r>
          </w:p>
        </w:tc>
      </w:tr>
      <w:tr w:rsidR="00623E8D" w:rsidRPr="00EA2DA8" w14:paraId="1B5D5710"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lastRenderedPageBreak/>
              <w:t>Részek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b/>
                <w:sz w:val="26"/>
                <w:szCs w:val="26"/>
              </w:rPr>
              <w:t>Válasz:</w:t>
            </w:r>
          </w:p>
        </w:tc>
      </w:tr>
      <w:tr w:rsidR="00623E8D" w:rsidRPr="00EA2DA8" w14:paraId="4E0E3AA9"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Adott esetben annak a résznek (azoknak a részeknek a feltüntetése, amelyekre a gazdasági szereplő pályázni kíván: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EA2DA8" w:rsidRDefault="00623E8D" w:rsidP="00133D71">
            <w:pPr>
              <w:pStyle w:val="Text1"/>
              <w:ind w:left="0"/>
              <w:jc w:val="left"/>
              <w:rPr>
                <w:rFonts w:asciiTheme="minorHAnsi" w:hAnsiTheme="minorHAnsi"/>
              </w:rPr>
            </w:pPr>
            <w:r w:rsidRPr="00EA2DA8">
              <w:rPr>
                <w:rFonts w:asciiTheme="minorHAnsi" w:hAnsiTheme="minorHAnsi"/>
                <w:sz w:val="26"/>
                <w:szCs w:val="26"/>
              </w:rPr>
              <w:t>[   ]</w:t>
            </w:r>
          </w:p>
        </w:tc>
      </w:tr>
    </w:tbl>
    <w:p w14:paraId="12ED4694"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 gazdasági szereplő képviselőire vonatkozó információk</w:t>
      </w:r>
    </w:p>
    <w:p w14:paraId="33B965C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i/>
          <w:sz w:val="26"/>
          <w:szCs w:val="26"/>
        </w:rPr>
        <w:t>Adott esetben adja meg azon személyek nevét és címét, akik a jelen közbeszerzési eljárásban jogosultak képviselni a gazdasági szereplőt: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378884D8"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Képviselet, ha van: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3EA13CB"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Teljes név; </w:t>
            </w:r>
            <w:r w:rsidRPr="00EA2DA8">
              <w:rPr>
                <w:rFonts w:asciiTheme="minorHAnsi" w:hAnsiTheme="minorHAnsi"/>
                <w:sz w:val="26"/>
                <w:szCs w:val="26"/>
              </w:rPr>
              <w:br/>
              <w:t>valamint a születési idő és hely, ha szükséges: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t>[……]</w:t>
            </w:r>
          </w:p>
        </w:tc>
      </w:tr>
      <w:tr w:rsidR="00623E8D" w:rsidRPr="00EA2DA8" w14:paraId="4440410C"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Beosztás/milyen minőségben jár el:</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41DA2FFB"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Postai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48F0949"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Telefon:</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672A199"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E-mail cím:</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305A7BF4" w14:textId="77777777" w:rsidTr="006323A5">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Amennyiben szükséges, részletezze a képviseletre vonatkozó információkat (a képviselet formája, köre, célja stb.):</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1A520F97" w14:textId="77777777" w:rsidR="00623E8D" w:rsidRPr="00EA2DA8" w:rsidRDefault="00623E8D" w:rsidP="00623E8D">
      <w:pPr>
        <w:pStyle w:val="SectionTitle"/>
        <w:spacing w:after="120"/>
        <w:rPr>
          <w:rFonts w:asciiTheme="minorHAnsi" w:hAnsiTheme="minorHAnsi"/>
        </w:rPr>
      </w:pPr>
      <w:r w:rsidRPr="00EA2DA8">
        <w:rPr>
          <w:rFonts w:asciiTheme="minorHAnsi" w:hAnsiTheme="minorHAnsi"/>
          <w:sz w:val="26"/>
          <w:szCs w:val="26"/>
        </w:rPr>
        <w:t>C: Más szervezetek kapacitásainak igénybevételére vonatkozó információk</w:t>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0EB7783E"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Igénybevétel:</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BF60D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p>
        </w:tc>
      </w:tr>
    </w:tbl>
    <w:p w14:paraId="14F40FA6" w14:textId="77777777" w:rsidR="00623E8D" w:rsidRPr="00EA2DA8" w:rsidRDefault="00623E8D" w:rsidP="003C40E2">
      <w:pPr>
        <w:pStyle w:val="Standard0"/>
        <w:pBdr>
          <w:top w:val="single" w:sz="4" w:space="0" w:color="00000A"/>
          <w:left w:val="single" w:sz="4" w:space="4"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xml:space="preserve">, </w:t>
      </w:r>
      <w:r w:rsidRPr="00EA2DA8">
        <w:rPr>
          <w:rFonts w:asciiTheme="minorHAnsi" w:hAnsiTheme="minorHAnsi"/>
          <w:b/>
          <w:sz w:val="26"/>
          <w:szCs w:val="26"/>
        </w:rPr>
        <w:t>minden</w:t>
      </w:r>
      <w:r w:rsidRPr="00EA2DA8">
        <w:rPr>
          <w:rFonts w:asciiTheme="minorHAnsi" w:hAnsiTheme="minorHAnsi"/>
          <w:sz w:val="26"/>
          <w:szCs w:val="26"/>
        </w:rPr>
        <w:t xml:space="preserve"> egyes érintett szervezetre vonatkozóan külön egységes európai közbeszerzési dokumentumban adja meg az </w:t>
      </w:r>
      <w:r w:rsidRPr="00EA2DA8">
        <w:rPr>
          <w:rFonts w:asciiTheme="minorHAnsi" w:hAnsiTheme="minorHAnsi"/>
          <w:b/>
          <w:sz w:val="26"/>
          <w:szCs w:val="26"/>
        </w:rPr>
        <w:t xml:space="preserve">e rész A. </w:t>
      </w:r>
      <w:proofErr w:type="gramStart"/>
      <w:r w:rsidRPr="00EA2DA8">
        <w:rPr>
          <w:rFonts w:asciiTheme="minorHAnsi" w:hAnsiTheme="minorHAnsi"/>
          <w:b/>
          <w:sz w:val="26"/>
          <w:szCs w:val="26"/>
        </w:rPr>
        <w:t>és</w:t>
      </w:r>
      <w:proofErr w:type="gramEnd"/>
      <w:r w:rsidRPr="00EA2DA8">
        <w:rPr>
          <w:rFonts w:asciiTheme="minorHAnsi" w:hAnsiTheme="minorHAnsi"/>
          <w:b/>
          <w:sz w:val="26"/>
          <w:szCs w:val="26"/>
        </w:rPr>
        <w:t xml:space="preserve"> B. szakaszában, valamint a III. részben</w:t>
      </w:r>
      <w:r w:rsidRPr="00EA2DA8">
        <w:rPr>
          <w:rFonts w:asciiTheme="minorHAnsi" w:hAnsiTheme="minorHAnsi"/>
          <w:sz w:val="26"/>
          <w:szCs w:val="26"/>
        </w:rPr>
        <w:t xml:space="preserve"> meghatározott információkat, megfelelően kitöltve és az érintett szervezetek által aláírva. </w:t>
      </w:r>
      <w:r w:rsidRPr="00EA2DA8">
        <w:rPr>
          <w:rFonts w:asciiTheme="minorHAnsi" w:hAnsiTheme="minorHAnsi"/>
          <w:sz w:val="26"/>
          <w:szCs w:val="26"/>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w:t>
      </w:r>
      <w:r w:rsidRPr="00EA2DA8">
        <w:rPr>
          <w:rFonts w:asciiTheme="minorHAnsi" w:hAnsiTheme="minorHAnsi"/>
          <w:sz w:val="26"/>
          <w:szCs w:val="26"/>
        </w:rPr>
        <w:lastRenderedPageBreak/>
        <w:t xml:space="preserve">műszaki szervezeteket, akiket/amelyeket a gazdasági szereplő a beruházás kivitelezéséhez igénybe vehet. </w:t>
      </w:r>
      <w:r w:rsidRPr="00EA2DA8">
        <w:rPr>
          <w:rFonts w:asciiTheme="minorHAnsi" w:hAnsiTheme="minorHAnsi"/>
          <w:sz w:val="26"/>
          <w:szCs w:val="26"/>
        </w:rPr>
        <w:br/>
        <w:t>Amennyiben a gazdasági szereplő által igénybe vett meghatározott kapacitások tekintetében ez releváns, minden egyes szervezetre vonatkozóan adja meg a IV. és az V. részben meghatározott információkat is</w:t>
      </w:r>
      <w:r w:rsidRPr="00EA2DA8">
        <w:rPr>
          <w:rStyle w:val="Lbjegyzet-hivatkozs"/>
          <w:rFonts w:asciiTheme="minorHAnsi" w:hAnsiTheme="minorHAnsi"/>
        </w:rPr>
        <w:footnoteReference w:id="32"/>
      </w:r>
      <w:r w:rsidRPr="00EA2DA8">
        <w:rPr>
          <w:rFonts w:asciiTheme="minorHAnsi" w:hAnsiTheme="minorHAnsi"/>
          <w:sz w:val="26"/>
          <w:szCs w:val="26"/>
        </w:rPr>
        <w:t>.</w:t>
      </w:r>
    </w:p>
    <w:p w14:paraId="72091577"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 xml:space="preserve">D: </w:t>
      </w:r>
      <w:r w:rsidRPr="00EA2DA8">
        <w:rPr>
          <w:rFonts w:asciiTheme="minorHAnsi" w:hAnsiTheme="minorHAnsi"/>
          <w:smallCaps/>
          <w:sz w:val="26"/>
          <w:szCs w:val="26"/>
        </w:rPr>
        <w:t>Információk azokról az alvállalkozókról, akiknek kapacitásait a gazdasági szereplő nem veszi igénybe</w:t>
      </w:r>
    </w:p>
    <w:p w14:paraId="61895EFA"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(Ezt a szakaszt csak akkor kell kitölteni, ha az ajánlatkérő szerv vagy a közszolgáltató ajánlatkérő kifejezetten előírja ezt az információt.)</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481F083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Alvállalkozás: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0183E7A2"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Szándékozik-e a gazdasági szereplő a szerződés bármely részét alvállalkozásba adni harmadik félnek?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[]Igen [</w:t>
            </w:r>
            <w:proofErr w:type="gramStart"/>
            <w:r w:rsidRPr="00EA2DA8">
              <w:rPr>
                <w:rFonts w:asciiTheme="minorHAnsi" w:hAnsiTheme="minorHAnsi"/>
                <w:sz w:val="26"/>
                <w:szCs w:val="26"/>
              </w:rPr>
              <w:t>]Nem</w:t>
            </w:r>
            <w:proofErr w:type="gramEnd"/>
            <w:r w:rsidRPr="00EA2DA8">
              <w:rPr>
                <w:rFonts w:asciiTheme="minorHAnsi" w:hAnsiTheme="minorHAnsi"/>
                <w:sz w:val="26"/>
                <w:szCs w:val="26"/>
              </w:rPr>
              <w:br/>
              <w:t xml:space="preserve">Ha </w:t>
            </w:r>
            <w:r w:rsidRPr="00EA2DA8">
              <w:rPr>
                <w:rFonts w:asciiTheme="minorHAnsi" w:hAnsiTheme="minorHAnsi"/>
                <w:b/>
                <w:sz w:val="26"/>
                <w:szCs w:val="26"/>
              </w:rPr>
              <w:t>igen, és amennyiben ismert</w:t>
            </w:r>
            <w:r w:rsidRPr="00EA2DA8">
              <w:rPr>
                <w:rFonts w:asciiTheme="minorHAnsi" w:hAnsiTheme="minorHAnsi"/>
                <w:sz w:val="26"/>
                <w:szCs w:val="26"/>
              </w:rPr>
              <w:t>, kérjük, sorolja fel a javasolt alvállalkozókat:</w:t>
            </w:r>
          </w:p>
          <w:p w14:paraId="792AFEF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3C59D13F" w14:textId="77777777" w:rsidR="00623E8D" w:rsidRPr="00EA2DA8"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Theme="minorHAnsi" w:hAnsiTheme="minorHAnsi"/>
        </w:rPr>
      </w:pPr>
      <w:r w:rsidRPr="00EA2DA8">
        <w:rPr>
          <w:rFonts w:asciiTheme="minorHAnsi" w:hAnsiTheme="minorHAnsi"/>
          <w:sz w:val="26"/>
          <w:szCs w:val="26"/>
        </w:rPr>
        <w:t xml:space="preserve">Ha az ajánlatkérő szerv vagy a közszolgáltató ajánlatkérő kifejezetten kéri ezt az információt az e szakaszban lévő információn kívül, akkor kérjük, adja meg az e rész A. </w:t>
      </w:r>
      <w:proofErr w:type="gramStart"/>
      <w:r w:rsidRPr="00EA2DA8">
        <w:rPr>
          <w:rFonts w:asciiTheme="minorHAnsi" w:hAnsiTheme="minorHAnsi"/>
          <w:sz w:val="26"/>
          <w:szCs w:val="26"/>
        </w:rPr>
        <w:t>és</w:t>
      </w:r>
      <w:proofErr w:type="gramEnd"/>
      <w:r w:rsidRPr="00EA2DA8">
        <w:rPr>
          <w:rFonts w:asciiTheme="minorHAnsi" w:hAnsiTheme="minorHAnsi"/>
          <w:sz w:val="26"/>
          <w:szCs w:val="26"/>
        </w:rPr>
        <w:t xml:space="preserve"> B. szakaszában és a III. részben előírt információt mindegyik érintett alvállalkozóra (</w:t>
      </w:r>
      <w:proofErr w:type="spellStart"/>
      <w:r w:rsidRPr="00EA2DA8">
        <w:rPr>
          <w:rFonts w:asciiTheme="minorHAnsi" w:hAnsiTheme="minorHAnsi"/>
          <w:sz w:val="26"/>
          <w:szCs w:val="26"/>
        </w:rPr>
        <w:t>alvállakozói</w:t>
      </w:r>
      <w:proofErr w:type="spellEnd"/>
      <w:r w:rsidRPr="00EA2DA8">
        <w:rPr>
          <w:rFonts w:asciiTheme="minorHAnsi" w:hAnsiTheme="minorHAnsi"/>
          <w:sz w:val="26"/>
          <w:szCs w:val="26"/>
        </w:rPr>
        <w:t xml:space="preserve"> kategóriára) nézve.</w:t>
      </w:r>
    </w:p>
    <w:p w14:paraId="5CBD3BD9" w14:textId="77777777" w:rsidR="00623E8D" w:rsidRPr="00EA2DA8" w:rsidRDefault="00623E8D" w:rsidP="00623E8D">
      <w:pPr>
        <w:pStyle w:val="ChapterTitle"/>
        <w:pageBreakBefore/>
        <w:rPr>
          <w:rFonts w:asciiTheme="minorHAnsi" w:hAnsiTheme="minorHAnsi"/>
        </w:rPr>
      </w:pPr>
      <w:r w:rsidRPr="00EA2DA8">
        <w:rPr>
          <w:rFonts w:asciiTheme="minorHAnsi" w:hAnsiTheme="minorHAnsi"/>
          <w:sz w:val="26"/>
          <w:szCs w:val="26"/>
        </w:rPr>
        <w:lastRenderedPageBreak/>
        <w:t>III. rész: Kizárási okok</w:t>
      </w:r>
    </w:p>
    <w:p w14:paraId="62ADD09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A: Büntetőeljárásban hozott ítéletekkel kapcsolatos okok</w:t>
      </w:r>
    </w:p>
    <w:p w14:paraId="41282C1D"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A 2014/24/EU irányelv 57. cikkének (1) bekezdése a következő kizárási okokat határozza meg:</w:t>
      </w:r>
    </w:p>
    <w:p w14:paraId="3D3126A8" w14:textId="77777777" w:rsidR="00623E8D" w:rsidRPr="00EA2DA8" w:rsidRDefault="00623E8D" w:rsidP="00DF0EA0">
      <w:pPr>
        <w:pStyle w:val="NumPar1"/>
        <w:numPr>
          <w:ilvl w:val="0"/>
          <w:numId w:val="53"/>
        </w:numPr>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Bűnszervezetben való részvétel</w:t>
      </w:r>
      <w:r w:rsidRPr="00EA2DA8">
        <w:rPr>
          <w:rStyle w:val="Lbjegyzet-hivatkozs"/>
          <w:rFonts w:asciiTheme="minorHAnsi" w:hAnsiTheme="minorHAnsi"/>
        </w:rPr>
        <w:footnoteReference w:id="33"/>
      </w:r>
      <w:r w:rsidRPr="00EA2DA8">
        <w:rPr>
          <w:rFonts w:asciiTheme="minorHAnsi" w:hAnsiTheme="minorHAnsi"/>
          <w:sz w:val="26"/>
          <w:szCs w:val="26"/>
        </w:rPr>
        <w:t>;</w:t>
      </w:r>
    </w:p>
    <w:p w14:paraId="21A4D7DF"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Korrupció</w:t>
      </w:r>
      <w:r w:rsidRPr="00EA2DA8">
        <w:rPr>
          <w:rStyle w:val="Lbjegyzet-hivatkozs"/>
          <w:rFonts w:asciiTheme="minorHAnsi" w:hAnsiTheme="minorHAnsi"/>
        </w:rPr>
        <w:footnoteReference w:id="34"/>
      </w:r>
      <w:r w:rsidRPr="00EA2DA8">
        <w:rPr>
          <w:rFonts w:asciiTheme="minorHAnsi" w:hAnsiTheme="minorHAnsi"/>
          <w:sz w:val="26"/>
          <w:szCs w:val="26"/>
        </w:rPr>
        <w:t>;</w:t>
      </w:r>
    </w:p>
    <w:p w14:paraId="4BFA3B83"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Csalás</w:t>
      </w:r>
      <w:r w:rsidRPr="00EA2DA8">
        <w:rPr>
          <w:rStyle w:val="Lbjegyzet-hivatkozs"/>
          <w:rFonts w:asciiTheme="minorHAnsi" w:hAnsiTheme="minorHAnsi"/>
        </w:rPr>
        <w:footnoteReference w:id="35"/>
      </w:r>
      <w:r w:rsidRPr="00EA2DA8">
        <w:rPr>
          <w:rFonts w:asciiTheme="minorHAnsi" w:hAnsiTheme="minorHAnsi"/>
          <w:sz w:val="26"/>
          <w:szCs w:val="26"/>
        </w:rPr>
        <w:t>;</w:t>
      </w:r>
    </w:p>
    <w:p w14:paraId="59C9DE97"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Terrorista bűncselekmény vagy terrorista csoporthoz kapcsolódó bűncselekmény</w:t>
      </w:r>
      <w:r w:rsidRPr="00EA2DA8">
        <w:rPr>
          <w:rStyle w:val="Lbjegyzet-hivatkozs"/>
          <w:rFonts w:asciiTheme="minorHAnsi" w:hAnsiTheme="minorHAnsi"/>
        </w:rPr>
        <w:footnoteReference w:id="36"/>
      </w:r>
      <w:r w:rsidRPr="00EA2DA8">
        <w:rPr>
          <w:rFonts w:asciiTheme="minorHAnsi" w:hAnsiTheme="minorHAnsi"/>
          <w:sz w:val="26"/>
          <w:szCs w:val="26"/>
        </w:rPr>
        <w:t>;</w:t>
      </w:r>
    </w:p>
    <w:p w14:paraId="306D2411"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Pénzmosás vagy terrorizmus finanszírozása</w:t>
      </w:r>
      <w:r w:rsidRPr="00EA2DA8">
        <w:rPr>
          <w:rStyle w:val="Lbjegyzet-hivatkozs"/>
          <w:rFonts w:asciiTheme="minorHAnsi" w:hAnsiTheme="minorHAnsi"/>
        </w:rPr>
        <w:footnoteReference w:id="37"/>
      </w:r>
      <w:r w:rsidRPr="00EA2DA8">
        <w:rPr>
          <w:rFonts w:asciiTheme="minorHAnsi" w:hAnsiTheme="minorHAnsi"/>
          <w:sz w:val="26"/>
          <w:szCs w:val="26"/>
        </w:rPr>
        <w:t>;</w:t>
      </w:r>
    </w:p>
    <w:p w14:paraId="660D7884" w14:textId="77777777" w:rsidR="00623E8D" w:rsidRPr="00EA2DA8"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sz w:val="26"/>
          <w:szCs w:val="26"/>
        </w:rPr>
        <w:t>Gyermekmunka és az emberkereskedelem más formái</w:t>
      </w:r>
      <w:r w:rsidRPr="00EA2DA8">
        <w:rPr>
          <w:rStyle w:val="Lbjegyzet-hivatkozs"/>
          <w:rFonts w:asciiTheme="minorHAnsi" w:hAnsiTheme="minorHAnsi"/>
        </w:rPr>
        <w:footnoteReference w:id="38"/>
      </w:r>
    </w:p>
    <w:tbl>
      <w:tblPr>
        <w:tblW w:w="9317" w:type="dxa"/>
        <w:tblInd w:w="-108" w:type="dxa"/>
        <w:tblLayout w:type="fixed"/>
        <w:tblCellMar>
          <w:left w:w="10" w:type="dxa"/>
          <w:right w:w="10" w:type="dxa"/>
        </w:tblCellMar>
        <w:tblLook w:val="0000" w:firstRow="0" w:lastRow="0" w:firstColumn="0" w:lastColumn="0" w:noHBand="0" w:noVBand="0"/>
      </w:tblPr>
      <w:tblGrid>
        <w:gridCol w:w="4644"/>
        <w:gridCol w:w="4673"/>
      </w:tblGrid>
      <w:tr w:rsidR="00623E8D" w:rsidRPr="00EA2DA8" w14:paraId="5B19799F"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Az irányelv 57. cikke (1) bekezdésében foglalt okokat végrehajtó nemzeti rendelkezések szerinti büntetőeljárásban hozott ítéletekkel kapcsolatos okok:</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A7EA904"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Jogerősen elítélték-e a</w:t>
            </w:r>
            <w:r w:rsidRPr="00EA2DA8">
              <w:rPr>
                <w:rFonts w:asciiTheme="minorHAnsi" w:hAnsiTheme="minorHAnsi"/>
                <w:sz w:val="26"/>
                <w:szCs w:val="26"/>
              </w:rPr>
              <w:t xml:space="preserve"> </w:t>
            </w:r>
            <w:r w:rsidRPr="00EA2DA8">
              <w:rPr>
                <w:rFonts w:asciiTheme="minorHAnsi" w:hAnsiTheme="minorHAnsi"/>
                <w:b/>
                <w:sz w:val="26"/>
                <w:szCs w:val="26"/>
              </w:rPr>
              <w:t>gazdasági szereplőt</w:t>
            </w:r>
            <w:r w:rsidRPr="00EA2DA8">
              <w:rPr>
                <w:rFonts w:asciiTheme="minorHAnsi" w:hAnsiTheme="minorHAnsi"/>
                <w:sz w:val="26"/>
                <w:szCs w:val="26"/>
              </w:rPr>
              <w:t xml:space="preserve"> vagy a gazdasági szereplő igazgató, vezető vagy felügyelő testületének tagját, illetve az e testületek képviseletére, az azokban való </w:t>
            </w:r>
            <w:r w:rsidRPr="00EA2DA8">
              <w:rPr>
                <w:rFonts w:asciiTheme="minorHAnsi" w:hAnsiTheme="minorHAnsi"/>
                <w:sz w:val="26"/>
                <w:szCs w:val="26"/>
              </w:rPr>
              <w:lastRenderedPageBreak/>
              <w:t>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p w14:paraId="0CBC2FB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Ha a vonatkozó információ elektronikusan elérhető, kérjük, adja meg a következő információkat: (internetcím, a kibocsátó hatóság vagy testület, a dokumentáció </w:t>
            </w:r>
            <w:r w:rsidRPr="00EA2DA8">
              <w:rPr>
                <w:rFonts w:asciiTheme="minorHAnsi" w:hAnsiTheme="minorHAnsi"/>
                <w:sz w:val="26"/>
                <w:szCs w:val="26"/>
              </w:rPr>
              <w:lastRenderedPageBreak/>
              <w:t>pontos hivatkozási adatai):</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39"/>
            </w:r>
          </w:p>
        </w:tc>
      </w:tr>
      <w:tr w:rsidR="00623E8D" w:rsidRPr="00EA2DA8" w14:paraId="2620AD6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lastRenderedPageBreak/>
              <w:t>Amennyiben igen</w:t>
            </w:r>
            <w:r w:rsidRPr="00EA2DA8">
              <w:rPr>
                <w:rFonts w:asciiTheme="minorHAnsi" w:hAnsiTheme="minorHAnsi"/>
                <w:sz w:val="26"/>
                <w:szCs w:val="26"/>
              </w:rPr>
              <w:t>, kérjük,</w:t>
            </w:r>
            <w:r w:rsidRPr="00EA2DA8">
              <w:rPr>
                <w:rStyle w:val="Lbjegyzet-hivatkozs"/>
                <w:rFonts w:asciiTheme="minorHAnsi" w:hAnsiTheme="minorHAnsi"/>
              </w:rPr>
              <w:footnoteReference w:id="40"/>
            </w:r>
            <w:r w:rsidRPr="00EA2DA8">
              <w:rPr>
                <w:rFonts w:asciiTheme="minorHAnsi" w:hAnsiTheme="minorHAnsi"/>
                <w:sz w:val="26"/>
                <w:szCs w:val="26"/>
              </w:rPr>
              <w:t xml:space="preserve"> adja meg a következő információkat:</w:t>
            </w:r>
            <w:r w:rsidRPr="00EA2DA8">
              <w:rPr>
                <w:rFonts w:asciiTheme="minorHAnsi" w:hAnsiTheme="minorHAnsi"/>
                <w:sz w:val="26"/>
                <w:szCs w:val="26"/>
              </w:rPr>
              <w:br/>
              <w:t>a) Elítélés dátuma, adja meg, hogy az 1–6. pontok közül melyik érintett, valamint az ítélet okát (okait),</w:t>
            </w:r>
            <w:r w:rsidRPr="00EA2DA8">
              <w:rPr>
                <w:rFonts w:asciiTheme="minorHAnsi" w:hAnsiTheme="minorHAnsi"/>
                <w:sz w:val="26"/>
                <w:szCs w:val="26"/>
              </w:rPr>
              <w:br/>
              <w:t xml:space="preserve">b) Határozza meg az elítélt személyét </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c) Amennyiben az ítélet közvetlenül megállapítja:</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xml:space="preserve">a) Dátum:[   ], </w:t>
            </w:r>
            <w:proofErr w:type="gramStart"/>
            <w:r w:rsidRPr="00EA2DA8">
              <w:rPr>
                <w:rFonts w:asciiTheme="minorHAnsi" w:hAnsiTheme="minorHAnsi"/>
                <w:sz w:val="26"/>
                <w:szCs w:val="26"/>
              </w:rPr>
              <w:t>pont(</w:t>
            </w:r>
            <w:proofErr w:type="gramEnd"/>
            <w:r w:rsidRPr="00EA2DA8">
              <w:rPr>
                <w:rFonts w:asciiTheme="minorHAnsi" w:hAnsiTheme="minorHAnsi"/>
                <w:sz w:val="26"/>
                <w:szCs w:val="26"/>
              </w:rPr>
              <w:t>ok): [   ], ok(ok):[   ]</w:t>
            </w:r>
            <w:r w:rsidRPr="00EA2DA8">
              <w:rPr>
                <w:rFonts w:asciiTheme="minorHAnsi" w:hAnsiTheme="minorHAnsi"/>
                <w:i/>
                <w:sz w:val="26"/>
                <w:szCs w:val="26"/>
                <w:vertAlign w:val="superscript"/>
              </w:rPr>
              <w:t xml:space="preserve">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b) [……]</w:t>
            </w:r>
            <w:r w:rsidRPr="00EA2DA8">
              <w:rPr>
                <w:rFonts w:asciiTheme="minorHAnsi" w:hAnsiTheme="minorHAnsi"/>
                <w:sz w:val="26"/>
                <w:szCs w:val="26"/>
              </w:rPr>
              <w:br/>
              <w:t>c) A kizárási időszak hossza [……] és az érintett pont(ok) [   ]</w:t>
            </w:r>
          </w:p>
          <w:p w14:paraId="4E9ADD17"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 vonatkozó információ elektronikusan elérhető, kérjük, adja meg a következő információkat: (internetcím,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41"/>
            </w:r>
          </w:p>
        </w:tc>
      </w:tr>
      <w:tr w:rsidR="00623E8D" w:rsidRPr="00EA2DA8" w14:paraId="02DE6713"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Ítéletek esetén hozott-e a gazdasági szereplő olyan intézkedéseket, amelyek a releváns kizárási okok ellenére igazolják megbízhatóságát</w:t>
            </w:r>
            <w:r w:rsidRPr="00EA2DA8">
              <w:rPr>
                <w:rStyle w:val="Lbjegyzet-hivatkozs"/>
                <w:rFonts w:asciiTheme="minorHAnsi" w:hAnsiTheme="minorHAnsi"/>
              </w:rPr>
              <w:footnoteReference w:id="42"/>
            </w:r>
            <w:r w:rsidRPr="00EA2DA8">
              <w:rPr>
                <w:rFonts w:asciiTheme="minorHAnsi" w:hAnsiTheme="minorHAnsi"/>
                <w:sz w:val="26"/>
                <w:szCs w:val="26"/>
              </w:rPr>
              <w:t xml:space="preserve"> </w:t>
            </w:r>
            <w:r w:rsidRPr="00EA2DA8">
              <w:rPr>
                <w:rFonts w:asciiTheme="minorHAnsi" w:hAnsiTheme="minorHAnsi"/>
                <w:b/>
                <w:sz w:val="26"/>
                <w:szCs w:val="26"/>
              </w:rPr>
              <w:t>(</w:t>
            </w:r>
            <w:r w:rsidRPr="00EA2DA8">
              <w:rPr>
                <w:rStyle w:val="NormalBoldChar"/>
                <w:rFonts w:asciiTheme="minorHAnsi" w:eastAsia="Calibri" w:hAnsiTheme="minorHAnsi"/>
                <w:sz w:val="26"/>
                <w:szCs w:val="26"/>
              </w:rPr>
              <w:t>öntisztázás)</w:t>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462C306" w14:textId="77777777" w:rsidTr="00520603">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r w:rsidRPr="00EA2DA8">
              <w:rPr>
                <w:rStyle w:val="Lbjegyzet-hivatkozs"/>
                <w:rFonts w:asciiTheme="minorHAnsi" w:hAnsiTheme="minorHAnsi"/>
              </w:rPr>
              <w:footnoteReference w:id="43"/>
            </w:r>
            <w:r w:rsidRPr="00EA2DA8">
              <w:rPr>
                <w:rFonts w:asciiTheme="minorHAnsi" w:hAnsiTheme="minorHAnsi"/>
                <w:sz w:val="26"/>
                <w:szCs w:val="26"/>
              </w:rPr>
              <w:t>:</w:t>
            </w:r>
          </w:p>
        </w:tc>
        <w:tc>
          <w:tcPr>
            <w:tcW w:w="467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bl>
    <w:p w14:paraId="5BE07EF7"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B: Adófizetési vagy a társadalombiztosítási járulék fizetésére vonatkozó kötelezettség megszegésével kapcsolatos okok</w:t>
      </w:r>
    </w:p>
    <w:tbl>
      <w:tblPr>
        <w:tblW w:w="9317" w:type="dxa"/>
        <w:tblInd w:w="-108" w:type="dxa"/>
        <w:tblLayout w:type="fixed"/>
        <w:tblCellMar>
          <w:left w:w="10" w:type="dxa"/>
          <w:right w:w="10" w:type="dxa"/>
        </w:tblCellMar>
        <w:tblLook w:val="0000" w:firstRow="0" w:lastRow="0" w:firstColumn="0" w:lastColumn="0" w:noHBand="0" w:noVBand="0"/>
      </w:tblPr>
      <w:tblGrid>
        <w:gridCol w:w="6902"/>
        <w:gridCol w:w="2415"/>
      </w:tblGrid>
      <w:tr w:rsidR="00623E8D" w:rsidRPr="00EA2DA8" w14:paraId="29FA859D" w14:textId="77777777" w:rsidTr="00520603">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Adó vagy társadalombiztosítási járulék fizetése:</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C09E627" w14:textId="77777777" w:rsidTr="00520603">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Teljesítette-e a gazdasági szereplő összes </w:t>
            </w:r>
            <w:r w:rsidRPr="00EA2DA8">
              <w:rPr>
                <w:rFonts w:asciiTheme="minorHAnsi" w:hAnsiTheme="minorHAnsi"/>
                <w:b/>
                <w:sz w:val="26"/>
                <w:szCs w:val="26"/>
              </w:rPr>
              <w:t>kötelezettségét az adók és társadalombiztosítási járulékok megfizetése tekintetében</w:t>
            </w:r>
            <w:r w:rsidRPr="00EA2DA8">
              <w:rPr>
                <w:rFonts w:asciiTheme="minorHAnsi" w:hAnsiTheme="minorHAnsi"/>
                <w:sz w:val="26"/>
                <w:szCs w:val="26"/>
              </w:rPr>
              <w:t>, mind a székhelye szerinti országban, mind pedig az ajánlatkérő szerv vagy a közszolgáltató ajánlatkérő tagállamában, ha ez eltér a székhely szerinti országtól?</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r w:rsidR="00623E8D" w:rsidRPr="00EA2DA8" w14:paraId="0ED657A0" w14:textId="77777777" w:rsidTr="00520603">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b/>
                <w:sz w:val="26"/>
                <w:szCs w:val="26"/>
              </w:rPr>
              <w:t>Ha nem</w:t>
            </w:r>
            <w:r w:rsidRPr="00EA2DA8">
              <w:rPr>
                <w:rFonts w:asciiTheme="minorHAnsi" w:hAnsiTheme="minorHAnsi"/>
                <w:sz w:val="26"/>
                <w:szCs w:val="26"/>
              </w:rPr>
              <w:t>, akkor kérjük, adja meg a következő információkat:</w:t>
            </w:r>
            <w:r w:rsidRPr="00EA2DA8">
              <w:rPr>
                <w:rFonts w:asciiTheme="minorHAnsi" w:hAnsiTheme="minorHAnsi"/>
                <w:sz w:val="26"/>
                <w:szCs w:val="26"/>
              </w:rPr>
              <w:br/>
              <w:t>a) Érintett ország vagy tagállam</w:t>
            </w:r>
            <w:r w:rsidRPr="00EA2DA8">
              <w:rPr>
                <w:rFonts w:asciiTheme="minorHAnsi" w:hAnsiTheme="minorHAnsi"/>
                <w:sz w:val="26"/>
                <w:szCs w:val="26"/>
              </w:rPr>
              <w:br/>
              <w:t>b) Mi az érintett összeg?</w:t>
            </w:r>
            <w:r w:rsidRPr="00EA2DA8">
              <w:rPr>
                <w:rFonts w:asciiTheme="minorHAnsi" w:hAnsiTheme="minorHAnsi"/>
                <w:sz w:val="26"/>
                <w:szCs w:val="26"/>
              </w:rPr>
              <w:br/>
              <w:t>c) A kötelezettségszegés megállapításának módja:</w:t>
            </w:r>
            <w:r w:rsidRPr="00EA2DA8">
              <w:rPr>
                <w:rFonts w:asciiTheme="minorHAnsi" w:hAnsiTheme="minorHAnsi"/>
                <w:sz w:val="26"/>
                <w:szCs w:val="26"/>
              </w:rPr>
              <w:br/>
              <w:t xml:space="preserve">1) Bírósági vagy közigazgatási </w:t>
            </w:r>
            <w:r w:rsidRPr="00EA2DA8">
              <w:rPr>
                <w:rFonts w:asciiTheme="minorHAnsi" w:hAnsiTheme="minorHAnsi"/>
                <w:b/>
                <w:sz w:val="26"/>
                <w:szCs w:val="26"/>
              </w:rPr>
              <w:t>határozat</w:t>
            </w:r>
            <w:r w:rsidRPr="00EA2DA8">
              <w:rPr>
                <w:rFonts w:asciiTheme="minorHAnsi" w:hAnsiTheme="minorHAnsi"/>
                <w:sz w:val="26"/>
                <w:szCs w:val="26"/>
              </w:rPr>
              <w:t>:</w:t>
            </w:r>
          </w:p>
          <w:p w14:paraId="44F6D177" w14:textId="77777777" w:rsidR="00623E8D" w:rsidRPr="00EA2DA8" w:rsidRDefault="00623E8D" w:rsidP="00133D71">
            <w:pPr>
              <w:pStyle w:val="Tiret1"/>
              <w:rPr>
                <w:rFonts w:asciiTheme="minorHAnsi" w:hAnsiTheme="minorHAnsi"/>
              </w:rPr>
            </w:pPr>
            <w:r w:rsidRPr="00EA2DA8">
              <w:rPr>
                <w:rFonts w:asciiTheme="minorHAnsi" w:hAnsiTheme="minorHAnsi"/>
                <w:sz w:val="26"/>
                <w:szCs w:val="26"/>
              </w:rPr>
              <w:tab/>
              <w:t>Ez a határozat jogerős és kötelező?</w:t>
            </w:r>
          </w:p>
          <w:p w14:paraId="4BCEA583"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Kérjük, adja meg az ítélet vagy a határozat dátumát.</w:t>
            </w:r>
          </w:p>
          <w:p w14:paraId="51B05FEA" w14:textId="77777777" w:rsidR="00623E8D" w:rsidRPr="00EA2DA8" w:rsidRDefault="00623E8D" w:rsidP="00DF0EA0">
            <w:pPr>
              <w:pStyle w:val="Tiret1"/>
              <w:numPr>
                <w:ilvl w:val="0"/>
                <w:numId w:val="13"/>
              </w:numPr>
              <w:rPr>
                <w:rFonts w:asciiTheme="minorHAnsi" w:hAnsiTheme="minorHAnsi"/>
              </w:rPr>
            </w:pPr>
            <w:r w:rsidRPr="00EA2DA8">
              <w:rPr>
                <w:rFonts w:asciiTheme="minorHAnsi" w:hAnsiTheme="minorHAnsi"/>
                <w:sz w:val="26"/>
                <w:szCs w:val="26"/>
              </w:rPr>
              <w:t xml:space="preserve">Ítélet esetén, </w:t>
            </w:r>
            <w:r w:rsidRPr="00EA2DA8">
              <w:rPr>
                <w:rFonts w:asciiTheme="minorHAnsi" w:hAnsiTheme="minorHAnsi"/>
                <w:b/>
                <w:sz w:val="26"/>
                <w:szCs w:val="26"/>
              </w:rPr>
              <w:t>amennyiben erről közvetlenül rendelkezik</w:t>
            </w:r>
            <w:r w:rsidRPr="00EA2DA8">
              <w:rPr>
                <w:rFonts w:asciiTheme="minorHAnsi" w:hAnsiTheme="minorHAnsi"/>
                <w:sz w:val="26"/>
                <w:szCs w:val="26"/>
              </w:rPr>
              <w:t>, a kizárási időtartam hossza:</w:t>
            </w:r>
          </w:p>
          <w:p w14:paraId="765C7F3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w:t>
            </w:r>
            <w:r w:rsidRPr="00EA2DA8">
              <w:rPr>
                <w:rFonts w:asciiTheme="minorHAnsi" w:hAnsiTheme="minorHAnsi"/>
                <w:b/>
                <w:sz w:val="26"/>
                <w:szCs w:val="26"/>
              </w:rPr>
              <w:t>Egyéb mód</w:t>
            </w:r>
            <w:r w:rsidRPr="00EA2DA8">
              <w:rPr>
                <w:rFonts w:asciiTheme="minorHAnsi" w:hAnsiTheme="minorHAnsi"/>
                <w:sz w:val="26"/>
                <w:szCs w:val="26"/>
              </w:rPr>
              <w:t>? Kérjük, részletezze:</w:t>
            </w:r>
          </w:p>
          <w:p w14:paraId="5589D18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EA2DA8" w:rsidRDefault="00623E8D" w:rsidP="00133D71">
            <w:pPr>
              <w:pStyle w:val="Tiret1"/>
              <w:jc w:val="left"/>
              <w:rPr>
                <w:rFonts w:asciiTheme="minorHAnsi" w:hAnsiTheme="minorHAnsi"/>
              </w:rPr>
            </w:pPr>
            <w:r w:rsidRPr="00EA2DA8">
              <w:rPr>
                <w:rFonts w:asciiTheme="minorHAnsi" w:hAnsiTheme="minorHAnsi"/>
                <w:b/>
                <w:sz w:val="26"/>
                <w:szCs w:val="26"/>
              </w:rPr>
              <w:t>Adók</w:t>
            </w:r>
          </w:p>
        </w:tc>
      </w:tr>
      <w:tr w:rsidR="00623E8D" w:rsidRPr="00EA2DA8" w14:paraId="33EBC8DD" w14:textId="77777777" w:rsidTr="00520603">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EA2DA8" w:rsidRDefault="00623E8D" w:rsidP="00133D71">
            <w:pPr>
              <w:rPr>
                <w:rFonts w:asciiTheme="minorHAnsi" w:hAnsiTheme="minorHAnsi"/>
              </w:rPr>
            </w:pP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b) [……]</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c1) [] Igen [] Nem</w:t>
            </w:r>
          </w:p>
          <w:p w14:paraId="69E6E502" w14:textId="77777777" w:rsidR="00623E8D" w:rsidRPr="00EA2DA8" w:rsidRDefault="00623E8D" w:rsidP="00133D71">
            <w:pPr>
              <w:pStyle w:val="Tiret0"/>
              <w:rPr>
                <w:rFonts w:asciiTheme="minorHAnsi" w:hAnsiTheme="minorHAnsi"/>
              </w:rPr>
            </w:pPr>
            <w:r w:rsidRPr="00EA2DA8">
              <w:rPr>
                <w:rFonts w:asciiTheme="minorHAnsi" w:hAnsiTheme="minorHAnsi"/>
                <w:sz w:val="26"/>
                <w:szCs w:val="26"/>
              </w:rPr>
              <w:t>[] Igen [] Nem</w:t>
            </w:r>
          </w:p>
          <w:p w14:paraId="59EC632E"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p>
          <w:p w14:paraId="5CA5B34D"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p>
          <w:p w14:paraId="5BDC77C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c2) [ …]</w:t>
            </w:r>
            <w:r w:rsidRPr="00EA2DA8">
              <w:rPr>
                <w:rFonts w:asciiTheme="minorHAnsi" w:hAnsiTheme="minorHAnsi"/>
                <w:sz w:val="26"/>
                <w:szCs w:val="26"/>
              </w:rPr>
              <w:br/>
            </w:r>
            <w:r w:rsidRPr="00EA2DA8">
              <w:rPr>
                <w:rFonts w:asciiTheme="minorHAnsi" w:hAnsiTheme="minorHAnsi"/>
                <w:sz w:val="26"/>
                <w:szCs w:val="26"/>
              </w:rPr>
              <w:br/>
              <w:t>d) [] Igen [] Nem</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AF2BD6D" w14:textId="77777777" w:rsidTr="00520603">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Ha az adók vagy társadalombiztosítási járulékok befizetésére vonatkozó dokumentáció elektronikusan elérhető, kérjük, adja meg a következő információkat:</w:t>
            </w:r>
          </w:p>
        </w:tc>
        <w:tc>
          <w:tcPr>
            <w:tcW w:w="2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(internetcím, a kibocsátó hatóság vagy testület, a dokumentáció pontos hivatkozási adatai):</w:t>
            </w:r>
            <w:r w:rsidRPr="00EA2DA8">
              <w:rPr>
                <w:rStyle w:val="Lbjegyzet-hivatkozs"/>
                <w:rFonts w:asciiTheme="minorHAnsi" w:hAnsiTheme="minorHAnsi"/>
                <w:sz w:val="26"/>
                <w:szCs w:val="26"/>
              </w:rPr>
              <w:t xml:space="preserve"> </w:t>
            </w:r>
            <w:r w:rsidRPr="00EA2DA8">
              <w:rPr>
                <w:rStyle w:val="Lbjegyzet-hivatkozs"/>
                <w:rFonts w:asciiTheme="minorHAnsi" w:hAnsiTheme="minorHAnsi"/>
              </w:rPr>
              <w:footnoteReference w:id="44"/>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1D59AE41"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Fizetésképtelenséggel, összeférhetetlenséggel vagy szakmai kötelességszegéssel kapcsolatos okok</w:t>
      </w:r>
      <w:r w:rsidRPr="00EA2DA8">
        <w:rPr>
          <w:rStyle w:val="Lbjegyzet-hivatkozs"/>
          <w:rFonts w:asciiTheme="minorHAnsi" w:hAnsiTheme="minorHAnsi"/>
        </w:rPr>
        <w:footnoteReference w:id="45"/>
      </w:r>
    </w:p>
    <w:p w14:paraId="147EBB2C"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072" w:type="dxa"/>
        <w:tblInd w:w="-5" w:type="dxa"/>
        <w:tblLayout w:type="fixed"/>
        <w:tblCellMar>
          <w:left w:w="10" w:type="dxa"/>
          <w:right w:w="10" w:type="dxa"/>
        </w:tblCellMar>
        <w:tblLook w:val="0000" w:firstRow="0" w:lastRow="0" w:firstColumn="0" w:lastColumn="0" w:noHBand="0" w:noVBand="0"/>
      </w:tblPr>
      <w:tblGrid>
        <w:gridCol w:w="4541"/>
        <w:gridCol w:w="4531"/>
      </w:tblGrid>
      <w:tr w:rsidR="00623E8D" w:rsidRPr="00EA2DA8" w14:paraId="6F096D6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Esetleges fizetésképtelenség, összeférhetetlenség vagy szakmai kötelességszegés</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0A312C3" w14:textId="77777777" w:rsidTr="003C40E2">
        <w:trPr>
          <w:trHeight w:val="406"/>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w:t>
            </w:r>
            <w:r w:rsidRPr="00EA2DA8">
              <w:rPr>
                <w:rFonts w:asciiTheme="minorHAnsi" w:hAnsiTheme="minorHAnsi"/>
                <w:b/>
                <w:sz w:val="26"/>
                <w:szCs w:val="26"/>
              </w:rPr>
              <w:t>tudomása szerint</w:t>
            </w:r>
            <w:r w:rsidRPr="00EA2DA8">
              <w:rPr>
                <w:rFonts w:asciiTheme="minorHAnsi" w:hAnsiTheme="minorHAnsi"/>
                <w:sz w:val="26"/>
                <w:szCs w:val="26"/>
              </w:rPr>
              <w:t xml:space="preserve"> megszegte-e </w:t>
            </w:r>
            <w:r w:rsidRPr="00EA2DA8">
              <w:rPr>
                <w:rFonts w:asciiTheme="minorHAnsi" w:hAnsiTheme="minorHAnsi"/>
                <w:b/>
                <w:sz w:val="26"/>
                <w:szCs w:val="26"/>
              </w:rPr>
              <w:t>kötelezettségeit</w:t>
            </w:r>
            <w:r w:rsidRPr="00EA2DA8">
              <w:rPr>
                <w:rFonts w:asciiTheme="minorHAnsi" w:hAnsiTheme="minorHAnsi"/>
                <w:sz w:val="26"/>
                <w:szCs w:val="26"/>
              </w:rPr>
              <w:t xml:space="preserve"> a </w:t>
            </w:r>
            <w:r w:rsidRPr="00EA2DA8">
              <w:rPr>
                <w:rFonts w:asciiTheme="minorHAnsi" w:hAnsiTheme="minorHAnsi"/>
                <w:b/>
                <w:sz w:val="26"/>
                <w:szCs w:val="26"/>
              </w:rPr>
              <w:lastRenderedPageBreak/>
              <w:t>környezetvédelmi, a szociális és a munkajog terén</w:t>
            </w:r>
            <w:r w:rsidRPr="00EA2DA8">
              <w:rPr>
                <w:rStyle w:val="Lbjegyzet-hivatkozs"/>
                <w:rFonts w:asciiTheme="minorHAnsi" w:hAnsiTheme="minorHAnsi"/>
              </w:rPr>
              <w:footnoteReference w:id="46"/>
            </w:r>
            <w:r w:rsidRPr="00EA2DA8">
              <w:rPr>
                <w:rFonts w:asciiTheme="minorHAnsi" w:hAnsiTheme="minorHAnsi"/>
                <w:b/>
                <w:sz w:val="26"/>
                <w:szCs w:val="26"/>
              </w:rPr>
              <w: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t>[] Igen [] Nem</w:t>
            </w:r>
          </w:p>
        </w:tc>
      </w:tr>
      <w:tr w:rsidR="00623E8D" w:rsidRPr="00EA2DA8" w14:paraId="122379B0" w14:textId="77777777" w:rsidTr="003C40E2">
        <w:trPr>
          <w:trHeight w:val="405"/>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xml:space="preserve">, hozott-e a gazdasági szereplő olyan intézkedéseket, amelyek e kizárási </w:t>
            </w:r>
            <w:r w:rsidRPr="00EA2DA8">
              <w:rPr>
                <w:rFonts w:asciiTheme="minorHAnsi" w:hAnsiTheme="minorHAnsi"/>
                <w:sz w:val="26"/>
                <w:szCs w:val="26"/>
              </w:rPr>
              <w:lastRenderedPageBreak/>
              <w:t>okok ellenére igazolják megbízhatóságát (öntisztázás)?</w:t>
            </w:r>
            <w:r w:rsidRPr="00EA2DA8">
              <w:rPr>
                <w:rFonts w:asciiTheme="minorHAnsi" w:hAnsiTheme="minorHAnsi"/>
                <w:sz w:val="26"/>
                <w:szCs w:val="26"/>
              </w:rPr>
              <w:br/>
              <w:t>[] Igen [] Nem</w:t>
            </w:r>
            <w:r w:rsidRPr="00EA2DA8">
              <w:rPr>
                <w:rFonts w:asciiTheme="minorHAnsi" w:hAnsiTheme="minorHAnsi"/>
                <w:sz w:val="26"/>
                <w:szCs w:val="26"/>
              </w:rPr>
              <w:br/>
              <w:t>Amennyiben igen,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A5BB9A1"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A gazdasági szereplő a következő helyzetek bármelyikében van-e:</w:t>
            </w:r>
            <w:r w:rsidRPr="00EA2DA8">
              <w:rPr>
                <w:rFonts w:asciiTheme="minorHAnsi" w:hAnsiTheme="minorHAnsi"/>
                <w:sz w:val="26"/>
                <w:szCs w:val="26"/>
              </w:rPr>
              <w:br/>
              <w:t>a)</w:t>
            </w:r>
            <w:r w:rsidRPr="00EA2DA8">
              <w:rPr>
                <w:rFonts w:asciiTheme="minorHAnsi" w:hAnsiTheme="minorHAnsi"/>
                <w:b/>
                <w:sz w:val="26"/>
                <w:szCs w:val="26"/>
              </w:rPr>
              <w:t xml:space="preserve"> Csődeljárás, </w:t>
            </w:r>
            <w:r w:rsidRPr="00EA2DA8">
              <w:rPr>
                <w:rFonts w:asciiTheme="minorHAnsi" w:hAnsiTheme="minorHAnsi"/>
                <w:sz w:val="26"/>
                <w:szCs w:val="26"/>
              </w:rPr>
              <w:t>vagy</w:t>
            </w:r>
            <w:r w:rsidRPr="00EA2DA8">
              <w:rPr>
                <w:rFonts w:asciiTheme="minorHAnsi" w:hAnsiTheme="minorHAnsi"/>
                <w:sz w:val="26"/>
                <w:szCs w:val="26"/>
              </w:rPr>
              <w:br/>
              <w:t>b)</w:t>
            </w:r>
            <w:r w:rsidRPr="00EA2DA8">
              <w:rPr>
                <w:rFonts w:asciiTheme="minorHAnsi" w:hAnsiTheme="minorHAnsi"/>
                <w:b/>
                <w:sz w:val="26"/>
                <w:szCs w:val="26"/>
              </w:rPr>
              <w:t xml:space="preserve"> Fizetésképtelenségi eljárás</w:t>
            </w:r>
            <w:r w:rsidRPr="00EA2DA8">
              <w:rPr>
                <w:rFonts w:asciiTheme="minorHAnsi" w:hAnsiTheme="minorHAnsi"/>
                <w:sz w:val="26"/>
                <w:szCs w:val="26"/>
              </w:rPr>
              <w:t xml:space="preserve"> vagy felszámolási eljárás alatt áll, vagy</w:t>
            </w:r>
            <w:r w:rsidRPr="00EA2DA8">
              <w:rPr>
                <w:rFonts w:asciiTheme="minorHAnsi" w:hAnsiTheme="minorHAnsi"/>
                <w:sz w:val="26"/>
                <w:szCs w:val="26"/>
              </w:rPr>
              <w:br/>
              <w:t xml:space="preserve">c) </w:t>
            </w:r>
            <w:r w:rsidRPr="00EA2DA8">
              <w:rPr>
                <w:rFonts w:asciiTheme="minorHAnsi" w:hAnsiTheme="minorHAnsi"/>
                <w:b/>
                <w:sz w:val="26"/>
                <w:szCs w:val="26"/>
              </w:rPr>
              <w:t>Hitelezőkkel csődegyezséget kötött</w:t>
            </w:r>
            <w:r w:rsidRPr="00EA2DA8">
              <w:rPr>
                <w:rFonts w:asciiTheme="minorHAnsi" w:hAnsiTheme="minorHAnsi"/>
                <w:sz w:val="26"/>
                <w:szCs w:val="26"/>
              </w:rPr>
              <w:t>, vagy</w:t>
            </w:r>
            <w:r w:rsidRPr="00EA2DA8">
              <w:rPr>
                <w:rFonts w:asciiTheme="minorHAnsi" w:hAnsiTheme="minorHAnsi"/>
                <w:sz w:val="26"/>
                <w:szCs w:val="26"/>
              </w:rPr>
              <w:br/>
              <w:t>d) A nemzeti törvények és rendeletek szerinti hasonló eljárás következtében bármely hasonló helyzetben van</w:t>
            </w:r>
            <w:r w:rsidRPr="00EA2DA8">
              <w:rPr>
                <w:rStyle w:val="Lbjegyzet-hivatkozs"/>
                <w:rFonts w:asciiTheme="minorHAnsi" w:hAnsiTheme="minorHAnsi"/>
              </w:rPr>
              <w:footnoteReference w:id="47"/>
            </w:r>
            <w:r w:rsidRPr="00EA2DA8">
              <w:rPr>
                <w:rFonts w:asciiTheme="minorHAnsi" w:hAnsiTheme="minorHAnsi"/>
                <w:sz w:val="26"/>
                <w:szCs w:val="26"/>
              </w:rPr>
              <w:t>, vagy</w:t>
            </w:r>
            <w:r w:rsidRPr="00EA2DA8">
              <w:rPr>
                <w:rFonts w:asciiTheme="minorHAnsi" w:hAnsiTheme="minorHAnsi"/>
                <w:sz w:val="26"/>
                <w:szCs w:val="26"/>
              </w:rPr>
              <w:br/>
              <w:t>e) Vagyonát felszámoló vagy bíróság kezeli, vagy</w:t>
            </w:r>
            <w:r w:rsidRPr="00EA2DA8">
              <w:rPr>
                <w:rFonts w:asciiTheme="minorHAnsi" w:hAnsiTheme="minorHAnsi"/>
                <w:sz w:val="26"/>
                <w:szCs w:val="26"/>
              </w:rPr>
              <w:br/>
              <w:t>f) Üzleti tevékenységét felfüggesztette?</w:t>
            </w:r>
            <w:r w:rsidRPr="00EA2DA8">
              <w:rPr>
                <w:rFonts w:asciiTheme="minorHAnsi" w:hAnsiTheme="minorHAnsi"/>
                <w:sz w:val="26"/>
                <w:szCs w:val="26"/>
              </w:rPr>
              <w:br/>
            </w:r>
            <w:r w:rsidRPr="00EA2DA8">
              <w:rPr>
                <w:rFonts w:asciiTheme="minorHAnsi" w:hAnsiTheme="minorHAnsi"/>
                <w:b/>
                <w:sz w:val="26"/>
                <w:szCs w:val="26"/>
              </w:rPr>
              <w:t>Ha igen:</w:t>
            </w:r>
          </w:p>
          <w:p w14:paraId="7CC51FDB"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Kérjük, részletezze:</w:t>
            </w:r>
          </w:p>
          <w:p w14:paraId="3164003B"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Kérjük, ismertesse az okokat, amelyek miatt mégis képes lesz az alkalmazandó nemzeti szabályokat és üzletfolytonossági intézkedéseket figyelembe véve a szerződés teljesítésére</w:t>
            </w:r>
            <w:r w:rsidRPr="00EA2DA8">
              <w:rPr>
                <w:rStyle w:val="Lbjegyzet-hivatkozs"/>
                <w:rFonts w:asciiTheme="minorHAnsi" w:hAnsiTheme="minorHAnsi"/>
              </w:rPr>
              <w:footnoteReference w:id="48"/>
            </w:r>
            <w:r w:rsidRPr="00EA2DA8">
              <w:rPr>
                <w:rFonts w:asciiTheme="minorHAnsi" w:hAnsiTheme="minorHAnsi"/>
                <w:sz w:val="26"/>
                <w:szCs w:val="26"/>
              </w:rPr>
              <w:t>.</w:t>
            </w:r>
          </w:p>
          <w:p w14:paraId="6469B20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24AB8DBE"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p>
          <w:p w14:paraId="646983FE" w14:textId="77777777" w:rsidR="00623E8D" w:rsidRPr="00EA2DA8" w:rsidRDefault="00623E8D" w:rsidP="005A7317">
            <w:pPr>
              <w:pStyle w:val="Tiret0"/>
              <w:numPr>
                <w:ilvl w:val="0"/>
                <w:numId w:val="3"/>
              </w:numPr>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EF99C89" w14:textId="77777777" w:rsidR="00623E8D" w:rsidRPr="00EA2DA8" w:rsidRDefault="00623E8D" w:rsidP="00133D71">
            <w:pPr>
              <w:pStyle w:val="Tiret0"/>
              <w:ind w:left="850"/>
              <w:rPr>
                <w:rFonts w:asciiTheme="minorHAnsi" w:hAnsiTheme="minorHAnsi"/>
              </w:rPr>
            </w:pPr>
            <w:r w:rsidRPr="00EA2DA8">
              <w:rPr>
                <w:rFonts w:asciiTheme="minorHAnsi" w:hAnsiTheme="minorHAnsi"/>
                <w:sz w:val="26"/>
                <w:szCs w:val="26"/>
              </w:rPr>
              <w:br/>
            </w:r>
          </w:p>
          <w:p w14:paraId="08F717E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61370B0" w14:textId="77777777" w:rsidTr="003C40E2">
        <w:trPr>
          <w:trHeight w:val="303"/>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 xml:space="preserve">Elkövetett-e a gazdasági szereplő </w:t>
            </w:r>
            <w:r w:rsidRPr="00EA2DA8">
              <w:rPr>
                <w:rFonts w:asciiTheme="minorHAnsi" w:hAnsiTheme="minorHAnsi"/>
                <w:b/>
                <w:sz w:val="26"/>
                <w:szCs w:val="26"/>
              </w:rPr>
              <w:t>súlyos szakmai kötelességszegést</w:t>
            </w:r>
            <w:r w:rsidRPr="00EA2DA8">
              <w:rPr>
                <w:rStyle w:val="Lbjegyzet-hivatkozs"/>
                <w:rFonts w:asciiTheme="minorHAnsi" w:hAnsiTheme="minorHAnsi"/>
              </w:rPr>
              <w:footnoteReference w:id="49"/>
            </w:r>
            <w:r w:rsidRPr="00EA2DA8">
              <w:rPr>
                <w:rFonts w:asciiTheme="minorHAnsi" w:hAnsiTheme="minorHAnsi"/>
                <w:sz w:val="26"/>
                <w:szCs w:val="26"/>
              </w:rPr>
              <w:t xml:space="preserve">? </w:t>
            </w:r>
            <w:r w:rsidRPr="00EA2DA8">
              <w:rPr>
                <w:rFonts w:asciiTheme="minorHAnsi" w:hAnsiTheme="minorHAnsi"/>
                <w:sz w:val="26"/>
                <w:szCs w:val="26"/>
              </w:rPr>
              <w:br/>
              <w:t>Ha igen,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t xml:space="preserve">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E9509A1" w14:textId="77777777" w:rsidTr="003C40E2">
        <w:trPr>
          <w:trHeight w:val="303"/>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4C1749D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p w14:paraId="3479C55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286558A" w14:textId="77777777" w:rsidTr="003C40E2">
        <w:trPr>
          <w:trHeight w:val="515"/>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Kötött-e a gazdasági szereplő</w:t>
            </w:r>
            <w:r w:rsidRPr="00EA2DA8">
              <w:rPr>
                <w:rFonts w:asciiTheme="minorHAnsi" w:hAnsiTheme="minorHAnsi"/>
                <w:sz w:val="26"/>
                <w:szCs w:val="26"/>
              </w:rPr>
              <w:t xml:space="preserve"> </w:t>
            </w:r>
            <w:r w:rsidRPr="00EA2DA8">
              <w:rPr>
                <w:rFonts w:asciiTheme="minorHAnsi" w:hAnsiTheme="minorHAnsi"/>
                <w:b/>
                <w:sz w:val="26"/>
                <w:szCs w:val="26"/>
              </w:rPr>
              <w:t>a verseny torzítását célzó</w:t>
            </w:r>
            <w:r w:rsidRPr="00EA2DA8">
              <w:rPr>
                <w:rFonts w:asciiTheme="minorHAnsi" w:hAnsiTheme="minorHAnsi"/>
                <w:sz w:val="26"/>
                <w:szCs w:val="26"/>
              </w:rPr>
              <w:t xml:space="preserve"> </w:t>
            </w:r>
            <w:r w:rsidRPr="00EA2DA8">
              <w:rPr>
                <w:rFonts w:asciiTheme="minorHAnsi" w:hAnsiTheme="minorHAnsi"/>
                <w:b/>
                <w:sz w:val="26"/>
                <w:szCs w:val="26"/>
              </w:rPr>
              <w:t>megállapodást</w:t>
            </w:r>
            <w:r w:rsidRPr="00EA2DA8">
              <w:rPr>
                <w:rFonts w:asciiTheme="minorHAnsi" w:hAnsiTheme="minorHAnsi"/>
                <w:sz w:val="26"/>
                <w:szCs w:val="26"/>
              </w:rPr>
              <w:t xml:space="preserve"> más gazdasági szereplőkkel?</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11694308" w14:textId="77777777" w:rsidTr="003C40E2">
        <w:trPr>
          <w:trHeight w:val="514"/>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7C8B91E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588D7F32" w14:textId="77777777" w:rsidTr="003C40E2">
        <w:trPr>
          <w:trHeight w:val="1316"/>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Van-e tudomása a gazdasági szereplőnek bármilyen </w:t>
            </w:r>
            <w:r w:rsidRPr="00EA2DA8">
              <w:rPr>
                <w:rFonts w:asciiTheme="minorHAnsi" w:hAnsiTheme="minorHAnsi"/>
                <w:b/>
                <w:sz w:val="26"/>
                <w:szCs w:val="26"/>
              </w:rPr>
              <w:t>összeférhetetlenségről</w:t>
            </w:r>
            <w:r w:rsidRPr="00EA2DA8">
              <w:rPr>
                <w:rStyle w:val="Lbjegyzet-hivatkozs"/>
                <w:rFonts w:asciiTheme="minorHAnsi" w:hAnsiTheme="minorHAnsi"/>
              </w:rPr>
              <w:footnoteReference w:id="50"/>
            </w:r>
            <w:r w:rsidRPr="00EA2DA8">
              <w:rPr>
                <w:rFonts w:asciiTheme="minorHAnsi" w:hAnsiTheme="minorHAnsi"/>
                <w:sz w:val="26"/>
                <w:szCs w:val="26"/>
              </w:rPr>
              <w:t xml:space="preserve"> a közbeszerzési eljárásban való részvételéből fakadóan?</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02E4C081" w14:textId="77777777" w:rsidTr="003C40E2">
        <w:trPr>
          <w:trHeight w:val="1544"/>
        </w:trPr>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EA2DA8" w:rsidRDefault="00623E8D" w:rsidP="00133D71">
            <w:pPr>
              <w:pStyle w:val="NormalLeft"/>
              <w:rPr>
                <w:rFonts w:asciiTheme="minorHAnsi" w:hAnsiTheme="minorHAnsi"/>
              </w:rPr>
            </w:pPr>
            <w:r w:rsidRPr="00EA2DA8">
              <w:rPr>
                <w:rStyle w:val="NormalBoldChar"/>
                <w:rFonts w:asciiTheme="minorHAnsi" w:eastAsia="Calibri" w:hAnsiTheme="minorHAnsi"/>
                <w:sz w:val="26"/>
                <w:szCs w:val="26"/>
              </w:rPr>
              <w:t xml:space="preserve">Nyújtott-e a gazdasági szereplő vagy </w:t>
            </w:r>
            <w:r w:rsidRPr="00EA2DA8">
              <w:rPr>
                <w:rFonts w:asciiTheme="minorHAnsi" w:hAnsiTheme="minorHAnsi"/>
                <w:sz w:val="26"/>
                <w:szCs w:val="26"/>
              </w:rPr>
              <w:t xml:space="preserve">valamely hozzá kapcsolódó vállalkozás </w:t>
            </w:r>
            <w:r w:rsidRPr="00EA2DA8">
              <w:rPr>
                <w:rFonts w:asciiTheme="minorHAnsi" w:hAnsiTheme="minorHAnsi"/>
                <w:b/>
                <w:sz w:val="26"/>
                <w:szCs w:val="26"/>
              </w:rPr>
              <w:t>tanácsadást</w:t>
            </w:r>
            <w:r w:rsidRPr="00EA2DA8">
              <w:rPr>
                <w:rFonts w:asciiTheme="minorHAnsi" w:hAnsiTheme="minorHAnsi"/>
                <w:sz w:val="26"/>
                <w:szCs w:val="26"/>
              </w:rPr>
              <w:t xml:space="preserve"> az ajánlatkérő szervnek vagy a közszolgáltató ajánlatkérőnek, vagy </w:t>
            </w:r>
            <w:r w:rsidRPr="00EA2DA8">
              <w:rPr>
                <w:rFonts w:asciiTheme="minorHAnsi" w:hAnsiTheme="minorHAnsi"/>
                <w:b/>
                <w:sz w:val="26"/>
                <w:szCs w:val="26"/>
              </w:rPr>
              <w:t>részt vett-e</w:t>
            </w:r>
            <w:r w:rsidRPr="00EA2DA8">
              <w:rPr>
                <w:rFonts w:asciiTheme="minorHAnsi" w:hAnsiTheme="minorHAnsi"/>
                <w:sz w:val="26"/>
                <w:szCs w:val="26"/>
              </w:rPr>
              <w:t xml:space="preserve"> más módon a közbeszerzési eljárás </w:t>
            </w:r>
            <w:r w:rsidRPr="00EA2DA8">
              <w:rPr>
                <w:rFonts w:asciiTheme="minorHAnsi" w:hAnsiTheme="minorHAnsi"/>
                <w:b/>
                <w:sz w:val="26"/>
                <w:szCs w:val="26"/>
              </w:rPr>
              <w:t>előkészítésében</w:t>
            </w: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235A2445" w14:textId="77777777" w:rsidTr="003C40E2">
        <w:trPr>
          <w:trHeight w:val="932"/>
        </w:trPr>
        <w:tc>
          <w:tcPr>
            <w:tcW w:w="4541"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t>Tapasztalta-e a gazdasági szereplő valamely korábbi közbeszerzési szerződés vagy egy ajánlatkérő szervvel kötött korábbi szerződés vagy korábbi koncessziós szerződés</w:t>
            </w:r>
            <w:r w:rsidRPr="00EA2DA8">
              <w:rPr>
                <w:rFonts w:asciiTheme="minorHAnsi" w:hAnsiTheme="minorHAnsi"/>
                <w:b/>
                <w:sz w:val="26"/>
                <w:szCs w:val="26"/>
              </w:rPr>
              <w:t xml:space="preserve"> lejárat előtti megszüntetését</w:t>
            </w:r>
            <w:r w:rsidRPr="00EA2DA8">
              <w:rPr>
                <w:rFonts w:asciiTheme="minorHAnsi" w:hAnsiTheme="minorHAnsi"/>
                <w:sz w:val="26"/>
                <w:szCs w:val="26"/>
              </w:rPr>
              <w:t xml:space="preserve"> vagy az említett korábbi szerződéshez kapcsolódó kártérítési követelést vagy egyéb hasonló szankciókat?</w:t>
            </w:r>
            <w:r w:rsidRPr="00EA2DA8">
              <w:rPr>
                <w:rFonts w:asciiTheme="minorHAnsi" w:hAnsiTheme="minorHAnsi"/>
                <w:sz w:val="26"/>
                <w:szCs w:val="26"/>
              </w:rPr>
              <w:br/>
            </w:r>
            <w:r w:rsidRPr="00EA2DA8">
              <w:rPr>
                <w:rFonts w:asciiTheme="minorHAnsi" w:hAnsiTheme="minorHAnsi"/>
                <w:b/>
                <w:sz w:val="26"/>
                <w:szCs w:val="26"/>
              </w:rPr>
              <w:t>Ha igen</w:t>
            </w:r>
            <w:r w:rsidRPr="00EA2DA8">
              <w:rPr>
                <w:rFonts w:asciiTheme="minorHAnsi" w:hAnsiTheme="minorHAnsi"/>
                <w:sz w:val="26"/>
                <w:szCs w:val="26"/>
              </w:rPr>
              <w:t>, kérjük, részletezze:</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543E5F0" w14:textId="77777777" w:rsidTr="003C40E2">
        <w:trPr>
          <w:trHeight w:val="931"/>
        </w:trPr>
        <w:tc>
          <w:tcPr>
            <w:tcW w:w="4541"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EA2DA8" w:rsidRDefault="00623E8D" w:rsidP="00133D71">
            <w:pPr>
              <w:rPr>
                <w:rFonts w:asciiTheme="minorHAnsi" w:hAnsiTheme="minorHAnsi"/>
              </w:rPr>
            </w:pP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Ha igen</w:t>
            </w:r>
            <w:r w:rsidRPr="00EA2DA8">
              <w:rPr>
                <w:rFonts w:asciiTheme="minorHAnsi" w:hAnsiTheme="minorHAnsi"/>
                <w:sz w:val="26"/>
                <w:szCs w:val="26"/>
              </w:rPr>
              <w:t>, tett-e a gazdasági szereplő öntisztázó intézkedéseket?</w:t>
            </w:r>
          </w:p>
          <w:p w14:paraId="60DEFAAF"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Igen [] Nem</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012FB818"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EA2DA8" w:rsidRDefault="00623E8D" w:rsidP="00133D71">
            <w:pPr>
              <w:pStyle w:val="NormalLeft"/>
              <w:rPr>
                <w:rFonts w:asciiTheme="minorHAnsi" w:hAnsiTheme="minorHAnsi"/>
              </w:rPr>
            </w:pPr>
            <w:r w:rsidRPr="00EA2DA8">
              <w:rPr>
                <w:rFonts w:asciiTheme="minorHAnsi" w:hAnsiTheme="minorHAnsi"/>
                <w:sz w:val="26"/>
                <w:szCs w:val="26"/>
              </w:rPr>
              <w:lastRenderedPageBreak/>
              <w:t>Megerősíti-e a gazdasági szereplő a következőket?</w:t>
            </w:r>
            <w:r w:rsidRPr="00EA2DA8">
              <w:rPr>
                <w:rFonts w:asciiTheme="minorHAnsi" w:hAnsiTheme="minorHAnsi"/>
                <w:sz w:val="26"/>
                <w:szCs w:val="26"/>
              </w:rPr>
              <w:br/>
            </w:r>
            <w:proofErr w:type="gramStart"/>
            <w:r w:rsidRPr="00EA2DA8">
              <w:rPr>
                <w:rFonts w:asciiTheme="minorHAnsi" w:hAnsiTheme="minorHAnsi"/>
                <w:sz w:val="26"/>
                <w:szCs w:val="26"/>
              </w:rPr>
              <w:t xml:space="preserve">a) </w:t>
            </w:r>
            <w:r w:rsidRPr="00EA2DA8">
              <w:rPr>
                <w:rStyle w:val="NormalBoldChar"/>
                <w:rFonts w:asciiTheme="minorHAnsi" w:eastAsia="Calibri" w:hAnsiTheme="minorHAnsi"/>
                <w:sz w:val="26"/>
                <w:szCs w:val="26"/>
              </w:rPr>
              <w:t xml:space="preserve">A kizárási okok fenn nem állásának, </w:t>
            </w:r>
            <w:r w:rsidRPr="00EA2DA8">
              <w:rPr>
                <w:rFonts w:asciiTheme="minorHAnsi" w:hAnsiTheme="minorHAnsi"/>
                <w:sz w:val="26"/>
                <w:szCs w:val="26"/>
              </w:rPr>
              <w:t xml:space="preserve">illetve a kiválasztási kritériumok teljesülésének ellenőrzéséhez szükséges információk szolgáltatása során nem tett </w:t>
            </w:r>
            <w:r w:rsidRPr="00EA2DA8">
              <w:rPr>
                <w:rFonts w:asciiTheme="minorHAnsi" w:hAnsiTheme="minorHAnsi"/>
                <w:b/>
                <w:sz w:val="26"/>
                <w:szCs w:val="26"/>
              </w:rPr>
              <w:t>hamis nyilatkozatot</w:t>
            </w:r>
            <w:r w:rsidRPr="00EA2DA8">
              <w:rPr>
                <w:rFonts w:asciiTheme="minorHAnsi" w:hAnsiTheme="minorHAnsi"/>
                <w:sz w:val="26"/>
                <w:szCs w:val="26"/>
              </w:rPr>
              <w:t>,</w:t>
            </w:r>
            <w:r w:rsidRPr="00EA2DA8">
              <w:rPr>
                <w:rFonts w:asciiTheme="minorHAnsi" w:hAnsiTheme="minorHAnsi"/>
                <w:sz w:val="26"/>
                <w:szCs w:val="26"/>
              </w:rPr>
              <w:br/>
              <w:t xml:space="preserve">b) Nem </w:t>
            </w:r>
            <w:r w:rsidRPr="00EA2DA8">
              <w:rPr>
                <w:rFonts w:asciiTheme="minorHAnsi" w:hAnsiTheme="minorHAnsi"/>
                <w:b/>
                <w:sz w:val="26"/>
                <w:szCs w:val="26"/>
              </w:rPr>
              <w:t>tartott vissza</w:t>
            </w:r>
            <w:r w:rsidRPr="00EA2DA8">
              <w:rPr>
                <w:rFonts w:asciiTheme="minorHAnsi" w:hAnsiTheme="minorHAnsi"/>
                <w:sz w:val="26"/>
                <w:szCs w:val="26"/>
              </w:rPr>
              <w:t xml:space="preserve"> ilyen információt,</w:t>
            </w:r>
            <w:r w:rsidRPr="00EA2DA8">
              <w:rPr>
                <w:rFonts w:asciiTheme="minorHAnsi" w:hAnsiTheme="minorHAnsi"/>
                <w:sz w:val="26"/>
                <w:szCs w:val="26"/>
              </w:rPr>
              <w:br/>
              <w:t>c) Késedelem nélkül be tudta nyújtani az ajánlatkérő szerv vagy a közszolgáltató ajánlatkérő által megkívánt kiegészítő iratokat, és</w:t>
            </w:r>
            <w:r w:rsidRPr="00EA2DA8">
              <w:rPr>
                <w:rFonts w:asciiTheme="minorHAnsi" w:hAnsiTheme="minorHAnsi"/>
                <w:sz w:val="26"/>
                <w:szCs w:val="26"/>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EA2DA8">
              <w:rPr>
                <w:rFonts w:asciiTheme="minorHAnsi" w:hAnsiTheme="minorHAnsi"/>
                <w:sz w:val="26"/>
                <w:szCs w:val="26"/>
              </w:rPr>
              <w:t xml:space="preserve"> vagy gondatlanságból olyan félrevezető információkat szolgáltatni, amelyek érdemben befolyásolhatják a kizárásra, a kiválasztásra vagy az odaítélésre vonatkozó döntéseket.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p>
        </w:tc>
      </w:tr>
    </w:tbl>
    <w:p w14:paraId="1EB623D2"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D: Egyéb, adott esetben az ajánlatkérő szerv vagy a közszolgáltató ajánlatkérő tagállamának nemzeti jogszabályaiban előírt kizárási okok</w:t>
      </w:r>
    </w:p>
    <w:tbl>
      <w:tblPr>
        <w:tblW w:w="9175" w:type="dxa"/>
        <w:tblInd w:w="-108" w:type="dxa"/>
        <w:tblLayout w:type="fixed"/>
        <w:tblCellMar>
          <w:left w:w="10" w:type="dxa"/>
          <w:right w:w="10" w:type="dxa"/>
        </w:tblCellMar>
        <w:tblLook w:val="0000" w:firstRow="0" w:lastRow="0" w:firstColumn="0" w:lastColumn="0" w:noHBand="0" w:noVBand="0"/>
      </w:tblPr>
      <w:tblGrid>
        <w:gridCol w:w="4644"/>
        <w:gridCol w:w="4531"/>
      </w:tblGrid>
      <w:tr w:rsidR="00623E8D" w:rsidRPr="00EA2DA8" w14:paraId="5A74ABA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Tisztán nemzeti kizárási okok</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1DBEE56C"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Vonatkoznak-e a gazdasági szereplőre azok a </w:t>
            </w:r>
            <w:r w:rsidRPr="00EA2DA8">
              <w:rPr>
                <w:rFonts w:asciiTheme="minorHAnsi" w:hAnsiTheme="minorHAnsi"/>
                <w:b/>
                <w:sz w:val="26"/>
                <w:szCs w:val="26"/>
              </w:rPr>
              <w:t>tisztán nemzeti kizárási okok</w:t>
            </w:r>
            <w:r w:rsidRPr="00EA2DA8">
              <w:rPr>
                <w:rFonts w:asciiTheme="minorHAnsi" w:hAnsiTheme="minorHAnsi"/>
                <w:sz w:val="26"/>
                <w:szCs w:val="26"/>
              </w:rPr>
              <w:t>, amelyeket a vonatkozó hirdetmény vagy a közbeszerzési dokumentumok meghatároznak?</w:t>
            </w:r>
            <w:r w:rsidRPr="00EA2DA8">
              <w:rPr>
                <w:rFonts w:asciiTheme="minorHAnsi" w:hAnsiTheme="minorHAnsi"/>
                <w:sz w:val="26"/>
                <w:szCs w:val="26"/>
              </w:rPr>
              <w:br/>
              <w:t>Ha a vonatkozó hirdetményben vagy a közbeszerzési dokumentumokban megkívánt dokumentáció elektronikus formában rendelkezésre áll, kérjük, adja meg a következő információkat: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BC2F0" w14:textId="52011F16" w:rsidR="00623E8D" w:rsidRPr="00EA2DA8" w:rsidRDefault="00623E8D" w:rsidP="00133D71">
            <w:pPr>
              <w:pStyle w:val="standard"/>
              <w:spacing w:after="120"/>
              <w:jc w:val="both"/>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t xml:space="preserve">Kbt. 62. </w:t>
            </w:r>
            <w:proofErr w:type="gramStart"/>
            <w:r w:rsidRPr="00EA2DA8">
              <w:rPr>
                <w:rFonts w:asciiTheme="minorHAnsi" w:hAnsiTheme="minorHAnsi"/>
                <w:sz w:val="26"/>
                <w:szCs w:val="26"/>
              </w:rPr>
              <w:t xml:space="preserve">§ (1)-(2) bekezdésében előírt kizáró okok; különös tekintettel a </w:t>
            </w:r>
            <w:r w:rsidRPr="00EA2DA8">
              <w:rPr>
                <w:rFonts w:asciiTheme="minorHAnsi" w:hAnsiTheme="minorHAnsi" w:cs="Tahoma"/>
                <w:color w:val="222222"/>
                <w:sz w:val="26"/>
                <w:szCs w:val="26"/>
              </w:rPr>
              <w:t>Kbt. 62. § (1) bekezdés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a)</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pont</w:t>
            </w:r>
            <w:r w:rsidRPr="00EA2DA8">
              <w:rPr>
                <w:rStyle w:val="apple-converted-space"/>
                <w:rFonts w:asciiTheme="minorHAnsi" w:hAnsiTheme="minorHAnsi" w:cs="Tahoma"/>
                <w:color w:val="222222"/>
                <w:sz w:val="26"/>
                <w:szCs w:val="26"/>
              </w:rPr>
              <w:t> </w:t>
            </w:r>
            <w:proofErr w:type="spellStart"/>
            <w:r w:rsidRPr="00EA2DA8">
              <w:rPr>
                <w:rFonts w:asciiTheme="minorHAnsi" w:hAnsiTheme="minorHAnsi" w:cs="Tahoma"/>
                <w:i/>
                <w:iCs/>
                <w:color w:val="222222"/>
                <w:sz w:val="26"/>
                <w:szCs w:val="26"/>
              </w:rPr>
              <w:t>ag</w:t>
            </w:r>
            <w:proofErr w:type="spellEnd"/>
            <w:r w:rsidRPr="00EA2DA8">
              <w:rPr>
                <w:rFonts w:asciiTheme="minorHAnsi" w:hAnsiTheme="minorHAnsi" w:cs="Tahoma"/>
                <w:i/>
                <w:iCs/>
                <w:color w:val="222222"/>
                <w:sz w:val="26"/>
                <w:szCs w:val="26"/>
              </w:rPr>
              <w:t>)</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alpontjában, illetve</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e)</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f)</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g)</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k)</w:t>
            </w:r>
            <w:r w:rsidRPr="00EA2DA8">
              <w:rPr>
                <w:rFonts w:asciiTheme="minorHAnsi" w:hAnsiTheme="minorHAnsi" w:cs="Tahoma"/>
                <w:color w:val="222222"/>
                <w:sz w:val="26"/>
                <w:szCs w:val="26"/>
              </w:rPr>
              <w:t>,</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l)</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és</w:t>
            </w:r>
            <w:r w:rsidRPr="00EA2DA8">
              <w:rPr>
                <w:rStyle w:val="apple-converted-space"/>
                <w:rFonts w:asciiTheme="minorHAnsi" w:hAnsiTheme="minorHAnsi" w:cs="Tahoma"/>
                <w:color w:val="222222"/>
                <w:sz w:val="26"/>
                <w:szCs w:val="26"/>
              </w:rPr>
              <w:t> </w:t>
            </w:r>
            <w:r w:rsidRPr="00EA2DA8">
              <w:rPr>
                <w:rFonts w:asciiTheme="minorHAnsi" w:hAnsiTheme="minorHAnsi" w:cs="Tahoma"/>
                <w:i/>
                <w:iCs/>
                <w:color w:val="222222"/>
                <w:sz w:val="26"/>
                <w:szCs w:val="26"/>
              </w:rPr>
              <w:t>p)</w:t>
            </w:r>
            <w:r w:rsidRPr="00EA2DA8">
              <w:rPr>
                <w:rStyle w:val="apple-converted-space"/>
                <w:rFonts w:asciiTheme="minorHAnsi" w:hAnsiTheme="minorHAnsi" w:cs="Tahoma"/>
                <w:i/>
                <w:iCs/>
                <w:color w:val="222222"/>
                <w:sz w:val="26"/>
                <w:szCs w:val="26"/>
              </w:rPr>
              <w:t> </w:t>
            </w:r>
            <w:r w:rsidRPr="00EA2DA8">
              <w:rPr>
                <w:rFonts w:asciiTheme="minorHAnsi" w:hAnsiTheme="minorHAnsi" w:cs="Tahoma"/>
                <w:color w:val="222222"/>
                <w:sz w:val="26"/>
                <w:szCs w:val="26"/>
              </w:rPr>
              <w:t xml:space="preserve"> </w:t>
            </w:r>
            <w:r w:rsidR="00C40FCE" w:rsidRPr="00EA2DA8">
              <w:rPr>
                <w:rFonts w:asciiTheme="minorHAnsi" w:hAnsiTheme="minorHAnsi" w:cs="Tahoma"/>
                <w:color w:val="222222"/>
                <w:sz w:val="26"/>
                <w:szCs w:val="26"/>
              </w:rPr>
              <w:t xml:space="preserve">q) </w:t>
            </w:r>
            <w:r w:rsidRPr="00EA2DA8">
              <w:rPr>
                <w:rFonts w:asciiTheme="minorHAnsi" w:hAnsiTheme="minorHAnsi" w:cs="Tahoma"/>
                <w:color w:val="222222"/>
                <w:sz w:val="26"/>
                <w:szCs w:val="26"/>
              </w:rPr>
              <w:t>pontjában említett kizáró okokra</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w:t>
            </w:r>
            <w:proofErr w:type="gramEnd"/>
            <w:r w:rsidR="00482F9D" w:rsidRPr="00EA2DA8">
              <w:rPr>
                <w:rFonts w:asciiTheme="minorHAnsi" w:hAnsiTheme="minorHAnsi"/>
                <w:color w:val="336699"/>
                <w:sz w:val="18"/>
                <w:szCs w:val="18"/>
                <w:highlight w:val="yellow"/>
                <w:shd w:val="clear" w:color="auto" w:fill="FFFFFF"/>
              </w:rPr>
              <w:t xml:space="preserve"> </w:t>
            </w:r>
          </w:p>
          <w:p w14:paraId="1F626B66" w14:textId="77777777" w:rsidR="00623E8D" w:rsidRPr="00EA2DA8" w:rsidRDefault="00623E8D" w:rsidP="00133D71">
            <w:pPr>
              <w:pStyle w:val="standard"/>
              <w:spacing w:after="120"/>
              <w:rPr>
                <w:rFonts w:asciiTheme="minorHAnsi" w:hAnsiTheme="minorHAnsi"/>
                <w:sz w:val="26"/>
                <w:szCs w:val="26"/>
              </w:rPr>
            </w:pPr>
          </w:p>
        </w:tc>
      </w:tr>
      <w:tr w:rsidR="00623E8D" w:rsidRPr="00EA2DA8" w14:paraId="0ADB2006" w14:textId="77777777" w:rsidTr="003C40E2">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EA2DA8" w:rsidRDefault="00623E8D" w:rsidP="00133D71">
            <w:pPr>
              <w:pStyle w:val="Standard0"/>
              <w:jc w:val="left"/>
              <w:rPr>
                <w:rFonts w:asciiTheme="minorHAnsi" w:hAnsiTheme="minorHAnsi"/>
              </w:rPr>
            </w:pPr>
            <w:r w:rsidRPr="00EA2DA8">
              <w:rPr>
                <w:rStyle w:val="NormalBoldChar"/>
                <w:rFonts w:asciiTheme="minorHAnsi" w:eastAsia="Calibri" w:hAnsiTheme="minorHAnsi"/>
                <w:sz w:val="26"/>
                <w:szCs w:val="26"/>
              </w:rPr>
              <w:lastRenderedPageBreak/>
              <w:t>Amennyiben a tisztán nemzeti kizárási okok fennállnak</w:t>
            </w:r>
            <w:r w:rsidRPr="00EA2DA8">
              <w:rPr>
                <w:rFonts w:asciiTheme="minorHAnsi" w:hAnsiTheme="minorHAnsi"/>
                <w:sz w:val="26"/>
                <w:szCs w:val="26"/>
              </w:rPr>
              <w:t xml:space="preserve">, tett-e a gazdasági szereplő öntisztázási intézkedéseket? </w:t>
            </w:r>
            <w:r w:rsidRPr="00EA2DA8">
              <w:rPr>
                <w:rFonts w:asciiTheme="minorHAnsi" w:hAnsiTheme="minorHAnsi"/>
                <w:sz w:val="26"/>
                <w:szCs w:val="26"/>
              </w:rPr>
              <w:br/>
            </w:r>
            <w:r w:rsidRPr="00EA2DA8">
              <w:rPr>
                <w:rFonts w:asciiTheme="minorHAnsi" w:hAnsiTheme="minorHAnsi"/>
                <w:b/>
                <w:sz w:val="26"/>
                <w:szCs w:val="26"/>
              </w:rPr>
              <w:t>Amennyiben igen</w:t>
            </w:r>
            <w:r w:rsidRPr="00EA2DA8">
              <w:rPr>
                <w:rFonts w:asciiTheme="minorHAnsi" w:hAnsiTheme="minorHAnsi"/>
                <w:sz w:val="26"/>
                <w:szCs w:val="26"/>
              </w:rPr>
              <w:t>, kérjük, ismertesse ezeket az intézkedéseket:</w:t>
            </w:r>
          </w:p>
        </w:tc>
        <w:tc>
          <w:tcPr>
            <w:tcW w:w="453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13684D71" w14:textId="77777777" w:rsidR="00623E8D" w:rsidRPr="00EA2DA8" w:rsidRDefault="00623E8D" w:rsidP="00623E8D">
      <w:pPr>
        <w:pStyle w:val="ChapterTitle"/>
        <w:spacing w:before="0" w:after="0"/>
        <w:jc w:val="left"/>
        <w:rPr>
          <w:rFonts w:asciiTheme="minorHAnsi" w:hAnsiTheme="minorHAnsi"/>
          <w:sz w:val="26"/>
          <w:szCs w:val="26"/>
        </w:rPr>
      </w:pPr>
    </w:p>
    <w:p w14:paraId="236F9190" w14:textId="77777777" w:rsidR="00623E8D" w:rsidRPr="00EA2DA8" w:rsidRDefault="00623E8D" w:rsidP="00623E8D">
      <w:pPr>
        <w:pStyle w:val="ChapterTitle"/>
        <w:spacing w:before="0" w:after="0"/>
        <w:rPr>
          <w:rFonts w:asciiTheme="minorHAnsi" w:hAnsiTheme="minorHAnsi"/>
          <w:sz w:val="26"/>
          <w:szCs w:val="26"/>
        </w:rPr>
        <w:sectPr w:rsidR="00623E8D" w:rsidRPr="00EA2DA8" w:rsidSect="00DB7D32">
          <w:headerReference w:type="first" r:id="rId36"/>
          <w:pgSz w:w="11906" w:h="16838"/>
          <w:pgMar w:top="1417" w:right="1417" w:bottom="1417" w:left="1417" w:header="57" w:footer="708" w:gutter="0"/>
          <w:cols w:space="708"/>
          <w:titlePg/>
          <w:docGrid w:linePitch="326"/>
        </w:sectPr>
      </w:pPr>
    </w:p>
    <w:p w14:paraId="0A300CE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lastRenderedPageBreak/>
        <w:t>IV. rész: Kiválasztási szempontok</w:t>
      </w:r>
    </w:p>
    <w:p w14:paraId="706C5169" w14:textId="39F73B45" w:rsidR="00623E8D" w:rsidRPr="00EA2DA8" w:rsidRDefault="00623E8D" w:rsidP="00623E8D">
      <w:pPr>
        <w:pStyle w:val="Standard0"/>
        <w:rPr>
          <w:rFonts w:asciiTheme="minorHAnsi" w:hAnsiTheme="minorHAnsi"/>
        </w:rPr>
      </w:pPr>
      <w:r w:rsidRPr="00EA2DA8">
        <w:rPr>
          <w:rFonts w:asciiTheme="minorHAnsi" w:hAnsiTheme="minorHAnsi"/>
          <w:b/>
          <w:sz w:val="26"/>
          <w:szCs w:val="26"/>
        </w:rPr>
        <w:t>A kiválasztási szempontokat illetően (</w:t>
      </w:r>
      <w:r w:rsidR="00C40FCE" w:rsidRPr="00EA2DA8">
        <w:rPr>
          <w:rFonts w:asciiTheme="minorHAnsi" w:hAnsiTheme="minorHAnsi"/>
          <w:b/>
          <w:sz w:val="26"/>
          <w:szCs w:val="26"/>
        </w:rPr>
        <w:t>ALFA</w:t>
      </w:r>
      <w:r w:rsidRPr="00EA2DA8">
        <w:rPr>
          <w:rFonts w:asciiTheme="minorHAnsi" w:hAnsiTheme="minorHAnsi"/>
          <w:sz w:val="26"/>
          <w:szCs w:val="26"/>
        </w:rPr>
        <w:t xml:space="preserve"> </w:t>
      </w:r>
      <w:r w:rsidRPr="00EA2DA8">
        <w:rPr>
          <w:rFonts w:asciiTheme="minorHAnsi" w:hAnsiTheme="minorHAnsi"/>
          <w:b/>
          <w:sz w:val="26"/>
          <w:szCs w:val="26"/>
        </w:rPr>
        <w:t>szakasz vagy e rész A–D szakaszai), a gazdasági szereplő kijelenti a következőket:</w:t>
      </w:r>
    </w:p>
    <w:p w14:paraId="067C1246" w14:textId="5CA99B7C" w:rsidR="00623E8D" w:rsidRPr="00EA2DA8" w:rsidRDefault="00C40FCE" w:rsidP="00623E8D">
      <w:pPr>
        <w:pStyle w:val="SectionTitle"/>
        <w:rPr>
          <w:rFonts w:asciiTheme="minorHAnsi" w:hAnsiTheme="minorHAnsi"/>
        </w:rPr>
      </w:pPr>
      <w:r w:rsidRPr="00EA2DA8">
        <w:rPr>
          <w:rFonts w:asciiTheme="minorHAnsi" w:hAnsiTheme="minorHAnsi"/>
          <w:sz w:val="26"/>
          <w:szCs w:val="26"/>
        </w:rPr>
        <w:t>ALFA</w:t>
      </w:r>
      <w:r w:rsidR="00623E8D" w:rsidRPr="00EA2DA8">
        <w:rPr>
          <w:rFonts w:asciiTheme="minorHAnsi" w:hAnsiTheme="minorHAnsi"/>
          <w:sz w:val="26"/>
          <w:szCs w:val="26"/>
        </w:rPr>
        <w:t xml:space="preserve">: </w:t>
      </w:r>
      <w:r w:rsidR="00623E8D" w:rsidRPr="00EA2DA8">
        <w:rPr>
          <w:rFonts w:asciiTheme="minorHAnsi" w:hAnsiTheme="minorHAnsi"/>
          <w:b w:val="0"/>
          <w:sz w:val="26"/>
          <w:szCs w:val="26"/>
        </w:rPr>
        <w:t>A</w:t>
      </w:r>
      <w:r w:rsidR="00623E8D" w:rsidRPr="00EA2DA8">
        <w:rPr>
          <w:rFonts w:asciiTheme="minorHAnsi" w:hAnsiTheme="minorHAnsi"/>
          <w:sz w:val="26"/>
          <w:szCs w:val="26"/>
        </w:rPr>
        <w:t>z összes kiválasztási szempont általános jelzése</w:t>
      </w:r>
    </w:p>
    <w:p w14:paraId="60D5B4E9" w14:textId="77777777" w:rsidR="00623E8D" w:rsidRPr="00EA2DA8" w:rsidRDefault="00623E8D" w:rsidP="00623E8D">
      <w:pPr>
        <w:pStyle w:val="SectionTitle"/>
        <w:rPr>
          <w:rFonts w:asciiTheme="minorHAnsi" w:hAnsiTheme="minorHAnsi"/>
          <w:color w:val="FF0000"/>
          <w:sz w:val="26"/>
          <w:szCs w:val="26"/>
          <w:shd w:val="clear" w:color="auto" w:fill="00CCFF"/>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 xml:space="preserve">CSAK </w:t>
      </w:r>
      <w:r w:rsidRPr="00EA2DA8">
        <w:rPr>
          <w:rFonts w:asciiTheme="minorHAnsi" w:hAnsiTheme="minorHAnsi"/>
          <w:color w:val="FF0000"/>
          <w:sz w:val="26"/>
          <w:szCs w:val="26"/>
        </w:rPr>
        <w:t>AZ ALÁBBI INFORMÁCIÓK MEGADÁSÁT ÍRJA ELŐ!)</w:t>
      </w:r>
    </w:p>
    <w:p w14:paraId="018A324E" w14:textId="0541AD02"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EA2DA8">
        <w:rPr>
          <w:rFonts w:asciiTheme="minorHAnsi" w:hAnsiTheme="minorHAnsi"/>
          <w:sz w:val="26"/>
          <w:szCs w:val="26"/>
        </w:rPr>
        <w:t xml:space="preserve"> </w:t>
      </w:r>
      <w:r w:rsidR="003C40E2" w:rsidRPr="00EA2DA8">
        <w:rPr>
          <w:rFonts w:asciiTheme="minorHAnsi" w:hAnsiTheme="minorHAnsi"/>
          <w:b/>
          <w:sz w:val="26"/>
          <w:szCs w:val="26"/>
        </w:rPr>
        <w:t>ALFA</w:t>
      </w:r>
      <w:r w:rsidRPr="00EA2DA8">
        <w:rPr>
          <w:rFonts w:asciiTheme="minorHAnsi" w:hAnsiTheme="minorHAnsi"/>
          <w:b/>
          <w:sz w:val="26"/>
          <w:szCs w:val="26"/>
        </w:rPr>
        <w:t xml:space="preserve"> szakaszának kitöltésére anélkül, hogy a IV. rész bármely további szakaszát ki kellene töltenie:</w:t>
      </w:r>
    </w:p>
    <w:tbl>
      <w:tblPr>
        <w:tblW w:w="9185" w:type="dxa"/>
        <w:tblInd w:w="-5" w:type="dxa"/>
        <w:tblLayout w:type="fixed"/>
        <w:tblCellMar>
          <w:left w:w="10" w:type="dxa"/>
          <w:right w:w="10" w:type="dxa"/>
        </w:tblCellMar>
        <w:tblLook w:val="0000" w:firstRow="0" w:lastRow="0" w:firstColumn="0" w:lastColumn="0" w:noHBand="0" w:noVBand="0"/>
      </w:tblPr>
      <w:tblGrid>
        <w:gridCol w:w="4503"/>
        <w:gridCol w:w="4682"/>
      </w:tblGrid>
      <w:tr w:rsidR="00623E8D" w:rsidRPr="00EA2DA8" w14:paraId="2BC1FC16"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218227C1" w14:textId="77777777" w:rsidTr="003C40E2">
        <w:tc>
          <w:tcPr>
            <w:tcW w:w="45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Igen [] Nem</w:t>
            </w:r>
          </w:p>
        </w:tc>
      </w:tr>
    </w:tbl>
    <w:p w14:paraId="193BD395" w14:textId="77777777" w:rsidR="00623E8D" w:rsidRPr="00EA2DA8" w:rsidRDefault="00623E8D" w:rsidP="00623E8D">
      <w:pPr>
        <w:pStyle w:val="SectionTitle"/>
        <w:rPr>
          <w:rFonts w:asciiTheme="minorHAnsi" w:hAnsiTheme="minorHAnsi"/>
        </w:rPr>
      </w:pPr>
      <w:proofErr w:type="gramStart"/>
      <w:r w:rsidRPr="00EA2DA8">
        <w:rPr>
          <w:rFonts w:asciiTheme="minorHAnsi" w:hAnsiTheme="minorHAnsi"/>
          <w:sz w:val="26"/>
          <w:szCs w:val="26"/>
        </w:rPr>
        <w:t>A</w:t>
      </w:r>
      <w:proofErr w:type="gramEnd"/>
      <w:r w:rsidRPr="00EA2DA8">
        <w:rPr>
          <w:rFonts w:asciiTheme="minorHAnsi" w:hAnsiTheme="minorHAnsi"/>
          <w:sz w:val="26"/>
          <w:szCs w:val="26"/>
        </w:rPr>
        <w:t>: Alkalmasság szakmai tevékenység végzésére</w:t>
      </w:r>
    </w:p>
    <w:p w14:paraId="2730C503" w14:textId="77777777" w:rsidR="00623E8D" w:rsidRPr="00EA2DA8" w:rsidRDefault="00623E8D" w:rsidP="00623E8D">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5F1952">
        <w:rPr>
          <w:rFonts w:asciiTheme="minorHAnsi" w:hAnsiTheme="minorHAnsi"/>
          <w:color w:val="FF0000"/>
          <w:sz w:val="26"/>
          <w:szCs w:val="26"/>
          <w:u w:val="single"/>
        </w:rPr>
        <w:t>NEM</w:t>
      </w:r>
      <w:r w:rsidRPr="00EA2DA8">
        <w:rPr>
          <w:rFonts w:asciiTheme="minorHAnsi" w:hAnsiTheme="minorHAnsi"/>
          <w:color w:val="FF0000"/>
          <w:sz w:val="26"/>
          <w:szCs w:val="26"/>
          <w:u w:val="single"/>
        </w:rPr>
        <w:t xml:space="preserve"> ÍRJA ELŐ</w:t>
      </w:r>
      <w:r w:rsidRPr="00EA2DA8">
        <w:rPr>
          <w:rFonts w:asciiTheme="minorHAnsi" w:hAnsiTheme="minorHAnsi"/>
          <w:color w:val="FF0000"/>
          <w:sz w:val="26"/>
          <w:szCs w:val="26"/>
        </w:rPr>
        <w:t xml:space="preserve"> AZ ALÁBBI INFORMÁCIÓK MEGADÁSÁT!)</w:t>
      </w:r>
    </w:p>
    <w:p w14:paraId="1502BB5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185" w:type="dxa"/>
        <w:tblInd w:w="-5" w:type="dxa"/>
        <w:tblLayout w:type="fixed"/>
        <w:tblCellMar>
          <w:left w:w="10" w:type="dxa"/>
          <w:right w:w="10" w:type="dxa"/>
        </w:tblCellMar>
        <w:tblLook w:val="0000" w:firstRow="0" w:lastRow="0" w:firstColumn="0" w:lastColumn="0" w:noHBand="0" w:noVBand="0"/>
      </w:tblPr>
      <w:tblGrid>
        <w:gridCol w:w="4541"/>
        <w:gridCol w:w="4644"/>
      </w:tblGrid>
      <w:tr w:rsidR="00623E8D" w:rsidRPr="00EA2DA8" w14:paraId="1C0EC393"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629F4D20"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1) Be van jegyezve</w:t>
            </w:r>
            <w:r w:rsidRPr="00EA2DA8">
              <w:rPr>
                <w:rFonts w:asciiTheme="minorHAnsi" w:hAnsiTheme="minorHAnsi"/>
                <w:sz w:val="26"/>
                <w:szCs w:val="26"/>
              </w:rPr>
              <w:t xml:space="preserve"> a letelepedés helye szerinti tagállamának vonatkozó </w:t>
            </w:r>
            <w:r w:rsidRPr="00EA2DA8">
              <w:rPr>
                <w:rFonts w:asciiTheme="minorHAnsi" w:hAnsiTheme="minorHAnsi"/>
                <w:b/>
                <w:sz w:val="26"/>
                <w:szCs w:val="26"/>
              </w:rPr>
              <w:t>szakmai vagy cégnyilvántartásába</w:t>
            </w:r>
            <w:r w:rsidRPr="00EA2DA8">
              <w:rPr>
                <w:rStyle w:val="Lbjegyzet-hivatkozs"/>
                <w:rFonts w:asciiTheme="minorHAnsi" w:hAnsiTheme="minorHAnsi"/>
              </w:rPr>
              <w:footnoteReference w:id="51"/>
            </w:r>
            <w:r w:rsidRPr="00EA2DA8">
              <w:rPr>
                <w:rFonts w:asciiTheme="minorHAnsi" w:hAnsiTheme="minorHAnsi"/>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1D1E702C" w14:textId="77777777" w:rsidTr="003C40E2">
        <w:tc>
          <w:tcPr>
            <w:tcW w:w="45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2) Szolgáltatásnyújtásra irányuló szerződéseknél:</w:t>
            </w:r>
            <w:r w:rsidRPr="00EA2DA8">
              <w:rPr>
                <w:rFonts w:asciiTheme="minorHAnsi" w:hAnsiTheme="minorHAnsi"/>
                <w:sz w:val="26"/>
                <w:szCs w:val="26"/>
              </w:rPr>
              <w:br/>
              <w:t xml:space="preserve">A gazdasági szereplőnek meghatározott </w:t>
            </w:r>
            <w:r w:rsidRPr="00EA2DA8">
              <w:rPr>
                <w:rFonts w:asciiTheme="minorHAnsi" w:hAnsiTheme="minorHAnsi"/>
                <w:b/>
                <w:sz w:val="26"/>
                <w:szCs w:val="26"/>
              </w:rPr>
              <w:t>engedéllyel</w:t>
            </w:r>
            <w:r w:rsidRPr="00EA2DA8">
              <w:rPr>
                <w:rFonts w:asciiTheme="minorHAnsi" w:hAnsiTheme="minorHAnsi"/>
                <w:sz w:val="26"/>
                <w:szCs w:val="26"/>
              </w:rPr>
              <w:t xml:space="preserve"> kell-e rendelkeznie vagy meghatározott szervezet </w:t>
            </w:r>
            <w:r w:rsidRPr="00EA2DA8">
              <w:rPr>
                <w:rFonts w:asciiTheme="minorHAnsi" w:hAnsiTheme="minorHAnsi"/>
                <w:b/>
                <w:sz w:val="26"/>
                <w:szCs w:val="26"/>
              </w:rPr>
              <w:t>tagjának</w:t>
            </w:r>
            <w:r w:rsidRPr="00EA2DA8">
              <w:rPr>
                <w:rFonts w:asciiTheme="minorHAnsi" w:hAnsiTheme="minorHAnsi"/>
                <w:sz w:val="26"/>
                <w:szCs w:val="26"/>
              </w:rPr>
              <w:t xml:space="preserve"> kell-e </w:t>
            </w:r>
            <w:r w:rsidRPr="00EA2DA8">
              <w:rPr>
                <w:rFonts w:asciiTheme="minorHAnsi" w:hAnsiTheme="minorHAnsi"/>
                <w:sz w:val="26"/>
                <w:szCs w:val="26"/>
              </w:rPr>
              <w:lastRenderedPageBreak/>
              <w:t xml:space="preserve">lennie ahhoz, hogy a gazdasági szereplő letelepedési helye szerinti országban az adott szolgáltatást nyújthassa? </w:t>
            </w:r>
            <w:r w:rsidRPr="00EA2DA8">
              <w:rPr>
                <w:rFonts w:asciiTheme="minorHAnsi" w:hAnsiTheme="minorHAnsi"/>
                <w:sz w:val="26"/>
                <w:szCs w:val="26"/>
              </w:rPr>
              <w:br/>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t xml:space="preserve">Ha igen, kérjük, adja meg, hogy ez miben </w:t>
            </w:r>
            <w:r w:rsidRPr="00EA2DA8">
              <w:rPr>
                <w:rFonts w:asciiTheme="minorHAnsi" w:hAnsiTheme="minorHAnsi"/>
                <w:sz w:val="26"/>
                <w:szCs w:val="26"/>
              </w:rPr>
              <w:lastRenderedPageBreak/>
              <w:t xml:space="preserve">áll, és jelezze, hogy a gazdasági szereplő rendelkezik-e ezzel: </w:t>
            </w:r>
            <w:proofErr w:type="gramStart"/>
            <w:r w:rsidRPr="00EA2DA8">
              <w:rPr>
                <w:rFonts w:asciiTheme="minorHAnsi" w:hAnsiTheme="minorHAnsi"/>
                <w:sz w:val="26"/>
                <w:szCs w:val="26"/>
              </w:rPr>
              <w:t>[ …</w:t>
            </w:r>
            <w:proofErr w:type="gramEnd"/>
            <w:r w:rsidRPr="00EA2DA8">
              <w:rPr>
                <w:rFonts w:asciiTheme="minorHAnsi" w:hAnsiTheme="minorHAnsi"/>
                <w:sz w:val="26"/>
                <w:szCs w:val="26"/>
              </w:rPr>
              <w:t>] [] Igen [] Nem</w:t>
            </w:r>
          </w:p>
          <w:p w14:paraId="6758FE3F" w14:textId="77777777" w:rsidR="00623E8D" w:rsidRPr="00EA2DA8" w:rsidRDefault="00623E8D" w:rsidP="00133D71">
            <w:pPr>
              <w:pStyle w:val="Standard0"/>
              <w:jc w:val="left"/>
              <w:rPr>
                <w:rFonts w:asciiTheme="minorHAnsi" w:hAnsiTheme="minorHAnsi"/>
                <w:sz w:val="26"/>
                <w:szCs w:val="26"/>
              </w:rPr>
            </w:pPr>
          </w:p>
          <w:p w14:paraId="5C1E9A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33C21A7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B: Gazdasági és pénzügyi helyzet</w:t>
      </w:r>
    </w:p>
    <w:p w14:paraId="0C87B808"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70B259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EA2DA8"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EA2DA8" w:rsidRDefault="00623E8D" w:rsidP="00133D71">
            <w:pPr>
              <w:pStyle w:val="Standard0"/>
              <w:ind w:left="-142"/>
              <w:rPr>
                <w:rFonts w:asciiTheme="minorHAnsi" w:hAnsiTheme="minorHAnsi"/>
              </w:rPr>
            </w:pPr>
            <w:r w:rsidRPr="00EA2DA8">
              <w:rPr>
                <w:rFonts w:asciiTheme="minorHAnsi" w:hAnsiTheme="minorHAnsi"/>
                <w:b/>
                <w:sz w:val="26"/>
                <w:szCs w:val="26"/>
              </w:rPr>
              <w:t>Válasz:</w:t>
            </w:r>
          </w:p>
        </w:tc>
      </w:tr>
      <w:tr w:rsidR="00623E8D" w:rsidRPr="00EA2DA8"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 xml:space="preserve">1a) A gazdasági szereplő („általános”) </w:t>
            </w:r>
            <w:r w:rsidRPr="00EA2DA8">
              <w:rPr>
                <w:rFonts w:asciiTheme="minorHAnsi" w:hAnsiTheme="minorHAnsi"/>
                <w:b/>
                <w:sz w:val="26"/>
                <w:szCs w:val="26"/>
              </w:rPr>
              <w:t>éves árbevétele</w:t>
            </w:r>
            <w:r w:rsidRPr="00EA2DA8">
              <w:rPr>
                <w:rFonts w:asciiTheme="minorHAnsi" w:hAnsiTheme="minorHAnsi"/>
                <w:sz w:val="26"/>
                <w:szCs w:val="26"/>
              </w:rPr>
              <w:t xml:space="preserve"> a vonatkozó hirdetményben vagy a közbeszerzési dokumentumokban előírt számú pénzügyi évben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1b)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vonatkozó hirdetményben vagy a közbeszerzési dokumentumokban előírt számú évben a következő</w:t>
            </w:r>
            <w:r w:rsidRPr="00EA2DA8">
              <w:rPr>
                <w:rStyle w:val="Lbjegyzet-hivatkozs"/>
                <w:rFonts w:asciiTheme="minorHAnsi" w:hAnsiTheme="minorHAnsi"/>
              </w:rPr>
              <w:footnoteReference w:id="52"/>
            </w:r>
            <w:r w:rsidRPr="00EA2DA8">
              <w:rPr>
                <w:rFonts w:asciiTheme="minorHAnsi" w:hAnsiTheme="minorHAnsi"/>
                <w:b/>
                <w:sz w:val="26"/>
                <w:szCs w:val="26"/>
              </w:rPr>
              <w:t xml:space="preserve"> (</w:t>
            </w:r>
            <w:r w:rsidRPr="00EA2DA8">
              <w:rPr>
                <w:rFonts w:asciiTheme="minorHAnsi" w:hAnsiTheme="minorHAnsi"/>
                <w:sz w:val="26"/>
                <w:szCs w:val="26"/>
              </w:rPr>
              <w:t>)</w:t>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t>(évek száma, átlagos árbevétel)</w:t>
            </w:r>
            <w:r w:rsidRPr="00EA2DA8">
              <w:rPr>
                <w:rFonts w:asciiTheme="minorHAnsi" w:hAnsiTheme="minorHAnsi"/>
                <w:b/>
                <w:sz w:val="26"/>
                <w:szCs w:val="26"/>
              </w:rPr>
              <w:t>:</w:t>
            </w:r>
            <w:r w:rsidRPr="00EA2DA8">
              <w:rPr>
                <w:rFonts w:asciiTheme="minorHAnsi" w:hAnsiTheme="minorHAnsi"/>
                <w:sz w:val="26"/>
                <w:szCs w:val="26"/>
              </w:rPr>
              <w:t xml:space="preserve"> [……],[……][…]pénznem</w:t>
            </w:r>
          </w:p>
          <w:p w14:paraId="50B8C8AC" w14:textId="77777777" w:rsidR="00623E8D" w:rsidRPr="00EA2DA8" w:rsidRDefault="00623E8D" w:rsidP="00133D71">
            <w:pPr>
              <w:pStyle w:val="Standard0"/>
              <w:ind w:left="-142"/>
              <w:jc w:val="left"/>
              <w:rPr>
                <w:rFonts w:asciiTheme="minorHAnsi" w:hAnsiTheme="minorHAnsi"/>
                <w:sz w:val="26"/>
                <w:szCs w:val="26"/>
              </w:rPr>
            </w:pPr>
          </w:p>
          <w:p w14:paraId="5BF75FED" w14:textId="77777777" w:rsidR="00623E8D" w:rsidRPr="00EA2DA8" w:rsidRDefault="00623E8D" w:rsidP="00133D71">
            <w:pPr>
              <w:pStyle w:val="Standard0"/>
              <w:ind w:left="-142"/>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EA2DA8" w:rsidRDefault="00623E8D" w:rsidP="00133D71">
            <w:pPr>
              <w:pStyle w:val="Standard0"/>
              <w:jc w:val="left"/>
              <w:rPr>
                <w:rFonts w:asciiTheme="minorHAnsi" w:hAnsiTheme="minorHAnsi"/>
              </w:rPr>
            </w:pPr>
            <w:proofErr w:type="gramStart"/>
            <w:r w:rsidRPr="00EA2DA8">
              <w:rPr>
                <w:rFonts w:asciiTheme="minorHAnsi" w:hAnsiTheme="minorHAnsi"/>
                <w:sz w:val="26"/>
                <w:szCs w:val="26"/>
              </w:rPr>
              <w:lastRenderedPageBreak/>
              <w:t xml:space="preserve">2a) A gazdasági szereplő éves („specifikus”) </w:t>
            </w:r>
            <w:r w:rsidRPr="00EA2DA8">
              <w:rPr>
                <w:rFonts w:asciiTheme="minorHAnsi" w:hAnsiTheme="minorHAnsi"/>
                <w:b/>
                <w:sz w:val="26"/>
                <w:szCs w:val="26"/>
              </w:rPr>
              <w:t>árbevétele a szerződés által érintett üzleti területre vonatkozóan</w:t>
            </w:r>
            <w:r w:rsidRPr="00EA2DA8">
              <w:rPr>
                <w:rFonts w:asciiTheme="minorHAnsi" w:hAnsiTheme="minorHAnsi"/>
                <w:sz w:val="26"/>
                <w:szCs w:val="26"/>
              </w:rPr>
              <w:t>, a vonatkozó hirdetményben vagy a közbeszerzési dokumentumokban meghatározott módon az előírt pénzügyi évek tekintetében a következő:</w:t>
            </w:r>
            <w:r w:rsidRPr="00EA2DA8">
              <w:rPr>
                <w:rFonts w:asciiTheme="minorHAnsi" w:hAnsiTheme="minorHAnsi"/>
                <w:sz w:val="26"/>
                <w:szCs w:val="26"/>
              </w:rPr>
              <w:br/>
            </w:r>
            <w:r w:rsidRPr="00EA2DA8">
              <w:rPr>
                <w:rFonts w:asciiTheme="minorHAnsi" w:hAnsiTheme="minorHAnsi"/>
                <w:b/>
                <w:sz w:val="26"/>
                <w:szCs w:val="26"/>
              </w:rPr>
              <w:t>És/vagy</w:t>
            </w:r>
            <w:r w:rsidRPr="00EA2DA8">
              <w:rPr>
                <w:rFonts w:asciiTheme="minorHAnsi" w:hAnsiTheme="minorHAnsi"/>
                <w:sz w:val="26"/>
                <w:szCs w:val="26"/>
              </w:rPr>
              <w:br/>
              <w:t xml:space="preserve">2b) A gazdasági szereplő </w:t>
            </w:r>
            <w:r w:rsidRPr="00EA2DA8">
              <w:rPr>
                <w:rFonts w:asciiTheme="minorHAnsi" w:hAnsiTheme="minorHAnsi"/>
                <w:b/>
                <w:sz w:val="26"/>
                <w:szCs w:val="26"/>
              </w:rPr>
              <w:t>átlagos</w:t>
            </w:r>
            <w:r w:rsidRPr="00EA2DA8">
              <w:rPr>
                <w:rFonts w:asciiTheme="minorHAnsi" w:hAnsiTheme="minorHAnsi"/>
                <w:sz w:val="26"/>
                <w:szCs w:val="26"/>
              </w:rPr>
              <w:t xml:space="preserve"> </w:t>
            </w:r>
            <w:r w:rsidRPr="00EA2DA8">
              <w:rPr>
                <w:rFonts w:asciiTheme="minorHAnsi" w:hAnsiTheme="minorHAnsi"/>
                <w:b/>
                <w:sz w:val="26"/>
                <w:szCs w:val="26"/>
              </w:rPr>
              <w:t>éves árbevétele a területen és a vonatkozó hirdetményben vagy a közbeszerzési dokumentumokban előírt számú évben a következő</w:t>
            </w:r>
            <w:r w:rsidRPr="00EA2DA8">
              <w:rPr>
                <w:rStyle w:val="Lbjegyzet-hivatkozs"/>
                <w:rFonts w:asciiTheme="minorHAnsi" w:hAnsiTheme="minorHAnsi"/>
              </w:rPr>
              <w:footnoteReference w:id="53"/>
            </w:r>
            <w:r w:rsidRPr="00EA2DA8">
              <w:rPr>
                <w:rFonts w:asciiTheme="minorHAnsi" w:hAnsiTheme="minorHAnsi"/>
                <w:b/>
                <w:sz w:val="26"/>
                <w:szCs w:val="26"/>
              </w:rPr>
              <w:t>:</w:t>
            </w:r>
            <w:r w:rsidRPr="00EA2DA8">
              <w:rPr>
                <w:rFonts w:asciiTheme="minorHAnsi" w:hAnsiTheme="minorHAnsi"/>
                <w:sz w:val="26"/>
                <w:szCs w:val="26"/>
              </w:rPr>
              <w:br/>
              <w:t>Ha a vonatkozó információ elektronikusan elérhető, kérjük, adja meg a következő információkat:</w:t>
            </w:r>
            <w:proofErr w:type="gramEnd"/>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w:t>
            </w:r>
            <w:proofErr w:type="gramStart"/>
            <w:r w:rsidRPr="00EA2DA8">
              <w:rPr>
                <w:rFonts w:asciiTheme="minorHAnsi" w:hAnsiTheme="minorHAnsi"/>
                <w:sz w:val="26"/>
                <w:szCs w:val="26"/>
              </w:rPr>
              <w:t>……</w:t>
            </w:r>
            <w:proofErr w:type="gramEnd"/>
            <w:r w:rsidRPr="00EA2DA8">
              <w:rPr>
                <w:rFonts w:asciiTheme="minorHAnsi" w:hAnsiTheme="minorHAnsi"/>
                <w:sz w:val="26"/>
                <w:szCs w:val="26"/>
              </w:rPr>
              <w:t>] árbevétel:[……][…]pénznem</w:t>
            </w:r>
            <w:r w:rsidRPr="00EA2DA8">
              <w:rPr>
                <w:rFonts w:asciiTheme="minorHAnsi" w:hAnsiTheme="minorHAnsi"/>
                <w:sz w:val="26"/>
                <w:szCs w:val="26"/>
              </w:rPr>
              <w:br/>
              <w:t>év: [……] árbevétel:[……][…]pénznem</w:t>
            </w:r>
            <w:r w:rsidRPr="00EA2DA8">
              <w:rPr>
                <w:rFonts w:asciiTheme="minorHAnsi" w:hAnsiTheme="minorHAnsi"/>
                <w:sz w:val="26"/>
                <w:szCs w:val="26"/>
              </w:rPr>
              <w:br/>
              <w:t>év: [……] árbevétel:[……][…]pénznem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(évek száma, átlagos árbevétel): [……],[……][…]pénznem</w:t>
            </w:r>
          </w:p>
          <w:p w14:paraId="5054E7A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4) A vonatkozó hirdetményben vagy a közbeszerzési dokumentumokban meghatározott </w:t>
            </w:r>
            <w:r w:rsidRPr="00EA2DA8">
              <w:rPr>
                <w:rFonts w:asciiTheme="minorHAnsi" w:hAnsiTheme="minorHAnsi"/>
                <w:b/>
                <w:sz w:val="26"/>
                <w:szCs w:val="26"/>
              </w:rPr>
              <w:t>pénzügyi mutatók</w:t>
            </w:r>
            <w:r w:rsidRPr="00EA2DA8">
              <w:rPr>
                <w:rStyle w:val="Lbjegyzet-hivatkozs"/>
                <w:rFonts w:asciiTheme="minorHAnsi" w:hAnsiTheme="minorHAnsi"/>
              </w:rPr>
              <w:footnoteReference w:id="54"/>
            </w:r>
            <w:r w:rsidRPr="00EA2DA8">
              <w:rPr>
                <w:rFonts w:asciiTheme="minorHAnsi" w:hAnsiTheme="minorHAnsi"/>
                <w:sz w:val="26"/>
                <w:szCs w:val="26"/>
              </w:rPr>
              <w:t xml:space="preserve"> tekintetében a gazdasági szereplő kijelenti, hogy az előírt </w:t>
            </w:r>
            <w:proofErr w:type="gramStart"/>
            <w:r w:rsidRPr="00EA2DA8">
              <w:rPr>
                <w:rFonts w:asciiTheme="minorHAnsi" w:hAnsiTheme="minorHAnsi"/>
                <w:sz w:val="26"/>
                <w:szCs w:val="26"/>
              </w:rPr>
              <w:t>mutató(</w:t>
            </w:r>
            <w:proofErr w:type="gramEnd"/>
            <w:r w:rsidRPr="00EA2DA8">
              <w:rPr>
                <w:rFonts w:asciiTheme="minorHAnsi" w:hAnsiTheme="minorHAnsi"/>
                <w:sz w:val="26"/>
                <w:szCs w:val="26"/>
              </w:rPr>
              <w:t>k) tényleges értéke(i) a következő(k):</w:t>
            </w:r>
            <w:r w:rsidRPr="00EA2DA8">
              <w:rPr>
                <w:rFonts w:asciiTheme="minorHAnsi" w:hAnsiTheme="minorHAnsi"/>
                <w:sz w:val="26"/>
                <w:szCs w:val="26"/>
              </w:rPr>
              <w:br/>
            </w:r>
          </w:p>
          <w:p w14:paraId="36069E1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(az előírt mutató azonosítása – x és y</w:t>
            </w:r>
            <w:r w:rsidRPr="00EA2DA8">
              <w:rPr>
                <w:rStyle w:val="Lbjegyzet-hivatkozs"/>
                <w:rFonts w:asciiTheme="minorHAnsi" w:hAnsiTheme="minorHAnsi"/>
              </w:rPr>
              <w:footnoteReference w:id="55"/>
            </w:r>
            <w:r w:rsidRPr="00EA2DA8">
              <w:rPr>
                <w:rFonts w:asciiTheme="minorHAnsi" w:hAnsiTheme="minorHAnsi"/>
                <w:sz w:val="26"/>
                <w:szCs w:val="26"/>
              </w:rPr>
              <w:t xml:space="preserve"> aránya - és az érték):</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Style w:val="Lbjegyzet-hivatkozs"/>
                <w:rFonts w:asciiTheme="minorHAnsi" w:hAnsiTheme="minorHAnsi"/>
              </w:rPr>
              <w:footnoteReference w:id="56"/>
            </w:r>
            <w:r w:rsidRPr="00EA2DA8">
              <w:rPr>
                <w:rFonts w:asciiTheme="minorHAnsi" w:hAnsiTheme="minorHAnsi"/>
                <w:sz w:val="26"/>
                <w:szCs w:val="26"/>
              </w:rPr>
              <w:br/>
            </w:r>
          </w:p>
          <w:p w14:paraId="0FA945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5) </w:t>
            </w:r>
            <w:r w:rsidRPr="00EA2DA8">
              <w:rPr>
                <w:rFonts w:asciiTheme="minorHAnsi" w:hAnsiTheme="minorHAnsi"/>
                <w:b/>
                <w:sz w:val="26"/>
                <w:szCs w:val="26"/>
              </w:rPr>
              <w:t>Szakmai felelősségbiztosításának</w:t>
            </w:r>
            <w:r w:rsidRPr="00EA2DA8">
              <w:rPr>
                <w:rFonts w:asciiTheme="minorHAnsi" w:hAnsiTheme="minorHAnsi"/>
                <w:sz w:val="26"/>
                <w:szCs w:val="26"/>
              </w:rPr>
              <w:t xml:space="preserve"> biztosítási összege a következő:</w:t>
            </w:r>
            <w:r w:rsidRPr="00EA2DA8">
              <w:rPr>
                <w:rFonts w:asciiTheme="minorHAnsi" w:hAnsiTheme="minorHAnsi"/>
                <w:sz w:val="26"/>
                <w:szCs w:val="26"/>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],[……][…]pénznem</w:t>
            </w:r>
          </w:p>
          <w:p w14:paraId="5DCA3B9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6) Az </w:t>
            </w:r>
            <w:r w:rsidRPr="00EA2DA8">
              <w:rPr>
                <w:rFonts w:asciiTheme="minorHAnsi" w:hAnsiTheme="minorHAnsi"/>
                <w:b/>
                <w:sz w:val="26"/>
                <w:szCs w:val="26"/>
              </w:rPr>
              <w:t>esetleges</w:t>
            </w:r>
            <w:r w:rsidRPr="00EA2DA8">
              <w:rPr>
                <w:rFonts w:asciiTheme="minorHAnsi" w:hAnsiTheme="minorHAnsi"/>
                <w:sz w:val="26"/>
                <w:szCs w:val="26"/>
              </w:rPr>
              <w:t xml:space="preserve"> </w:t>
            </w:r>
            <w:r w:rsidRPr="00EA2DA8">
              <w:rPr>
                <w:rFonts w:asciiTheme="minorHAnsi" w:hAnsiTheme="minorHAnsi"/>
                <w:b/>
                <w:sz w:val="26"/>
                <w:szCs w:val="26"/>
              </w:rPr>
              <w:t>egyéb gazdasági vagy pénzügyi követelmények</w:t>
            </w:r>
            <w:r w:rsidRPr="00EA2DA8">
              <w:rPr>
                <w:rFonts w:asciiTheme="minorHAnsi" w:hAnsiTheme="minorHAnsi"/>
                <w:sz w:val="26"/>
                <w:szCs w:val="26"/>
              </w:rPr>
              <w:t xml:space="preserve"> tekintetében, amelyeket a vonatkozó hirdetményben vagy a közbeszerzési dokumentumokban meghatároztak, a gazdasági szereplő kijelenti a következőket:</w:t>
            </w:r>
            <w:r w:rsidRPr="00EA2DA8">
              <w:rPr>
                <w:rFonts w:asciiTheme="minorHAnsi" w:hAnsiTheme="minorHAnsi"/>
                <w:sz w:val="26"/>
                <w:szCs w:val="26"/>
              </w:rPr>
              <w:br/>
              <w:t xml:space="preserve">Ha a vonatkozó hirdetményben vagy a közbeszerzési dokumentumokban </w:t>
            </w:r>
            <w:r w:rsidRPr="00EA2DA8">
              <w:rPr>
                <w:rFonts w:asciiTheme="minorHAnsi" w:hAnsiTheme="minorHAnsi"/>
                <w:b/>
                <w:sz w:val="26"/>
                <w:szCs w:val="26"/>
              </w:rPr>
              <w:t>esetlegesen</w:t>
            </w:r>
            <w:r w:rsidRPr="00EA2DA8">
              <w:rPr>
                <w:rFonts w:asciiTheme="minorHAnsi" w:hAnsiTheme="minorHAnsi"/>
                <w:sz w:val="26"/>
                <w:szCs w:val="26"/>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(internetcím, a kibocsátó hatóság vagy testület, a dokumentáció pontos hivatkozási adatai): [……][……][……]</w:t>
            </w:r>
          </w:p>
        </w:tc>
      </w:tr>
    </w:tbl>
    <w:p w14:paraId="4E9390BB"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t>C: Technikai és szakmai alkalmasság</w:t>
      </w:r>
    </w:p>
    <w:p w14:paraId="4DABCC2B"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1F93F639"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EA2DA8"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1a) Csak </w:t>
            </w:r>
            <w:r w:rsidRPr="00EA2DA8">
              <w:rPr>
                <w:rFonts w:asciiTheme="minorHAnsi" w:hAnsiTheme="minorHAnsi"/>
                <w:b/>
                <w:i/>
                <w:sz w:val="26"/>
                <w:szCs w:val="26"/>
              </w:rPr>
              <w:t>építési beruházásra vonatkozó közbeszerzési szerződések</w:t>
            </w:r>
            <w:r w:rsidRPr="00EA2DA8">
              <w:rPr>
                <w:rFonts w:asciiTheme="minorHAnsi" w:hAnsiTheme="minorHAnsi"/>
                <w:b/>
                <w:sz w:val="26"/>
                <w:szCs w:val="26"/>
              </w:rPr>
              <w:t xml:space="preserve"> esetében</w:t>
            </w:r>
            <w:r w:rsidRPr="00EA2DA8">
              <w:rPr>
                <w:rFonts w:asciiTheme="minorHAnsi" w:hAnsiTheme="minorHAnsi"/>
                <w:sz w:val="26"/>
                <w:szCs w:val="26"/>
              </w:rPr>
              <w:t>:</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7"/>
            </w:r>
            <w:r w:rsidRPr="00EA2DA8">
              <w:rPr>
                <w:rFonts w:asciiTheme="minorHAnsi" w:hAnsiTheme="minorHAnsi"/>
                <w:sz w:val="26"/>
                <w:szCs w:val="26"/>
              </w:rPr>
              <w:t xml:space="preserve"> a gazdasági szereplő </w:t>
            </w:r>
            <w:r w:rsidRPr="00EA2DA8">
              <w:rPr>
                <w:rFonts w:asciiTheme="minorHAnsi" w:hAnsiTheme="minorHAnsi"/>
                <w:b/>
                <w:sz w:val="26"/>
                <w:szCs w:val="26"/>
              </w:rPr>
              <w:t>a meghatározott típusú munkákból a következőket végezte</w:t>
            </w:r>
            <w:r w:rsidRPr="00EA2DA8">
              <w:rPr>
                <w:rFonts w:asciiTheme="minorHAnsi" w:hAnsiTheme="minorHAnsi"/>
                <w:sz w:val="26"/>
                <w:szCs w:val="26"/>
              </w:rPr>
              <w:t xml:space="preserve">: </w:t>
            </w:r>
            <w:r w:rsidRPr="00EA2DA8">
              <w:rPr>
                <w:rFonts w:asciiTheme="minorHAnsi" w:hAnsiTheme="minorHAnsi"/>
                <w:sz w:val="26"/>
                <w:szCs w:val="26"/>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Évek száma (ezt az időszakot a vonatkozó hirdetmény vagy a közbeszerzési dokumentumok határozzák meg): […]</w:t>
            </w:r>
            <w:r w:rsidRPr="00EA2DA8">
              <w:rPr>
                <w:rFonts w:asciiTheme="minorHAnsi" w:hAnsiTheme="minorHAnsi"/>
                <w:sz w:val="26"/>
                <w:szCs w:val="26"/>
              </w:rPr>
              <w:br/>
              <w:t>Munkák</w:t>
            </w:r>
            <w:proofErr w:type="gramStart"/>
            <w:r w:rsidRPr="00EA2DA8">
              <w:rPr>
                <w:rFonts w:asciiTheme="minorHAnsi" w:hAnsiTheme="minorHAnsi"/>
                <w:sz w:val="26"/>
                <w:szCs w:val="26"/>
              </w:rPr>
              <w:t>:  [</w:t>
            </w:r>
            <w:proofErr w:type="gramEnd"/>
            <w:r w:rsidRPr="00EA2DA8">
              <w:rPr>
                <w:rFonts w:asciiTheme="minorHAnsi" w:hAnsiTheme="minorHAnsi"/>
                <w:sz w:val="26"/>
                <w:szCs w:val="26"/>
              </w:rPr>
              <w:t>…...]</w:t>
            </w:r>
          </w:p>
          <w:p w14:paraId="1729BEC8"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1b) Csak </w:t>
            </w:r>
            <w:r w:rsidRPr="00EA2DA8">
              <w:rPr>
                <w:rFonts w:asciiTheme="minorHAnsi" w:hAnsiTheme="minorHAnsi"/>
                <w:b/>
                <w:i/>
                <w:sz w:val="26"/>
                <w:szCs w:val="26"/>
              </w:rPr>
              <w:t>árubeszerzésre és szolgáltatásnyújtásra irányuló közbeszerzési szerződések</w:t>
            </w:r>
            <w:r w:rsidRPr="00EA2DA8">
              <w:rPr>
                <w:rFonts w:asciiTheme="minorHAnsi" w:hAnsiTheme="minorHAnsi"/>
                <w:sz w:val="26"/>
                <w:szCs w:val="26"/>
              </w:rPr>
              <w:t xml:space="preserve"> esetében:</w:t>
            </w:r>
            <w:r w:rsidRPr="00EA2DA8">
              <w:rPr>
                <w:rFonts w:asciiTheme="minorHAnsi" w:hAnsiTheme="minorHAnsi"/>
                <w:sz w:val="26"/>
                <w:szCs w:val="26"/>
              </w:rPr>
              <w:br/>
              <w:t>A referencia-időszak folyamán</w:t>
            </w:r>
            <w:r w:rsidRPr="00EA2DA8">
              <w:rPr>
                <w:rStyle w:val="Lbjegyzet-hivatkozs"/>
                <w:rFonts w:asciiTheme="minorHAnsi" w:hAnsiTheme="minorHAnsi"/>
              </w:rPr>
              <w:footnoteReference w:id="58"/>
            </w:r>
            <w:r w:rsidRPr="00EA2DA8">
              <w:rPr>
                <w:rFonts w:asciiTheme="minorHAnsi" w:hAnsiTheme="minorHAnsi"/>
                <w:sz w:val="26"/>
                <w:szCs w:val="26"/>
              </w:rPr>
              <w:t xml:space="preserve"> a gazdasági szereplő </w:t>
            </w:r>
            <w:r w:rsidRPr="00EA2DA8">
              <w:rPr>
                <w:rFonts w:asciiTheme="minorHAnsi" w:hAnsiTheme="minorHAnsi"/>
                <w:b/>
                <w:sz w:val="26"/>
                <w:szCs w:val="26"/>
              </w:rPr>
              <w:t xml:space="preserve">a meghatározott típusokon belül a következő főbb szállításokat végezte, vagy a következő főbb szolgáltatásokat nyújtotta: </w:t>
            </w:r>
            <w:r w:rsidRPr="00EA2DA8">
              <w:rPr>
                <w:rFonts w:asciiTheme="minorHAnsi" w:hAnsiTheme="minorHAnsi"/>
                <w:sz w:val="26"/>
                <w:szCs w:val="26"/>
              </w:rPr>
              <w:t xml:space="preserve">A lista elkészítésekor kérjük, tüntesse fel az </w:t>
            </w:r>
            <w:r w:rsidRPr="00EA2DA8">
              <w:rPr>
                <w:rFonts w:asciiTheme="minorHAnsi" w:hAnsiTheme="minorHAnsi"/>
                <w:sz w:val="26"/>
                <w:szCs w:val="26"/>
              </w:rPr>
              <w:lastRenderedPageBreak/>
              <w:t>összegeket, a dátumokat és a közületi vagy magánmegrendelőket</w:t>
            </w:r>
            <w:r w:rsidRPr="00EA2DA8">
              <w:rPr>
                <w:rStyle w:val="Lbjegyzet-hivatkozs"/>
                <w:rFonts w:asciiTheme="minorHAnsi" w:hAnsiTheme="minorHAnsi"/>
              </w:rPr>
              <w:footnoteReference w:id="59"/>
            </w:r>
            <w:r w:rsidRPr="00EA2DA8">
              <w:rPr>
                <w:rFonts w:asciiTheme="minorHAnsi" w:hAnsiTheme="minorHAnsi"/>
                <w:sz w:val="26"/>
                <w:szCs w:val="26"/>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lastRenderedPageBreak/>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EA2DA8"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megrendelők</w:t>
                  </w:r>
                </w:p>
              </w:tc>
            </w:tr>
            <w:tr w:rsidR="00623E8D" w:rsidRPr="00EA2DA8"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EA2DA8" w:rsidRDefault="00623E8D" w:rsidP="00133D71">
                  <w:pPr>
                    <w:pStyle w:val="Standard0"/>
                    <w:rPr>
                      <w:rFonts w:asciiTheme="minorHAnsi" w:hAnsiTheme="minorHAnsi"/>
                      <w:sz w:val="26"/>
                      <w:szCs w:val="26"/>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EA2DA8" w:rsidRDefault="00623E8D" w:rsidP="00133D71">
                  <w:pPr>
                    <w:pStyle w:val="Standard0"/>
                    <w:rPr>
                      <w:rFonts w:asciiTheme="minorHAnsi" w:hAnsiTheme="minorHAnsi"/>
                      <w:sz w:val="26"/>
                      <w:szCs w:val="26"/>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EA2DA8" w:rsidRDefault="00623E8D" w:rsidP="00133D71">
                  <w:pPr>
                    <w:pStyle w:val="Standard0"/>
                    <w:rPr>
                      <w:rFonts w:asciiTheme="minorHAnsi" w:hAnsiTheme="minorHAnsi"/>
                      <w:sz w:val="26"/>
                      <w:szCs w:val="26"/>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EA2DA8" w:rsidRDefault="00623E8D" w:rsidP="00133D71">
                  <w:pPr>
                    <w:pStyle w:val="Standard0"/>
                    <w:rPr>
                      <w:rFonts w:asciiTheme="minorHAnsi" w:hAnsiTheme="minorHAnsi"/>
                      <w:sz w:val="26"/>
                      <w:szCs w:val="26"/>
                    </w:rPr>
                  </w:pPr>
                </w:p>
              </w:tc>
            </w:tr>
          </w:tbl>
          <w:p w14:paraId="07CF42CF" w14:textId="77777777" w:rsidR="00623E8D" w:rsidRPr="00EA2DA8" w:rsidRDefault="00623E8D" w:rsidP="00133D71">
            <w:pPr>
              <w:pStyle w:val="Standard0"/>
              <w:rPr>
                <w:rFonts w:asciiTheme="minorHAnsi" w:hAnsiTheme="minorHAnsi"/>
                <w:sz w:val="26"/>
                <w:szCs w:val="26"/>
              </w:rPr>
            </w:pPr>
          </w:p>
        </w:tc>
      </w:tr>
      <w:tr w:rsidR="00623E8D" w:rsidRPr="00EA2DA8"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2) A gazdasági szereplő a következő </w:t>
            </w:r>
            <w:r w:rsidRPr="00EA2DA8">
              <w:rPr>
                <w:rFonts w:asciiTheme="minorHAnsi" w:hAnsiTheme="minorHAnsi"/>
                <w:b/>
                <w:sz w:val="26"/>
                <w:szCs w:val="26"/>
              </w:rPr>
              <w:t>szakembereket vagy műszaki szervezeteket</w:t>
            </w:r>
            <w:r w:rsidRPr="00EA2DA8">
              <w:rPr>
                <w:rStyle w:val="Lbjegyzet-hivatkozs"/>
                <w:rFonts w:asciiTheme="minorHAnsi" w:hAnsiTheme="minorHAnsi"/>
              </w:rPr>
              <w:footnoteReference w:id="60"/>
            </w:r>
            <w:r w:rsidRPr="00EA2DA8">
              <w:rPr>
                <w:rFonts w:asciiTheme="minorHAnsi" w:hAnsiTheme="minorHAnsi"/>
                <w:sz w:val="26"/>
                <w:szCs w:val="26"/>
              </w:rPr>
              <w:t xml:space="preserve"> veheti igénybe, különös tekintettel a minőség-ellenőrzésért felelős szakemberekre vagy szervezetekre:</w:t>
            </w:r>
            <w:r w:rsidRPr="00EA2DA8">
              <w:rPr>
                <w:rFonts w:asciiTheme="minorHAnsi" w:hAnsiTheme="minorHAnsi"/>
                <w:sz w:val="26"/>
                <w:szCs w:val="26"/>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tc>
      </w:tr>
      <w:tr w:rsidR="00623E8D" w:rsidRPr="00EA2DA8"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3) A gazdasági szereplő </w:t>
            </w:r>
            <w:r w:rsidRPr="00EA2DA8">
              <w:rPr>
                <w:rFonts w:asciiTheme="minorHAnsi" w:hAnsiTheme="minorHAnsi"/>
                <w:b/>
                <w:sz w:val="26"/>
                <w:szCs w:val="26"/>
              </w:rPr>
              <w:t>a minőség biztosítása érdekében</w:t>
            </w:r>
            <w:r w:rsidRPr="00EA2DA8">
              <w:rPr>
                <w:rFonts w:asciiTheme="minorHAnsi" w:hAnsiTheme="minorHAnsi"/>
                <w:sz w:val="26"/>
                <w:szCs w:val="26"/>
              </w:rPr>
              <w:t xml:space="preserve"> a következő </w:t>
            </w:r>
            <w:r w:rsidRPr="00EA2DA8">
              <w:rPr>
                <w:rFonts w:asciiTheme="minorHAnsi" w:hAnsiTheme="minorHAnsi"/>
                <w:b/>
                <w:sz w:val="26"/>
                <w:szCs w:val="26"/>
              </w:rPr>
              <w:t>műszaki hátteret</w:t>
            </w:r>
            <w:r w:rsidRPr="00EA2DA8">
              <w:rPr>
                <w:rFonts w:asciiTheme="minorHAnsi" w:hAnsiTheme="minorHAnsi"/>
                <w:sz w:val="26"/>
                <w:szCs w:val="26"/>
              </w:rPr>
              <w:t xml:space="preserve"> veszi igénybe, valamint </w:t>
            </w:r>
            <w:r w:rsidRPr="00EA2DA8">
              <w:rPr>
                <w:rFonts w:asciiTheme="minorHAnsi" w:hAnsiTheme="minorHAnsi"/>
                <w:b/>
                <w:sz w:val="26"/>
                <w:szCs w:val="26"/>
              </w:rPr>
              <w:t>tanulmányi és kutatási létesítményei</w:t>
            </w:r>
            <w:r w:rsidRPr="00EA2DA8">
              <w:rPr>
                <w:rFonts w:asciiTheme="minorHAnsi" w:hAnsiTheme="minorHAnsi"/>
                <w:sz w:val="26"/>
                <w:szCs w:val="26"/>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4) A gazdasági szereplő a következő </w:t>
            </w:r>
            <w:r w:rsidRPr="00EA2DA8">
              <w:rPr>
                <w:rFonts w:asciiTheme="minorHAnsi" w:hAnsiTheme="minorHAnsi"/>
                <w:b/>
                <w:sz w:val="26"/>
                <w:szCs w:val="26"/>
              </w:rPr>
              <w:t>ellátásilánc-irányítási</w:t>
            </w:r>
            <w:r w:rsidRPr="00EA2DA8">
              <w:rPr>
                <w:rFonts w:asciiTheme="minorHAnsi" w:hAnsiTheme="minorHAnsi"/>
                <w:sz w:val="26"/>
                <w:szCs w:val="26"/>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w:t>
            </w:r>
          </w:p>
        </w:tc>
      </w:tr>
      <w:tr w:rsidR="00623E8D" w:rsidRPr="00EA2DA8"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EA2DA8" w:rsidRDefault="00623E8D" w:rsidP="00133D71">
            <w:pPr>
              <w:pStyle w:val="Standard0"/>
              <w:jc w:val="left"/>
              <w:rPr>
                <w:rFonts w:asciiTheme="minorHAnsi" w:hAnsiTheme="minorHAnsi"/>
              </w:rPr>
            </w:pPr>
            <w:r w:rsidRPr="00EA2DA8">
              <w:rPr>
                <w:rFonts w:asciiTheme="minorHAnsi" w:hAnsiTheme="minorHAnsi"/>
                <w:b/>
                <w:sz w:val="26"/>
                <w:szCs w:val="26"/>
              </w:rPr>
              <w:t>5) Összetett leszállítandó termékek vagy teljesítendő szolgáltatások, vagy – rendkívüli esetben – különleges célra szolgáló termékek vagy szolgáltatások esetében:</w:t>
            </w:r>
            <w:r w:rsidRPr="00EA2DA8">
              <w:rPr>
                <w:rFonts w:asciiTheme="minorHAnsi" w:hAnsiTheme="minorHAnsi"/>
                <w:sz w:val="26"/>
                <w:szCs w:val="26"/>
              </w:rPr>
              <w:br/>
              <w:t xml:space="preserve">A gazdasági szereplő lehetővé teszi </w:t>
            </w:r>
            <w:r w:rsidRPr="00EA2DA8">
              <w:rPr>
                <w:rFonts w:asciiTheme="minorHAnsi" w:hAnsiTheme="minorHAnsi"/>
                <w:b/>
                <w:sz w:val="26"/>
                <w:szCs w:val="26"/>
              </w:rPr>
              <w:t>termelési vagy műszaki kapacitásaira</w:t>
            </w:r>
            <w:r w:rsidRPr="00EA2DA8">
              <w:rPr>
                <w:rFonts w:asciiTheme="minorHAnsi" w:hAnsiTheme="minorHAnsi"/>
                <w:sz w:val="26"/>
                <w:szCs w:val="26"/>
              </w:rPr>
              <w:t xml:space="preserve">, és amennyiben szükséges, a rendelkezésére álló </w:t>
            </w:r>
            <w:r w:rsidRPr="00EA2DA8">
              <w:rPr>
                <w:rFonts w:asciiTheme="minorHAnsi" w:hAnsiTheme="minorHAnsi"/>
                <w:b/>
                <w:sz w:val="26"/>
                <w:szCs w:val="26"/>
              </w:rPr>
              <w:t>tanulmányi és kutatási eszközökre</w:t>
            </w:r>
            <w:r w:rsidRPr="00EA2DA8">
              <w:rPr>
                <w:rFonts w:asciiTheme="minorHAnsi" w:hAnsiTheme="minorHAnsi"/>
                <w:sz w:val="26"/>
                <w:szCs w:val="26"/>
              </w:rPr>
              <w:t xml:space="preserve"> és </w:t>
            </w:r>
            <w:r w:rsidRPr="00EA2DA8">
              <w:rPr>
                <w:rFonts w:asciiTheme="minorHAnsi" w:hAnsiTheme="minorHAnsi"/>
                <w:b/>
                <w:sz w:val="26"/>
                <w:szCs w:val="26"/>
              </w:rPr>
              <w:t>minőségellenőrzési intézkedéseire</w:t>
            </w:r>
            <w:r w:rsidRPr="00EA2DA8">
              <w:rPr>
                <w:rFonts w:asciiTheme="minorHAnsi" w:hAnsiTheme="minorHAnsi"/>
                <w:sz w:val="26"/>
                <w:szCs w:val="26"/>
              </w:rPr>
              <w:t xml:space="preserve"> vonatkozó </w:t>
            </w:r>
            <w:r w:rsidRPr="00EA2DA8">
              <w:rPr>
                <w:rFonts w:asciiTheme="minorHAnsi" w:hAnsiTheme="minorHAnsi"/>
                <w:b/>
                <w:sz w:val="26"/>
                <w:szCs w:val="26"/>
              </w:rPr>
              <w:t>vizsgálatok</w:t>
            </w:r>
            <w:r w:rsidRPr="00EA2DA8">
              <w:rPr>
                <w:rStyle w:val="Lbjegyzet-hivatkozs"/>
                <w:rFonts w:asciiTheme="minorHAnsi" w:hAnsiTheme="minorHAnsi"/>
              </w:rPr>
              <w:footnoteReference w:id="61"/>
            </w:r>
            <w:r w:rsidRPr="00EA2DA8">
              <w:rPr>
                <w:rFonts w:asciiTheme="minorHAnsi" w:hAnsiTheme="minorHAnsi"/>
                <w:sz w:val="26"/>
                <w:szCs w:val="26"/>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p>
        </w:tc>
      </w:tr>
      <w:tr w:rsidR="00623E8D" w:rsidRPr="00EA2DA8"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6) A következő </w:t>
            </w:r>
            <w:r w:rsidRPr="00EA2DA8">
              <w:rPr>
                <w:rFonts w:asciiTheme="minorHAnsi" w:hAnsiTheme="minorHAnsi"/>
                <w:b/>
                <w:sz w:val="26"/>
                <w:szCs w:val="26"/>
              </w:rPr>
              <w:t>iskolai végzettséggel és szakképzettséggel</w:t>
            </w:r>
            <w:r w:rsidRPr="00EA2DA8">
              <w:rPr>
                <w:rFonts w:asciiTheme="minorHAnsi" w:hAnsiTheme="minorHAnsi"/>
                <w:sz w:val="26"/>
                <w:szCs w:val="26"/>
              </w:rPr>
              <w:t xml:space="preserve"> rendelkeznek:</w:t>
            </w:r>
            <w:r w:rsidRPr="00EA2DA8">
              <w:rPr>
                <w:rFonts w:asciiTheme="minorHAnsi" w:hAnsiTheme="minorHAnsi"/>
                <w:sz w:val="26"/>
                <w:szCs w:val="26"/>
              </w:rPr>
              <w:br/>
              <w:t>a) A szolgáltató vagy maga a vállalkozó,</w:t>
            </w:r>
            <w:r w:rsidRPr="00EA2DA8">
              <w:rPr>
                <w:rFonts w:asciiTheme="minorHAnsi" w:hAnsiTheme="minorHAnsi"/>
                <w:sz w:val="26"/>
                <w:szCs w:val="26"/>
              </w:rPr>
              <w:br/>
            </w:r>
            <w:r w:rsidRPr="00EA2DA8">
              <w:rPr>
                <w:rFonts w:asciiTheme="minorHAnsi" w:hAnsiTheme="minorHAnsi"/>
                <w:i/>
                <w:sz w:val="26"/>
                <w:szCs w:val="26"/>
              </w:rPr>
              <w:t>és/vagy</w:t>
            </w:r>
            <w:r w:rsidRPr="00EA2DA8">
              <w:rPr>
                <w:rFonts w:asciiTheme="minorHAnsi" w:hAnsiTheme="minorHAnsi"/>
                <w:sz w:val="26"/>
                <w:szCs w:val="26"/>
              </w:rPr>
              <w:t xml:space="preserve"> (a vonatkozó hirdetményben </w:t>
            </w:r>
            <w:r w:rsidRPr="00EA2DA8">
              <w:rPr>
                <w:rFonts w:asciiTheme="minorHAnsi" w:hAnsiTheme="minorHAnsi"/>
                <w:sz w:val="26"/>
                <w:szCs w:val="26"/>
              </w:rPr>
              <w:lastRenderedPageBreak/>
              <w:t>vagy a közbeszerzési dokumentumokban foglalt követelményektől függően)</w:t>
            </w:r>
            <w:r w:rsidRPr="00EA2DA8">
              <w:rPr>
                <w:rFonts w:asciiTheme="minorHAnsi" w:hAnsiTheme="minorHAnsi"/>
                <w:sz w:val="26"/>
                <w:szCs w:val="26"/>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r>
            <w:r w:rsidRPr="00EA2DA8">
              <w:rPr>
                <w:rFonts w:asciiTheme="minorHAnsi" w:hAnsiTheme="minorHAnsi"/>
                <w:sz w:val="26"/>
                <w:szCs w:val="26"/>
              </w:rPr>
              <w:br/>
              <w:t>a)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t>b) [……]</w:t>
            </w:r>
          </w:p>
        </w:tc>
      </w:tr>
      <w:tr w:rsidR="00623E8D" w:rsidRPr="00EA2DA8"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7) A gazdasági szereplő a következő </w:t>
            </w:r>
            <w:r w:rsidRPr="00EA2DA8">
              <w:rPr>
                <w:rFonts w:asciiTheme="minorHAnsi" w:hAnsiTheme="minorHAnsi"/>
                <w:b/>
                <w:sz w:val="26"/>
                <w:szCs w:val="26"/>
              </w:rPr>
              <w:t>környezetvédelmi intézkedéseket</w:t>
            </w:r>
            <w:r w:rsidRPr="00EA2DA8">
              <w:rPr>
                <w:rFonts w:asciiTheme="minorHAnsi" w:hAnsiTheme="minorHAnsi"/>
                <w:sz w:val="26"/>
                <w:szCs w:val="26"/>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8) A gazdasági szereplő </w:t>
            </w:r>
            <w:r w:rsidRPr="00EA2DA8">
              <w:rPr>
                <w:rFonts w:asciiTheme="minorHAnsi" w:hAnsiTheme="minorHAnsi"/>
                <w:b/>
                <w:sz w:val="26"/>
                <w:szCs w:val="26"/>
              </w:rPr>
              <w:t>átlagos éves statisztikai állományi létszáma</w:t>
            </w:r>
            <w:r w:rsidRPr="00EA2DA8">
              <w:rPr>
                <w:rFonts w:asciiTheme="minorHAnsi" w:hAnsiTheme="minorHAnsi"/>
                <w:sz w:val="26"/>
                <w:szCs w:val="26"/>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Év, átlagos statisztikai állományi létszám:</w:t>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Év, vezetői létszám:</w:t>
            </w:r>
            <w:r w:rsidRPr="00EA2DA8">
              <w:rPr>
                <w:rFonts w:asciiTheme="minorHAnsi" w:hAnsiTheme="minorHAnsi"/>
                <w:sz w:val="26"/>
                <w:szCs w:val="26"/>
              </w:rPr>
              <w:br/>
              <w:t>[……],[……],</w:t>
            </w:r>
            <w:r w:rsidRPr="00EA2DA8">
              <w:rPr>
                <w:rFonts w:asciiTheme="minorHAnsi" w:hAnsiTheme="minorHAnsi"/>
                <w:sz w:val="26"/>
                <w:szCs w:val="26"/>
              </w:rPr>
              <w:br/>
              <w:t>[……],[……],</w:t>
            </w:r>
            <w:r w:rsidRPr="00EA2DA8">
              <w:rPr>
                <w:rFonts w:asciiTheme="minorHAnsi" w:hAnsiTheme="minorHAnsi"/>
                <w:sz w:val="26"/>
                <w:szCs w:val="26"/>
              </w:rPr>
              <w:br/>
              <w:t>[……],[……]</w:t>
            </w:r>
          </w:p>
        </w:tc>
      </w:tr>
      <w:tr w:rsidR="00623E8D" w:rsidRPr="00EA2DA8"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9) A következő </w:t>
            </w:r>
            <w:r w:rsidRPr="00EA2DA8">
              <w:rPr>
                <w:rFonts w:asciiTheme="minorHAnsi" w:hAnsiTheme="minorHAnsi"/>
                <w:b/>
                <w:sz w:val="26"/>
                <w:szCs w:val="26"/>
              </w:rPr>
              <w:t>eszközök, berendezések vagy műszaki felszerelések</w:t>
            </w:r>
            <w:r w:rsidRPr="00EA2DA8">
              <w:rPr>
                <w:rFonts w:asciiTheme="minorHAnsi" w:hAnsiTheme="minorHAnsi"/>
                <w:sz w:val="26"/>
                <w:szCs w:val="26"/>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10) A gazdasági szereplő a szerződés következő </w:t>
            </w:r>
            <w:r w:rsidRPr="00EA2DA8">
              <w:rPr>
                <w:rFonts w:asciiTheme="minorHAnsi" w:hAnsiTheme="minorHAnsi"/>
                <w:b/>
                <w:sz w:val="26"/>
                <w:szCs w:val="26"/>
              </w:rPr>
              <w:t>részére (azaz százalékára)</w:t>
            </w:r>
            <w:r w:rsidRPr="00EA2DA8">
              <w:rPr>
                <w:rFonts w:asciiTheme="minorHAnsi" w:hAnsiTheme="minorHAnsi"/>
                <w:sz w:val="26"/>
                <w:szCs w:val="26"/>
              </w:rPr>
              <w:t xml:space="preserve"> nézve </w:t>
            </w:r>
            <w:r w:rsidRPr="00EA2DA8">
              <w:rPr>
                <w:rStyle w:val="Lbjegyzet-hivatkozs"/>
                <w:rFonts w:asciiTheme="minorHAnsi" w:hAnsiTheme="minorHAnsi"/>
              </w:rPr>
              <w:footnoteReference w:id="62"/>
            </w:r>
            <w:r w:rsidRPr="00EA2DA8">
              <w:rPr>
                <w:rFonts w:asciiTheme="minorHAnsi" w:hAnsiTheme="minorHAnsi"/>
                <w:b/>
                <w:sz w:val="26"/>
                <w:szCs w:val="26"/>
              </w:rPr>
              <w:t>kíván esetleg harmadik féllel szerződést kötni</w:t>
            </w:r>
            <w:r w:rsidRPr="00EA2DA8">
              <w:rPr>
                <w:rFonts w:asciiTheme="minorHAnsi" w:hAnsiTheme="minorHAns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w:t>
            </w:r>
          </w:p>
        </w:tc>
      </w:tr>
      <w:tr w:rsidR="00623E8D" w:rsidRPr="00EA2DA8"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11)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A gazdasági szereplő szállítani fogja a leszállítandó termékekre vonatkozó mintákat, leírásokat vagy fényképeket, amelyeket nem kell hitelességi tanúsítványnak kísérnie;</w:t>
            </w:r>
            <w:r w:rsidRPr="00EA2DA8">
              <w:rPr>
                <w:rFonts w:asciiTheme="minorHAnsi" w:hAnsiTheme="minorHAnsi"/>
                <w:sz w:val="26"/>
                <w:szCs w:val="26"/>
              </w:rPr>
              <w:br/>
              <w:t>Adott esetben a gazdasági szereplő továbbá kijelenti, hogy rendelkezésre fogja bocsátani az előírt hitelességi igazolásokat.</w:t>
            </w:r>
            <w:r w:rsidRPr="00EA2DA8">
              <w:rPr>
                <w:rFonts w:asciiTheme="minorHAnsi" w:hAnsiTheme="minorHAnsi"/>
                <w:sz w:val="26"/>
                <w:szCs w:val="26"/>
              </w:rPr>
              <w:br/>
              <w:t>Ha a vonatkozó információ elektronikusan elérhető, kérjük, adja meg a következő információkat</w:t>
            </w:r>
            <w:r w:rsidRPr="00EA2DA8">
              <w:rPr>
                <w:rFonts w:asciiTheme="minorHAnsi" w:hAnsiTheme="minorHAnsi"/>
                <w:i/>
                <w:sz w:val="26"/>
                <w:szCs w:val="26"/>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Igen [] Nem</w:t>
            </w:r>
            <w:r w:rsidRPr="00EA2DA8">
              <w:rPr>
                <w:rFonts w:asciiTheme="minorHAnsi" w:hAnsiTheme="minorHAnsi"/>
                <w:sz w:val="26"/>
                <w:szCs w:val="26"/>
              </w:rPr>
              <w:br/>
            </w:r>
          </w:p>
          <w:p w14:paraId="4F78778B"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xml:space="preserve">12) </w:t>
            </w:r>
            <w:r w:rsidRPr="00EA2DA8">
              <w:rPr>
                <w:rFonts w:asciiTheme="minorHAnsi" w:hAnsiTheme="minorHAnsi"/>
                <w:b/>
                <w:i/>
                <w:sz w:val="26"/>
                <w:szCs w:val="26"/>
              </w:rPr>
              <w:t>Árubeszerzésre irányuló közbeszerzési szerződés</w:t>
            </w:r>
            <w:r w:rsidRPr="00EA2DA8">
              <w:rPr>
                <w:rFonts w:asciiTheme="minorHAnsi" w:hAnsiTheme="minorHAnsi"/>
                <w:sz w:val="26"/>
                <w:szCs w:val="26"/>
              </w:rPr>
              <w:t xml:space="preserve"> esetében:</w:t>
            </w:r>
            <w:r w:rsidRPr="00EA2DA8">
              <w:rPr>
                <w:rFonts w:asciiTheme="minorHAnsi" w:hAnsiTheme="minorHAnsi"/>
                <w:sz w:val="26"/>
                <w:szCs w:val="26"/>
              </w:rPr>
              <w:br/>
              <w:t xml:space="preserve">Rendelkezésre tudja-e bocsátani a gazdasági szereplő a vonatkozó </w:t>
            </w:r>
            <w:r w:rsidRPr="00EA2DA8">
              <w:rPr>
                <w:rFonts w:asciiTheme="minorHAnsi" w:hAnsiTheme="minorHAnsi"/>
                <w:sz w:val="26"/>
                <w:szCs w:val="26"/>
              </w:rPr>
              <w:lastRenderedPageBreak/>
              <w:t>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és azt, hogy milyen egyéb bizonyítási eszközök bocsáthatók rendelkezésre:</w:t>
            </w:r>
            <w:r w:rsidRPr="00EA2DA8">
              <w:rPr>
                <w:rFonts w:asciiTheme="minorHAnsi" w:hAnsiTheme="minorHAnsi"/>
                <w:sz w:val="26"/>
                <w:szCs w:val="26"/>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b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lastRenderedPageBreak/>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
          <w:p w14:paraId="5A422E1D"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0A81733D" w14:textId="77777777" w:rsidR="00623E8D" w:rsidRPr="00EA2DA8" w:rsidRDefault="00623E8D" w:rsidP="00623E8D">
      <w:pPr>
        <w:pStyle w:val="SectionTitle"/>
        <w:rPr>
          <w:rFonts w:asciiTheme="minorHAnsi" w:hAnsiTheme="minorHAnsi"/>
        </w:rPr>
      </w:pPr>
      <w:r w:rsidRPr="00EA2DA8">
        <w:rPr>
          <w:rFonts w:asciiTheme="minorHAnsi" w:hAnsiTheme="minorHAnsi"/>
          <w:sz w:val="26"/>
          <w:szCs w:val="26"/>
        </w:rPr>
        <w:lastRenderedPageBreak/>
        <w:t>D: Minőségbiztosítási rendszerek és környezetvédelmi vezetési szabványok</w:t>
      </w:r>
    </w:p>
    <w:p w14:paraId="52C46F7A"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FFE5413"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rPr>
          <w:rFonts w:asciiTheme="minorHAnsi" w:hAnsiTheme="minorHAnsi"/>
        </w:rPr>
      </w:pPr>
      <w:r w:rsidRPr="00EA2DA8">
        <w:rPr>
          <w:rFonts w:asciiTheme="minorHAnsi" w:hAnsiTheme="minorHAnsi"/>
          <w:b/>
          <w:sz w:val="26"/>
          <w:szCs w:val="26"/>
        </w:rPr>
        <w:t xml:space="preserve">A gazdasági szereplőnek </w:t>
      </w:r>
      <w:r w:rsidRPr="00EA2DA8">
        <w:rPr>
          <w:rFonts w:asciiTheme="minorHAnsi" w:hAnsiTheme="minorHAnsi"/>
          <w:b/>
          <w:sz w:val="26"/>
          <w:szCs w:val="26"/>
          <w:u w:val="single"/>
        </w:rPr>
        <w:t>kizárólag</w:t>
      </w:r>
      <w:r w:rsidRPr="00EA2DA8">
        <w:rPr>
          <w:rFonts w:asciiTheme="minorHAnsi" w:hAnsiTheme="minorHAnsi"/>
          <w:b/>
          <w:sz w:val="26"/>
          <w:szCs w:val="26"/>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egyes meghatározott </w:t>
            </w:r>
            <w:r w:rsidRPr="00EA2DA8">
              <w:rPr>
                <w:rFonts w:asciiTheme="minorHAnsi" w:hAnsiTheme="minorHAnsi"/>
                <w:b/>
                <w:sz w:val="26"/>
                <w:szCs w:val="26"/>
              </w:rPr>
              <w:t>minőségbiztosítási szabványoknak</w:t>
            </w:r>
            <w:r w:rsidRPr="00EA2DA8">
              <w:rPr>
                <w:rFonts w:asciiTheme="minorHAnsi" w:hAnsiTheme="minorHAnsi"/>
                <w:sz w:val="26"/>
                <w:szCs w:val="26"/>
              </w:rPr>
              <w:t xml:space="preserve"> megfelel, ideértve a fogyatékossággal élők számára biztosított hozzáférésére vonatkozó szabványokat is?</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úgy kérjük, adja meg ennek okát, valamint azt, hogy milyen egyéb bizonyítási eszközök bocsáthatók rendelkezésre a minőségbiztosítási rendszert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p>
          <w:p w14:paraId="3438667C"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Fonts w:asciiTheme="minorHAnsi" w:hAnsiTheme="minorHAnsi"/>
                <w:sz w:val="26"/>
                <w:szCs w:val="26"/>
              </w:rPr>
              <w:br/>
            </w:r>
          </w:p>
          <w:p w14:paraId="72C06DD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r w:rsidR="00623E8D" w:rsidRPr="00EA2DA8"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 xml:space="preserve">Be tud-e nyújtani a gazdasági szereplő olyan, független testület által kiállított </w:t>
            </w:r>
            <w:r w:rsidRPr="00EA2DA8">
              <w:rPr>
                <w:rFonts w:asciiTheme="minorHAnsi" w:hAnsiTheme="minorHAnsi"/>
                <w:b/>
                <w:sz w:val="26"/>
                <w:szCs w:val="26"/>
              </w:rPr>
              <w:t>igazolást,</w:t>
            </w:r>
            <w:r w:rsidRPr="00EA2DA8">
              <w:rPr>
                <w:rFonts w:asciiTheme="minorHAnsi" w:hAnsiTheme="minorHAnsi"/>
                <w:sz w:val="26"/>
                <w:szCs w:val="26"/>
              </w:rPr>
              <w:t xml:space="preserve"> amely tanúsítja, hogy a gazdasági szereplő az előírt</w:t>
            </w:r>
            <w:r w:rsidRPr="00EA2DA8">
              <w:rPr>
                <w:rFonts w:asciiTheme="minorHAnsi" w:hAnsiTheme="minorHAnsi"/>
                <w:b/>
                <w:sz w:val="26"/>
                <w:szCs w:val="26"/>
              </w:rPr>
              <w:t xml:space="preserve"> környezetvédelmi vezetési rendszereknek vagy szabványoknak</w:t>
            </w:r>
            <w:r w:rsidRPr="00EA2DA8">
              <w:rPr>
                <w:rFonts w:asciiTheme="minorHAnsi" w:hAnsiTheme="minorHAnsi"/>
                <w:sz w:val="26"/>
                <w:szCs w:val="26"/>
              </w:rPr>
              <w:t xml:space="preserve"> megfelel?</w:t>
            </w:r>
            <w:r w:rsidRPr="00EA2DA8">
              <w:rPr>
                <w:rFonts w:asciiTheme="minorHAnsi" w:hAnsiTheme="minorHAnsi"/>
                <w:sz w:val="26"/>
                <w:szCs w:val="26"/>
              </w:rPr>
              <w:br/>
            </w:r>
            <w:r w:rsidRPr="00EA2DA8">
              <w:rPr>
                <w:rFonts w:asciiTheme="minorHAnsi" w:hAnsiTheme="minorHAnsi"/>
                <w:b/>
                <w:sz w:val="26"/>
                <w:szCs w:val="26"/>
              </w:rPr>
              <w:t>Amennyiben nem</w:t>
            </w:r>
            <w:r w:rsidRPr="00EA2DA8">
              <w:rPr>
                <w:rFonts w:asciiTheme="minorHAnsi" w:hAnsiTheme="minorHAnsi"/>
                <w:sz w:val="26"/>
                <w:szCs w:val="26"/>
              </w:rPr>
              <w:t xml:space="preserve">, úgy kérjük, adja meg ennek okát, valamint azt, hogy milyen egyéb bizonyítási eszközök bocsáthatók rendelkezésre a </w:t>
            </w:r>
            <w:r w:rsidRPr="00EA2DA8">
              <w:rPr>
                <w:rFonts w:asciiTheme="minorHAnsi" w:hAnsiTheme="minorHAnsi"/>
                <w:b/>
                <w:sz w:val="26"/>
                <w:szCs w:val="26"/>
              </w:rPr>
              <w:t>környezetvédelmi vezetési rendszereket vagy szabványokat</w:t>
            </w:r>
            <w:r w:rsidRPr="00EA2DA8">
              <w:rPr>
                <w:rFonts w:asciiTheme="minorHAnsi" w:hAnsiTheme="minorHAnsi"/>
                <w:sz w:val="26"/>
                <w:szCs w:val="26"/>
              </w:rPr>
              <w:t xml:space="preserve"> illetően:</w:t>
            </w:r>
            <w:r w:rsidRPr="00EA2DA8">
              <w:rPr>
                <w:rFonts w:asciiTheme="minorHAnsi" w:hAnsiTheme="minorHAnsi"/>
                <w:sz w:val="26"/>
                <w:szCs w:val="26"/>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t>[] Igen [] Nem</w:t>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w:t>
            </w:r>
            <w:proofErr w:type="gramStart"/>
            <w:r w:rsidRPr="00EA2DA8">
              <w:rPr>
                <w:rFonts w:asciiTheme="minorHAnsi" w:hAnsiTheme="minorHAnsi"/>
                <w:sz w:val="26"/>
                <w:szCs w:val="26"/>
              </w:rPr>
              <w:t>……</w:t>
            </w:r>
            <w:proofErr w:type="gramEnd"/>
            <w:r w:rsidRPr="00EA2DA8">
              <w:rPr>
                <w:rFonts w:asciiTheme="minorHAnsi" w:hAnsiTheme="minorHAnsi"/>
                <w:sz w:val="26"/>
                <w:szCs w:val="26"/>
              </w:rPr>
              <w:t>] [……]</w:t>
            </w:r>
            <w:r w:rsidRPr="00EA2DA8">
              <w:rPr>
                <w:rFonts w:asciiTheme="minorHAnsi" w:hAnsiTheme="minorHAnsi"/>
                <w:sz w:val="26"/>
                <w:szCs w:val="26"/>
              </w:rPr>
              <w:br/>
            </w:r>
          </w:p>
          <w:p w14:paraId="5196E9BE"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(internetcím, a kibocsátó hatóság vagy 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p>
        </w:tc>
      </w:tr>
    </w:tbl>
    <w:p w14:paraId="6F5F829B" w14:textId="77777777" w:rsidR="00623E8D" w:rsidRPr="00EA2DA8" w:rsidRDefault="00623E8D" w:rsidP="00623E8D">
      <w:pPr>
        <w:pStyle w:val="ChapterTitle"/>
        <w:rPr>
          <w:rFonts w:asciiTheme="minorHAnsi" w:hAnsiTheme="minorHAnsi"/>
        </w:rPr>
      </w:pPr>
      <w:r w:rsidRPr="00EA2DA8">
        <w:rPr>
          <w:rFonts w:asciiTheme="minorHAnsi" w:hAnsiTheme="minorHAnsi"/>
          <w:sz w:val="26"/>
          <w:szCs w:val="26"/>
        </w:rPr>
        <w:t>V. rész: Az alkalmasnak minősített részvételre jelentkezők számának csökkentése</w:t>
      </w:r>
    </w:p>
    <w:p w14:paraId="54F57DB3" w14:textId="77777777" w:rsidR="003C40E2" w:rsidRPr="00EA2DA8" w:rsidRDefault="003C40E2" w:rsidP="003C40E2">
      <w:pPr>
        <w:pStyle w:val="Cmsor11"/>
        <w:numPr>
          <w:ilvl w:val="0"/>
          <w:numId w:val="0"/>
        </w:numPr>
        <w:jc w:val="center"/>
        <w:rPr>
          <w:rFonts w:asciiTheme="minorHAnsi" w:hAnsiTheme="minorHAnsi"/>
          <w:color w:val="FF0000"/>
          <w:sz w:val="26"/>
          <w:szCs w:val="26"/>
        </w:rPr>
      </w:pPr>
      <w:r w:rsidRPr="00EA2DA8">
        <w:rPr>
          <w:rFonts w:asciiTheme="minorHAnsi" w:hAnsiTheme="minorHAnsi"/>
          <w:color w:val="FF0000"/>
          <w:sz w:val="26"/>
          <w:szCs w:val="26"/>
        </w:rPr>
        <w:t xml:space="preserve">(AJÁNLATKÉRŐ </w:t>
      </w:r>
      <w:r w:rsidRPr="00EA2DA8">
        <w:rPr>
          <w:rFonts w:asciiTheme="minorHAnsi" w:hAnsiTheme="minorHAnsi"/>
          <w:color w:val="FF0000"/>
          <w:sz w:val="26"/>
          <w:szCs w:val="26"/>
          <w:u w:val="single"/>
        </w:rPr>
        <w:t>NEM ÍRJA ELŐ</w:t>
      </w:r>
      <w:r w:rsidRPr="00EA2DA8">
        <w:rPr>
          <w:rFonts w:asciiTheme="minorHAnsi" w:hAnsiTheme="minorHAnsi"/>
          <w:color w:val="FF0000"/>
          <w:sz w:val="26"/>
          <w:szCs w:val="26"/>
        </w:rPr>
        <w:t xml:space="preserve"> AZ ALÁBBI INFORMÁCIÓK MEGADÁSÁT!)</w:t>
      </w:r>
    </w:p>
    <w:p w14:paraId="47D47A41" w14:textId="77777777" w:rsidR="00623E8D" w:rsidRPr="00EA2DA8"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Theme="minorHAnsi" w:hAnsiTheme="minorHAnsi"/>
        </w:rPr>
      </w:pPr>
      <w:r w:rsidRPr="00EA2DA8">
        <w:rPr>
          <w:rFonts w:asciiTheme="minorHAnsi" w:hAnsiTheme="minorHAnsi"/>
          <w:b/>
          <w:sz w:val="26"/>
          <w:szCs w:val="26"/>
        </w:rPr>
        <w:t>A gazdasági szereplőnek</w:t>
      </w:r>
      <w:r w:rsidRPr="00EA2DA8">
        <w:rPr>
          <w:rFonts w:asciiTheme="minorHAnsi" w:hAnsiTheme="minorHAnsi"/>
          <w:sz w:val="26"/>
          <w:szCs w:val="26"/>
        </w:rPr>
        <w:t xml:space="preserve"> </w:t>
      </w:r>
      <w:r w:rsidRPr="00EA2DA8">
        <w:rPr>
          <w:rFonts w:asciiTheme="minorHAnsi" w:hAnsiTheme="minorHAnsi"/>
          <w:b/>
          <w:sz w:val="26"/>
          <w:szCs w:val="26"/>
        </w:rPr>
        <w:t>kizárólag</w:t>
      </w:r>
      <w:r w:rsidRPr="00EA2DA8">
        <w:rPr>
          <w:rFonts w:asciiTheme="minorHAnsi" w:hAnsiTheme="minorHAnsi"/>
          <w:sz w:val="26"/>
          <w:szCs w:val="26"/>
        </w:rPr>
        <w:t xml:space="preserve"> </w:t>
      </w:r>
      <w:r w:rsidRPr="00EA2DA8">
        <w:rPr>
          <w:rFonts w:asciiTheme="minorHAnsi" w:hAnsiTheme="minorHAnsi"/>
          <w:b/>
          <w:sz w:val="26"/>
          <w:szCs w:val="26"/>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EA2DA8">
        <w:rPr>
          <w:rFonts w:asciiTheme="minorHAnsi" w:hAnsiTheme="minorHAnsi"/>
          <w:sz w:val="26"/>
          <w:szCs w:val="26"/>
        </w:rPr>
        <w:br/>
      </w:r>
      <w:r w:rsidRPr="00EA2DA8">
        <w:rPr>
          <w:rFonts w:asciiTheme="minorHAnsi" w:hAnsiTheme="minorHAnsi"/>
          <w:b/>
          <w:sz w:val="26"/>
          <w:szCs w:val="26"/>
        </w:rPr>
        <w:t>Csak meghívásos eljárás, tárgyalásos eljárás, versenypárbeszéd és innovációs partnerség esetében:</w:t>
      </w:r>
    </w:p>
    <w:p w14:paraId="3D62F01F" w14:textId="77777777" w:rsidR="00623E8D" w:rsidRPr="00EA2DA8" w:rsidRDefault="00623E8D" w:rsidP="00623E8D">
      <w:pPr>
        <w:pStyle w:val="Standard0"/>
        <w:rPr>
          <w:rFonts w:asciiTheme="minorHAnsi" w:hAnsiTheme="minorHAnsi"/>
        </w:rPr>
      </w:pPr>
      <w:r w:rsidRPr="00EA2DA8">
        <w:rPr>
          <w:rFonts w:asciiTheme="minorHAnsi" w:hAnsiTheme="minorHAnsi"/>
          <w:b/>
          <w:sz w:val="26"/>
          <w:szCs w:val="26"/>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EA2DA8"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EA2DA8" w:rsidRDefault="00623E8D" w:rsidP="00133D71">
            <w:pPr>
              <w:pStyle w:val="Standard0"/>
              <w:rPr>
                <w:rFonts w:asciiTheme="minorHAnsi" w:hAnsiTheme="minorHAnsi"/>
              </w:rPr>
            </w:pPr>
            <w:r w:rsidRPr="00EA2DA8">
              <w:rPr>
                <w:rFonts w:asciiTheme="minorHAnsi" w:hAnsiTheme="minorHAnsi"/>
                <w:b/>
                <w:sz w:val="26"/>
                <w:szCs w:val="26"/>
              </w:rPr>
              <w:t>Válasz:</w:t>
            </w:r>
          </w:p>
        </w:tc>
      </w:tr>
      <w:tr w:rsidR="00623E8D" w:rsidRPr="00EA2DA8"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EA2DA8" w:rsidRDefault="00623E8D" w:rsidP="00133D71">
            <w:pPr>
              <w:pStyle w:val="Standard0"/>
              <w:rPr>
                <w:rFonts w:asciiTheme="minorHAnsi" w:hAnsiTheme="minorHAnsi"/>
              </w:rPr>
            </w:pPr>
            <w:r w:rsidRPr="00EA2DA8">
              <w:rPr>
                <w:rFonts w:asciiTheme="minorHAnsi" w:hAnsiTheme="minorHAnsi"/>
                <w:sz w:val="26"/>
                <w:szCs w:val="26"/>
              </w:rPr>
              <w:t xml:space="preserve">A gazdasági szereplő a következő módon </w:t>
            </w:r>
            <w:r w:rsidRPr="00EA2DA8">
              <w:rPr>
                <w:rFonts w:asciiTheme="minorHAnsi" w:hAnsiTheme="minorHAnsi"/>
                <w:b/>
                <w:sz w:val="26"/>
                <w:szCs w:val="26"/>
              </w:rPr>
              <w:t>felel meg</w:t>
            </w:r>
            <w:r w:rsidRPr="00EA2DA8">
              <w:rPr>
                <w:rFonts w:asciiTheme="minorHAnsi" w:hAnsiTheme="minorHAnsi"/>
                <w:sz w:val="26"/>
                <w:szCs w:val="26"/>
              </w:rPr>
              <w:t xml:space="preserve"> a részvételre jelentkezők számának csökkentésére alkalmazandó objektív és megkülönböztetésmentes szempontoknak vagy szabályoknak:</w:t>
            </w:r>
            <w:r w:rsidRPr="00EA2DA8">
              <w:rPr>
                <w:rFonts w:asciiTheme="minorHAnsi" w:hAnsiTheme="minorHAnsi"/>
                <w:sz w:val="26"/>
                <w:szCs w:val="26"/>
              </w:rPr>
              <w:br/>
              <w:t xml:space="preserve">Amennyiben bizonyos tanúsítványok vagy egyéb igazolások szükségesek, kérjük, tüntesse fel </w:t>
            </w:r>
            <w:r w:rsidRPr="00EA2DA8">
              <w:rPr>
                <w:rFonts w:asciiTheme="minorHAnsi" w:hAnsiTheme="minorHAnsi"/>
                <w:b/>
                <w:sz w:val="26"/>
                <w:szCs w:val="26"/>
              </w:rPr>
              <w:t>mindegyikre</w:t>
            </w:r>
            <w:r w:rsidRPr="00EA2DA8">
              <w:rPr>
                <w:rFonts w:asciiTheme="minorHAnsi" w:hAnsiTheme="minorHAnsi"/>
                <w:sz w:val="26"/>
                <w:szCs w:val="26"/>
              </w:rPr>
              <w:t xml:space="preserve"> nézve, hogy a gazdasági szereplő rendelkezik-e a </w:t>
            </w:r>
            <w:r w:rsidRPr="00EA2DA8">
              <w:rPr>
                <w:rFonts w:asciiTheme="minorHAnsi" w:hAnsiTheme="minorHAnsi"/>
                <w:sz w:val="26"/>
                <w:szCs w:val="26"/>
              </w:rPr>
              <w:lastRenderedPageBreak/>
              <w:t>megkívánt dokumentumokkal:</w:t>
            </w:r>
            <w:r w:rsidRPr="00EA2DA8">
              <w:rPr>
                <w:rFonts w:asciiTheme="minorHAnsi" w:hAnsiTheme="minorHAnsi"/>
                <w:sz w:val="26"/>
                <w:szCs w:val="26"/>
              </w:rPr>
              <w:br/>
              <w:t>Ha e tanúsítványok vagy egyéb igazolások valamelyike elektronikus formában rendelkezésre áll</w:t>
            </w:r>
            <w:r w:rsidRPr="00EA2DA8">
              <w:rPr>
                <w:rStyle w:val="Lbjegyzet-hivatkozs"/>
                <w:rFonts w:asciiTheme="minorHAnsi" w:hAnsiTheme="minorHAnsi"/>
              </w:rPr>
              <w:footnoteReference w:id="63"/>
            </w:r>
            <w:r w:rsidRPr="00EA2DA8">
              <w:rPr>
                <w:rFonts w:asciiTheme="minorHAnsi" w:hAnsiTheme="minorHAnsi"/>
                <w:sz w:val="26"/>
                <w:szCs w:val="26"/>
              </w:rPr>
              <w:t xml:space="preserve">, kérjük, hogy </w:t>
            </w:r>
            <w:r w:rsidRPr="00EA2DA8">
              <w:rPr>
                <w:rFonts w:asciiTheme="minorHAnsi" w:hAnsiTheme="minorHAnsi"/>
                <w:b/>
                <w:sz w:val="26"/>
                <w:szCs w:val="26"/>
              </w:rPr>
              <w:t>mindegyikre</w:t>
            </w:r>
            <w:r w:rsidRPr="00EA2DA8">
              <w:rPr>
                <w:rFonts w:asciiTheme="minorHAnsi" w:hAnsiTheme="minorHAnsi"/>
                <w:sz w:val="26"/>
                <w:szCs w:val="26"/>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lastRenderedPageBreak/>
              <w:t>[….]</w:t>
            </w:r>
            <w:r w:rsidRPr="00EA2DA8">
              <w:rPr>
                <w:rFonts w:asciiTheme="minorHAnsi" w:hAnsiTheme="minorHAnsi"/>
                <w:sz w:val="26"/>
                <w:szCs w:val="26"/>
              </w:rPr>
              <w:br/>
            </w:r>
            <w:r w:rsidRPr="00EA2DA8">
              <w:rPr>
                <w:rFonts w:asciiTheme="minorHAnsi" w:hAnsiTheme="minorHAnsi"/>
                <w:sz w:val="26"/>
                <w:szCs w:val="26"/>
              </w:rPr>
              <w:br/>
            </w:r>
          </w:p>
          <w:p w14:paraId="0BA4E253" w14:textId="77777777" w:rsidR="00623E8D" w:rsidRPr="00EA2DA8" w:rsidRDefault="00623E8D" w:rsidP="00133D71">
            <w:pPr>
              <w:pStyle w:val="Standard0"/>
              <w:jc w:val="left"/>
              <w:rPr>
                <w:rFonts w:asciiTheme="minorHAnsi" w:hAnsiTheme="minorHAnsi"/>
              </w:rPr>
            </w:pPr>
            <w:r w:rsidRPr="00EA2DA8">
              <w:rPr>
                <w:rFonts w:asciiTheme="minorHAnsi" w:hAnsiTheme="minorHAnsi"/>
                <w:sz w:val="26"/>
                <w:szCs w:val="26"/>
              </w:rPr>
              <w:br/>
              <w:t>[] Igen [] Nem</w:t>
            </w:r>
            <w:r w:rsidRPr="00EA2DA8">
              <w:rPr>
                <w:rStyle w:val="Lbjegyzet-hivatkozs"/>
                <w:rFonts w:asciiTheme="minorHAnsi" w:hAnsiTheme="minorHAnsi"/>
              </w:rPr>
              <w:footnoteReference w:id="64"/>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r>
            <w:r w:rsidRPr="00EA2DA8">
              <w:rPr>
                <w:rFonts w:asciiTheme="minorHAnsi" w:hAnsiTheme="minorHAnsi"/>
                <w:sz w:val="26"/>
                <w:szCs w:val="26"/>
              </w:rPr>
              <w:br/>
              <w:t xml:space="preserve">(internetcím, a kibocsátó hatóság vagy </w:t>
            </w:r>
            <w:r w:rsidRPr="00EA2DA8">
              <w:rPr>
                <w:rFonts w:asciiTheme="minorHAnsi" w:hAnsiTheme="minorHAnsi"/>
                <w:sz w:val="26"/>
                <w:szCs w:val="26"/>
              </w:rPr>
              <w:lastRenderedPageBreak/>
              <w:t>testület, a dokumentáció pontos hivatkozási adatai): [</w:t>
            </w:r>
            <w:proofErr w:type="gramStart"/>
            <w:r w:rsidRPr="00EA2DA8">
              <w:rPr>
                <w:rFonts w:asciiTheme="minorHAnsi" w:hAnsiTheme="minorHAnsi"/>
                <w:sz w:val="26"/>
                <w:szCs w:val="26"/>
              </w:rPr>
              <w:t>……</w:t>
            </w:r>
            <w:proofErr w:type="gramEnd"/>
            <w:r w:rsidRPr="00EA2DA8">
              <w:rPr>
                <w:rFonts w:asciiTheme="minorHAnsi" w:hAnsiTheme="minorHAnsi"/>
                <w:sz w:val="26"/>
                <w:szCs w:val="26"/>
              </w:rPr>
              <w:t>][……][……]</w:t>
            </w:r>
            <w:r w:rsidRPr="00EA2DA8">
              <w:rPr>
                <w:rStyle w:val="Lbjegyzet-hivatkozs"/>
                <w:rFonts w:asciiTheme="minorHAnsi" w:hAnsiTheme="minorHAnsi"/>
              </w:rPr>
              <w:footnoteReference w:id="65"/>
            </w:r>
          </w:p>
        </w:tc>
      </w:tr>
    </w:tbl>
    <w:p w14:paraId="2BD95A63" w14:textId="77777777" w:rsidR="00623E8D" w:rsidRPr="00EA2DA8" w:rsidRDefault="00623E8D" w:rsidP="00E025F7">
      <w:pPr>
        <w:pStyle w:val="ChapterTitle"/>
        <w:spacing w:before="0" w:after="0"/>
        <w:rPr>
          <w:rFonts w:asciiTheme="minorHAnsi" w:hAnsiTheme="minorHAnsi"/>
        </w:rPr>
      </w:pPr>
      <w:r w:rsidRPr="00EA2DA8">
        <w:rPr>
          <w:rFonts w:asciiTheme="minorHAnsi" w:hAnsiTheme="minorHAnsi"/>
          <w:sz w:val="26"/>
          <w:szCs w:val="26"/>
        </w:rPr>
        <w:lastRenderedPageBreak/>
        <w:t>VI. rész: Záró nyilatkozat</w:t>
      </w:r>
    </w:p>
    <w:p w14:paraId="4C6D48A1" w14:textId="77777777" w:rsidR="00623E8D" w:rsidRPr="00EA2DA8" w:rsidRDefault="00623E8D" w:rsidP="00E025F7">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xml:space="preserve">) a hamis nyilatkozat következményeinek teljes tudatában kijelenti(k), hogy a fenti II–V. részben megadott információk pontosak és </w:t>
      </w:r>
      <w:proofErr w:type="spellStart"/>
      <w:r w:rsidRPr="00EA2DA8">
        <w:rPr>
          <w:rFonts w:asciiTheme="minorHAnsi" w:hAnsiTheme="minorHAnsi"/>
          <w:i/>
          <w:sz w:val="26"/>
          <w:szCs w:val="26"/>
        </w:rPr>
        <w:t>helytállóak</w:t>
      </w:r>
      <w:proofErr w:type="spellEnd"/>
      <w:r w:rsidRPr="00EA2DA8">
        <w:rPr>
          <w:rFonts w:asciiTheme="minorHAnsi" w:hAnsiTheme="minorHAnsi"/>
          <w:i/>
          <w:sz w:val="26"/>
          <w:szCs w:val="26"/>
        </w:rPr>
        <w:t>.</w:t>
      </w:r>
    </w:p>
    <w:p w14:paraId="178818F7" w14:textId="77777777" w:rsidR="00623E8D" w:rsidRPr="00EA2DA8" w:rsidRDefault="00623E8D" w:rsidP="00E025F7">
      <w:pPr>
        <w:pStyle w:val="Standard0"/>
        <w:rPr>
          <w:rFonts w:asciiTheme="minorHAnsi" w:hAnsiTheme="minorHAnsi"/>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kijelenti(k), hogy a hivatkozott tanúsítványokat és egyéb igazolásokat kérésre képes(</w:t>
      </w:r>
      <w:proofErr w:type="spellStart"/>
      <w:r w:rsidRPr="00EA2DA8">
        <w:rPr>
          <w:rFonts w:asciiTheme="minorHAnsi" w:hAnsiTheme="minorHAnsi"/>
          <w:i/>
          <w:sz w:val="26"/>
          <w:szCs w:val="26"/>
        </w:rPr>
        <w:t>ek</w:t>
      </w:r>
      <w:proofErr w:type="spellEnd"/>
      <w:r w:rsidRPr="00EA2DA8">
        <w:rPr>
          <w:rFonts w:asciiTheme="minorHAnsi" w:hAnsiTheme="minorHAnsi"/>
          <w:i/>
          <w:sz w:val="26"/>
          <w:szCs w:val="26"/>
        </w:rPr>
        <w:t>) lesz(</w:t>
      </w:r>
      <w:proofErr w:type="spellStart"/>
      <w:r w:rsidRPr="00EA2DA8">
        <w:rPr>
          <w:rFonts w:asciiTheme="minorHAnsi" w:hAnsiTheme="minorHAnsi"/>
          <w:i/>
          <w:sz w:val="26"/>
          <w:szCs w:val="26"/>
        </w:rPr>
        <w:t>nek</w:t>
      </w:r>
      <w:proofErr w:type="spellEnd"/>
      <w:r w:rsidRPr="00EA2DA8">
        <w:rPr>
          <w:rFonts w:asciiTheme="minorHAnsi" w:hAnsiTheme="minorHAnsi"/>
          <w:i/>
          <w:sz w:val="26"/>
          <w:szCs w:val="26"/>
        </w:rPr>
        <w:t>) késedelem nélkül rendelkezésre bocsátani, kivéve amennyiben:</w:t>
      </w:r>
    </w:p>
    <w:p w14:paraId="5B32725A" w14:textId="77777777" w:rsidR="00623E8D" w:rsidRPr="00EA2DA8" w:rsidRDefault="00623E8D" w:rsidP="00623E8D">
      <w:pPr>
        <w:pStyle w:val="Standard0"/>
        <w:rPr>
          <w:rFonts w:asciiTheme="minorHAnsi" w:hAnsiTheme="minorHAnsi"/>
        </w:rPr>
      </w:pPr>
      <w:proofErr w:type="gramStart"/>
      <w:r w:rsidRPr="00EA2DA8">
        <w:rPr>
          <w:rFonts w:asciiTheme="minorHAnsi" w:hAnsiTheme="minorHAnsi"/>
          <w:i/>
          <w:sz w:val="26"/>
          <w:szCs w:val="26"/>
        </w:rPr>
        <w:t>a</w:t>
      </w:r>
      <w:proofErr w:type="gramEnd"/>
      <w:r w:rsidRPr="00EA2DA8">
        <w:rPr>
          <w:rFonts w:asciiTheme="minorHAnsi" w:hAnsiTheme="minorHAnsi"/>
          <w:i/>
          <w:sz w:val="26"/>
          <w:szCs w:val="26"/>
        </w:rPr>
        <w:t>) Az ajánlatkérő szervnek vagy a közszolgáltató ajánlatkérőnek lehetősége van arra, hogy egy bármely tagállamban lévő, ingyenesen hozzáférhető nemzeti adatbázisba belépve közvetlenül hozzájusson a kiegészítő iratokhoz</w:t>
      </w:r>
      <w:r w:rsidRPr="00EA2DA8">
        <w:rPr>
          <w:rStyle w:val="Lbjegyzet-hivatkozs"/>
          <w:rFonts w:asciiTheme="minorHAnsi" w:hAnsiTheme="minorHAnsi"/>
        </w:rPr>
        <w:footnoteReference w:id="66"/>
      </w:r>
      <w:r w:rsidRPr="00EA2DA8">
        <w:rPr>
          <w:rFonts w:asciiTheme="minorHAnsi" w:hAnsiTheme="minorHAnsi"/>
          <w:i/>
          <w:sz w:val="26"/>
          <w:szCs w:val="26"/>
        </w:rPr>
        <w:t>, vagy</w:t>
      </w:r>
    </w:p>
    <w:p w14:paraId="3959D07F" w14:textId="77777777" w:rsidR="00623E8D" w:rsidRPr="00EA2DA8" w:rsidRDefault="00623E8D" w:rsidP="00623E8D">
      <w:pPr>
        <w:pStyle w:val="Standard0"/>
        <w:rPr>
          <w:rFonts w:asciiTheme="minorHAnsi" w:hAnsiTheme="minorHAnsi"/>
        </w:rPr>
      </w:pPr>
      <w:r w:rsidRPr="00EA2DA8">
        <w:rPr>
          <w:rFonts w:asciiTheme="minorHAnsi" w:hAnsiTheme="minorHAnsi"/>
          <w:i/>
          <w:sz w:val="26"/>
          <w:szCs w:val="26"/>
        </w:rPr>
        <w:t>b) Legkésőbb 2018. április 18-án</w:t>
      </w:r>
      <w:r w:rsidRPr="00EA2DA8">
        <w:rPr>
          <w:rStyle w:val="Lbjegyzet-hivatkozs"/>
          <w:rFonts w:asciiTheme="minorHAnsi" w:hAnsiTheme="minorHAnsi"/>
        </w:rPr>
        <w:footnoteReference w:id="67"/>
      </w:r>
      <w:r w:rsidRPr="00EA2DA8">
        <w:rPr>
          <w:rFonts w:asciiTheme="minorHAnsi" w:hAnsiTheme="minorHAnsi"/>
          <w:i/>
          <w:sz w:val="26"/>
          <w:szCs w:val="26"/>
        </w:rPr>
        <w:t xml:space="preserve"> az ajánlatkérő szervezetnek vagy a közszolgáltató ajánlatkérőnek már birtokában van az érintett dokumentáció.</w:t>
      </w:r>
    </w:p>
    <w:p w14:paraId="45A05DE5" w14:textId="344661B7" w:rsidR="00623E8D" w:rsidRPr="00EA2DA8" w:rsidRDefault="00623E8D" w:rsidP="00623E8D">
      <w:pPr>
        <w:pStyle w:val="Standard0"/>
        <w:rPr>
          <w:rFonts w:asciiTheme="minorHAnsi" w:hAnsiTheme="minorHAnsi"/>
          <w:sz w:val="26"/>
          <w:szCs w:val="26"/>
        </w:rPr>
      </w:pPr>
      <w:proofErr w:type="gramStart"/>
      <w:r w:rsidRPr="00EA2DA8">
        <w:rPr>
          <w:rFonts w:asciiTheme="minorHAnsi" w:hAnsiTheme="minorHAnsi"/>
          <w:i/>
          <w:sz w:val="26"/>
          <w:szCs w:val="26"/>
        </w:rPr>
        <w:t>Alulírott(</w:t>
      </w:r>
      <w:proofErr w:type="spellStart"/>
      <w:proofErr w:type="gramEnd"/>
      <w:r w:rsidRPr="00EA2DA8">
        <w:rPr>
          <w:rFonts w:asciiTheme="minorHAnsi" w:hAnsiTheme="minorHAnsi"/>
          <w:i/>
          <w:sz w:val="26"/>
          <w:szCs w:val="26"/>
        </w:rPr>
        <w:t>ak</w:t>
      </w:r>
      <w:proofErr w:type="spellEnd"/>
      <w:r w:rsidRPr="00EA2DA8">
        <w:rPr>
          <w:rFonts w:asciiTheme="minorHAnsi" w:hAnsiTheme="minorHAnsi"/>
          <w:i/>
          <w:sz w:val="26"/>
          <w:szCs w:val="26"/>
        </w:rPr>
        <w:t>) hozzájárul(</w:t>
      </w:r>
      <w:proofErr w:type="spellStart"/>
      <w:r w:rsidRPr="00EA2DA8">
        <w:rPr>
          <w:rFonts w:asciiTheme="minorHAnsi" w:hAnsiTheme="minorHAnsi"/>
          <w:i/>
          <w:sz w:val="26"/>
          <w:szCs w:val="26"/>
        </w:rPr>
        <w:t>nak</w:t>
      </w:r>
      <w:proofErr w:type="spellEnd"/>
      <w:r w:rsidRPr="00EA2DA8">
        <w:rPr>
          <w:rFonts w:asciiTheme="minorHAnsi" w:hAnsiTheme="minorHAnsi"/>
          <w:i/>
          <w:sz w:val="26"/>
          <w:szCs w:val="26"/>
        </w:rPr>
        <w:t xml:space="preserve">) ahhoz, hogy </w:t>
      </w:r>
      <w:r w:rsidR="006324DF" w:rsidRPr="00EA2DA8">
        <w:rPr>
          <w:rFonts w:asciiTheme="minorHAnsi" w:hAnsiTheme="minorHAnsi"/>
          <w:i/>
          <w:sz w:val="26"/>
          <w:szCs w:val="26"/>
        </w:rPr>
        <w:t xml:space="preserve">a </w:t>
      </w:r>
      <w:r w:rsidR="006324DF" w:rsidRPr="00EA2DA8">
        <w:rPr>
          <w:rFonts w:asciiTheme="minorHAnsi" w:hAnsiTheme="minorHAnsi"/>
          <w:b/>
          <w:i/>
          <w:sz w:val="26"/>
          <w:szCs w:val="26"/>
        </w:rPr>
        <w:t>Pécsi Tudományegyetem</w:t>
      </w:r>
      <w:r w:rsidRPr="00EA2DA8">
        <w:rPr>
          <w:rFonts w:asciiTheme="minorHAnsi" w:hAnsiTheme="minorHAnsi"/>
          <w:i/>
          <w:sz w:val="26"/>
          <w:szCs w:val="26"/>
        </w:rPr>
        <w:t xml:space="preserve"> </w:t>
      </w:r>
      <w:r w:rsidR="006324DF" w:rsidRPr="00EA2DA8">
        <w:rPr>
          <w:rFonts w:asciiTheme="minorHAnsi" w:hAnsiTheme="minorHAnsi"/>
          <w:i/>
          <w:sz w:val="26"/>
          <w:szCs w:val="26"/>
        </w:rPr>
        <w:t xml:space="preserve">ajánlatkérő </w:t>
      </w:r>
      <w:r w:rsidRPr="00EA2DA8">
        <w:rPr>
          <w:rFonts w:asciiTheme="minorHAnsi" w:hAnsiTheme="minorHAnsi"/>
          <w:i/>
          <w:sz w:val="26"/>
          <w:szCs w:val="26"/>
        </w:rPr>
        <w:t>hozzáférjen a jelen egységes eu</w:t>
      </w:r>
      <w:r w:rsidR="006323A5">
        <w:rPr>
          <w:rFonts w:asciiTheme="minorHAnsi" w:hAnsiTheme="minorHAnsi"/>
          <w:i/>
          <w:sz w:val="26"/>
          <w:szCs w:val="26"/>
        </w:rPr>
        <w:t xml:space="preserve">rópai közbeszerzési dokumentum I-VI. </w:t>
      </w:r>
      <w:proofErr w:type="gramStart"/>
      <w:r w:rsidR="006323A5">
        <w:rPr>
          <w:rFonts w:asciiTheme="minorHAnsi" w:hAnsiTheme="minorHAnsi"/>
          <w:i/>
          <w:sz w:val="26"/>
          <w:szCs w:val="26"/>
        </w:rPr>
        <w:t>rész</w:t>
      </w:r>
      <w:proofErr w:type="gramEnd"/>
      <w:r w:rsidRPr="00EA2DA8">
        <w:rPr>
          <w:rFonts w:asciiTheme="minorHAnsi" w:hAnsiTheme="minorHAnsi"/>
          <w:i/>
          <w:sz w:val="26"/>
          <w:szCs w:val="26"/>
        </w:rPr>
        <w:t xml:space="preserve"> alatt </w:t>
      </w:r>
      <w:r w:rsidR="00AA1088">
        <w:rPr>
          <w:rFonts w:asciiTheme="minorHAnsi" w:hAnsiTheme="minorHAnsi"/>
          <w:i/>
          <w:sz w:val="26"/>
          <w:szCs w:val="26"/>
        </w:rPr>
        <w:t>a</w:t>
      </w:r>
      <w:r w:rsidRPr="00EA2DA8">
        <w:rPr>
          <w:rFonts w:asciiTheme="minorHAnsi" w:hAnsiTheme="minorHAnsi"/>
          <w:sz w:val="26"/>
          <w:szCs w:val="26"/>
        </w:rPr>
        <w:t xml:space="preserve"> </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hAnsiTheme="minorHAnsi"/>
          <w:sz w:val="26"/>
          <w:szCs w:val="26"/>
        </w:rPr>
        <w:t xml:space="preserve"> </w:t>
      </w:r>
      <w:r w:rsidR="00A56EFA" w:rsidRPr="00AB2AF9">
        <w:rPr>
          <w:rFonts w:asciiTheme="minorHAnsi" w:hAnsiTheme="minorHAnsi" w:cs="Calibri"/>
          <w:b/>
          <w:sz w:val="26"/>
          <w:szCs w:val="26"/>
        </w:rPr>
        <w:t xml:space="preserve">2017/S </w:t>
      </w:r>
      <w:r w:rsidR="009D400D">
        <w:rPr>
          <w:rFonts w:asciiTheme="minorHAnsi" w:hAnsiTheme="minorHAnsi" w:cs="Calibri"/>
          <w:b/>
          <w:sz w:val="26"/>
          <w:szCs w:val="26"/>
        </w:rPr>
        <w:t>199-409144</w:t>
      </w:r>
      <w:r w:rsidR="00A56EFA">
        <w:rPr>
          <w:rFonts w:asciiTheme="minorHAnsi" w:hAnsiTheme="minorHAnsi"/>
          <w:b/>
          <w:bCs/>
          <w:sz w:val="26"/>
          <w:szCs w:val="26"/>
        </w:rPr>
        <w:t xml:space="preserve"> </w:t>
      </w:r>
      <w:r w:rsidRPr="00EA2DA8">
        <w:rPr>
          <w:rFonts w:asciiTheme="minorHAnsi" w:hAnsiTheme="minorHAnsi"/>
          <w:sz w:val="26"/>
          <w:szCs w:val="26"/>
        </w:rPr>
        <w:t>céljára megadott információkat igazoló dokumentumokhoz.</w:t>
      </w:r>
    </w:p>
    <w:p w14:paraId="343EF827" w14:textId="77777777" w:rsidR="00E025F7" w:rsidRPr="00EA2DA8" w:rsidRDefault="00E025F7" w:rsidP="00623E8D">
      <w:pPr>
        <w:pStyle w:val="Standard0"/>
        <w:rPr>
          <w:rFonts w:asciiTheme="minorHAnsi" w:hAnsiTheme="minorHAnsi"/>
        </w:rPr>
      </w:pPr>
    </w:p>
    <w:p w14:paraId="6EC2C176" w14:textId="77777777" w:rsidR="00623E8D" w:rsidRPr="00EA2DA8" w:rsidRDefault="00623E8D" w:rsidP="00623E8D">
      <w:pPr>
        <w:pStyle w:val="Standard0"/>
        <w:rPr>
          <w:rFonts w:asciiTheme="minorHAnsi" w:hAnsiTheme="minorHAnsi"/>
        </w:rPr>
      </w:pPr>
      <w:r w:rsidRPr="00EA2DA8">
        <w:rPr>
          <w:rFonts w:asciiTheme="minorHAnsi" w:hAnsiTheme="minorHAnsi"/>
          <w:sz w:val="26"/>
          <w:szCs w:val="26"/>
        </w:rPr>
        <w:t xml:space="preserve">Keltezés, hely, és – ahol megkívánt vagy szükséges – </w:t>
      </w:r>
      <w:proofErr w:type="gramStart"/>
      <w:r w:rsidRPr="00EA2DA8">
        <w:rPr>
          <w:rFonts w:asciiTheme="minorHAnsi" w:hAnsiTheme="minorHAnsi"/>
          <w:sz w:val="26"/>
          <w:szCs w:val="26"/>
        </w:rPr>
        <w:t>aláírás(</w:t>
      </w:r>
      <w:proofErr w:type="gramEnd"/>
      <w:r w:rsidRPr="00EA2DA8">
        <w:rPr>
          <w:rFonts w:asciiTheme="minorHAnsi" w:hAnsiTheme="minorHAnsi"/>
          <w:sz w:val="26"/>
          <w:szCs w:val="26"/>
        </w:rPr>
        <w:t>ok): [……]</w:t>
      </w:r>
    </w:p>
    <w:p w14:paraId="5D8ABC71"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2E6C2108" w14:textId="77777777" w:rsidR="00482F9D" w:rsidRPr="00EA2DA8" w:rsidRDefault="00482F9D" w:rsidP="00755481">
      <w:pPr>
        <w:pStyle w:val="Standard0"/>
        <w:tabs>
          <w:tab w:val="center" w:pos="7380"/>
        </w:tabs>
        <w:jc w:val="right"/>
        <w:rPr>
          <w:rFonts w:asciiTheme="minorHAnsi" w:eastAsiaTheme="minorHAnsi" w:hAnsiTheme="minorHAnsi" w:cstheme="minorBidi"/>
          <w:b/>
          <w:color w:val="000000"/>
          <w:sz w:val="26"/>
          <w:szCs w:val="26"/>
        </w:rPr>
      </w:pPr>
    </w:p>
    <w:p w14:paraId="053BEB8E" w14:textId="55821ED5" w:rsidR="006323A5" w:rsidRDefault="006323A5">
      <w:pPr>
        <w:rPr>
          <w:rFonts w:asciiTheme="minorHAnsi" w:eastAsiaTheme="minorHAnsi" w:hAnsiTheme="minorHAnsi" w:cstheme="minorBidi"/>
          <w:b/>
          <w:color w:val="000000"/>
          <w:kern w:val="3"/>
          <w:sz w:val="26"/>
          <w:szCs w:val="26"/>
          <w:lang w:eastAsia="en-US"/>
        </w:rPr>
      </w:pPr>
      <w:r>
        <w:rPr>
          <w:rFonts w:asciiTheme="minorHAnsi" w:eastAsiaTheme="minorHAnsi" w:hAnsiTheme="minorHAnsi" w:cstheme="minorBidi"/>
          <w:b/>
          <w:color w:val="000000"/>
          <w:sz w:val="26"/>
          <w:szCs w:val="26"/>
        </w:rPr>
        <w:br w:type="page"/>
      </w:r>
    </w:p>
    <w:p w14:paraId="338B297D" w14:textId="77777777" w:rsidR="009D7596" w:rsidRPr="00EA2DA8" w:rsidRDefault="009D7596" w:rsidP="009D7596">
      <w:pPr>
        <w:pStyle w:val="Standard0"/>
        <w:tabs>
          <w:tab w:val="center" w:pos="7380"/>
        </w:tabs>
        <w:jc w:val="right"/>
        <w:rPr>
          <w:rFonts w:asciiTheme="minorHAnsi" w:eastAsiaTheme="minorHAnsi" w:hAnsiTheme="minorHAnsi" w:cstheme="minorBidi"/>
          <w:b/>
          <w:color w:val="000000"/>
          <w:sz w:val="26"/>
          <w:szCs w:val="26"/>
        </w:rPr>
      </w:pPr>
      <w:r w:rsidRPr="00EA2DA8">
        <w:rPr>
          <w:rFonts w:asciiTheme="minorHAnsi" w:eastAsiaTheme="minorHAnsi" w:hAnsiTheme="minorHAnsi" w:cstheme="minorBidi"/>
          <w:b/>
          <w:color w:val="000000"/>
          <w:sz w:val="26"/>
          <w:szCs w:val="26"/>
        </w:rPr>
        <w:lastRenderedPageBreak/>
        <w:t xml:space="preserve">AD. 4/A. </w:t>
      </w:r>
      <w:proofErr w:type="gramStart"/>
      <w:r w:rsidRPr="00EA2DA8">
        <w:rPr>
          <w:rFonts w:asciiTheme="minorHAnsi" w:eastAsiaTheme="minorHAnsi" w:hAnsiTheme="minorHAnsi" w:cstheme="minorBidi"/>
          <w:b/>
          <w:color w:val="000000"/>
          <w:sz w:val="26"/>
          <w:szCs w:val="26"/>
        </w:rPr>
        <w:t>sz.</w:t>
      </w:r>
      <w:proofErr w:type="gramEnd"/>
      <w:r w:rsidRPr="00EA2DA8">
        <w:rPr>
          <w:rFonts w:asciiTheme="minorHAnsi" w:eastAsiaTheme="minorHAnsi" w:hAnsiTheme="minorHAnsi" w:cstheme="minorBidi"/>
          <w:b/>
          <w:color w:val="000000"/>
          <w:sz w:val="26"/>
          <w:szCs w:val="26"/>
        </w:rPr>
        <w:t xml:space="preserve"> melléklet</w:t>
      </w:r>
    </w:p>
    <w:p w14:paraId="7CC360D8" w14:textId="77777777" w:rsidR="009D7596" w:rsidRPr="00EA2DA8" w:rsidRDefault="009D7596" w:rsidP="009D7596">
      <w:pPr>
        <w:ind w:left="147" w:right="147"/>
        <w:jc w:val="center"/>
        <w:rPr>
          <w:rFonts w:asciiTheme="minorHAnsi" w:hAnsiTheme="minorHAnsi"/>
          <w:b/>
          <w:bCs/>
          <w:iCs/>
          <w:sz w:val="26"/>
          <w:szCs w:val="26"/>
          <w:u w:val="single"/>
        </w:rPr>
      </w:pPr>
    </w:p>
    <w:p w14:paraId="6E6746C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0B129044" w14:textId="77777777" w:rsidR="009D7596" w:rsidRPr="00EA2DA8" w:rsidRDefault="009D7596" w:rsidP="009D7596">
      <w:pPr>
        <w:ind w:left="147" w:right="147" w:firstLine="240"/>
        <w:jc w:val="center"/>
        <w:rPr>
          <w:rFonts w:asciiTheme="minorHAnsi" w:hAnsiTheme="minorHAnsi"/>
          <w:b/>
          <w:spacing w:val="-6"/>
          <w:sz w:val="26"/>
          <w:szCs w:val="26"/>
        </w:rPr>
      </w:pPr>
      <w:proofErr w:type="gramStart"/>
      <w:r w:rsidRPr="00EA2DA8">
        <w:rPr>
          <w:rFonts w:asciiTheme="minorHAnsi" w:hAnsiTheme="minorHAnsi"/>
          <w:b/>
          <w:spacing w:val="-6"/>
          <w:sz w:val="26"/>
          <w:szCs w:val="26"/>
        </w:rPr>
        <w:t>a</w:t>
      </w:r>
      <w:proofErr w:type="gramEnd"/>
      <w:r w:rsidRPr="00EA2DA8">
        <w:rPr>
          <w:rFonts w:asciiTheme="minorHAnsi" w:hAnsiTheme="minorHAnsi"/>
          <w:b/>
          <w:spacing w:val="-6"/>
          <w:sz w:val="26"/>
          <w:szCs w:val="26"/>
        </w:rPr>
        <w:t xml:space="preserve"> Kbt. 62. § (2) bekezdésében meghatározott kizáró okokról*</w:t>
      </w:r>
    </w:p>
    <w:p w14:paraId="62354A0E" w14:textId="77777777" w:rsidR="009D7596" w:rsidRPr="00EA2DA8" w:rsidRDefault="009D7596" w:rsidP="009D7596">
      <w:pPr>
        <w:ind w:left="147" w:right="147" w:firstLine="240"/>
        <w:jc w:val="center"/>
        <w:rPr>
          <w:rFonts w:asciiTheme="minorHAnsi" w:hAnsiTheme="minorHAnsi"/>
          <w:b/>
          <w:spacing w:val="-6"/>
          <w:sz w:val="26"/>
          <w:szCs w:val="26"/>
        </w:rPr>
      </w:pPr>
    </w:p>
    <w:p w14:paraId="3166F49F"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55C34310" w14:textId="77777777" w:rsidR="009D7596" w:rsidRPr="00EA2DA8" w:rsidRDefault="009D7596" w:rsidP="009D7596">
      <w:pPr>
        <w:ind w:left="147" w:right="147" w:firstLine="240"/>
        <w:jc w:val="center"/>
        <w:rPr>
          <w:rFonts w:asciiTheme="minorHAnsi" w:hAnsiTheme="minorHAnsi"/>
          <w:b/>
          <w:spacing w:val="-6"/>
          <w:sz w:val="26"/>
          <w:szCs w:val="26"/>
        </w:rPr>
      </w:pPr>
    </w:p>
    <w:p w14:paraId="3EF0ABB5" w14:textId="1A3F17E5" w:rsidR="009D7596" w:rsidRPr="00EA2DA8" w:rsidRDefault="009D7596" w:rsidP="009D7596">
      <w:pPr>
        <w:jc w:val="both"/>
        <w:rPr>
          <w:rFonts w:asciiTheme="minorHAnsi" w:eastAsiaTheme="minorHAnsi" w:hAnsiTheme="minorHAnsi" w:cstheme="minorBidi"/>
          <w:sz w:val="26"/>
          <w:szCs w:val="26"/>
          <w:lang w:eastAsia="en-US"/>
        </w:rPr>
      </w:pPr>
      <w:proofErr w:type="gramStart"/>
      <w:r w:rsidRPr="00EA2DA8">
        <w:rPr>
          <w:rFonts w:asciiTheme="minorHAnsi" w:eastAsiaTheme="minorHAnsi" w:hAnsiTheme="minorHAnsi" w:cs="Calibri"/>
          <w:sz w:val="26"/>
          <w:szCs w:val="26"/>
          <w:lang w:eastAsia="en-US"/>
        </w:rPr>
        <w:t>Alulírott …</w:t>
      </w:r>
      <w:proofErr w:type="gramEnd"/>
      <w:r w:rsidRPr="00EA2DA8">
        <w:rPr>
          <w:rFonts w:asciiTheme="minorHAnsi" w:eastAsiaTheme="minorHAnsi" w:hAnsiTheme="minorHAnsi" w:cs="Calibri"/>
          <w:sz w:val="26"/>
          <w:szCs w:val="26"/>
          <w:lang w:eastAsia="en-US"/>
        </w:rPr>
        <w:t xml:space="preserve">……………………………… a(z) …………................................................. </w:t>
      </w:r>
      <w:r w:rsidRPr="00EA2DA8">
        <w:rPr>
          <w:rFonts w:asciiTheme="minorHAnsi" w:eastAsiaTheme="minorHAnsi" w:hAnsiTheme="minorHAnsi" w:cs="Tahoma"/>
          <w:sz w:val="26"/>
          <w:szCs w:val="26"/>
          <w:lang w:eastAsia="en-US"/>
        </w:rPr>
        <w:t>cégjegyzésre/kötelezettségvállalásra jogosult képviselő</w:t>
      </w:r>
      <w:r w:rsidRPr="00EA2DA8">
        <w:rPr>
          <w:rFonts w:asciiTheme="minorHAnsi" w:eastAsiaTheme="minorHAnsi" w:hAnsiTheme="minorHAnsi" w:cs="Calibri"/>
          <w:sz w:val="26"/>
          <w:szCs w:val="26"/>
          <w:lang w:eastAsia="en-US"/>
        </w:rPr>
        <w:t>jeként</w:t>
      </w:r>
      <w:r w:rsidRPr="00EA2DA8">
        <w:rPr>
          <w:rFonts w:asciiTheme="minorHAnsi" w:eastAsiaTheme="minorHAnsi" w:hAnsiTheme="minorHAnsi" w:cstheme="minorBidi"/>
          <w:sz w:val="26"/>
          <w:szCs w:val="26"/>
          <w:lang w:eastAsia="en-US"/>
        </w:rPr>
        <w:t xml:space="preserve"> </w:t>
      </w:r>
      <w:r w:rsidRPr="00EA2DA8">
        <w:rPr>
          <w:rFonts w:asciiTheme="minorHAnsi" w:eastAsiaTheme="minorHAnsi" w:hAnsiTheme="minorHAnsi" w:cstheme="minorBidi"/>
          <w:b/>
          <w:color w:val="000000" w:themeColor="text1"/>
          <w:sz w:val="26"/>
          <w:szCs w:val="26"/>
          <w:lang w:eastAsia="en-US"/>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bCs/>
          <w:sz w:val="26"/>
          <w:szCs w:val="26"/>
          <w:lang w:eastAsia="en-US"/>
        </w:rPr>
        <w:t xml:space="preserve"> kijelentem, </w:t>
      </w:r>
      <w:r w:rsidRPr="00EA2DA8">
        <w:rPr>
          <w:rFonts w:asciiTheme="minorHAnsi" w:eastAsiaTheme="minorHAnsi" w:hAnsiTheme="minorHAnsi" w:cs="Calibri"/>
          <w:sz w:val="26"/>
          <w:szCs w:val="26"/>
          <w:lang w:eastAsia="en-US"/>
        </w:rPr>
        <w:t xml:space="preserve">hogy </w:t>
      </w:r>
      <w:proofErr w:type="gramStart"/>
      <w:r w:rsidRPr="00EA2DA8">
        <w:rPr>
          <w:rFonts w:asciiTheme="minorHAnsi" w:eastAsiaTheme="minorHAnsi" w:hAnsiTheme="minorHAnsi" w:cs="Calibri"/>
          <w:sz w:val="26"/>
          <w:szCs w:val="26"/>
          <w:lang w:eastAsia="en-US"/>
        </w:rPr>
        <w:t xml:space="preserve">a </w:t>
      </w:r>
      <w:r w:rsidRPr="00EA2DA8">
        <w:rPr>
          <w:rFonts w:asciiTheme="minorHAnsi" w:eastAsiaTheme="minorHAnsi" w:hAnsiTheme="minorHAnsi" w:cstheme="minorBidi"/>
          <w:sz w:val="26"/>
          <w:szCs w:val="26"/>
          <w:lang w:eastAsia="en-US"/>
        </w:rPr>
        <w:t>.</w:t>
      </w:r>
      <w:proofErr w:type="gramEnd"/>
      <w:r w:rsidRPr="00EA2DA8">
        <w:rPr>
          <w:rFonts w:asciiTheme="minorHAnsi" w:eastAsiaTheme="minorHAnsi" w:hAnsiTheme="minorHAnsi" w:cstheme="minorBidi"/>
          <w:sz w:val="26"/>
          <w:szCs w:val="26"/>
          <w:lang w:eastAsia="en-US"/>
        </w:rPr>
        <w:t xml:space="preserve">…………………………………………………………………, mint </w:t>
      </w:r>
      <w:r w:rsidRPr="00EA2DA8">
        <w:rPr>
          <w:rFonts w:asciiTheme="minorHAnsi" w:eastAsiaTheme="minorHAnsi" w:hAnsiTheme="minorHAnsi" w:cstheme="minorBidi"/>
          <w:b/>
          <w:sz w:val="26"/>
          <w:szCs w:val="26"/>
          <w:lang w:eastAsia="en-US"/>
        </w:rPr>
        <w:t xml:space="preserve">Ajánlattevővel szemben nem állnak fenn </w:t>
      </w:r>
      <w:r w:rsidRPr="00EA2DA8">
        <w:rPr>
          <w:rFonts w:asciiTheme="minorHAnsi" w:eastAsiaTheme="minorHAnsi" w:hAnsiTheme="minorHAnsi" w:cstheme="minorBidi"/>
          <w:sz w:val="26"/>
          <w:szCs w:val="26"/>
          <w:lang w:eastAsia="en-US"/>
        </w:rPr>
        <w:t xml:space="preserve">a Kbt. 62. § (2) </w:t>
      </w:r>
      <w:r w:rsidRPr="00EA2DA8">
        <w:rPr>
          <w:rFonts w:asciiTheme="minorHAnsi" w:eastAsiaTheme="minorHAnsi" w:hAnsiTheme="minorHAnsi" w:cstheme="minorBidi"/>
          <w:spacing w:val="-6"/>
          <w:sz w:val="26"/>
          <w:szCs w:val="26"/>
          <w:lang w:eastAsia="en-US"/>
        </w:rPr>
        <w:t xml:space="preserve">bekezdésében </w:t>
      </w:r>
      <w:r w:rsidRPr="00EA2DA8">
        <w:rPr>
          <w:rFonts w:asciiTheme="minorHAnsi" w:eastAsiaTheme="minorHAnsi" w:hAnsiTheme="minorHAnsi" w:cstheme="minorBidi"/>
          <w:sz w:val="26"/>
          <w:szCs w:val="26"/>
          <w:lang w:eastAsia="en-US"/>
        </w:rPr>
        <w:t xml:space="preserve">foglalt </w:t>
      </w:r>
      <w:r w:rsidRPr="00EA2DA8">
        <w:rPr>
          <w:rFonts w:asciiTheme="minorHAnsi" w:eastAsiaTheme="minorHAnsi" w:hAnsiTheme="minorHAnsi" w:cstheme="minorBidi"/>
          <w:b/>
          <w:sz w:val="26"/>
          <w:szCs w:val="26"/>
          <w:lang w:eastAsia="en-US"/>
        </w:rPr>
        <w:t>kizáró okok</w:t>
      </w:r>
      <w:r w:rsidRPr="00EA2DA8">
        <w:rPr>
          <w:rFonts w:asciiTheme="minorHAnsi" w:eastAsiaTheme="minorHAnsi" w:hAnsiTheme="minorHAnsi" w:cstheme="minorBidi"/>
          <w:sz w:val="26"/>
          <w:szCs w:val="26"/>
          <w:lang w:eastAsia="en-US"/>
        </w:rPr>
        <w:t>, melyek szerint:</w:t>
      </w:r>
    </w:p>
    <w:p w14:paraId="31F81200"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 xml:space="preserve"> </w:t>
      </w:r>
    </w:p>
    <w:p w14:paraId="14D75C46"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(2) A gazdasági szereplő akkor sem lehet ajánlattevő, részvételre jelentkező, alvállalkozó, és nem vehet részt alkalmasság igazolásában, amennyiben</w:t>
      </w:r>
    </w:p>
    <w:p w14:paraId="24FBADD7"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6648E4B9" w14:textId="77777777" w:rsidR="009D7596" w:rsidRPr="00EA2DA8" w:rsidRDefault="009D7596" w:rsidP="009D7596">
      <w:pPr>
        <w:shd w:val="clear" w:color="auto" w:fill="FFFFFF"/>
        <w:ind w:firstLine="224"/>
        <w:jc w:val="both"/>
        <w:rPr>
          <w:rFonts w:asciiTheme="minorHAnsi" w:eastAsiaTheme="minorHAnsi" w:hAnsiTheme="minorHAnsi" w:cs="Tahoma"/>
          <w:sz w:val="26"/>
          <w:szCs w:val="26"/>
          <w:lang w:eastAsia="en-US"/>
        </w:rPr>
      </w:pPr>
      <w:proofErr w:type="gramStart"/>
      <w:r w:rsidRPr="00EA2DA8">
        <w:rPr>
          <w:rFonts w:asciiTheme="minorHAnsi" w:eastAsiaTheme="minorHAnsi" w:hAnsiTheme="minorHAnsi" w:cs="Tahoma"/>
          <w:sz w:val="26"/>
          <w:szCs w:val="26"/>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EA2DA8">
        <w:rPr>
          <w:rFonts w:asciiTheme="minorHAnsi" w:eastAsiaTheme="minorHAnsi" w:hAnsiTheme="minorHAnsi" w:cs="Tahoma"/>
          <w:sz w:val="26"/>
          <w:szCs w:val="26"/>
          <w:lang w:eastAsia="en-US"/>
        </w:rPr>
        <w:t xml:space="preserve">ő </w:t>
      </w:r>
      <w:proofErr w:type="gramStart"/>
      <w:r w:rsidRPr="00EA2DA8">
        <w:rPr>
          <w:rFonts w:asciiTheme="minorHAnsi" w:eastAsiaTheme="minorHAnsi" w:hAnsiTheme="minorHAnsi" w:cs="Tahoma"/>
          <w:sz w:val="26"/>
          <w:szCs w:val="26"/>
          <w:lang w:eastAsia="en-US"/>
        </w:rPr>
        <w:t>személy</w:t>
      </w:r>
      <w:proofErr w:type="gramEnd"/>
      <w:r w:rsidRPr="00EA2DA8">
        <w:rPr>
          <w:rFonts w:asciiTheme="minorHAnsi" w:eastAsiaTheme="minorHAnsi" w:hAnsiTheme="minorHAnsi" w:cs="Tahoma"/>
          <w:sz w:val="26"/>
          <w:szCs w:val="26"/>
          <w:lang w:eastAsia="en-US"/>
        </w:rPr>
        <w:t xml:space="preserve"> volt.</w:t>
      </w:r>
    </w:p>
    <w:p w14:paraId="157B8253" w14:textId="77777777" w:rsidR="009D7596" w:rsidRPr="00EA2DA8" w:rsidRDefault="009D7596" w:rsidP="009D7596">
      <w:pPr>
        <w:shd w:val="clear" w:color="auto" w:fill="FFFFFF"/>
        <w:ind w:firstLine="245"/>
        <w:jc w:val="both"/>
        <w:rPr>
          <w:rFonts w:asciiTheme="minorHAnsi" w:eastAsiaTheme="minorHAnsi" w:hAnsiTheme="minorHAnsi" w:cs="Tahoma"/>
          <w:sz w:val="26"/>
          <w:szCs w:val="26"/>
          <w:lang w:eastAsia="en-US"/>
        </w:rPr>
      </w:pPr>
    </w:p>
    <w:p w14:paraId="3E4359F5" w14:textId="77777777" w:rsidR="009D7596" w:rsidRPr="00EA2DA8" w:rsidRDefault="009D7596" w:rsidP="009D7596">
      <w:pPr>
        <w:jc w:val="both"/>
        <w:rPr>
          <w:rFonts w:asciiTheme="minorHAnsi" w:eastAsiaTheme="minorHAnsi" w:hAnsiTheme="minorHAnsi" w:cstheme="minorBidi"/>
          <w:snapToGrid w:val="0"/>
          <w:sz w:val="26"/>
          <w:szCs w:val="26"/>
          <w:lang w:eastAsia="en-US"/>
        </w:rPr>
      </w:pPr>
      <w:r w:rsidRPr="00EA2DA8">
        <w:rPr>
          <w:rFonts w:asciiTheme="minorHAnsi" w:eastAsiaTheme="minorHAnsi" w:hAnsiTheme="minorHAnsi" w:cstheme="minorBidi"/>
          <w:snapToGrid w:val="0"/>
          <w:sz w:val="26"/>
          <w:szCs w:val="26"/>
          <w:lang w:eastAsia="en-US"/>
        </w:rPr>
        <w:t>Kelt</w:t>
      </w:r>
      <w:proofErr w:type="gramStart"/>
      <w:r w:rsidRPr="00EA2DA8">
        <w:rPr>
          <w:rFonts w:asciiTheme="minorHAnsi" w:eastAsiaTheme="minorHAnsi" w:hAnsiTheme="minorHAnsi" w:cstheme="minorBidi"/>
          <w:snapToGrid w:val="0"/>
          <w:sz w:val="26"/>
          <w:szCs w:val="26"/>
          <w:lang w:eastAsia="en-US"/>
        </w:rPr>
        <w:t>: …</w:t>
      </w:r>
      <w:proofErr w:type="gramEnd"/>
      <w:r w:rsidRPr="00EA2DA8">
        <w:rPr>
          <w:rFonts w:asciiTheme="minorHAnsi" w:eastAsiaTheme="minorHAnsi" w:hAnsiTheme="minorHAnsi" w:cstheme="minorBidi"/>
          <w:snapToGrid w:val="0"/>
          <w:sz w:val="26"/>
          <w:szCs w:val="26"/>
          <w:lang w:eastAsia="en-US"/>
        </w:rPr>
        <w:t xml:space="preserve">…………………………., ……. év ……………….. hó …. nap </w:t>
      </w:r>
    </w:p>
    <w:p w14:paraId="38DEE17F" w14:textId="77777777" w:rsidR="009D7596" w:rsidRPr="00EA2DA8" w:rsidRDefault="009D7596" w:rsidP="009D7596">
      <w:pPr>
        <w:jc w:val="both"/>
        <w:rPr>
          <w:rFonts w:asciiTheme="minorHAnsi" w:eastAsiaTheme="minorHAnsi" w:hAnsiTheme="minorHAnsi" w:cstheme="minorBidi"/>
          <w:sz w:val="26"/>
          <w:szCs w:val="26"/>
          <w:lang w:eastAsia="en-US"/>
        </w:rPr>
      </w:pPr>
    </w:p>
    <w:p w14:paraId="597DA8A4"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
    <w:p w14:paraId="44BB7DCF" w14:textId="77777777" w:rsidR="009D7596" w:rsidRPr="00EA2DA8" w:rsidRDefault="009D7596" w:rsidP="009D7596">
      <w:pPr>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r>
      <w:r w:rsidRPr="00EA2DA8">
        <w:rPr>
          <w:rFonts w:asciiTheme="minorHAnsi" w:eastAsiaTheme="minorHAnsi" w:hAnsiTheme="minorHAnsi" w:cstheme="minorBidi"/>
          <w:sz w:val="26"/>
          <w:szCs w:val="26"/>
          <w:lang w:eastAsia="en-US"/>
        </w:rPr>
        <w:tab/>
        <w:t xml:space="preserve">                </w:t>
      </w:r>
      <w:proofErr w:type="gramStart"/>
      <w:r w:rsidRPr="00EA2DA8">
        <w:rPr>
          <w:rFonts w:asciiTheme="minorHAnsi" w:eastAsiaTheme="minorHAnsi" w:hAnsiTheme="minorHAnsi" w:cstheme="minorBidi"/>
          <w:sz w:val="26"/>
          <w:szCs w:val="26"/>
          <w:lang w:eastAsia="en-US"/>
        </w:rPr>
        <w:t>cégszerű</w:t>
      </w:r>
      <w:proofErr w:type="gramEnd"/>
      <w:r w:rsidRPr="00EA2DA8">
        <w:rPr>
          <w:rFonts w:asciiTheme="minorHAnsi" w:eastAsiaTheme="minorHAnsi" w:hAnsiTheme="minorHAnsi" w:cstheme="minorBidi"/>
          <w:sz w:val="26"/>
          <w:szCs w:val="26"/>
          <w:lang w:eastAsia="en-US"/>
        </w:rPr>
        <w:t xml:space="preserve"> aláírás</w:t>
      </w:r>
    </w:p>
    <w:p w14:paraId="67D64D0E" w14:textId="77777777" w:rsidR="009D7596" w:rsidRPr="00EA2DA8" w:rsidRDefault="009D7596" w:rsidP="009D7596">
      <w:pPr>
        <w:jc w:val="both"/>
        <w:rPr>
          <w:rFonts w:asciiTheme="minorHAnsi" w:eastAsiaTheme="minorHAnsi" w:hAnsiTheme="minorHAnsi" w:cstheme="minorBidi"/>
          <w:sz w:val="26"/>
          <w:szCs w:val="26"/>
          <w:lang w:eastAsia="en-US"/>
        </w:rPr>
      </w:pPr>
    </w:p>
    <w:p w14:paraId="235710A4" w14:textId="77777777" w:rsidR="009D7596" w:rsidRPr="00EA2DA8" w:rsidRDefault="009D7596" w:rsidP="009D7596">
      <w:pPr>
        <w:jc w:val="both"/>
        <w:rPr>
          <w:rFonts w:asciiTheme="minorHAnsi" w:eastAsiaTheme="minorHAnsi" w:hAnsiTheme="minorHAnsi" w:cstheme="minorBidi"/>
          <w:sz w:val="26"/>
          <w:szCs w:val="26"/>
          <w:lang w:eastAsia="en-US"/>
        </w:rPr>
      </w:pPr>
    </w:p>
    <w:p w14:paraId="5E263566" w14:textId="77777777" w:rsidR="009D7596" w:rsidRPr="00EA2DA8" w:rsidRDefault="009D7596" w:rsidP="009D7596">
      <w:pPr>
        <w:jc w:val="both"/>
        <w:rPr>
          <w:rFonts w:asciiTheme="minorHAnsi" w:hAnsiTheme="minorHAnsi"/>
          <w:b/>
          <w:sz w:val="26"/>
          <w:szCs w:val="26"/>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EA2DA8">
        <w:rPr>
          <w:rFonts w:asciiTheme="minorHAnsi" w:hAnsiTheme="minorHAnsi"/>
          <w:b/>
          <w:sz w:val="26"/>
          <w:szCs w:val="26"/>
        </w:rPr>
        <w:br w:type="page"/>
      </w:r>
    </w:p>
    <w:p w14:paraId="7ADB7161" w14:textId="5A017672" w:rsidR="009D7596" w:rsidRPr="00EA2DA8" w:rsidRDefault="009D7596" w:rsidP="009D7596">
      <w:pPr>
        <w:jc w:val="right"/>
        <w:rPr>
          <w:rFonts w:asciiTheme="minorHAnsi" w:hAnsiTheme="minorHAnsi"/>
          <w:b/>
          <w:sz w:val="26"/>
          <w:szCs w:val="26"/>
        </w:rPr>
      </w:pPr>
      <w:r w:rsidRPr="00EA2DA8">
        <w:rPr>
          <w:rFonts w:asciiTheme="minorHAnsi" w:hAnsiTheme="minorHAnsi"/>
          <w:b/>
          <w:sz w:val="26"/>
          <w:szCs w:val="26"/>
        </w:rPr>
        <w:lastRenderedPageBreak/>
        <w:t xml:space="preserve">AD. </w:t>
      </w:r>
      <w:r w:rsidR="00812B38">
        <w:rPr>
          <w:rFonts w:asciiTheme="minorHAnsi" w:hAnsiTheme="minorHAnsi"/>
          <w:b/>
          <w:sz w:val="26"/>
          <w:szCs w:val="26"/>
        </w:rPr>
        <w:t>5</w:t>
      </w:r>
      <w:r w:rsidRPr="00EA2DA8">
        <w:rPr>
          <w:rFonts w:asciiTheme="minorHAnsi" w:hAnsiTheme="minorHAnsi"/>
          <w:b/>
          <w:sz w:val="26"/>
          <w:szCs w:val="26"/>
        </w:rPr>
        <w:t>. sz. melléklet</w:t>
      </w:r>
    </w:p>
    <w:p w14:paraId="4F998295" w14:textId="77777777" w:rsidR="009D7596" w:rsidRPr="00EA2DA8" w:rsidRDefault="009D7596" w:rsidP="009D7596">
      <w:pPr>
        <w:jc w:val="center"/>
        <w:rPr>
          <w:rFonts w:asciiTheme="minorHAnsi" w:eastAsiaTheme="minorHAnsi" w:hAnsiTheme="minorHAnsi" w:cstheme="minorBidi"/>
          <w:b/>
          <w:spacing w:val="-6"/>
          <w:sz w:val="26"/>
          <w:szCs w:val="26"/>
          <w:lang w:eastAsia="en-US"/>
        </w:rPr>
      </w:pPr>
    </w:p>
    <w:p w14:paraId="4F338125" w14:textId="77777777" w:rsidR="009D7596" w:rsidRPr="00EA2DA8" w:rsidRDefault="009D7596" w:rsidP="009D7596">
      <w:pPr>
        <w:jc w:val="center"/>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pacing w:val="-6"/>
          <w:sz w:val="26"/>
          <w:szCs w:val="26"/>
          <w:lang w:eastAsia="en-US"/>
        </w:rPr>
        <w:t xml:space="preserve">Nyilatkozat a Kbt. 62. § (1) bekezdés </w:t>
      </w:r>
      <w:r w:rsidRPr="00EA2DA8">
        <w:rPr>
          <w:rFonts w:asciiTheme="minorHAnsi" w:eastAsiaTheme="minorHAnsi" w:hAnsiTheme="minorHAnsi" w:cstheme="minorBidi"/>
          <w:b/>
          <w:sz w:val="26"/>
          <w:szCs w:val="26"/>
          <w:lang w:eastAsia="en-US"/>
        </w:rPr>
        <w:t xml:space="preserve">k) pont </w:t>
      </w:r>
      <w:proofErr w:type="spellStart"/>
      <w:r w:rsidRPr="00EA2DA8">
        <w:rPr>
          <w:rFonts w:asciiTheme="minorHAnsi" w:eastAsiaTheme="minorHAnsi" w:hAnsiTheme="minorHAnsi" w:cstheme="minorBidi"/>
          <w:b/>
          <w:sz w:val="26"/>
          <w:szCs w:val="26"/>
          <w:lang w:eastAsia="en-US"/>
        </w:rPr>
        <w:t>kb</w:t>
      </w:r>
      <w:proofErr w:type="spellEnd"/>
      <w:r w:rsidRPr="00EA2DA8">
        <w:rPr>
          <w:rFonts w:asciiTheme="minorHAnsi" w:eastAsiaTheme="minorHAnsi" w:hAnsiTheme="minorHAnsi" w:cstheme="minorBidi"/>
          <w:b/>
          <w:sz w:val="26"/>
          <w:szCs w:val="26"/>
          <w:lang w:eastAsia="en-US"/>
        </w:rPr>
        <w:t xml:space="preserve">) és </w:t>
      </w:r>
      <w:proofErr w:type="spellStart"/>
      <w:r w:rsidRPr="00EA2DA8">
        <w:rPr>
          <w:rFonts w:asciiTheme="minorHAnsi" w:eastAsiaTheme="minorHAnsi" w:hAnsiTheme="minorHAnsi" w:cstheme="minorBidi"/>
          <w:b/>
          <w:sz w:val="26"/>
          <w:szCs w:val="26"/>
          <w:lang w:eastAsia="en-US"/>
        </w:rPr>
        <w:t>kc</w:t>
      </w:r>
      <w:proofErr w:type="spellEnd"/>
      <w:r w:rsidRPr="00EA2DA8">
        <w:rPr>
          <w:rFonts w:asciiTheme="minorHAnsi" w:eastAsiaTheme="minorHAnsi" w:hAnsiTheme="minorHAnsi" w:cstheme="minorBidi"/>
          <w:b/>
          <w:sz w:val="26"/>
          <w:szCs w:val="26"/>
          <w:lang w:eastAsia="en-US"/>
        </w:rPr>
        <w:t>) alpontja tekintetében a kizáró okokról</w:t>
      </w:r>
    </w:p>
    <w:p w14:paraId="05EE3B51" w14:textId="77777777" w:rsidR="009D7596" w:rsidRPr="00EA2DA8" w:rsidRDefault="009D7596" w:rsidP="009D7596">
      <w:pPr>
        <w:jc w:val="center"/>
        <w:rPr>
          <w:rFonts w:asciiTheme="minorHAnsi" w:hAnsiTheme="minorHAnsi"/>
          <w:b/>
          <w:sz w:val="26"/>
          <w:szCs w:val="26"/>
          <w:u w:val="single"/>
        </w:rPr>
      </w:pPr>
      <w:r w:rsidRPr="00EA2DA8">
        <w:rPr>
          <w:rFonts w:asciiTheme="minorHAnsi" w:hAnsiTheme="minorHAnsi"/>
          <w:b/>
          <w:caps/>
          <w:sz w:val="26"/>
          <w:szCs w:val="26"/>
          <w:u w:val="single"/>
        </w:rPr>
        <w:t>Ajánlatkérő Kbt. 69. § (4) bekezdése szerinti felhívására szükséges benyújtani!</w:t>
      </w:r>
    </w:p>
    <w:p w14:paraId="1F6641DC"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30F94793"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t>NYILATKOZAT</w:t>
      </w:r>
    </w:p>
    <w:p w14:paraId="663BA426"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kb</w:t>
      </w:r>
      <w:proofErr w:type="spellEnd"/>
      <w:r w:rsidRPr="00EA2DA8">
        <w:rPr>
          <w:rFonts w:asciiTheme="minorHAnsi" w:hAnsiTheme="minorHAnsi"/>
          <w:b/>
          <w:spacing w:val="-6"/>
          <w:sz w:val="26"/>
          <w:szCs w:val="26"/>
        </w:rPr>
        <w:t>) alpontjában meghatározott kizáró okról*</w:t>
      </w:r>
    </w:p>
    <w:p w14:paraId="1915262A" w14:textId="77777777" w:rsidR="009D7596" w:rsidRPr="00EA2DA8" w:rsidRDefault="009D7596" w:rsidP="009D7596">
      <w:pPr>
        <w:jc w:val="center"/>
        <w:rPr>
          <w:rFonts w:asciiTheme="minorHAnsi" w:eastAsiaTheme="minorHAnsi" w:hAnsiTheme="minorHAnsi" w:cstheme="minorBidi"/>
          <w:b/>
          <w:sz w:val="26"/>
          <w:szCs w:val="26"/>
          <w:lang w:eastAsia="en-US"/>
        </w:rPr>
      </w:pPr>
    </w:p>
    <w:p w14:paraId="5B65E35C" w14:textId="4B094C78" w:rsidR="009D7596" w:rsidRPr="00EA2DA8" w:rsidRDefault="009D7596" w:rsidP="009D7596">
      <w:pPr>
        <w:jc w:val="both"/>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sz w:val="26"/>
          <w:szCs w:val="26"/>
          <w:lang w:eastAsia="en-US"/>
        </w:rPr>
        <w:t xml:space="preserve">Alulírott ………………………………… a(z) …………................................................. </w:t>
      </w:r>
      <w:r w:rsidRPr="00EA2DA8">
        <w:rPr>
          <w:rFonts w:asciiTheme="minorHAnsi" w:eastAsiaTheme="minorHAnsi" w:hAnsiTheme="minorHAnsi" w:cs="Tahoma"/>
          <w:sz w:val="26"/>
          <w:szCs w:val="26"/>
          <w:lang w:eastAsia="en-US"/>
        </w:rPr>
        <w:t xml:space="preserve">cégjegyzésre/kötelezettségvállalásra jogosult </w:t>
      </w:r>
      <w:r w:rsidRPr="00EA2DA8">
        <w:rPr>
          <w:rFonts w:asciiTheme="minorHAnsi" w:eastAsiaTheme="minorHAnsi" w:hAnsiTheme="minorHAnsi" w:cs="Calibri"/>
          <w:sz w:val="26"/>
          <w:szCs w:val="26"/>
          <w:lang w:eastAsia="en-US"/>
        </w:rPr>
        <w:t xml:space="preserve">képviselőjeként nyilatkozom </w:t>
      </w:r>
      <w:r w:rsidRPr="00EA2DA8">
        <w:rPr>
          <w:rFonts w:asciiTheme="minorHAnsi" w:eastAsiaTheme="minorHAnsi" w:hAnsiTheme="minorHAnsi" w:cstheme="minorBidi"/>
          <w:b/>
          <w:color w:val="000000" w:themeColor="text1"/>
          <w:sz w:val="26"/>
          <w:szCs w:val="26"/>
          <w:lang w:eastAsia="en-US"/>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Calibri"/>
          <w:sz w:val="26"/>
          <w:szCs w:val="26"/>
          <w:lang w:eastAsia="en-US"/>
        </w:rPr>
        <w:t xml:space="preserve">, a Kbt. 62. § (1) bekezdés k) pont </w:t>
      </w:r>
      <w:proofErr w:type="spellStart"/>
      <w:r w:rsidRPr="00EA2DA8">
        <w:rPr>
          <w:rFonts w:asciiTheme="minorHAnsi" w:eastAsiaTheme="minorHAnsi" w:hAnsiTheme="minorHAnsi" w:cs="Calibri"/>
          <w:sz w:val="26"/>
          <w:szCs w:val="26"/>
          <w:lang w:eastAsia="en-US"/>
        </w:rPr>
        <w:t>kb</w:t>
      </w:r>
      <w:proofErr w:type="spellEnd"/>
      <w:r w:rsidRPr="00EA2DA8">
        <w:rPr>
          <w:rFonts w:asciiTheme="minorHAnsi" w:eastAsiaTheme="minorHAnsi" w:hAnsiTheme="minorHAnsi" w:cs="Calibri"/>
          <w:sz w:val="26"/>
          <w:szCs w:val="26"/>
          <w:lang w:eastAsia="en-US"/>
        </w:rPr>
        <w:t>) alpontja tekintetében</w:t>
      </w:r>
      <w:r w:rsidRPr="00EA2DA8">
        <w:rPr>
          <w:rFonts w:asciiTheme="minorHAnsi" w:eastAsiaTheme="minorHAnsi" w:hAnsiTheme="minorHAnsi" w:cs="Calibri"/>
          <w:spacing w:val="40"/>
          <w:sz w:val="26"/>
          <w:szCs w:val="26"/>
          <w:lang w:eastAsia="en-US"/>
        </w:rPr>
        <w:t>,</w:t>
      </w:r>
      <w:r w:rsidRPr="00EA2DA8">
        <w:rPr>
          <w:rFonts w:asciiTheme="minorHAnsi" w:eastAsiaTheme="minorHAnsi" w:hAnsiTheme="minorHAnsi" w:cs="Calibri"/>
          <w:sz w:val="26"/>
          <w:szCs w:val="26"/>
          <w:lang w:eastAsia="en-US"/>
        </w:rPr>
        <w:t xml:space="preserve"> hogy az általam képviselt gazdasági szereplő olyan társaságnak minősül, amelyet</w:t>
      </w:r>
      <w:proofErr w:type="gramEnd"/>
    </w:p>
    <w:p w14:paraId="6ED032E9"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nem jegyeznek szabályozott tőzsdén</w:t>
      </w:r>
    </w:p>
    <w:p w14:paraId="443E0377" w14:textId="77777777" w:rsidR="009D7596" w:rsidRPr="00EA2DA8" w:rsidRDefault="009D7596" w:rsidP="009D7596">
      <w:pPr>
        <w:jc w:val="both"/>
        <w:rPr>
          <w:rFonts w:asciiTheme="minorHAnsi" w:eastAsiaTheme="minorHAnsi" w:hAnsiTheme="minorHAnsi" w:cs="Calibri"/>
          <w:sz w:val="26"/>
          <w:szCs w:val="26"/>
          <w:lang w:eastAsia="en-US"/>
        </w:rPr>
      </w:pPr>
      <w:proofErr w:type="gramStart"/>
      <w:r w:rsidRPr="00EA2DA8">
        <w:rPr>
          <w:rFonts w:asciiTheme="minorHAnsi" w:eastAsiaTheme="minorHAnsi" w:hAnsiTheme="minorHAnsi" w:cs="Calibri"/>
          <w:sz w:val="26"/>
          <w:szCs w:val="26"/>
          <w:lang w:eastAsia="en-US"/>
        </w:rPr>
        <w:t>vagy</w:t>
      </w:r>
      <w:proofErr w:type="gramEnd"/>
    </w:p>
    <w:p w14:paraId="1A17B896"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szabályozott tőzsdén jegyeznek.</w:t>
      </w:r>
    </w:p>
    <w:p w14:paraId="1B11097E" w14:textId="77777777" w:rsidR="009D7596" w:rsidRPr="00EA2DA8" w:rsidRDefault="009D7596" w:rsidP="009D7596">
      <w:pPr>
        <w:jc w:val="both"/>
        <w:rPr>
          <w:rFonts w:asciiTheme="minorHAnsi" w:eastAsiaTheme="minorHAnsi" w:hAnsiTheme="minorHAnsi" w:cs="Calibri"/>
          <w:i/>
          <w:iCs/>
          <w:sz w:val="26"/>
          <w:szCs w:val="26"/>
          <w:lang w:eastAsia="en-US"/>
        </w:rPr>
      </w:pPr>
      <w:r w:rsidRPr="00EA2DA8">
        <w:rPr>
          <w:rFonts w:asciiTheme="minorHAnsi" w:eastAsiaTheme="minorHAnsi" w:hAnsiTheme="minorHAnsi" w:cs="Calibri"/>
          <w:i/>
          <w:iCs/>
          <w:sz w:val="26"/>
          <w:szCs w:val="26"/>
          <w:lang w:eastAsia="en-US"/>
        </w:rPr>
        <w:t>(a megfelelő választ kérjük aláhúzni)</w:t>
      </w:r>
    </w:p>
    <w:p w14:paraId="77A5E6AF"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328FC574"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xml:space="preserve">Amennyiben az általam képviselt gazdasági szereplőt </w:t>
      </w:r>
      <w:r w:rsidRPr="00EA2DA8">
        <w:rPr>
          <w:rFonts w:asciiTheme="minorHAnsi" w:eastAsiaTheme="minorHAnsi" w:hAnsiTheme="minorHAnsi" w:cs="Calibri"/>
          <w:i/>
          <w:iCs/>
          <w:sz w:val="26"/>
          <w:szCs w:val="26"/>
          <w:lang w:eastAsia="en-US"/>
        </w:rPr>
        <w:t>nem jegyzik szabályozott tőzsdén</w:t>
      </w:r>
      <w:r w:rsidRPr="00EA2DA8">
        <w:rPr>
          <w:rFonts w:asciiTheme="minorHAnsi" w:eastAsiaTheme="minorHAnsi" w:hAnsiTheme="minorHAnsi" w:cs="Calibri"/>
          <w:sz w:val="26"/>
          <w:szCs w:val="26"/>
          <w:lang w:eastAsia="en-US"/>
        </w:rPr>
        <w:t xml:space="preserve">, </w:t>
      </w:r>
      <w:r w:rsidRPr="00EA2DA8">
        <w:rPr>
          <w:rFonts w:asciiTheme="minorHAnsi" w:eastAsiaTheme="minorHAnsi" w:hAnsiTheme="minorHAnsi" w:cs="Calibri"/>
          <w:b/>
          <w:bCs/>
          <w:spacing w:val="40"/>
          <w:sz w:val="26"/>
          <w:szCs w:val="26"/>
          <w:lang w:eastAsia="en-US"/>
        </w:rPr>
        <w:t>nyilatkozom,</w:t>
      </w:r>
      <w:r w:rsidRPr="00EA2DA8">
        <w:rPr>
          <w:rFonts w:asciiTheme="minorHAnsi" w:eastAsiaTheme="minorHAnsi" w:hAnsiTheme="minorHAnsi" w:cs="Calibri"/>
          <w:sz w:val="26"/>
          <w:szCs w:val="26"/>
          <w:lang w:eastAsia="en-US"/>
        </w:rPr>
        <w:t xml:space="preserve"> hogy:</w:t>
      </w:r>
    </w:p>
    <w:p w14:paraId="5096D2F9" w14:textId="77777777" w:rsidR="009D7596" w:rsidRPr="00EA2DA8" w:rsidRDefault="009D7596" w:rsidP="009D7596">
      <w:pPr>
        <w:jc w:val="both"/>
        <w:rPr>
          <w:rFonts w:asciiTheme="minorHAnsi" w:eastAsiaTheme="minorHAnsi" w:hAnsiTheme="minorHAnsi" w:cs="Calibri"/>
          <w:sz w:val="26"/>
          <w:szCs w:val="26"/>
          <w:lang w:eastAsia="en-US"/>
        </w:rPr>
      </w:pPr>
    </w:p>
    <w:p w14:paraId="45288082" w14:textId="77777777" w:rsidR="009D7596" w:rsidRPr="00EA2DA8" w:rsidRDefault="009D7596" w:rsidP="00E05035">
      <w:pPr>
        <w:numPr>
          <w:ilvl w:val="0"/>
          <w:numId w:val="67"/>
        </w:num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a pénzmosás és a terrorizmus finanszírozása megelőzéséről és megakadályozásáról szóló 2007. évi CXXXVI. törvény (a továbbiakban: pénzmosásról szóló törvény) 3. § r)</w:t>
      </w:r>
      <w:r w:rsidRPr="00EA2DA8">
        <w:rPr>
          <w:rFonts w:asciiTheme="minorHAnsi" w:eastAsiaTheme="minorHAnsi" w:hAnsiTheme="minorHAnsi" w:cs="Calibri"/>
          <w:sz w:val="26"/>
          <w:szCs w:val="26"/>
          <w:vertAlign w:val="superscript"/>
          <w:lang w:eastAsia="en-US"/>
        </w:rPr>
        <w:footnoteReference w:id="68"/>
      </w:r>
      <w:r w:rsidRPr="00EA2DA8">
        <w:rPr>
          <w:rFonts w:asciiTheme="minorHAnsi" w:eastAsiaTheme="minorHAnsi" w:hAnsiTheme="minorHAnsi" w:cs="Calibri"/>
          <w:sz w:val="26"/>
          <w:szCs w:val="26"/>
          <w:lang w:eastAsia="en-US"/>
        </w:rPr>
        <w:t xml:space="preserve"> pontja </w:t>
      </w:r>
      <w:proofErr w:type="spellStart"/>
      <w:r w:rsidRPr="00EA2DA8">
        <w:rPr>
          <w:rFonts w:asciiTheme="minorHAnsi" w:eastAsiaTheme="minorHAnsi" w:hAnsiTheme="minorHAnsi" w:cs="Calibri"/>
          <w:sz w:val="26"/>
          <w:szCs w:val="26"/>
          <w:lang w:eastAsia="en-US"/>
        </w:rPr>
        <w:t>ra</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rb</w:t>
      </w:r>
      <w:proofErr w:type="spellEnd"/>
      <w:r w:rsidRPr="00EA2DA8">
        <w:rPr>
          <w:rFonts w:asciiTheme="minorHAnsi" w:eastAsiaTheme="minorHAnsi" w:hAnsiTheme="minorHAnsi" w:cs="Calibri"/>
          <w:sz w:val="26"/>
          <w:szCs w:val="26"/>
          <w:lang w:eastAsia="en-US"/>
        </w:rPr>
        <w:t xml:space="preserve">) vagy </w:t>
      </w:r>
      <w:proofErr w:type="spellStart"/>
      <w:r w:rsidRPr="00EA2DA8">
        <w:rPr>
          <w:rFonts w:asciiTheme="minorHAnsi" w:eastAsiaTheme="minorHAnsi" w:hAnsiTheme="minorHAnsi" w:cs="Calibri"/>
          <w:sz w:val="26"/>
          <w:szCs w:val="26"/>
          <w:lang w:eastAsia="en-US"/>
        </w:rPr>
        <w:t>rc</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rd</w:t>
      </w:r>
      <w:proofErr w:type="spellEnd"/>
      <w:r w:rsidRPr="00EA2DA8">
        <w:rPr>
          <w:rFonts w:asciiTheme="minorHAnsi" w:eastAsiaTheme="minorHAnsi" w:hAnsiTheme="minorHAnsi" w:cs="Calibri"/>
          <w:sz w:val="26"/>
          <w:szCs w:val="26"/>
          <w:lang w:eastAsia="en-US"/>
        </w:rPr>
        <w:t>) alpontja szerint definiált valamennyi tényleges tulajdonos neve és állandó lakóhelye:</w:t>
      </w:r>
    </w:p>
    <w:p w14:paraId="3DD6E434" w14:textId="77777777" w:rsidR="009D7596" w:rsidRPr="00EA2DA8" w:rsidRDefault="009D7596" w:rsidP="009D7596">
      <w:pPr>
        <w:ind w:left="720"/>
        <w:jc w:val="both"/>
        <w:rPr>
          <w:rFonts w:asciiTheme="minorHAnsi" w:eastAsiaTheme="minorHAnsi" w:hAnsiTheme="minorHAnsi" w:cs="Calibri"/>
          <w:sz w:val="26"/>
          <w:szCs w:val="26"/>
          <w:lang w:eastAsia="en-US"/>
        </w:rPr>
      </w:pPr>
    </w:p>
    <w:p w14:paraId="77FD64B9" w14:textId="77777777" w:rsidR="009D7596" w:rsidRPr="00EA2DA8" w:rsidRDefault="009D7596" w:rsidP="009D7596">
      <w:pPr>
        <w:ind w:left="720"/>
        <w:jc w:val="both"/>
        <w:rPr>
          <w:rFonts w:asciiTheme="minorHAnsi" w:eastAsiaTheme="minorHAnsi" w:hAnsiTheme="minorHAnsi" w:cs="Calibri"/>
          <w:sz w:val="26"/>
          <w:szCs w:val="26"/>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9D7596" w:rsidRPr="00EA2DA8" w14:paraId="09FEE8FD" w14:textId="77777777" w:rsidTr="009D7596">
        <w:tc>
          <w:tcPr>
            <w:tcW w:w="4820" w:type="dxa"/>
            <w:vAlign w:val="center"/>
          </w:tcPr>
          <w:p w14:paraId="4F0DF223"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NÉV</w:t>
            </w:r>
          </w:p>
        </w:tc>
        <w:tc>
          <w:tcPr>
            <w:tcW w:w="4819" w:type="dxa"/>
            <w:vAlign w:val="center"/>
          </w:tcPr>
          <w:p w14:paraId="650EF5F7"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ÁLLANDÓ LAKÓHELY</w:t>
            </w:r>
          </w:p>
        </w:tc>
      </w:tr>
      <w:tr w:rsidR="009D7596" w:rsidRPr="00EA2DA8" w14:paraId="3ACF30A3" w14:textId="77777777" w:rsidTr="009D7596">
        <w:tc>
          <w:tcPr>
            <w:tcW w:w="4820" w:type="dxa"/>
            <w:vAlign w:val="center"/>
          </w:tcPr>
          <w:p w14:paraId="133CE6BD"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lastRenderedPageBreak/>
              <w:t>………………………..</w:t>
            </w:r>
          </w:p>
        </w:tc>
        <w:tc>
          <w:tcPr>
            <w:tcW w:w="4819" w:type="dxa"/>
            <w:vAlign w:val="center"/>
          </w:tcPr>
          <w:p w14:paraId="226C9650"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08ABB9FA" w14:textId="77777777" w:rsidTr="009D7596">
        <w:tc>
          <w:tcPr>
            <w:tcW w:w="4820" w:type="dxa"/>
            <w:vAlign w:val="center"/>
          </w:tcPr>
          <w:p w14:paraId="3989B22F"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72858E29"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r w:rsidR="009D7596" w:rsidRPr="00EA2DA8" w14:paraId="5BD5B80C" w14:textId="77777777" w:rsidTr="009D7596">
        <w:tc>
          <w:tcPr>
            <w:tcW w:w="4820" w:type="dxa"/>
            <w:vAlign w:val="center"/>
          </w:tcPr>
          <w:p w14:paraId="3F0A61B2"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c>
          <w:tcPr>
            <w:tcW w:w="4819" w:type="dxa"/>
            <w:vAlign w:val="center"/>
          </w:tcPr>
          <w:p w14:paraId="0C52B425" w14:textId="77777777" w:rsidR="009D7596" w:rsidRPr="00EA2DA8" w:rsidRDefault="009D7596" w:rsidP="009D7596">
            <w:pPr>
              <w:ind w:left="708"/>
              <w:jc w:val="both"/>
              <w:rPr>
                <w:rFonts w:asciiTheme="minorHAnsi" w:eastAsiaTheme="minorHAnsi" w:hAnsiTheme="minorHAnsi" w:cstheme="minorBidi"/>
                <w:sz w:val="26"/>
                <w:szCs w:val="26"/>
                <w:lang w:eastAsia="en-US"/>
              </w:rPr>
            </w:pPr>
            <w:r w:rsidRPr="00EA2DA8">
              <w:rPr>
                <w:rFonts w:asciiTheme="minorHAnsi" w:eastAsiaTheme="minorHAnsi" w:hAnsiTheme="minorHAnsi" w:cstheme="minorBidi"/>
                <w:sz w:val="26"/>
                <w:szCs w:val="26"/>
                <w:lang w:eastAsia="en-US"/>
              </w:rPr>
              <w:t>………………………..</w:t>
            </w:r>
          </w:p>
        </w:tc>
      </w:tr>
    </w:tbl>
    <w:p w14:paraId="31027E93" w14:textId="77777777" w:rsidR="009D7596" w:rsidRPr="00EA2DA8" w:rsidRDefault="009D7596" w:rsidP="009D7596">
      <w:pPr>
        <w:jc w:val="both"/>
        <w:rPr>
          <w:rFonts w:asciiTheme="minorHAnsi" w:eastAsiaTheme="minorHAnsi" w:hAnsiTheme="minorHAnsi" w:cs="Calibri"/>
          <w:sz w:val="26"/>
          <w:szCs w:val="26"/>
          <w:lang w:eastAsia="en-US"/>
        </w:rPr>
      </w:pPr>
    </w:p>
    <w:p w14:paraId="47BE9B8D" w14:textId="77777777" w:rsidR="009D7596" w:rsidRPr="00EA2DA8" w:rsidRDefault="009D7596" w:rsidP="009D7596">
      <w:pPr>
        <w:jc w:val="both"/>
        <w:rPr>
          <w:rFonts w:asciiTheme="minorHAnsi" w:eastAsiaTheme="minorHAnsi" w:hAnsiTheme="minorHAnsi" w:cstheme="minorBidi"/>
          <w:b/>
          <w:sz w:val="26"/>
          <w:szCs w:val="26"/>
          <w:lang w:eastAsia="en-US"/>
        </w:rPr>
      </w:pPr>
    </w:p>
    <w:p w14:paraId="76625B5E" w14:textId="77777777" w:rsidR="009D7596" w:rsidRPr="00EA2DA8" w:rsidRDefault="009D7596" w:rsidP="009D7596">
      <w:pPr>
        <w:jc w:val="both"/>
        <w:rPr>
          <w:rFonts w:asciiTheme="minorHAnsi" w:eastAsiaTheme="minorHAnsi" w:hAnsiTheme="minorHAnsi" w:cstheme="minorBidi"/>
          <w:b/>
          <w:sz w:val="26"/>
          <w:szCs w:val="26"/>
          <w:lang w:eastAsia="en-US"/>
        </w:rPr>
      </w:pPr>
    </w:p>
    <w:p w14:paraId="36581B9C" w14:textId="77777777" w:rsidR="009D7596" w:rsidRPr="00EA2DA8" w:rsidRDefault="009D7596" w:rsidP="009D7596">
      <w:pPr>
        <w:jc w:val="both"/>
        <w:rPr>
          <w:rFonts w:asciiTheme="minorHAnsi" w:eastAsiaTheme="minorHAnsi" w:hAnsiTheme="minorHAnsi" w:cstheme="minorBidi"/>
          <w:b/>
          <w:sz w:val="26"/>
          <w:szCs w:val="26"/>
          <w:lang w:eastAsia="en-US"/>
        </w:rPr>
      </w:pPr>
      <w:r w:rsidRPr="00EA2DA8">
        <w:rPr>
          <w:rFonts w:asciiTheme="minorHAnsi" w:eastAsiaTheme="minorHAnsi" w:hAnsiTheme="minorHAnsi" w:cstheme="minorBidi"/>
          <w:b/>
          <w:sz w:val="26"/>
          <w:szCs w:val="26"/>
          <w:lang w:eastAsia="en-US"/>
        </w:rPr>
        <w:t>VAGY</w:t>
      </w:r>
    </w:p>
    <w:p w14:paraId="6D281041" w14:textId="77777777" w:rsidR="009D7596" w:rsidRPr="00EA2DA8" w:rsidRDefault="009D7596" w:rsidP="009D7596">
      <w:pPr>
        <w:jc w:val="both"/>
        <w:rPr>
          <w:rFonts w:asciiTheme="minorHAnsi" w:eastAsiaTheme="minorHAnsi" w:hAnsiTheme="minorHAnsi" w:cstheme="minorBidi"/>
          <w:sz w:val="26"/>
          <w:szCs w:val="26"/>
          <w:lang w:eastAsia="en-US"/>
        </w:rPr>
      </w:pPr>
    </w:p>
    <w:p w14:paraId="35046CA0" w14:textId="77777777" w:rsidR="009D7596" w:rsidRPr="00EA2DA8" w:rsidRDefault="009D7596" w:rsidP="009D7596">
      <w:pPr>
        <w:ind w:left="708"/>
        <w:jc w:val="both"/>
        <w:rPr>
          <w:rFonts w:asciiTheme="minorHAnsi" w:eastAsiaTheme="minorHAnsi" w:hAnsiTheme="minorHAnsi" w:cstheme="minorBidi"/>
          <w:sz w:val="26"/>
          <w:szCs w:val="26"/>
          <w:lang w:eastAsia="en-US"/>
        </w:rPr>
      </w:pPr>
    </w:p>
    <w:p w14:paraId="05C7F5E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 az általam képviselt gazdasági szereplőnek nincs a pénzmosásról szóló törvény 3. § r) pont </w:t>
      </w:r>
      <w:proofErr w:type="spellStart"/>
      <w:r w:rsidRPr="00EA2DA8">
        <w:rPr>
          <w:rFonts w:asciiTheme="minorHAnsi" w:eastAsiaTheme="minorHAnsi" w:hAnsiTheme="minorHAnsi" w:cs="Calibri"/>
          <w:sz w:val="26"/>
          <w:szCs w:val="26"/>
          <w:lang w:eastAsia="en-US"/>
        </w:rPr>
        <w:t>ra</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rb</w:t>
      </w:r>
      <w:proofErr w:type="spellEnd"/>
      <w:r w:rsidRPr="00EA2DA8">
        <w:rPr>
          <w:rFonts w:asciiTheme="minorHAnsi" w:eastAsiaTheme="minorHAnsi" w:hAnsiTheme="minorHAnsi" w:cs="Calibri"/>
          <w:sz w:val="26"/>
          <w:szCs w:val="26"/>
          <w:lang w:eastAsia="en-US"/>
        </w:rPr>
        <w:t>) vagy </w:t>
      </w:r>
      <w:proofErr w:type="spellStart"/>
      <w:r w:rsidRPr="00EA2DA8">
        <w:rPr>
          <w:rFonts w:asciiTheme="minorHAnsi" w:eastAsiaTheme="minorHAnsi" w:hAnsiTheme="minorHAnsi" w:cs="Calibri"/>
          <w:sz w:val="26"/>
          <w:szCs w:val="26"/>
          <w:lang w:eastAsia="en-US"/>
        </w:rPr>
        <w:t>rc</w:t>
      </w:r>
      <w:proofErr w:type="spellEnd"/>
      <w:r w:rsidRPr="00EA2DA8">
        <w:rPr>
          <w:rFonts w:asciiTheme="minorHAnsi" w:eastAsiaTheme="minorHAnsi" w:hAnsiTheme="minorHAnsi" w:cs="Calibri"/>
          <w:sz w:val="26"/>
          <w:szCs w:val="26"/>
          <w:lang w:eastAsia="en-US"/>
        </w:rPr>
        <w:t>)-</w:t>
      </w:r>
      <w:proofErr w:type="spellStart"/>
      <w:r w:rsidRPr="00EA2DA8">
        <w:rPr>
          <w:rFonts w:asciiTheme="minorHAnsi" w:eastAsiaTheme="minorHAnsi" w:hAnsiTheme="minorHAnsi" w:cs="Calibri"/>
          <w:sz w:val="26"/>
          <w:szCs w:val="26"/>
          <w:lang w:eastAsia="en-US"/>
        </w:rPr>
        <w:t>rd</w:t>
      </w:r>
      <w:proofErr w:type="spellEnd"/>
      <w:r w:rsidRPr="00EA2DA8">
        <w:rPr>
          <w:rFonts w:asciiTheme="minorHAnsi" w:eastAsiaTheme="minorHAnsi" w:hAnsiTheme="minorHAnsi" w:cs="Calibri"/>
          <w:sz w:val="26"/>
          <w:szCs w:val="26"/>
          <w:lang w:eastAsia="en-US"/>
        </w:rPr>
        <w:t xml:space="preserve">) alpontja szerinti tényleges tulajdonosa. </w:t>
      </w:r>
    </w:p>
    <w:p w14:paraId="6330F568"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68437EDB"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00667CDE" w14:textId="77777777" w:rsidR="009D7596" w:rsidRPr="00EA2DA8" w:rsidRDefault="009D7596" w:rsidP="009D7596">
      <w:pPr>
        <w:jc w:val="both"/>
        <w:rPr>
          <w:rFonts w:asciiTheme="minorHAnsi" w:eastAsiaTheme="minorHAnsi" w:hAnsiTheme="minorHAnsi" w:cstheme="minorBidi"/>
          <w:sz w:val="26"/>
          <w:szCs w:val="26"/>
          <w:shd w:val="clear" w:color="auto" w:fill="FFFFFF"/>
          <w:lang w:eastAsia="en-US"/>
        </w:rPr>
      </w:pPr>
    </w:p>
    <w:p w14:paraId="76D0F3F0"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Kelt</w:t>
      </w:r>
      <w:proofErr w:type="gramStart"/>
      <w:r w:rsidRPr="00EA2DA8">
        <w:rPr>
          <w:rFonts w:asciiTheme="minorHAnsi" w:eastAsiaTheme="minorHAnsi" w:hAnsiTheme="minorHAnsi" w:cs="Calibri"/>
          <w:snapToGrid w:val="0"/>
          <w:sz w:val="26"/>
          <w:szCs w:val="26"/>
          <w:lang w:eastAsia="en-US"/>
        </w:rPr>
        <w:t>: …</w:t>
      </w:r>
      <w:proofErr w:type="gramEnd"/>
      <w:r w:rsidRPr="00EA2DA8">
        <w:rPr>
          <w:rFonts w:asciiTheme="minorHAnsi" w:eastAsiaTheme="minorHAnsi" w:hAnsiTheme="minorHAnsi" w:cs="Calibri"/>
          <w:snapToGrid w:val="0"/>
          <w:sz w:val="26"/>
          <w:szCs w:val="26"/>
          <w:lang w:eastAsia="en-US"/>
        </w:rPr>
        <w:t xml:space="preserve">…………………………., …... év ……………….. hó …. nap </w:t>
      </w:r>
    </w:p>
    <w:p w14:paraId="492B2D3C" w14:textId="77777777" w:rsidR="009D7596" w:rsidRPr="00EA2DA8" w:rsidRDefault="009D7596" w:rsidP="009D7596">
      <w:pPr>
        <w:jc w:val="both"/>
        <w:rPr>
          <w:rFonts w:asciiTheme="minorHAnsi" w:eastAsiaTheme="minorHAnsi" w:hAnsiTheme="minorHAnsi" w:cs="Calibri"/>
          <w:sz w:val="26"/>
          <w:szCs w:val="26"/>
          <w:lang w:eastAsia="en-US"/>
        </w:rPr>
      </w:pPr>
    </w:p>
    <w:p w14:paraId="18732001" w14:textId="77777777" w:rsidR="009D7596" w:rsidRPr="00EA2DA8" w:rsidRDefault="009D7596" w:rsidP="009D7596">
      <w:pPr>
        <w:jc w:val="both"/>
        <w:rPr>
          <w:rFonts w:asciiTheme="minorHAnsi" w:eastAsiaTheme="minorHAnsi" w:hAnsiTheme="minorHAnsi" w:cs="Calibri"/>
          <w:sz w:val="26"/>
          <w:szCs w:val="26"/>
          <w:lang w:eastAsia="en-US"/>
        </w:rPr>
      </w:pPr>
    </w:p>
    <w:p w14:paraId="139F8B9A" w14:textId="77777777" w:rsidR="009D7596" w:rsidRPr="00EA2DA8" w:rsidRDefault="009D7596" w:rsidP="009D7596">
      <w:pPr>
        <w:jc w:val="both"/>
        <w:rPr>
          <w:rFonts w:asciiTheme="minorHAnsi" w:eastAsiaTheme="minorHAnsi" w:hAnsiTheme="minorHAnsi" w:cs="Calibri"/>
          <w:sz w:val="26"/>
          <w:szCs w:val="26"/>
          <w:lang w:eastAsia="en-US"/>
        </w:rPr>
      </w:pPr>
    </w:p>
    <w:p w14:paraId="6ABB4020"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5D55D4DB"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2C97F9C5"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40D3AAAD" w14:textId="77777777" w:rsidR="009D7596" w:rsidRPr="00EA2DA8" w:rsidRDefault="009D7596" w:rsidP="009D7596">
      <w:pPr>
        <w:jc w:val="both"/>
        <w:rPr>
          <w:rFonts w:asciiTheme="minorHAnsi" w:eastAsiaTheme="minorHAnsi" w:hAnsiTheme="minorHAnsi" w:cs="Calibri"/>
          <w:sz w:val="26"/>
          <w:szCs w:val="26"/>
          <w:lang w:eastAsia="en-US"/>
        </w:rPr>
      </w:pPr>
    </w:p>
    <w:p w14:paraId="134795E1" w14:textId="77777777" w:rsidR="009D7596" w:rsidRPr="00EA2DA8" w:rsidRDefault="009D7596" w:rsidP="009D7596">
      <w:pPr>
        <w:jc w:val="both"/>
        <w:rPr>
          <w:rFonts w:asciiTheme="minorHAnsi" w:eastAsiaTheme="minorHAnsi" w:hAnsiTheme="minorHAnsi" w:cs="Calibri"/>
          <w:sz w:val="26"/>
          <w:szCs w:val="26"/>
          <w:lang w:eastAsia="en-US"/>
        </w:rPr>
      </w:pPr>
    </w:p>
    <w:p w14:paraId="3C4D82D9" w14:textId="77777777" w:rsidR="009D7596" w:rsidRPr="00EA2DA8" w:rsidRDefault="009D7596" w:rsidP="009D7596">
      <w:pPr>
        <w:jc w:val="both"/>
        <w:rPr>
          <w:rFonts w:asciiTheme="minorHAnsi" w:eastAsiaTheme="minorHAnsi" w:hAnsiTheme="minorHAnsi" w:cs="Calibri"/>
          <w:sz w:val="26"/>
          <w:szCs w:val="26"/>
          <w:lang w:eastAsia="en-US"/>
        </w:rPr>
      </w:pPr>
    </w:p>
    <w:p w14:paraId="04A19BD2" w14:textId="77777777" w:rsidR="009D7596" w:rsidRPr="00EA2DA8" w:rsidRDefault="009D7596" w:rsidP="009D7596">
      <w:pPr>
        <w:jc w:val="both"/>
        <w:rPr>
          <w:rFonts w:asciiTheme="minorHAnsi" w:eastAsiaTheme="minorHAnsi" w:hAnsiTheme="minorHAnsi" w:cs="Calibri"/>
          <w:sz w:val="26"/>
          <w:szCs w:val="26"/>
          <w:lang w:eastAsia="en-US"/>
        </w:rPr>
      </w:pPr>
    </w:p>
    <w:p w14:paraId="46E38AB9" w14:textId="77777777" w:rsidR="009D7596" w:rsidRPr="00EA2DA8" w:rsidRDefault="009D7596" w:rsidP="009D7596">
      <w:pPr>
        <w:jc w:val="both"/>
        <w:rPr>
          <w:rFonts w:asciiTheme="minorHAnsi" w:eastAsiaTheme="minorHAnsi" w:hAnsiTheme="minorHAnsi" w:cs="Calibri"/>
          <w:sz w:val="26"/>
          <w:szCs w:val="26"/>
          <w:lang w:eastAsia="en-US"/>
        </w:rPr>
      </w:pPr>
    </w:p>
    <w:p w14:paraId="224DC755" w14:textId="77777777" w:rsidR="009D7596" w:rsidRPr="00EA2DA8" w:rsidRDefault="009D7596" w:rsidP="009D7596">
      <w:pPr>
        <w:jc w:val="both"/>
        <w:rPr>
          <w:rFonts w:asciiTheme="minorHAnsi" w:eastAsiaTheme="minorHAnsi" w:hAnsiTheme="minorHAnsi" w:cs="Calibri"/>
          <w:sz w:val="26"/>
          <w:szCs w:val="26"/>
          <w:lang w:eastAsia="en-US"/>
        </w:rPr>
      </w:pPr>
    </w:p>
    <w:p w14:paraId="1CE4BF7A" w14:textId="77777777" w:rsidR="009D7596" w:rsidRPr="00EA2DA8" w:rsidRDefault="009D7596" w:rsidP="009D7596">
      <w:pPr>
        <w:jc w:val="both"/>
        <w:rPr>
          <w:rFonts w:asciiTheme="minorHAnsi" w:eastAsiaTheme="minorHAnsi" w:hAnsiTheme="minorHAnsi" w:cs="Calibri"/>
          <w:sz w:val="26"/>
          <w:szCs w:val="26"/>
          <w:lang w:eastAsia="en-US"/>
        </w:rPr>
      </w:pPr>
    </w:p>
    <w:p w14:paraId="0E927C9F" w14:textId="77777777" w:rsidR="009D7596" w:rsidRPr="00EA2DA8" w:rsidRDefault="009D7596" w:rsidP="009D7596">
      <w:pPr>
        <w:jc w:val="both"/>
        <w:rPr>
          <w:rFonts w:asciiTheme="minorHAnsi" w:eastAsiaTheme="minorHAnsi" w:hAnsiTheme="minorHAnsi" w:cs="Calibri"/>
          <w:sz w:val="26"/>
          <w:szCs w:val="26"/>
          <w:lang w:eastAsia="en-US"/>
        </w:rPr>
      </w:pPr>
    </w:p>
    <w:p w14:paraId="24C39650" w14:textId="77777777" w:rsidR="009D7596" w:rsidRPr="00EA2DA8" w:rsidRDefault="009D7596" w:rsidP="009D7596">
      <w:pPr>
        <w:jc w:val="both"/>
        <w:rPr>
          <w:rFonts w:asciiTheme="minorHAnsi" w:eastAsiaTheme="minorHAnsi" w:hAnsiTheme="minorHAnsi" w:cs="Calibri"/>
          <w:sz w:val="26"/>
          <w:szCs w:val="26"/>
          <w:lang w:eastAsia="en-US"/>
        </w:rPr>
      </w:pPr>
    </w:p>
    <w:p w14:paraId="7E6A3787" w14:textId="77777777" w:rsidR="009D7596" w:rsidRPr="00EA2DA8" w:rsidRDefault="009D7596" w:rsidP="009D7596">
      <w:pPr>
        <w:jc w:val="both"/>
        <w:rPr>
          <w:rFonts w:asciiTheme="minorHAnsi" w:eastAsiaTheme="minorHAnsi" w:hAnsiTheme="minorHAnsi" w:cs="Calibri"/>
          <w:sz w:val="26"/>
          <w:szCs w:val="26"/>
          <w:lang w:eastAsia="en-US"/>
        </w:rPr>
      </w:pPr>
    </w:p>
    <w:p w14:paraId="4BE12649" w14:textId="77777777" w:rsidR="009D7596" w:rsidRPr="00EA2DA8" w:rsidRDefault="009D7596" w:rsidP="009D7596">
      <w:pPr>
        <w:jc w:val="both"/>
        <w:rPr>
          <w:rFonts w:asciiTheme="minorHAnsi" w:eastAsiaTheme="minorHAnsi" w:hAnsiTheme="minorHAnsi" w:cs="Calibri"/>
          <w:sz w:val="26"/>
          <w:szCs w:val="26"/>
          <w:lang w:eastAsia="en-US"/>
        </w:rPr>
      </w:pPr>
    </w:p>
    <w:p w14:paraId="17869C42" w14:textId="77777777" w:rsidR="009D7596" w:rsidRPr="00EA2DA8" w:rsidRDefault="009D7596" w:rsidP="009D7596">
      <w:pPr>
        <w:jc w:val="both"/>
        <w:rPr>
          <w:rFonts w:asciiTheme="minorHAnsi" w:eastAsiaTheme="minorHAnsi" w:hAnsiTheme="minorHAnsi" w:cs="Calibri"/>
          <w:sz w:val="26"/>
          <w:szCs w:val="26"/>
          <w:lang w:eastAsia="en-US"/>
        </w:rPr>
      </w:pPr>
    </w:p>
    <w:p w14:paraId="22254C5F" w14:textId="77777777" w:rsidR="009D7596" w:rsidRPr="00EA2DA8" w:rsidRDefault="009D7596" w:rsidP="009D7596">
      <w:pPr>
        <w:jc w:val="both"/>
        <w:rPr>
          <w:rFonts w:asciiTheme="minorHAnsi" w:eastAsiaTheme="minorHAnsi" w:hAnsiTheme="minorHAnsi" w:cs="Calibri"/>
          <w:sz w:val="26"/>
          <w:szCs w:val="26"/>
          <w:lang w:eastAsia="en-US"/>
        </w:rPr>
      </w:pPr>
    </w:p>
    <w:p w14:paraId="0BEF9B6D" w14:textId="77777777" w:rsidR="009D7596" w:rsidRPr="00EA2DA8" w:rsidRDefault="009D7596" w:rsidP="009D7596">
      <w:pPr>
        <w:jc w:val="both"/>
        <w:rPr>
          <w:rFonts w:asciiTheme="minorHAnsi" w:eastAsiaTheme="minorHAnsi" w:hAnsiTheme="minorHAnsi" w:cs="Calibri"/>
          <w:sz w:val="26"/>
          <w:szCs w:val="26"/>
          <w:lang w:eastAsia="en-US"/>
        </w:rPr>
      </w:pPr>
    </w:p>
    <w:p w14:paraId="022A5FF2" w14:textId="77777777" w:rsidR="009D7596" w:rsidRPr="00EA2DA8" w:rsidRDefault="009D7596" w:rsidP="009D7596">
      <w:pPr>
        <w:jc w:val="both"/>
        <w:rPr>
          <w:rFonts w:asciiTheme="minorHAnsi" w:eastAsiaTheme="minorHAnsi" w:hAnsiTheme="minorHAnsi" w:cs="Calibri"/>
          <w:sz w:val="26"/>
          <w:szCs w:val="26"/>
          <w:lang w:eastAsia="en-US"/>
        </w:rPr>
      </w:pPr>
    </w:p>
    <w:p w14:paraId="2EAF74FF" w14:textId="77777777" w:rsidR="009D7596" w:rsidRPr="00EA2DA8" w:rsidRDefault="009D7596" w:rsidP="009D7596">
      <w:pPr>
        <w:jc w:val="both"/>
        <w:rPr>
          <w:rFonts w:asciiTheme="minorHAnsi" w:eastAsiaTheme="minorHAnsi" w:hAnsiTheme="minorHAnsi" w:cs="Calibri"/>
          <w:sz w:val="22"/>
          <w:szCs w:val="22"/>
          <w:lang w:eastAsia="en-US"/>
        </w:rPr>
      </w:pPr>
    </w:p>
    <w:p w14:paraId="1C282951"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EA2DA8">
        <w:rPr>
          <w:rFonts w:asciiTheme="minorHAnsi" w:eastAsiaTheme="minorHAnsi" w:hAnsiTheme="minorHAnsi" w:cstheme="minorBidi"/>
          <w:sz w:val="22"/>
          <w:szCs w:val="22"/>
          <w:lang w:eastAsia="en-US"/>
        </w:rPr>
        <w:t>ib</w:t>
      </w:r>
      <w:proofErr w:type="spellEnd"/>
      <w:r w:rsidRPr="00EA2DA8">
        <w:rPr>
          <w:rFonts w:asciiTheme="minorHAnsi" w:eastAsiaTheme="minorHAnsi" w:hAnsiTheme="minorHAnsi" w:cstheme="minorBidi"/>
          <w:sz w:val="22"/>
          <w:szCs w:val="22"/>
          <w:lang w:eastAsia="en-US"/>
        </w:rPr>
        <w:t>) alpontjában foglaltak szerint.</w:t>
      </w:r>
    </w:p>
    <w:p w14:paraId="4BC5C844" w14:textId="77777777" w:rsidR="009D7596" w:rsidRPr="00EA2DA8" w:rsidRDefault="009D7596" w:rsidP="009D7596">
      <w:pPr>
        <w:ind w:left="147" w:right="147"/>
        <w:jc w:val="center"/>
        <w:rPr>
          <w:rFonts w:asciiTheme="minorHAnsi" w:hAnsiTheme="minorHAnsi"/>
          <w:b/>
          <w:bCs/>
          <w:iCs/>
          <w:sz w:val="26"/>
          <w:szCs w:val="26"/>
          <w:u w:val="single"/>
        </w:rPr>
      </w:pPr>
    </w:p>
    <w:p w14:paraId="7DA0A93F" w14:textId="77777777" w:rsidR="009D7596" w:rsidRPr="00EA2DA8" w:rsidRDefault="009D7596" w:rsidP="009D7596">
      <w:pPr>
        <w:ind w:left="147" w:right="147"/>
        <w:jc w:val="center"/>
        <w:rPr>
          <w:rFonts w:asciiTheme="minorHAnsi" w:hAnsiTheme="minorHAnsi"/>
          <w:b/>
          <w:bCs/>
          <w:iCs/>
          <w:sz w:val="26"/>
          <w:szCs w:val="26"/>
          <w:u w:val="single"/>
        </w:rPr>
      </w:pPr>
    </w:p>
    <w:p w14:paraId="1789E035" w14:textId="77777777" w:rsidR="009D7596" w:rsidRPr="00EA2DA8" w:rsidRDefault="009D7596" w:rsidP="009D7596">
      <w:pPr>
        <w:ind w:left="147" w:right="147"/>
        <w:jc w:val="center"/>
        <w:rPr>
          <w:rFonts w:asciiTheme="minorHAnsi" w:hAnsiTheme="minorHAnsi"/>
          <w:b/>
          <w:bCs/>
          <w:iCs/>
          <w:sz w:val="26"/>
          <w:szCs w:val="26"/>
          <w:u w:val="single"/>
        </w:rPr>
      </w:pPr>
    </w:p>
    <w:p w14:paraId="1F6B10B8" w14:textId="77777777" w:rsidR="009D7596" w:rsidRPr="00EA2DA8" w:rsidRDefault="009D7596" w:rsidP="009D7596">
      <w:pPr>
        <w:ind w:left="147" w:right="147"/>
        <w:jc w:val="center"/>
        <w:rPr>
          <w:rFonts w:asciiTheme="minorHAnsi" w:hAnsiTheme="minorHAnsi"/>
          <w:b/>
          <w:bCs/>
          <w:iCs/>
          <w:sz w:val="26"/>
          <w:szCs w:val="26"/>
          <w:u w:val="single"/>
        </w:rPr>
      </w:pPr>
    </w:p>
    <w:p w14:paraId="696D36E9" w14:textId="77777777" w:rsidR="009D7596" w:rsidRPr="00EA2DA8" w:rsidRDefault="009D7596" w:rsidP="009D7596">
      <w:pPr>
        <w:ind w:left="147" w:right="147"/>
        <w:jc w:val="center"/>
        <w:rPr>
          <w:rFonts w:asciiTheme="minorHAnsi" w:hAnsiTheme="minorHAnsi"/>
          <w:b/>
          <w:bCs/>
          <w:iCs/>
          <w:sz w:val="26"/>
          <w:szCs w:val="26"/>
          <w:u w:val="single"/>
        </w:rPr>
      </w:pPr>
    </w:p>
    <w:p w14:paraId="1DE08135" w14:textId="77777777" w:rsidR="009D7596" w:rsidRPr="00EA2DA8" w:rsidRDefault="009D7596" w:rsidP="009D7596">
      <w:pPr>
        <w:ind w:left="147" w:right="147"/>
        <w:jc w:val="center"/>
        <w:rPr>
          <w:rFonts w:asciiTheme="minorHAnsi" w:hAnsiTheme="minorHAnsi"/>
          <w:b/>
          <w:bCs/>
          <w:iCs/>
          <w:sz w:val="26"/>
          <w:szCs w:val="26"/>
          <w:u w:val="single"/>
        </w:rPr>
      </w:pPr>
      <w:r w:rsidRPr="00EA2DA8">
        <w:rPr>
          <w:rFonts w:asciiTheme="minorHAnsi" w:hAnsiTheme="minorHAnsi"/>
          <w:b/>
          <w:bCs/>
          <w:iCs/>
          <w:sz w:val="26"/>
          <w:szCs w:val="26"/>
          <w:u w:val="single"/>
        </w:rPr>
        <w:lastRenderedPageBreak/>
        <w:t>NYILATKOZAT</w:t>
      </w:r>
    </w:p>
    <w:p w14:paraId="48C98BB2" w14:textId="77777777" w:rsidR="009D7596" w:rsidRPr="00EA2DA8" w:rsidRDefault="009D7596" w:rsidP="009D7596">
      <w:pPr>
        <w:ind w:left="147" w:right="147" w:firstLine="240"/>
        <w:jc w:val="center"/>
        <w:rPr>
          <w:rFonts w:asciiTheme="minorHAnsi" w:hAnsiTheme="minorHAnsi"/>
          <w:b/>
          <w:spacing w:val="-6"/>
          <w:sz w:val="26"/>
          <w:szCs w:val="26"/>
        </w:rPr>
      </w:pPr>
      <w:r w:rsidRPr="00EA2DA8">
        <w:rPr>
          <w:rFonts w:asciiTheme="minorHAnsi" w:hAnsiTheme="minorHAnsi"/>
          <w:b/>
          <w:spacing w:val="-6"/>
          <w:sz w:val="26"/>
          <w:szCs w:val="26"/>
        </w:rPr>
        <w:t xml:space="preserve">Kbt. 62. § (1) k) pont </w:t>
      </w:r>
      <w:proofErr w:type="spellStart"/>
      <w:r w:rsidRPr="00EA2DA8">
        <w:rPr>
          <w:rFonts w:asciiTheme="minorHAnsi" w:hAnsiTheme="minorHAnsi"/>
          <w:b/>
          <w:spacing w:val="-6"/>
          <w:sz w:val="26"/>
          <w:szCs w:val="26"/>
        </w:rPr>
        <w:t>kc</w:t>
      </w:r>
      <w:proofErr w:type="spellEnd"/>
      <w:r w:rsidRPr="00EA2DA8">
        <w:rPr>
          <w:rFonts w:asciiTheme="minorHAnsi" w:hAnsiTheme="minorHAnsi"/>
          <w:b/>
          <w:spacing w:val="-6"/>
          <w:sz w:val="26"/>
          <w:szCs w:val="26"/>
        </w:rPr>
        <w:t xml:space="preserve">) alpontjában meghatározott kizáró okról </w:t>
      </w:r>
    </w:p>
    <w:p w14:paraId="77010367" w14:textId="77777777" w:rsidR="009D7596" w:rsidRPr="00EA2DA8" w:rsidRDefault="009D7596" w:rsidP="009D7596">
      <w:pPr>
        <w:rPr>
          <w:rFonts w:asciiTheme="minorHAnsi" w:eastAsiaTheme="minorHAnsi" w:hAnsiTheme="minorHAnsi" w:cs="Tahoma"/>
          <w:sz w:val="26"/>
          <w:szCs w:val="26"/>
          <w:lang w:eastAsia="en-US"/>
        </w:rPr>
      </w:pPr>
    </w:p>
    <w:p w14:paraId="7CEC7B27" w14:textId="77777777" w:rsidR="009D7596" w:rsidRPr="00EA2DA8" w:rsidRDefault="009D7596" w:rsidP="009D7596">
      <w:pPr>
        <w:jc w:val="both"/>
        <w:rPr>
          <w:rFonts w:asciiTheme="minorHAnsi" w:eastAsiaTheme="minorHAnsi" w:hAnsiTheme="minorHAnsi" w:cs="Tahoma"/>
          <w:sz w:val="26"/>
          <w:szCs w:val="26"/>
          <w:lang w:eastAsia="en-US"/>
        </w:rPr>
      </w:pPr>
      <w:r w:rsidRPr="00EA2DA8">
        <w:rPr>
          <w:rFonts w:asciiTheme="minorHAnsi" w:eastAsiaTheme="minorHAnsi" w:hAnsiTheme="minorHAnsi" w:cs="Tahoma"/>
          <w:sz w:val="26"/>
          <w:szCs w:val="26"/>
          <w:lang w:eastAsia="en-US"/>
        </w:rPr>
        <w:t xml:space="preserve">Alulírott, mint </w:t>
      </w:r>
      <w:proofErr w:type="gramStart"/>
      <w:r w:rsidRPr="00EA2DA8">
        <w:rPr>
          <w:rFonts w:asciiTheme="minorHAnsi" w:eastAsiaTheme="minorHAnsi" w:hAnsiTheme="minorHAnsi" w:cs="Tahoma"/>
          <w:sz w:val="26"/>
          <w:szCs w:val="26"/>
          <w:lang w:eastAsia="en-US"/>
        </w:rPr>
        <w:t>a(</w:t>
      </w:r>
      <w:proofErr w:type="gramEnd"/>
      <w:r w:rsidRPr="00EA2DA8">
        <w:rPr>
          <w:rFonts w:asciiTheme="minorHAnsi" w:eastAsiaTheme="minorHAnsi" w:hAnsiTheme="minorHAnsi" w:cs="Tahoma"/>
          <w:sz w:val="26"/>
          <w:szCs w:val="26"/>
          <w:lang w:eastAsia="en-US"/>
        </w:rPr>
        <w:t xml:space="preserve">z) ………………………………………………………… cégjegyzésre/kötelezettségvállalásra jogosult képviselője a 321/2015. (X. 30.) Korm. rendelet 8. § i) pont </w:t>
      </w:r>
      <w:proofErr w:type="spellStart"/>
      <w:r w:rsidRPr="00EA2DA8">
        <w:rPr>
          <w:rFonts w:asciiTheme="minorHAnsi" w:eastAsiaTheme="minorHAnsi" w:hAnsiTheme="minorHAnsi" w:cs="Tahoma"/>
          <w:sz w:val="26"/>
          <w:szCs w:val="26"/>
          <w:lang w:eastAsia="en-US"/>
        </w:rPr>
        <w:t>ic</w:t>
      </w:r>
      <w:proofErr w:type="spellEnd"/>
      <w:r w:rsidRPr="00EA2DA8">
        <w:rPr>
          <w:rFonts w:asciiTheme="minorHAnsi" w:eastAsiaTheme="minorHAnsi" w:hAnsiTheme="minorHAnsi" w:cs="Tahoma"/>
          <w:sz w:val="26"/>
          <w:szCs w:val="26"/>
          <w:lang w:eastAsia="en-US"/>
        </w:rPr>
        <w:t xml:space="preserve">) alpontjában foglaltaknak megfelelően, a </w:t>
      </w:r>
      <w:r w:rsidRPr="00EA2DA8">
        <w:rPr>
          <w:rFonts w:asciiTheme="minorHAnsi" w:eastAsiaTheme="minorHAnsi" w:hAnsiTheme="minorHAnsi" w:cstheme="minorBidi"/>
          <w:b/>
          <w:spacing w:val="-6"/>
          <w:sz w:val="26"/>
          <w:szCs w:val="26"/>
          <w:lang w:eastAsia="en-US"/>
        </w:rPr>
        <w:t xml:space="preserve">Kbt. 62. § (1) bekezdés k) pont </w:t>
      </w:r>
      <w:proofErr w:type="spellStart"/>
      <w:r w:rsidRPr="00EA2DA8">
        <w:rPr>
          <w:rFonts w:asciiTheme="minorHAnsi" w:eastAsiaTheme="minorHAnsi" w:hAnsiTheme="minorHAnsi" w:cstheme="minorBidi"/>
          <w:b/>
          <w:spacing w:val="-6"/>
          <w:sz w:val="26"/>
          <w:szCs w:val="26"/>
          <w:lang w:eastAsia="en-US"/>
        </w:rPr>
        <w:t>kc</w:t>
      </w:r>
      <w:proofErr w:type="spellEnd"/>
      <w:r w:rsidRPr="00EA2DA8">
        <w:rPr>
          <w:rFonts w:asciiTheme="minorHAnsi" w:eastAsiaTheme="minorHAnsi" w:hAnsiTheme="minorHAnsi" w:cstheme="minorBidi"/>
          <w:b/>
          <w:spacing w:val="-6"/>
          <w:sz w:val="26"/>
          <w:szCs w:val="26"/>
          <w:lang w:eastAsia="en-US"/>
        </w:rPr>
        <w:t>) alpontja</w:t>
      </w:r>
      <w:r w:rsidRPr="00EA2DA8">
        <w:rPr>
          <w:rFonts w:asciiTheme="minorHAnsi" w:eastAsiaTheme="minorHAnsi" w:hAnsiTheme="minorHAnsi" w:cs="Tahoma"/>
          <w:sz w:val="26"/>
          <w:szCs w:val="26"/>
          <w:lang w:eastAsia="en-US"/>
        </w:rPr>
        <w:t xml:space="preserve"> tekintetében ezennel felelősségem tudatában</w:t>
      </w:r>
    </w:p>
    <w:p w14:paraId="173D8760" w14:textId="77777777" w:rsidR="009D7596" w:rsidRPr="00EA2DA8" w:rsidRDefault="009D7596" w:rsidP="009D7596">
      <w:pPr>
        <w:jc w:val="both"/>
        <w:rPr>
          <w:rFonts w:asciiTheme="minorHAnsi" w:eastAsiaTheme="minorHAnsi" w:hAnsiTheme="minorHAnsi" w:cs="Tahoma"/>
          <w:b/>
          <w:sz w:val="26"/>
          <w:szCs w:val="26"/>
          <w:lang w:eastAsia="en-US"/>
        </w:rPr>
      </w:pPr>
    </w:p>
    <w:p w14:paraId="2E7F1943" w14:textId="77777777" w:rsidR="009D7596" w:rsidRPr="00EA2DA8" w:rsidRDefault="009D7596" w:rsidP="009D7596">
      <w:pPr>
        <w:jc w:val="center"/>
        <w:rPr>
          <w:rFonts w:asciiTheme="minorHAnsi" w:eastAsiaTheme="minorHAnsi" w:hAnsiTheme="minorHAnsi" w:cs="Tahoma"/>
          <w:b/>
          <w:sz w:val="26"/>
          <w:szCs w:val="26"/>
          <w:lang w:eastAsia="en-US"/>
        </w:rPr>
      </w:pPr>
      <w:r w:rsidRPr="00EA2DA8">
        <w:rPr>
          <w:rFonts w:asciiTheme="minorHAnsi" w:eastAsiaTheme="minorHAnsi" w:hAnsiTheme="minorHAnsi" w:cs="Tahoma"/>
          <w:b/>
          <w:sz w:val="26"/>
          <w:szCs w:val="26"/>
          <w:lang w:eastAsia="en-US"/>
        </w:rPr>
        <w:t>n y i l a t k o z o m</w:t>
      </w:r>
    </w:p>
    <w:p w14:paraId="5CF8D955" w14:textId="77777777" w:rsidR="009D7596" w:rsidRPr="00EA2DA8" w:rsidRDefault="009D7596" w:rsidP="009D7596">
      <w:pPr>
        <w:jc w:val="both"/>
        <w:rPr>
          <w:rFonts w:asciiTheme="minorHAnsi" w:eastAsiaTheme="minorHAnsi" w:hAnsiTheme="minorHAnsi" w:cs="Tahoma"/>
          <w:b/>
          <w:sz w:val="26"/>
          <w:szCs w:val="26"/>
          <w:lang w:eastAsia="en-US"/>
        </w:rPr>
      </w:pPr>
    </w:p>
    <w:p w14:paraId="51B68258" w14:textId="53F1F682"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
          <w:color w:val="000000" w:themeColor="text1"/>
          <w:sz w:val="26"/>
          <w:szCs w:val="26"/>
          <w:lang w:eastAsia="en-US"/>
        </w:rPr>
        <w:t>„</w:t>
      </w:r>
      <w:proofErr w:type="spellStart"/>
      <w:r w:rsidR="006323A5" w:rsidRPr="00B34D61">
        <w:rPr>
          <w:rFonts w:asciiTheme="minorHAnsi" w:hAnsiTheme="minorHAnsi" w:cstheme="minorHAnsi"/>
          <w:b/>
          <w:sz w:val="26"/>
          <w:szCs w:val="26"/>
        </w:rPr>
        <w:t>Haemodinamikai</w:t>
      </w:r>
      <w:proofErr w:type="spellEnd"/>
      <w:r w:rsidR="006323A5" w:rsidRPr="00B34D61">
        <w:rPr>
          <w:rFonts w:asciiTheme="minorHAnsi" w:hAnsiTheme="minorHAnsi" w:cstheme="minorHAnsi"/>
          <w:b/>
          <w:sz w:val="26"/>
          <w:szCs w:val="26"/>
        </w:rPr>
        <w:t xml:space="preserve"> fogyóanyagok beszerzése a Pécsi Tudományegyetem részére 2</w:t>
      </w:r>
      <w:r w:rsidR="006323A5" w:rsidRPr="00B34D61">
        <w:rPr>
          <w:rFonts w:asciiTheme="minorHAnsi" w:hAnsiTheme="minorHAnsi" w:cstheme="minorHAnsi"/>
          <w:b/>
          <w:sz w:val="28"/>
        </w:rPr>
        <w:t>.</w:t>
      </w:r>
      <w:r w:rsidRPr="00EA2DA8">
        <w:rPr>
          <w:rFonts w:asciiTheme="minorHAnsi" w:eastAsiaTheme="minorHAnsi" w:hAnsiTheme="minorHAnsi" w:cstheme="minorBidi"/>
          <w:b/>
          <w:bCs/>
          <w:color w:val="000000"/>
          <w:sz w:val="26"/>
          <w:szCs w:val="26"/>
          <w:lang w:eastAsia="en-US"/>
        </w:rPr>
        <w:t xml:space="preserve">” </w:t>
      </w:r>
      <w:r w:rsidRPr="00EA2DA8">
        <w:rPr>
          <w:rFonts w:asciiTheme="minorHAnsi" w:eastAsiaTheme="minorHAnsi" w:hAnsiTheme="minorHAnsi" w:cstheme="minorBidi"/>
          <w:sz w:val="26"/>
          <w:szCs w:val="26"/>
          <w:lang w:eastAsia="en-US"/>
        </w:rPr>
        <w:t xml:space="preserve">tárgyú, a közbeszerzésekről szóló 2015. évi CXLIII. törvény 81. § </w:t>
      </w:r>
      <w:r w:rsidRPr="00EA2DA8">
        <w:rPr>
          <w:rFonts w:asciiTheme="minorHAnsi" w:eastAsiaTheme="minorHAnsi" w:hAnsiTheme="minorHAnsi" w:cstheme="minorBidi"/>
          <w:iCs/>
          <w:sz w:val="26"/>
          <w:szCs w:val="26"/>
          <w:lang w:eastAsia="en-US"/>
        </w:rPr>
        <w:t xml:space="preserve">szerinti </w:t>
      </w:r>
      <w:r w:rsidRPr="00EA2DA8">
        <w:rPr>
          <w:rFonts w:asciiTheme="minorHAnsi" w:eastAsiaTheme="minorHAnsi" w:hAnsiTheme="minorHAnsi" w:cstheme="minorBidi"/>
          <w:b/>
          <w:iCs/>
          <w:sz w:val="26"/>
          <w:szCs w:val="26"/>
          <w:lang w:eastAsia="en-US"/>
        </w:rPr>
        <w:t>nyílt</w:t>
      </w:r>
      <w:r w:rsidRPr="00EA2DA8">
        <w:rPr>
          <w:rFonts w:asciiTheme="minorHAnsi" w:eastAsiaTheme="minorHAnsi" w:hAnsiTheme="minorHAnsi" w:cstheme="minorBidi"/>
          <w:color w:val="000000" w:themeColor="text1"/>
          <w:sz w:val="26"/>
          <w:szCs w:val="26"/>
          <w:lang w:eastAsia="en-US"/>
        </w:rPr>
        <w:t xml:space="preserve"> </w:t>
      </w:r>
      <w:r w:rsidRPr="00EA2DA8">
        <w:rPr>
          <w:rFonts w:asciiTheme="minorHAnsi" w:eastAsiaTheme="minorHAnsi" w:hAnsiTheme="minorHAnsi" w:cs="Calibri"/>
          <w:b/>
          <w:bCs/>
          <w:sz w:val="26"/>
          <w:szCs w:val="26"/>
          <w:shd w:val="clear" w:color="auto" w:fill="FFFFFF"/>
          <w:lang w:eastAsia="en-US"/>
        </w:rPr>
        <w:t>közbeszerzési eljárásban</w:t>
      </w:r>
      <w:r w:rsidRPr="00EA2DA8">
        <w:rPr>
          <w:rFonts w:asciiTheme="minorHAnsi" w:eastAsiaTheme="minorHAnsi" w:hAnsiTheme="minorHAnsi" w:cstheme="minorBidi"/>
          <w:bCs/>
          <w:sz w:val="26"/>
          <w:szCs w:val="26"/>
          <w:lang w:eastAsia="en-US"/>
        </w:rPr>
        <w:t>, hogy</w:t>
      </w:r>
    </w:p>
    <w:p w14:paraId="61B35C75"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38EEE353"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1. Van/Nincs** olyan jogi személy vagy személyes joga szerint jogképes szervezet, amely a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rendelkezik. </w:t>
      </w:r>
    </w:p>
    <w:p w14:paraId="3F93B36E" w14:textId="77777777" w:rsidR="009D7596" w:rsidRPr="00EA2DA8" w:rsidRDefault="009D7596" w:rsidP="009D7596">
      <w:pPr>
        <w:jc w:val="both"/>
        <w:rPr>
          <w:rFonts w:asciiTheme="minorHAnsi" w:eastAsiaTheme="minorHAnsi" w:hAnsiTheme="minorHAnsi" w:cstheme="minorBidi"/>
          <w:bCs/>
          <w:sz w:val="26"/>
          <w:szCs w:val="26"/>
          <w:lang w:eastAsia="en-US"/>
        </w:rPr>
      </w:pPr>
      <w:smartTag w:uri="urn:schemas-microsoft-com:office:smarttags" w:element="metricconverter">
        <w:smartTagPr>
          <w:attr w:name="ProductID" w:val="2. A"/>
        </w:smartTagPr>
        <w:r w:rsidRPr="00EA2DA8">
          <w:rPr>
            <w:rFonts w:asciiTheme="minorHAnsi" w:eastAsiaTheme="minorHAnsi" w:hAnsiTheme="minorHAnsi" w:cstheme="minorBidi"/>
            <w:bCs/>
            <w:sz w:val="26"/>
            <w:szCs w:val="26"/>
            <w:lang w:eastAsia="en-US"/>
          </w:rPr>
          <w:t>2. A</w:t>
        </w:r>
      </w:smartTag>
      <w:r w:rsidRPr="00EA2DA8">
        <w:rPr>
          <w:rFonts w:asciiTheme="minorHAnsi" w:eastAsiaTheme="minorHAnsi" w:hAnsiTheme="minorHAnsi" w:cstheme="minorBidi"/>
          <w:bCs/>
          <w:sz w:val="26"/>
          <w:szCs w:val="26"/>
          <w:lang w:eastAsia="en-US"/>
        </w:rPr>
        <w:t xml:space="preserve"> társaságunkban közvetetten vagy közvetlenül több mint 25%-</w:t>
      </w:r>
      <w:proofErr w:type="spellStart"/>
      <w:r w:rsidRPr="00EA2DA8">
        <w:rPr>
          <w:rFonts w:asciiTheme="minorHAnsi" w:eastAsiaTheme="minorHAnsi" w:hAnsiTheme="minorHAnsi" w:cstheme="minorBidi"/>
          <w:bCs/>
          <w:sz w:val="26"/>
          <w:szCs w:val="26"/>
          <w:lang w:eastAsia="en-US"/>
        </w:rPr>
        <w:t>os</w:t>
      </w:r>
      <w:proofErr w:type="spellEnd"/>
      <w:r w:rsidRPr="00EA2DA8">
        <w:rPr>
          <w:rFonts w:asciiTheme="minorHAnsi" w:eastAsiaTheme="minorHAnsi" w:hAnsiTheme="minorHAnsi" w:cstheme="minorBidi"/>
          <w:bCs/>
          <w:sz w:val="26"/>
          <w:szCs w:val="26"/>
          <w:lang w:eastAsia="en-US"/>
        </w:rPr>
        <w:t xml:space="preserve"> tulajdoni résszel vagy szavazati joggal rendelkező jogi </w:t>
      </w:r>
      <w:proofErr w:type="gramStart"/>
      <w:r w:rsidRPr="00EA2DA8">
        <w:rPr>
          <w:rFonts w:asciiTheme="minorHAnsi" w:eastAsiaTheme="minorHAnsi" w:hAnsiTheme="minorHAnsi" w:cstheme="minorBidi"/>
          <w:bCs/>
          <w:sz w:val="26"/>
          <w:szCs w:val="26"/>
          <w:lang w:eastAsia="en-US"/>
        </w:rPr>
        <w:t>személy(</w:t>
      </w:r>
      <w:proofErr w:type="spellStart"/>
      <w:proofErr w:type="gramEnd"/>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és/vagy személyes joga szerint jogképes szervezet(</w:t>
      </w:r>
      <w:proofErr w:type="spellStart"/>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az alábbiak:</w:t>
      </w:r>
    </w:p>
    <w:p w14:paraId="2057595B" w14:textId="77777777" w:rsidR="009D7596" w:rsidRPr="00EA2DA8" w:rsidRDefault="009D7596" w:rsidP="009D7596">
      <w:pPr>
        <w:jc w:val="both"/>
        <w:rPr>
          <w:rFonts w:asciiTheme="minorHAnsi" w:eastAsiaTheme="minorHAnsi" w:hAnsiTheme="minorHAnsi" w:cstheme="minorBidi"/>
          <w:bCs/>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0"/>
        <w:gridCol w:w="4852"/>
      </w:tblGrid>
      <w:tr w:rsidR="009D7596" w:rsidRPr="00EA2DA8" w14:paraId="39A2CA47" w14:textId="77777777" w:rsidTr="009D7596">
        <w:tc>
          <w:tcPr>
            <w:tcW w:w="4605" w:type="dxa"/>
            <w:tcBorders>
              <w:top w:val="single" w:sz="12" w:space="0" w:color="auto"/>
              <w:left w:val="single" w:sz="12" w:space="0" w:color="auto"/>
              <w:bottom w:val="single" w:sz="12" w:space="0" w:color="auto"/>
              <w:right w:val="single" w:sz="12" w:space="0" w:color="auto"/>
            </w:tcBorders>
          </w:tcPr>
          <w:p w14:paraId="520BBC18"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Név</w:t>
            </w:r>
          </w:p>
        </w:tc>
        <w:tc>
          <w:tcPr>
            <w:tcW w:w="5284" w:type="dxa"/>
            <w:tcBorders>
              <w:top w:val="single" w:sz="12" w:space="0" w:color="auto"/>
              <w:left w:val="single" w:sz="12" w:space="0" w:color="auto"/>
              <w:bottom w:val="single" w:sz="12" w:space="0" w:color="auto"/>
              <w:right w:val="single" w:sz="12" w:space="0" w:color="auto"/>
            </w:tcBorders>
          </w:tcPr>
          <w:p w14:paraId="273BBBDD" w14:textId="77777777" w:rsidR="009D7596" w:rsidRPr="00EA2DA8" w:rsidRDefault="009D7596" w:rsidP="009D7596">
            <w:pPr>
              <w:jc w:val="both"/>
              <w:rPr>
                <w:rFonts w:asciiTheme="minorHAnsi" w:eastAsiaTheme="minorHAnsi" w:hAnsiTheme="minorHAnsi" w:cstheme="minorBidi"/>
                <w:b/>
                <w:bCs/>
                <w:sz w:val="26"/>
                <w:szCs w:val="26"/>
                <w:lang w:eastAsia="en-US"/>
              </w:rPr>
            </w:pPr>
            <w:r w:rsidRPr="00EA2DA8">
              <w:rPr>
                <w:rFonts w:asciiTheme="minorHAnsi" w:eastAsiaTheme="minorHAnsi" w:hAnsiTheme="minorHAnsi" w:cstheme="minorBidi"/>
                <w:b/>
                <w:bCs/>
                <w:sz w:val="26"/>
                <w:szCs w:val="26"/>
                <w:lang w:eastAsia="en-US"/>
              </w:rPr>
              <w:t>Székhely</w:t>
            </w:r>
          </w:p>
        </w:tc>
      </w:tr>
      <w:tr w:rsidR="009D7596" w:rsidRPr="00EA2DA8" w14:paraId="44882129" w14:textId="77777777" w:rsidTr="009D7596">
        <w:tc>
          <w:tcPr>
            <w:tcW w:w="4605" w:type="dxa"/>
            <w:tcBorders>
              <w:top w:val="single" w:sz="12" w:space="0" w:color="auto"/>
            </w:tcBorders>
          </w:tcPr>
          <w:p w14:paraId="3536DA17"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Borders>
              <w:top w:val="single" w:sz="12" w:space="0" w:color="auto"/>
            </w:tcBorders>
          </w:tcPr>
          <w:p w14:paraId="14596519"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21F09EE8" w14:textId="77777777" w:rsidTr="009D7596">
        <w:tc>
          <w:tcPr>
            <w:tcW w:w="4605" w:type="dxa"/>
          </w:tcPr>
          <w:p w14:paraId="356CFAC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0DCCEA7"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4B5AC46" w14:textId="77777777" w:rsidTr="009D7596">
        <w:tc>
          <w:tcPr>
            <w:tcW w:w="4605" w:type="dxa"/>
          </w:tcPr>
          <w:p w14:paraId="270CF3A3"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36EB8763" w14:textId="77777777" w:rsidR="009D7596" w:rsidRPr="00EA2DA8" w:rsidRDefault="009D7596" w:rsidP="009D7596">
            <w:pPr>
              <w:jc w:val="both"/>
              <w:rPr>
                <w:rFonts w:asciiTheme="minorHAnsi" w:eastAsiaTheme="minorHAnsi" w:hAnsiTheme="minorHAnsi" w:cstheme="minorBidi"/>
                <w:bCs/>
                <w:sz w:val="26"/>
                <w:szCs w:val="26"/>
                <w:lang w:eastAsia="en-US"/>
              </w:rPr>
            </w:pPr>
          </w:p>
        </w:tc>
      </w:tr>
      <w:tr w:rsidR="009D7596" w:rsidRPr="00EA2DA8" w14:paraId="07A00A4A" w14:textId="77777777" w:rsidTr="009D7596">
        <w:tc>
          <w:tcPr>
            <w:tcW w:w="4605" w:type="dxa"/>
          </w:tcPr>
          <w:p w14:paraId="489E9B99" w14:textId="77777777" w:rsidR="009D7596" w:rsidRPr="00EA2DA8" w:rsidRDefault="009D7596" w:rsidP="009D7596">
            <w:pPr>
              <w:jc w:val="both"/>
              <w:rPr>
                <w:rFonts w:asciiTheme="minorHAnsi" w:eastAsiaTheme="minorHAnsi" w:hAnsiTheme="minorHAnsi" w:cstheme="minorBidi"/>
                <w:bCs/>
                <w:sz w:val="26"/>
                <w:szCs w:val="26"/>
                <w:lang w:eastAsia="en-US"/>
              </w:rPr>
            </w:pPr>
          </w:p>
        </w:tc>
        <w:tc>
          <w:tcPr>
            <w:tcW w:w="5284" w:type="dxa"/>
          </w:tcPr>
          <w:p w14:paraId="07C40FD5" w14:textId="77777777" w:rsidR="009D7596" w:rsidRPr="00EA2DA8" w:rsidRDefault="009D7596" w:rsidP="009D7596">
            <w:pPr>
              <w:jc w:val="both"/>
              <w:rPr>
                <w:rFonts w:asciiTheme="minorHAnsi" w:eastAsiaTheme="minorHAnsi" w:hAnsiTheme="minorHAnsi" w:cstheme="minorBidi"/>
                <w:bCs/>
                <w:sz w:val="26"/>
                <w:szCs w:val="26"/>
                <w:lang w:eastAsia="en-US"/>
              </w:rPr>
            </w:pPr>
          </w:p>
        </w:tc>
      </w:tr>
    </w:tbl>
    <w:p w14:paraId="21B77D4B" w14:textId="77777777" w:rsidR="009D7596" w:rsidRPr="00EA2DA8" w:rsidRDefault="009D7596" w:rsidP="009D7596">
      <w:pPr>
        <w:jc w:val="both"/>
        <w:rPr>
          <w:rFonts w:asciiTheme="minorHAnsi" w:eastAsiaTheme="minorHAnsi" w:hAnsiTheme="minorHAnsi" w:cstheme="minorBidi"/>
          <w:bCs/>
          <w:sz w:val="26"/>
          <w:szCs w:val="26"/>
          <w:lang w:eastAsia="en-US"/>
        </w:rPr>
      </w:pPr>
    </w:p>
    <w:p w14:paraId="174E79DE" w14:textId="77777777" w:rsidR="009D7596" w:rsidRPr="00EA2DA8" w:rsidRDefault="009D7596" w:rsidP="009D7596">
      <w:pPr>
        <w:jc w:val="both"/>
        <w:rPr>
          <w:rFonts w:asciiTheme="minorHAnsi" w:eastAsiaTheme="minorHAnsi" w:hAnsiTheme="minorHAnsi" w:cstheme="minorBidi"/>
          <w:bCs/>
          <w:sz w:val="26"/>
          <w:szCs w:val="26"/>
          <w:lang w:eastAsia="en-US"/>
        </w:rPr>
      </w:pPr>
      <w:r w:rsidRPr="00EA2DA8">
        <w:rPr>
          <w:rFonts w:asciiTheme="minorHAnsi" w:eastAsiaTheme="minorHAnsi" w:hAnsiTheme="minorHAnsi" w:cstheme="minorBidi"/>
          <w:bCs/>
          <w:sz w:val="26"/>
          <w:szCs w:val="26"/>
          <w:lang w:eastAsia="en-US"/>
        </w:rPr>
        <w:t>Nyilatkozom továbbá, hogy a fent megnevezett szervezet(</w:t>
      </w:r>
      <w:proofErr w:type="spellStart"/>
      <w:r w:rsidRPr="00EA2DA8">
        <w:rPr>
          <w:rFonts w:asciiTheme="minorHAnsi" w:eastAsiaTheme="minorHAnsi" w:hAnsiTheme="minorHAnsi" w:cstheme="minorBidi"/>
          <w:bCs/>
          <w:sz w:val="26"/>
          <w:szCs w:val="26"/>
          <w:lang w:eastAsia="en-US"/>
        </w:rPr>
        <w:t>ek</w:t>
      </w:r>
      <w:proofErr w:type="spellEnd"/>
      <w:r w:rsidRPr="00EA2DA8">
        <w:rPr>
          <w:rFonts w:asciiTheme="minorHAnsi" w:eastAsiaTheme="minorHAnsi" w:hAnsiTheme="minorHAnsi" w:cstheme="minorBidi"/>
          <w:bCs/>
          <w:sz w:val="26"/>
          <w:szCs w:val="26"/>
          <w:lang w:eastAsia="en-US"/>
        </w:rPr>
        <w:t xml:space="preserve">) vonatkozásában fennállnak/nem állnak fenn** a Kbt. 62. § (1) bekezdés k) pont </w:t>
      </w:r>
      <w:proofErr w:type="spellStart"/>
      <w:r w:rsidRPr="00EA2DA8">
        <w:rPr>
          <w:rFonts w:asciiTheme="minorHAnsi" w:eastAsiaTheme="minorHAnsi" w:hAnsiTheme="minorHAnsi" w:cstheme="minorBidi"/>
          <w:bCs/>
          <w:sz w:val="26"/>
          <w:szCs w:val="26"/>
          <w:lang w:eastAsia="en-US"/>
        </w:rPr>
        <w:t>kb</w:t>
      </w:r>
      <w:proofErr w:type="spellEnd"/>
      <w:r w:rsidRPr="00EA2DA8">
        <w:rPr>
          <w:rFonts w:asciiTheme="minorHAnsi" w:eastAsiaTheme="minorHAnsi" w:hAnsiTheme="minorHAnsi" w:cstheme="minorBidi"/>
          <w:bCs/>
          <w:sz w:val="26"/>
          <w:szCs w:val="26"/>
          <w:lang w:eastAsia="en-US"/>
        </w:rPr>
        <w:t>) alpontjában hivatkozott kizáró feltételek.</w:t>
      </w:r>
    </w:p>
    <w:p w14:paraId="38A60866" w14:textId="77777777" w:rsidR="009D7596" w:rsidRPr="00EA2DA8" w:rsidRDefault="009D7596" w:rsidP="009D7596">
      <w:pPr>
        <w:jc w:val="both"/>
        <w:rPr>
          <w:rFonts w:asciiTheme="minorHAnsi" w:eastAsiaTheme="minorHAnsi" w:hAnsiTheme="minorHAnsi" w:cs="Calibri"/>
          <w:sz w:val="26"/>
          <w:szCs w:val="26"/>
          <w:lang w:eastAsia="en-US"/>
        </w:rPr>
      </w:pPr>
    </w:p>
    <w:p w14:paraId="549D0739" w14:textId="77777777" w:rsidR="009D7596" w:rsidRPr="00EA2DA8" w:rsidRDefault="009D7596" w:rsidP="009D7596">
      <w:pPr>
        <w:jc w:val="both"/>
        <w:rPr>
          <w:rFonts w:asciiTheme="minorHAnsi" w:eastAsiaTheme="minorHAnsi" w:hAnsiTheme="minorHAnsi" w:cs="Calibri"/>
          <w:snapToGrid w:val="0"/>
          <w:sz w:val="26"/>
          <w:szCs w:val="26"/>
          <w:lang w:eastAsia="en-US"/>
        </w:rPr>
      </w:pPr>
      <w:r w:rsidRPr="00EA2DA8">
        <w:rPr>
          <w:rFonts w:asciiTheme="minorHAnsi" w:eastAsiaTheme="minorHAnsi" w:hAnsiTheme="minorHAnsi" w:cs="Calibri"/>
          <w:snapToGrid w:val="0"/>
          <w:sz w:val="26"/>
          <w:szCs w:val="26"/>
          <w:lang w:eastAsia="en-US"/>
        </w:rPr>
        <w:t xml:space="preserve">Kelt: ……………………………., …... év ……………….. hó …. nap </w:t>
      </w:r>
    </w:p>
    <w:p w14:paraId="272AEB34" w14:textId="77777777" w:rsidR="009D7596" w:rsidRPr="00EA2DA8" w:rsidRDefault="009D7596" w:rsidP="009D7596">
      <w:pPr>
        <w:jc w:val="both"/>
        <w:rPr>
          <w:rFonts w:asciiTheme="minorHAnsi" w:eastAsiaTheme="minorHAnsi" w:hAnsiTheme="minorHAnsi" w:cs="Calibri"/>
          <w:sz w:val="26"/>
          <w:szCs w:val="26"/>
          <w:lang w:eastAsia="en-US"/>
        </w:rPr>
      </w:pPr>
    </w:p>
    <w:p w14:paraId="348DE708" w14:textId="77777777" w:rsidR="009D7596" w:rsidRPr="00EA2DA8" w:rsidRDefault="009D7596" w:rsidP="009D7596">
      <w:pPr>
        <w:jc w:val="both"/>
        <w:rPr>
          <w:rFonts w:asciiTheme="minorHAnsi" w:eastAsiaTheme="minorHAnsi" w:hAnsiTheme="minorHAnsi" w:cs="Calibri"/>
          <w:sz w:val="26"/>
          <w:szCs w:val="26"/>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9D7596" w:rsidRPr="00EA2DA8" w14:paraId="66431D92" w14:textId="77777777" w:rsidTr="009D7596">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42E50023" w14:textId="77777777" w:rsidR="009D7596" w:rsidRPr="00EA2DA8" w:rsidRDefault="009D7596" w:rsidP="009D7596">
            <w:pPr>
              <w:jc w:val="both"/>
              <w:rPr>
                <w:rFonts w:asciiTheme="minorHAnsi" w:eastAsiaTheme="minorHAnsi" w:hAnsiTheme="minorHAnsi" w:cs="Calibri"/>
                <w:sz w:val="26"/>
                <w:szCs w:val="26"/>
                <w:lang w:eastAsia="en-US"/>
              </w:rPr>
            </w:pPr>
            <w:r w:rsidRPr="00EA2DA8">
              <w:rPr>
                <w:rFonts w:asciiTheme="minorHAnsi" w:eastAsiaTheme="minorHAnsi" w:hAnsiTheme="minorHAnsi" w:cs="Calibri"/>
                <w:sz w:val="26"/>
                <w:szCs w:val="26"/>
                <w:lang w:eastAsia="en-US"/>
              </w:rPr>
              <w:t>(cégszerű aláírás)</w:t>
            </w:r>
          </w:p>
        </w:tc>
      </w:tr>
    </w:tbl>
    <w:p w14:paraId="37D26898" w14:textId="77777777" w:rsidR="009D7596" w:rsidRPr="00EA2DA8" w:rsidRDefault="009D7596" w:rsidP="009D7596">
      <w:pPr>
        <w:rPr>
          <w:rFonts w:asciiTheme="minorHAnsi" w:eastAsiaTheme="minorHAnsi" w:hAnsiTheme="minorHAnsi" w:cs="Calibri"/>
          <w:sz w:val="26"/>
          <w:szCs w:val="26"/>
          <w:lang w:eastAsia="en-US"/>
        </w:rPr>
      </w:pPr>
    </w:p>
    <w:p w14:paraId="1E03610B" w14:textId="77777777" w:rsidR="009D7596" w:rsidRPr="00EA2DA8" w:rsidRDefault="009D7596" w:rsidP="009D7596">
      <w:pPr>
        <w:jc w:val="both"/>
        <w:rPr>
          <w:rFonts w:asciiTheme="minorHAnsi" w:eastAsiaTheme="minorHAnsi" w:hAnsiTheme="minorHAnsi" w:cstheme="minorBidi"/>
          <w:sz w:val="22"/>
          <w:szCs w:val="22"/>
          <w:lang w:eastAsia="en-US"/>
        </w:rPr>
      </w:pPr>
      <w:r w:rsidRPr="00EA2DA8">
        <w:rPr>
          <w:rFonts w:asciiTheme="minorHAnsi" w:eastAsiaTheme="minorHAnsi" w:hAnsiTheme="minorHAnsi" w:cstheme="minorBidi"/>
          <w:sz w:val="22"/>
          <w:szCs w:val="22"/>
          <w:lang w:eastAsia="en-US"/>
        </w:rPr>
        <w:t>*</w:t>
      </w:r>
      <w:r w:rsidRPr="00EA2DA8">
        <w:rPr>
          <w:rFonts w:asciiTheme="minorHAnsi" w:eastAsiaTheme="minorHAnsi" w:hAnsiTheme="minorHAnsi" w:cstheme="minorBidi"/>
          <w:b/>
          <w:sz w:val="22"/>
          <w:szCs w:val="22"/>
          <w:u w:val="single"/>
          <w:lang w:eastAsia="en-US"/>
        </w:rPr>
        <w:t>Igazolási mód:</w:t>
      </w:r>
      <w:r w:rsidRPr="00EA2DA8">
        <w:rPr>
          <w:rFonts w:asciiTheme="minorHAnsi" w:eastAsiaTheme="minorHAnsi" w:hAnsiTheme="minorHAnsi" w:cstheme="minorBidi"/>
          <w:sz w:val="22"/>
          <w:szCs w:val="22"/>
          <w:lang w:eastAsia="en-US"/>
        </w:rPr>
        <w:t xml:space="preserve"> A közbeszerzési eljárásokban az alkalmasság és a kizáró okok igazolásának, valamint a közbeszerzési műszaki leírás meghatározásának módjáról szóló 321/2015. (X. 30.) Korm. rendelet 8. § i) pont </w:t>
      </w:r>
      <w:proofErr w:type="spellStart"/>
      <w:r w:rsidRPr="00EA2DA8">
        <w:rPr>
          <w:rFonts w:asciiTheme="minorHAnsi" w:eastAsiaTheme="minorHAnsi" w:hAnsiTheme="minorHAnsi" w:cstheme="minorBidi"/>
          <w:sz w:val="22"/>
          <w:szCs w:val="22"/>
          <w:lang w:eastAsia="en-US"/>
        </w:rPr>
        <w:t>ic</w:t>
      </w:r>
      <w:proofErr w:type="spellEnd"/>
      <w:r w:rsidRPr="00EA2DA8">
        <w:rPr>
          <w:rFonts w:asciiTheme="minorHAnsi" w:eastAsiaTheme="minorHAnsi" w:hAnsiTheme="minorHAnsi" w:cstheme="minorBidi"/>
          <w:sz w:val="22"/>
          <w:szCs w:val="22"/>
          <w:lang w:eastAsia="en-US"/>
        </w:rPr>
        <w:t>) alpontjában foglaltak szerint.</w:t>
      </w:r>
    </w:p>
    <w:p w14:paraId="02AEA3F7" w14:textId="77777777" w:rsidR="009D7596" w:rsidRPr="00EA2DA8" w:rsidRDefault="009D7596" w:rsidP="009D7596">
      <w:pPr>
        <w:jc w:val="both"/>
        <w:rPr>
          <w:rFonts w:asciiTheme="minorHAnsi" w:eastAsiaTheme="minorHAnsi" w:hAnsiTheme="minorHAnsi" w:cs="Calibri"/>
          <w:sz w:val="22"/>
          <w:szCs w:val="22"/>
          <w:lang w:eastAsia="en-US"/>
        </w:rPr>
      </w:pPr>
      <w:r w:rsidRPr="00EA2DA8">
        <w:rPr>
          <w:rFonts w:asciiTheme="minorHAnsi" w:eastAsiaTheme="minorHAnsi" w:hAnsiTheme="minorHAnsi" w:cs="Calibri"/>
          <w:sz w:val="22"/>
          <w:szCs w:val="22"/>
          <w:lang w:eastAsia="en-US"/>
        </w:rPr>
        <w:t>**a megfelelő rész aláhúzandó, értelemszerűen kitöltendő!</w:t>
      </w:r>
    </w:p>
    <w:p w14:paraId="36DEDC10"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1EAD224A"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3092781"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413D69AA" w14:textId="77777777" w:rsidR="00607439" w:rsidRPr="00EA2DA8" w:rsidRDefault="00607439" w:rsidP="00755481">
      <w:pPr>
        <w:pStyle w:val="Standard0"/>
        <w:tabs>
          <w:tab w:val="center" w:pos="7380"/>
        </w:tabs>
        <w:jc w:val="right"/>
        <w:rPr>
          <w:rFonts w:asciiTheme="minorHAnsi" w:eastAsiaTheme="minorHAnsi" w:hAnsiTheme="minorHAnsi" w:cstheme="minorBidi"/>
          <w:b/>
          <w:color w:val="000000"/>
          <w:sz w:val="26"/>
          <w:szCs w:val="26"/>
        </w:rPr>
      </w:pPr>
    </w:p>
    <w:p w14:paraId="72BB0E05" w14:textId="2E5C3C60" w:rsidR="00755481" w:rsidRPr="00EA2DA8" w:rsidRDefault="00755481" w:rsidP="00755481">
      <w:pPr>
        <w:pStyle w:val="Standard0"/>
        <w:jc w:val="right"/>
        <w:rPr>
          <w:rFonts w:asciiTheme="minorHAnsi" w:hAnsiTheme="minorHAnsi"/>
          <w:sz w:val="26"/>
          <w:szCs w:val="26"/>
        </w:rPr>
      </w:pPr>
      <w:r w:rsidRPr="00EA2DA8">
        <w:rPr>
          <w:rFonts w:asciiTheme="minorHAnsi" w:hAnsiTheme="minorHAnsi"/>
          <w:b/>
          <w:sz w:val="26"/>
          <w:szCs w:val="26"/>
        </w:rPr>
        <w:lastRenderedPageBreak/>
        <w:t xml:space="preserve">AD </w:t>
      </w:r>
      <w:r w:rsidR="00AC4525" w:rsidRPr="00EA2DA8">
        <w:rPr>
          <w:rFonts w:asciiTheme="minorHAnsi" w:hAnsiTheme="minorHAnsi"/>
          <w:b/>
          <w:sz w:val="26"/>
          <w:szCs w:val="26"/>
        </w:rPr>
        <w:t>6</w:t>
      </w:r>
      <w:r w:rsidRPr="00EA2DA8">
        <w:rPr>
          <w:rFonts w:asciiTheme="minorHAnsi" w:hAnsiTheme="minorHAnsi"/>
          <w:b/>
          <w:sz w:val="26"/>
          <w:szCs w:val="26"/>
        </w:rPr>
        <w:t>. számú melléklet</w:t>
      </w:r>
    </w:p>
    <w:p w14:paraId="0D15C34A" w14:textId="77777777" w:rsidR="00755481" w:rsidRPr="00EA2DA8" w:rsidRDefault="00755481" w:rsidP="00755481">
      <w:pPr>
        <w:pStyle w:val="Standard0"/>
        <w:jc w:val="right"/>
        <w:rPr>
          <w:rFonts w:asciiTheme="minorHAnsi" w:hAnsiTheme="minorHAnsi"/>
          <w:sz w:val="26"/>
          <w:szCs w:val="26"/>
        </w:rPr>
      </w:pPr>
    </w:p>
    <w:p w14:paraId="16F1AFE6" w14:textId="77777777" w:rsidR="00755481" w:rsidRPr="00EA2DA8" w:rsidRDefault="00755481" w:rsidP="00755481">
      <w:pPr>
        <w:pStyle w:val="Standard0"/>
        <w:ind w:left="2832" w:firstLine="708"/>
        <w:rPr>
          <w:rFonts w:asciiTheme="minorHAnsi" w:hAnsiTheme="minorHAnsi"/>
          <w:sz w:val="26"/>
          <w:szCs w:val="26"/>
        </w:rPr>
      </w:pPr>
      <w:r w:rsidRPr="00EA2DA8">
        <w:rPr>
          <w:rFonts w:asciiTheme="minorHAnsi" w:hAnsiTheme="minorHAnsi"/>
          <w:b/>
          <w:sz w:val="26"/>
          <w:szCs w:val="26"/>
          <w:u w:val="single"/>
        </w:rPr>
        <w:t>REGISZTRÁCIÓS ADATLAP</w:t>
      </w:r>
    </w:p>
    <w:p w14:paraId="50F5BF01" w14:textId="77777777" w:rsidR="00755481" w:rsidRPr="00EA2DA8" w:rsidRDefault="00755481" w:rsidP="00755481">
      <w:pPr>
        <w:pStyle w:val="Standard0"/>
        <w:jc w:val="center"/>
        <w:rPr>
          <w:rFonts w:asciiTheme="minorHAnsi" w:hAnsiTheme="minorHAnsi"/>
          <w:sz w:val="26"/>
          <w:szCs w:val="26"/>
        </w:rPr>
      </w:pPr>
    </w:p>
    <w:p w14:paraId="7EAD68E5" w14:textId="1CB26811" w:rsidR="00755481" w:rsidRPr="00EA2DA8" w:rsidRDefault="00755481" w:rsidP="00755481">
      <w:pPr>
        <w:pStyle w:val="Standard0"/>
        <w:tabs>
          <w:tab w:val="left" w:pos="2268"/>
          <w:tab w:val="right" w:leader="dot" w:pos="10490"/>
        </w:tabs>
        <w:ind w:left="1134" w:hanging="594"/>
        <w:jc w:val="center"/>
        <w:outlineLvl w:val="0"/>
        <w:rPr>
          <w:rFonts w:asciiTheme="minorHAnsi" w:hAnsiTheme="minorHAnsi"/>
          <w:b/>
          <w:sz w:val="26"/>
          <w:szCs w:val="26"/>
        </w:rPr>
      </w:pPr>
      <w:r w:rsidRPr="00EA2DA8">
        <w:rPr>
          <w:rFonts w:asciiTheme="minorHAnsi" w:hAnsiTheme="minorHAnsi"/>
          <w:sz w:val="26"/>
          <w:szCs w:val="26"/>
        </w:rPr>
        <w:t xml:space="preserve">Közbeszerzés megnevezése: </w:t>
      </w:r>
      <w:r w:rsidRPr="00812B38">
        <w:rPr>
          <w:rFonts w:asciiTheme="minorHAnsi" w:hAnsiTheme="minorHAnsi"/>
          <w:b/>
          <w:sz w:val="26"/>
          <w:szCs w:val="26"/>
        </w:rPr>
        <w:t>„</w:t>
      </w:r>
      <w:proofErr w:type="spellStart"/>
      <w:r w:rsidR="00812B38" w:rsidRPr="00812B38">
        <w:rPr>
          <w:rFonts w:asciiTheme="minorHAnsi" w:hAnsiTheme="minorHAnsi" w:cstheme="minorHAnsi"/>
          <w:b/>
          <w:color w:val="000000" w:themeColor="text1"/>
          <w:sz w:val="26"/>
          <w:szCs w:val="26"/>
        </w:rPr>
        <w:t>Haemodinamikai</w:t>
      </w:r>
      <w:proofErr w:type="spellEnd"/>
      <w:r w:rsidR="00812B38" w:rsidRPr="00812B38">
        <w:rPr>
          <w:rFonts w:asciiTheme="minorHAnsi" w:hAnsiTheme="minorHAnsi" w:cstheme="minorHAnsi"/>
          <w:b/>
          <w:color w:val="000000" w:themeColor="text1"/>
          <w:sz w:val="26"/>
          <w:szCs w:val="26"/>
        </w:rPr>
        <w:t xml:space="preserve"> fogyóanyagok beszerzése a Pécsi Tudományegyetem részére 2</w:t>
      </w:r>
      <w:r w:rsidR="00812B38" w:rsidRPr="00812B38">
        <w:rPr>
          <w:b/>
          <w:color w:val="000000" w:themeColor="text1"/>
          <w:sz w:val="26"/>
          <w:szCs w:val="26"/>
        </w:rPr>
        <w:t xml:space="preserve"> </w:t>
      </w:r>
      <w:r w:rsidRPr="00812B38">
        <w:rPr>
          <w:rFonts w:asciiTheme="minorHAnsi" w:hAnsiTheme="minorHAnsi"/>
          <w:b/>
          <w:sz w:val="26"/>
          <w:szCs w:val="26"/>
        </w:rPr>
        <w:t>”</w:t>
      </w:r>
    </w:p>
    <w:p w14:paraId="5D9E09BB" w14:textId="77777777" w:rsidR="00755481" w:rsidRPr="00EA2DA8" w:rsidRDefault="00755481" w:rsidP="00755481">
      <w:pPr>
        <w:pStyle w:val="Standard0"/>
        <w:jc w:val="center"/>
        <w:rPr>
          <w:rFonts w:asciiTheme="minorHAnsi" w:hAnsiTheme="minorHAnsi"/>
          <w:sz w:val="26"/>
          <w:szCs w:val="26"/>
        </w:rPr>
      </w:pPr>
    </w:p>
    <w:p w14:paraId="12E8448C" w14:textId="77777777" w:rsidR="00755481" w:rsidRPr="00EA2DA8" w:rsidRDefault="00755481" w:rsidP="00755481">
      <w:pPr>
        <w:pStyle w:val="Standard0"/>
        <w:rPr>
          <w:rFonts w:asciiTheme="minorHAnsi" w:hAnsiTheme="minorHAnsi"/>
          <w:sz w:val="26"/>
          <w:szCs w:val="26"/>
        </w:rPr>
      </w:pPr>
    </w:p>
    <w:p w14:paraId="739A5AC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b/>
          <w:sz w:val="26"/>
          <w:szCs w:val="26"/>
        </w:rPr>
        <w:t>Cég neve: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0398FBFB" w14:textId="77777777" w:rsidR="00755481" w:rsidRPr="00EA2DA8" w:rsidRDefault="00755481" w:rsidP="00755481">
      <w:pPr>
        <w:pStyle w:val="Standard0"/>
        <w:rPr>
          <w:rFonts w:asciiTheme="minorHAnsi" w:hAnsiTheme="minorHAnsi"/>
          <w:sz w:val="26"/>
          <w:szCs w:val="26"/>
        </w:rPr>
      </w:pPr>
    </w:p>
    <w:p w14:paraId="1F07798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CCD92AB" w14:textId="77777777" w:rsidR="00755481" w:rsidRPr="00EA2DA8" w:rsidRDefault="00755481" w:rsidP="00755481">
      <w:pPr>
        <w:pStyle w:val="Standard0"/>
        <w:rPr>
          <w:rFonts w:asciiTheme="minorHAnsi" w:hAnsiTheme="minorHAnsi"/>
          <w:sz w:val="26"/>
          <w:szCs w:val="26"/>
        </w:rPr>
      </w:pPr>
    </w:p>
    <w:p w14:paraId="7580A28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62E81159" w14:textId="77777777" w:rsidR="00755481" w:rsidRPr="00EA2DA8" w:rsidRDefault="00755481" w:rsidP="00755481">
      <w:pPr>
        <w:pStyle w:val="Standard0"/>
        <w:rPr>
          <w:rFonts w:asciiTheme="minorHAnsi" w:hAnsiTheme="minorHAnsi"/>
          <w:sz w:val="26"/>
          <w:szCs w:val="26"/>
        </w:rPr>
      </w:pPr>
    </w:p>
    <w:p w14:paraId="7BEE6A5B"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telefonszáma:</w:t>
      </w:r>
      <w:r w:rsidRPr="00EA2DA8">
        <w:rPr>
          <w:rFonts w:asciiTheme="minorHAnsi" w:hAnsiTheme="minorHAnsi"/>
          <w:sz w:val="26"/>
          <w:szCs w:val="26"/>
        </w:rPr>
        <w:tab/>
      </w:r>
      <w:r w:rsidRPr="00EA2DA8">
        <w:rPr>
          <w:rFonts w:asciiTheme="minorHAnsi" w:hAnsiTheme="minorHAnsi"/>
          <w:sz w:val="26"/>
          <w:szCs w:val="26"/>
        </w:rPr>
        <w:tab/>
        <w:t>…………………………………………………...</w:t>
      </w:r>
    </w:p>
    <w:p w14:paraId="04731BE6" w14:textId="77777777" w:rsidR="00755481" w:rsidRPr="00EA2DA8" w:rsidRDefault="00755481" w:rsidP="00755481">
      <w:pPr>
        <w:pStyle w:val="Standard0"/>
        <w:rPr>
          <w:rFonts w:asciiTheme="minorHAnsi" w:hAnsiTheme="minorHAnsi"/>
          <w:sz w:val="26"/>
          <w:szCs w:val="26"/>
        </w:rPr>
      </w:pPr>
    </w:p>
    <w:p w14:paraId="4F01FD54"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Fax száma:</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1A6050E4" w14:textId="77777777" w:rsidR="00755481" w:rsidRPr="00EA2DA8" w:rsidRDefault="00755481" w:rsidP="00755481">
      <w:pPr>
        <w:pStyle w:val="Standard0"/>
        <w:rPr>
          <w:rFonts w:asciiTheme="minorHAnsi" w:hAnsiTheme="minorHAnsi"/>
          <w:sz w:val="26"/>
          <w:szCs w:val="26"/>
        </w:rPr>
      </w:pPr>
    </w:p>
    <w:p w14:paraId="7C0BF857"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Adószám:</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24326AD" w14:textId="77777777" w:rsidR="00755481" w:rsidRPr="00EA2DA8" w:rsidRDefault="00755481" w:rsidP="00755481">
      <w:pPr>
        <w:pStyle w:val="Standard0"/>
        <w:rPr>
          <w:rFonts w:asciiTheme="minorHAnsi" w:hAnsiTheme="minorHAnsi"/>
          <w:sz w:val="26"/>
          <w:szCs w:val="26"/>
        </w:rPr>
      </w:pPr>
    </w:p>
    <w:p w14:paraId="152FAB78"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Kapcsolattartó neve:</w:t>
      </w:r>
      <w:r w:rsidRPr="00EA2DA8">
        <w:rPr>
          <w:rFonts w:asciiTheme="minorHAnsi" w:hAnsiTheme="minorHAnsi"/>
          <w:sz w:val="26"/>
          <w:szCs w:val="26"/>
        </w:rPr>
        <w:tab/>
        <w:t>…………………………………………………...</w:t>
      </w:r>
    </w:p>
    <w:p w14:paraId="60D1CE5E" w14:textId="77777777" w:rsidR="00755481" w:rsidRPr="00EA2DA8" w:rsidRDefault="00755481" w:rsidP="00755481">
      <w:pPr>
        <w:pStyle w:val="Standard0"/>
        <w:rPr>
          <w:rFonts w:asciiTheme="minorHAnsi" w:hAnsiTheme="minorHAnsi"/>
          <w:sz w:val="26"/>
          <w:szCs w:val="26"/>
        </w:rPr>
      </w:pPr>
    </w:p>
    <w:p w14:paraId="6BE6D9B1"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 xml:space="preserve">telefonszáma: </w:t>
      </w:r>
      <w:r w:rsidRPr="00EA2DA8">
        <w:rPr>
          <w:rFonts w:asciiTheme="minorHAnsi" w:hAnsiTheme="minorHAnsi"/>
          <w:sz w:val="26"/>
          <w:szCs w:val="26"/>
        </w:rPr>
        <w:tab/>
      </w:r>
      <w:r w:rsidRPr="00EA2DA8">
        <w:rPr>
          <w:rFonts w:asciiTheme="minorHAnsi" w:hAnsiTheme="minorHAnsi"/>
          <w:sz w:val="26"/>
          <w:szCs w:val="26"/>
        </w:rPr>
        <w:tab/>
        <w:t>…………………………………………………...</w:t>
      </w:r>
    </w:p>
    <w:p w14:paraId="123A4A93" w14:textId="77777777" w:rsidR="00755481" w:rsidRPr="00EA2DA8" w:rsidRDefault="00755481" w:rsidP="00755481">
      <w:pPr>
        <w:pStyle w:val="Standard0"/>
        <w:rPr>
          <w:rFonts w:asciiTheme="minorHAnsi" w:hAnsiTheme="minorHAnsi"/>
          <w:sz w:val="26"/>
          <w:szCs w:val="26"/>
        </w:rPr>
      </w:pPr>
    </w:p>
    <w:p w14:paraId="614B92D6"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e-mail címe:</w:t>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2B4D06BE" w14:textId="77777777" w:rsidR="00755481" w:rsidRPr="00EA2DA8" w:rsidRDefault="00755481" w:rsidP="00755481">
      <w:pPr>
        <w:pStyle w:val="Standard0"/>
        <w:rPr>
          <w:rFonts w:asciiTheme="minorHAnsi" w:hAnsiTheme="minorHAnsi"/>
          <w:sz w:val="26"/>
          <w:szCs w:val="26"/>
        </w:rPr>
      </w:pPr>
    </w:p>
    <w:p w14:paraId="4508692F" w14:textId="77777777" w:rsidR="00755481" w:rsidRPr="00EA2DA8" w:rsidRDefault="00755481" w:rsidP="00755481">
      <w:pPr>
        <w:pStyle w:val="Standard0"/>
        <w:rPr>
          <w:rFonts w:asciiTheme="minorHAnsi" w:hAnsiTheme="minorHAnsi"/>
          <w:sz w:val="26"/>
          <w:szCs w:val="26"/>
        </w:rPr>
      </w:pPr>
      <w:r w:rsidRPr="00EA2DA8">
        <w:rPr>
          <w:rFonts w:asciiTheme="minorHAnsi" w:hAnsiTheme="minorHAnsi"/>
          <w:sz w:val="26"/>
          <w:szCs w:val="26"/>
        </w:rPr>
        <w:t>Letöltés dátuma:</w:t>
      </w:r>
      <w:r w:rsidRPr="00EA2DA8">
        <w:rPr>
          <w:rFonts w:asciiTheme="minorHAnsi" w:hAnsiTheme="minorHAnsi"/>
          <w:sz w:val="26"/>
          <w:szCs w:val="26"/>
        </w:rPr>
        <w:tab/>
      </w:r>
      <w:r w:rsidRPr="00EA2DA8">
        <w:rPr>
          <w:rFonts w:asciiTheme="minorHAnsi" w:hAnsiTheme="minorHAnsi"/>
          <w:sz w:val="26"/>
          <w:szCs w:val="26"/>
        </w:rPr>
        <w:tab/>
        <w:t>……………………………………………............</w:t>
      </w:r>
    </w:p>
    <w:p w14:paraId="6EB818D2" w14:textId="77777777" w:rsidR="00755481" w:rsidRPr="00EA2DA8" w:rsidRDefault="00755481" w:rsidP="00755481">
      <w:pPr>
        <w:pStyle w:val="NormlWeb"/>
        <w:spacing w:before="0" w:beforeAutospacing="0" w:after="0" w:afterAutospacing="0"/>
        <w:jc w:val="both"/>
        <w:rPr>
          <w:rFonts w:asciiTheme="minorHAnsi" w:hAnsiTheme="minorHAnsi" w:cs="Calibri"/>
          <w:sz w:val="26"/>
          <w:szCs w:val="26"/>
        </w:rPr>
      </w:pPr>
    </w:p>
    <w:p w14:paraId="279D2DF2" w14:textId="4EAF6D9A" w:rsidR="00755481" w:rsidRPr="00EA2DA8" w:rsidRDefault="00755481"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sz w:val="26"/>
          <w:szCs w:val="26"/>
        </w:rPr>
        <w:t xml:space="preserve">A hiánytalanul kitöltött Regisztrációs Adatlapot </w:t>
      </w:r>
      <w:r w:rsidR="009D7596" w:rsidRPr="00EA2DA8">
        <w:rPr>
          <w:rFonts w:asciiTheme="minorHAnsi" w:hAnsiTheme="minorHAnsi" w:cs="Calibri"/>
          <w:sz w:val="26"/>
          <w:szCs w:val="26"/>
        </w:rPr>
        <w:t>Ajánlattevő</w:t>
      </w:r>
      <w:r w:rsidRPr="00EA2DA8">
        <w:rPr>
          <w:rFonts w:asciiTheme="minorHAnsi" w:hAnsiTheme="minorHAnsi" w:cs="Calibri"/>
          <w:sz w:val="26"/>
          <w:szCs w:val="26"/>
        </w:rPr>
        <w:t xml:space="preserve"> a közbeszerzési dokumentumok honlapról történő letöltését követően </w:t>
      </w:r>
      <w:r w:rsidRPr="00EA2DA8">
        <w:rPr>
          <w:rFonts w:asciiTheme="minorHAnsi" w:hAnsiTheme="minorHAnsi" w:cs="Calibri"/>
          <w:b/>
          <w:sz w:val="26"/>
          <w:szCs w:val="26"/>
        </w:rPr>
        <w:t xml:space="preserve">küldje meg Ajánlatkérő részére a </w:t>
      </w:r>
      <w:hyperlink r:id="rId37"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b/>
          <w:sz w:val="26"/>
          <w:szCs w:val="26"/>
        </w:rPr>
        <w:t xml:space="preserve"> címre, vagy faxon a +36</w:t>
      </w:r>
      <w:r w:rsidR="00482F9D" w:rsidRPr="00EA2DA8">
        <w:rPr>
          <w:rFonts w:asciiTheme="minorHAnsi" w:hAnsiTheme="minorHAnsi" w:cs="Calibri"/>
          <w:b/>
          <w:sz w:val="26"/>
          <w:szCs w:val="26"/>
        </w:rPr>
        <w:t xml:space="preserve"> </w:t>
      </w:r>
      <w:r w:rsidR="00601244" w:rsidRPr="00EA2DA8">
        <w:rPr>
          <w:rFonts w:asciiTheme="minorHAnsi" w:hAnsiTheme="minorHAnsi" w:cs="Calibri"/>
          <w:b/>
          <w:sz w:val="26"/>
          <w:szCs w:val="26"/>
        </w:rPr>
        <w:t xml:space="preserve">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b/>
          <w:sz w:val="26"/>
          <w:szCs w:val="26"/>
        </w:rPr>
        <w:t>számra.</w:t>
      </w:r>
    </w:p>
    <w:p w14:paraId="53F867EB" w14:textId="0912A472" w:rsidR="00755481" w:rsidRPr="00EA2DA8" w:rsidRDefault="009A143B" w:rsidP="00755481">
      <w:pPr>
        <w:pStyle w:val="NormlWeb"/>
        <w:spacing w:before="0" w:beforeAutospacing="0" w:after="0" w:afterAutospacing="0"/>
        <w:jc w:val="both"/>
        <w:rPr>
          <w:rFonts w:asciiTheme="minorHAnsi" w:hAnsiTheme="minorHAnsi"/>
          <w:sz w:val="26"/>
          <w:szCs w:val="26"/>
        </w:rPr>
      </w:pPr>
      <w:r w:rsidRPr="00EA2DA8">
        <w:rPr>
          <w:rFonts w:asciiTheme="minorHAnsi" w:hAnsiTheme="minorHAnsi" w:cs="Calibri"/>
          <w:b/>
          <w:sz w:val="26"/>
          <w:szCs w:val="26"/>
        </w:rPr>
        <w:t>B</w:t>
      </w:r>
      <w:r w:rsidR="00755481" w:rsidRPr="00EA2DA8">
        <w:rPr>
          <w:rFonts w:asciiTheme="minorHAnsi" w:hAnsiTheme="minorHAnsi" w:cs="Calibri"/>
          <w:b/>
          <w:sz w:val="26"/>
          <w:szCs w:val="26"/>
        </w:rPr>
        <w:t>ármilyen</w:t>
      </w:r>
      <w:r w:rsidR="00482F9D" w:rsidRPr="00EA2DA8">
        <w:rPr>
          <w:rFonts w:asciiTheme="minorHAnsi" w:hAnsiTheme="minorHAnsi" w:cs="Calibri"/>
          <w:b/>
          <w:sz w:val="26"/>
          <w:szCs w:val="26"/>
        </w:rPr>
        <w:t xml:space="preserve"> eltérés esetén a </w:t>
      </w:r>
      <w:r w:rsidR="00601244" w:rsidRPr="00EA2DA8">
        <w:rPr>
          <w:rFonts w:asciiTheme="minorHAnsi" w:hAnsiTheme="minorHAnsi" w:cs="Calibri"/>
          <w:b/>
          <w:sz w:val="26"/>
          <w:szCs w:val="26"/>
        </w:rPr>
        <w:t>+36</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72536345</w:t>
      </w:r>
      <w:r w:rsidR="00755481" w:rsidRPr="00EA2DA8">
        <w:rPr>
          <w:rFonts w:asciiTheme="minorHAnsi" w:hAnsiTheme="minorHAnsi" w:cs="Calibri"/>
          <w:b/>
          <w:sz w:val="26"/>
          <w:szCs w:val="26"/>
        </w:rPr>
        <w:t>es faxszámra megküldött dokumentum tartalma az irányadó!</w:t>
      </w:r>
    </w:p>
    <w:p w14:paraId="07BBE65C" w14:textId="4EC56D08" w:rsidR="003C40E2" w:rsidRPr="00EA2DA8" w:rsidRDefault="00755481" w:rsidP="00926593">
      <w:pPr>
        <w:pStyle w:val="NormlWeb"/>
        <w:spacing w:before="0" w:beforeAutospacing="0" w:after="0" w:afterAutospacing="0"/>
        <w:jc w:val="both"/>
        <w:rPr>
          <w:rFonts w:asciiTheme="minorHAnsi" w:hAnsiTheme="minorHAnsi" w:cs="Calibri"/>
          <w:b/>
          <w:color w:val="FF0000"/>
          <w:sz w:val="26"/>
          <w:szCs w:val="26"/>
        </w:rPr>
      </w:pPr>
      <w:r w:rsidRPr="00EA2DA8">
        <w:rPr>
          <w:rFonts w:asciiTheme="minorHAnsi" w:hAnsiTheme="minorHAnsi" w:cs="Calibri"/>
          <w:b/>
          <w:color w:val="FF0000"/>
          <w:sz w:val="26"/>
          <w:szCs w:val="26"/>
        </w:rPr>
        <w:t xml:space="preserve">A Regisztrációs Adatlap megküldése Ajánlatkérő részére </w:t>
      </w:r>
      <w:r w:rsidR="009D7596" w:rsidRPr="00EA2DA8">
        <w:rPr>
          <w:rFonts w:asciiTheme="minorHAnsi" w:hAnsiTheme="minorHAnsi" w:cs="Calibri"/>
          <w:b/>
          <w:color w:val="FF0000"/>
          <w:sz w:val="26"/>
          <w:szCs w:val="26"/>
        </w:rPr>
        <w:t>az ajánlattétel</w:t>
      </w:r>
      <w:r w:rsidRPr="00EA2DA8">
        <w:rPr>
          <w:rFonts w:asciiTheme="minorHAnsi" w:hAnsiTheme="minorHAnsi" w:cs="Calibri"/>
          <w:b/>
          <w:color w:val="FF0000"/>
          <w:sz w:val="26"/>
          <w:szCs w:val="26"/>
        </w:rPr>
        <w:t xml:space="preserve"> feltétele.</w:t>
      </w:r>
    </w:p>
    <w:p w14:paraId="7BB77563" w14:textId="477AAC01" w:rsidR="00755481" w:rsidRPr="00EA2DA8" w:rsidRDefault="00755481" w:rsidP="00926593">
      <w:pPr>
        <w:pStyle w:val="NormlWeb"/>
        <w:spacing w:before="0" w:beforeAutospacing="0" w:after="0" w:afterAutospacing="0"/>
        <w:jc w:val="both"/>
        <w:rPr>
          <w:rFonts w:asciiTheme="minorHAnsi" w:hAnsiTheme="minorHAnsi"/>
          <w:b/>
          <w:sz w:val="26"/>
          <w:szCs w:val="26"/>
        </w:rPr>
      </w:pPr>
      <w:r w:rsidRPr="00EA2DA8">
        <w:rPr>
          <w:rFonts w:asciiTheme="minorHAnsi" w:hAnsiTheme="minorHAnsi" w:cs="Calibri"/>
          <w:sz w:val="26"/>
          <w:szCs w:val="26"/>
        </w:rPr>
        <w:t xml:space="preserve">Ajánlatkérő a Regisztrációs Adatlap a </w:t>
      </w:r>
      <w:hyperlink r:id="rId38" w:history="1">
        <w:r w:rsidR="00482F9D" w:rsidRPr="00EA2DA8">
          <w:rPr>
            <w:rStyle w:val="Hiperhivatkozs"/>
            <w:rFonts w:asciiTheme="minorHAnsi" w:eastAsia="Arial Unicode MS" w:hAnsiTheme="minorHAnsi" w:cs="Arial Unicode MS"/>
            <w:sz w:val="26"/>
            <w:szCs w:val="26"/>
          </w:rPr>
          <w:t>kozbeszerzes@pte.hu</w:t>
        </w:r>
      </w:hyperlink>
      <w:r w:rsidRPr="00EA2DA8">
        <w:rPr>
          <w:rFonts w:asciiTheme="minorHAnsi" w:hAnsiTheme="minorHAnsi" w:cs="Calibri"/>
          <w:sz w:val="26"/>
          <w:szCs w:val="26"/>
        </w:rPr>
        <w:t xml:space="preserve"> c</w:t>
      </w:r>
      <w:r w:rsidR="00482F9D" w:rsidRPr="00EA2DA8">
        <w:rPr>
          <w:rFonts w:asciiTheme="minorHAnsi" w:hAnsiTheme="minorHAnsi" w:cs="Calibri"/>
          <w:sz w:val="26"/>
          <w:szCs w:val="26"/>
        </w:rPr>
        <w:t xml:space="preserve">ímre, illetőleg a </w:t>
      </w:r>
      <w:r w:rsidR="00482F9D" w:rsidRPr="00EA2DA8">
        <w:rPr>
          <w:rFonts w:asciiTheme="minorHAnsi" w:hAnsiTheme="minorHAnsi" w:cs="Calibri"/>
          <w:b/>
          <w:sz w:val="26"/>
          <w:szCs w:val="26"/>
        </w:rPr>
        <w:t>+</w:t>
      </w:r>
      <w:r w:rsidR="00601244" w:rsidRPr="00EA2DA8">
        <w:rPr>
          <w:rFonts w:asciiTheme="minorHAnsi" w:hAnsiTheme="minorHAnsi" w:cs="Calibri"/>
          <w:b/>
          <w:sz w:val="26"/>
          <w:szCs w:val="26"/>
        </w:rPr>
        <w:t xml:space="preserve">36 </w:t>
      </w:r>
      <w:r w:rsidR="00601244" w:rsidRPr="00EA2DA8">
        <w:rPr>
          <w:rFonts w:asciiTheme="minorHAnsi" w:eastAsia="MyriadPro-Light" w:hAnsiTheme="minorHAnsi"/>
          <w:color w:val="0070C0"/>
          <w:sz w:val="18"/>
        </w:rPr>
        <w:t xml:space="preserve"> </w:t>
      </w:r>
      <w:r w:rsidR="00601244" w:rsidRPr="00EA2DA8">
        <w:rPr>
          <w:rFonts w:asciiTheme="minorHAnsi" w:hAnsiTheme="minorHAnsi" w:cs="Calibri"/>
          <w:b/>
          <w:sz w:val="26"/>
          <w:szCs w:val="26"/>
        </w:rPr>
        <w:t xml:space="preserve">72536345-es </w:t>
      </w:r>
      <w:r w:rsidRPr="00EA2DA8">
        <w:rPr>
          <w:rFonts w:asciiTheme="minorHAnsi" w:hAnsiTheme="minorHAnsi" w:cs="Calibri"/>
          <w:sz w:val="26"/>
          <w:szCs w:val="26"/>
        </w:rPr>
        <w:t>fax számra történő beérkezéséről visszaigazolást küld a Regisztrációs Adatlapon megjelölt kapcsolattartó részére.</w:t>
      </w:r>
    </w:p>
    <w:p w14:paraId="481F610F" w14:textId="77777777" w:rsidR="00755481" w:rsidRPr="00EA2DA8" w:rsidRDefault="00755481" w:rsidP="00755481">
      <w:pPr>
        <w:pStyle w:val="Standard0"/>
        <w:jc w:val="right"/>
        <w:rPr>
          <w:rFonts w:asciiTheme="minorHAnsi" w:hAnsiTheme="minorHAnsi"/>
          <w:b/>
          <w:sz w:val="26"/>
          <w:szCs w:val="26"/>
        </w:rPr>
      </w:pPr>
    </w:p>
    <w:p w14:paraId="2ABE7E0D" w14:textId="77777777" w:rsidR="00482F9D" w:rsidRPr="00EA2DA8" w:rsidRDefault="00482F9D" w:rsidP="00755481">
      <w:pPr>
        <w:pStyle w:val="Standard0"/>
        <w:jc w:val="right"/>
        <w:rPr>
          <w:rFonts w:asciiTheme="minorHAnsi" w:hAnsiTheme="minorHAnsi"/>
          <w:b/>
          <w:sz w:val="26"/>
          <w:szCs w:val="26"/>
        </w:rPr>
      </w:pPr>
    </w:p>
    <w:p w14:paraId="4F45738A" w14:textId="77777777" w:rsidR="006324DF" w:rsidRPr="00EA2DA8" w:rsidRDefault="006324DF" w:rsidP="00755481">
      <w:pPr>
        <w:pStyle w:val="Standard0"/>
        <w:jc w:val="right"/>
        <w:rPr>
          <w:rFonts w:asciiTheme="minorHAnsi" w:hAnsiTheme="minorHAnsi"/>
          <w:b/>
          <w:sz w:val="26"/>
          <w:szCs w:val="26"/>
        </w:rPr>
      </w:pPr>
    </w:p>
    <w:p w14:paraId="2B3B5E04" w14:textId="77777777" w:rsidR="009A143B" w:rsidRPr="00EA2DA8" w:rsidRDefault="009A143B" w:rsidP="00755481">
      <w:pPr>
        <w:pStyle w:val="Standard0"/>
        <w:jc w:val="right"/>
        <w:rPr>
          <w:rFonts w:asciiTheme="minorHAnsi" w:hAnsiTheme="minorHAnsi"/>
          <w:b/>
          <w:sz w:val="26"/>
          <w:szCs w:val="26"/>
        </w:rPr>
      </w:pPr>
    </w:p>
    <w:p w14:paraId="693B5293" w14:textId="3D4838B8" w:rsidR="00755481" w:rsidRPr="00EA2DA8" w:rsidRDefault="009D7596" w:rsidP="00755481">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w:t>
      </w:r>
      <w:r w:rsidR="00755481" w:rsidRPr="00EA2DA8">
        <w:rPr>
          <w:rFonts w:asciiTheme="minorHAnsi" w:hAnsiTheme="minorHAnsi"/>
          <w:b/>
          <w:sz w:val="26"/>
          <w:szCs w:val="26"/>
        </w:rPr>
        <w:t xml:space="preserve">D </w:t>
      </w:r>
      <w:r w:rsidR="00AC4525" w:rsidRPr="00EA2DA8">
        <w:rPr>
          <w:rFonts w:asciiTheme="minorHAnsi" w:hAnsiTheme="minorHAnsi"/>
          <w:b/>
          <w:sz w:val="26"/>
          <w:szCs w:val="26"/>
        </w:rPr>
        <w:t>7</w:t>
      </w:r>
      <w:r w:rsidR="00755481" w:rsidRPr="00EA2DA8">
        <w:rPr>
          <w:rFonts w:asciiTheme="minorHAnsi" w:hAnsiTheme="minorHAnsi"/>
          <w:b/>
          <w:sz w:val="26"/>
          <w:szCs w:val="26"/>
        </w:rPr>
        <w:t>. számú melléklet</w:t>
      </w:r>
    </w:p>
    <w:p w14:paraId="5CED5996" w14:textId="77777777" w:rsidR="00AC4525" w:rsidRPr="00EA2DA8" w:rsidRDefault="00AC4525" w:rsidP="00AC4525">
      <w:pPr>
        <w:pStyle w:val="Standard0"/>
        <w:tabs>
          <w:tab w:val="center" w:pos="7380"/>
        </w:tabs>
        <w:jc w:val="center"/>
        <w:rPr>
          <w:rFonts w:asciiTheme="minorHAnsi" w:hAnsiTheme="minorHAnsi"/>
          <w:sz w:val="26"/>
          <w:szCs w:val="26"/>
          <w:shd w:val="clear" w:color="auto" w:fill="00CCFF"/>
        </w:rPr>
      </w:pPr>
      <w:r w:rsidRPr="00EA2DA8">
        <w:rPr>
          <w:rFonts w:asciiTheme="minorHAnsi" w:hAnsiTheme="minorHAnsi"/>
          <w:b/>
          <w:sz w:val="26"/>
          <w:szCs w:val="26"/>
        </w:rPr>
        <w:t>Az eljárást megindító felhívásban előírt műszaki és szakmai alkalmassági követelmény igazolása</w:t>
      </w:r>
    </w:p>
    <w:p w14:paraId="4CBC1BF5" w14:textId="4A5717D4" w:rsidR="00AC4525" w:rsidRPr="00504C04" w:rsidRDefault="008A5294" w:rsidP="00AC4525">
      <w:pPr>
        <w:pStyle w:val="Standard0"/>
        <w:tabs>
          <w:tab w:val="center" w:pos="7380"/>
        </w:tabs>
        <w:jc w:val="center"/>
        <w:rPr>
          <w:rFonts w:asciiTheme="minorHAnsi" w:hAnsiTheme="minorHAnsi"/>
          <w:b/>
          <w:sz w:val="26"/>
          <w:szCs w:val="26"/>
        </w:rPr>
      </w:pPr>
      <w:ins w:id="27" w:author="Biróné dr. Czeininger Mariann" w:date="2017-11-15T14:10:00Z">
        <w:r w:rsidRPr="00504C04">
          <w:rPr>
            <w:rFonts w:asciiTheme="minorHAnsi" w:hAnsiTheme="minorHAnsi"/>
            <w:b/>
            <w:sz w:val="26"/>
            <w:szCs w:val="26"/>
          </w:rPr>
          <w:t>….. RÉSZ</w:t>
        </w:r>
      </w:ins>
      <w:ins w:id="28" w:author="Biróné dr. Czeininger Mariann" w:date="2017-11-15T14:14:00Z">
        <w:r w:rsidR="00504C04">
          <w:rPr>
            <w:rFonts w:asciiTheme="minorHAnsi" w:hAnsiTheme="minorHAnsi"/>
            <w:b/>
            <w:sz w:val="26"/>
            <w:szCs w:val="26"/>
          </w:rPr>
          <w:t>*</w:t>
        </w:r>
      </w:ins>
    </w:p>
    <w:p w14:paraId="67895EB8" w14:textId="4B0A0582"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sz w:val="26"/>
          <w:szCs w:val="26"/>
        </w:rPr>
        <w:t xml:space="preserve">Referenciaigazolás / Ajánlattevő referencia nyilatkozata </w:t>
      </w:r>
      <w:r w:rsidRPr="00EA2DA8">
        <w:rPr>
          <w:rFonts w:asciiTheme="minorHAnsi" w:hAnsiTheme="minorHAnsi" w:cs="Calibri"/>
          <w:b/>
          <w:sz w:val="26"/>
          <w:szCs w:val="26"/>
        </w:rPr>
        <w:t>(minta)</w:t>
      </w:r>
      <w:ins w:id="29" w:author="Biróné dr. Czeininger Mariann" w:date="2017-11-15T14:14:00Z">
        <w:r w:rsidR="00504C04">
          <w:rPr>
            <w:rFonts w:asciiTheme="minorHAnsi" w:hAnsiTheme="minorHAnsi" w:cs="Calibri"/>
            <w:b/>
            <w:sz w:val="26"/>
            <w:szCs w:val="26"/>
          </w:rPr>
          <w:t>*</w:t>
        </w:r>
      </w:ins>
      <w:r w:rsidRPr="00EA2DA8">
        <w:rPr>
          <w:rFonts w:asciiTheme="minorHAnsi" w:hAnsiTheme="minorHAnsi" w:cs="Calibri"/>
          <w:b/>
          <w:sz w:val="26"/>
          <w:szCs w:val="26"/>
        </w:rPr>
        <w:t>*</w:t>
      </w:r>
    </w:p>
    <w:p w14:paraId="1C039515" w14:textId="77777777" w:rsidR="00AC4525" w:rsidRPr="00EA2DA8" w:rsidRDefault="00AC4525" w:rsidP="00AC4525">
      <w:pPr>
        <w:pStyle w:val="Standard0"/>
        <w:tabs>
          <w:tab w:val="center" w:pos="7380"/>
        </w:tabs>
        <w:jc w:val="center"/>
        <w:rPr>
          <w:rFonts w:asciiTheme="minorHAnsi" w:hAnsiTheme="minorHAnsi"/>
          <w:sz w:val="26"/>
          <w:szCs w:val="26"/>
        </w:rPr>
      </w:pPr>
      <w:r w:rsidRPr="00EA2DA8">
        <w:rPr>
          <w:rFonts w:asciiTheme="minorHAnsi" w:hAnsiTheme="minorHAnsi"/>
          <w:b/>
          <w:caps/>
          <w:sz w:val="26"/>
          <w:szCs w:val="26"/>
          <w:u w:val="single"/>
        </w:rPr>
        <w:t>Ajánlatkérő Kbt. 69. § (4) bekezdése szerinti felhívására szükséges benyújtani!</w:t>
      </w:r>
    </w:p>
    <w:p w14:paraId="507B111B" w14:textId="77777777" w:rsidR="00AC4525" w:rsidRPr="00EA2DA8" w:rsidRDefault="00AC4525" w:rsidP="00AC4525">
      <w:pPr>
        <w:pStyle w:val="Standard0"/>
        <w:tabs>
          <w:tab w:val="center" w:pos="7380"/>
        </w:tabs>
        <w:rPr>
          <w:rFonts w:asciiTheme="minorHAnsi" w:hAnsiTheme="minorHAnsi" w:cs="Calibri"/>
          <w:sz w:val="26"/>
          <w:szCs w:val="26"/>
        </w:rPr>
      </w:pPr>
    </w:p>
    <w:p w14:paraId="1C4C27C8" w14:textId="56FD1E6F"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cs="Calibri"/>
          <w:sz w:val="26"/>
          <w:szCs w:val="26"/>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Pr="00EA2DA8">
        <w:rPr>
          <w:rFonts w:asciiTheme="minorHAnsi" w:hAnsiTheme="minorHAnsi"/>
          <w:b/>
          <w:sz w:val="26"/>
          <w:szCs w:val="26"/>
        </w:rPr>
        <w:t>„</w:t>
      </w:r>
      <w:proofErr w:type="spellStart"/>
      <w:r w:rsidR="00812B38" w:rsidRPr="00812B38">
        <w:rPr>
          <w:rFonts w:asciiTheme="minorHAnsi" w:hAnsiTheme="minorHAnsi" w:cstheme="minorHAnsi"/>
          <w:b/>
          <w:color w:val="000000" w:themeColor="text1"/>
          <w:sz w:val="26"/>
          <w:szCs w:val="26"/>
        </w:rPr>
        <w:t>Haemodinamikai</w:t>
      </w:r>
      <w:proofErr w:type="spellEnd"/>
      <w:r w:rsidR="00812B38"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cs="Calibri"/>
          <w:sz w:val="26"/>
          <w:szCs w:val="26"/>
        </w:rPr>
        <w:t>tárgyú közbeszerzési eljárásban</w:t>
      </w:r>
    </w:p>
    <w:p w14:paraId="309ED782" w14:textId="77777777" w:rsidR="00AC4525" w:rsidRPr="00EA2DA8" w:rsidRDefault="00AC4525" w:rsidP="00AC4525">
      <w:pPr>
        <w:pStyle w:val="Standard0"/>
        <w:jc w:val="center"/>
        <w:rPr>
          <w:rFonts w:asciiTheme="minorHAnsi" w:hAnsiTheme="minorHAnsi" w:cs="Calibri"/>
          <w:sz w:val="26"/>
          <w:szCs w:val="26"/>
        </w:rPr>
      </w:pPr>
    </w:p>
    <w:p w14:paraId="58BE6460" w14:textId="3DDDC1F1" w:rsidR="00AC4525" w:rsidRPr="00EA2DA8" w:rsidRDefault="00AC4525" w:rsidP="00AC4525">
      <w:pPr>
        <w:pStyle w:val="Standard0"/>
        <w:rPr>
          <w:rFonts w:asciiTheme="minorHAnsi" w:hAnsiTheme="minorHAnsi"/>
          <w:sz w:val="26"/>
          <w:szCs w:val="26"/>
        </w:rPr>
      </w:pPr>
      <w:proofErr w:type="gramStart"/>
      <w:r w:rsidRPr="00EA2DA8">
        <w:rPr>
          <w:rFonts w:asciiTheme="minorHAnsi" w:hAnsiTheme="minorHAnsi" w:cs="Calibri"/>
          <w:b/>
          <w:sz w:val="26"/>
          <w:szCs w:val="26"/>
        </w:rPr>
        <w:t>az</w:t>
      </w:r>
      <w:proofErr w:type="gramEnd"/>
      <w:r w:rsidRPr="00EA2DA8">
        <w:rPr>
          <w:rFonts w:asciiTheme="minorHAnsi" w:hAnsiTheme="minorHAnsi" w:cs="Calibri"/>
          <w:b/>
          <w:sz w:val="26"/>
          <w:szCs w:val="26"/>
        </w:rPr>
        <w:t xml:space="preserve"> eljárást megindító felhívás feladásától visszafelé számított </w:t>
      </w:r>
      <w:r w:rsidR="00812B38">
        <w:rPr>
          <w:rFonts w:asciiTheme="minorHAnsi" w:hAnsiTheme="minorHAnsi" w:cs="Calibri"/>
          <w:b/>
          <w:sz w:val="26"/>
          <w:szCs w:val="26"/>
        </w:rPr>
        <w:t>3</w:t>
      </w:r>
      <w:r w:rsidRPr="00EA2DA8">
        <w:rPr>
          <w:rFonts w:asciiTheme="minorHAnsi" w:hAnsiTheme="minorHAnsi" w:cs="Calibri"/>
          <w:b/>
          <w:sz w:val="26"/>
          <w:szCs w:val="26"/>
        </w:rPr>
        <w:t xml:space="preserve"> év (</w:t>
      </w:r>
      <w:r w:rsidR="00812B38">
        <w:rPr>
          <w:rFonts w:asciiTheme="minorHAnsi" w:hAnsiTheme="minorHAnsi" w:cs="Calibri"/>
          <w:b/>
          <w:sz w:val="26"/>
          <w:szCs w:val="26"/>
          <w:u w:val="single"/>
        </w:rPr>
        <w:t>36</w:t>
      </w:r>
      <w:r w:rsidRPr="00EA2DA8">
        <w:rPr>
          <w:rFonts w:asciiTheme="minorHAnsi" w:hAnsiTheme="minorHAnsi" w:cs="Calibri"/>
          <w:b/>
          <w:sz w:val="26"/>
          <w:szCs w:val="26"/>
          <w:u w:val="single"/>
        </w:rPr>
        <w:t xml:space="preserve"> hónap**</w:t>
      </w:r>
      <w:ins w:id="30" w:author="Biróné dr. Czeininger Mariann" w:date="2017-11-15T14:14:00Z">
        <w:r w:rsidR="00504C04">
          <w:rPr>
            <w:rFonts w:asciiTheme="minorHAnsi" w:hAnsiTheme="minorHAnsi" w:cs="Calibri"/>
            <w:b/>
            <w:sz w:val="26"/>
            <w:szCs w:val="26"/>
            <w:u w:val="single"/>
          </w:rPr>
          <w:t>*</w:t>
        </w:r>
      </w:ins>
      <w:r w:rsidRPr="00EA2DA8">
        <w:rPr>
          <w:rFonts w:asciiTheme="minorHAnsi" w:hAnsiTheme="minorHAnsi" w:cs="Calibri"/>
          <w:b/>
          <w:sz w:val="26"/>
          <w:szCs w:val="26"/>
        </w:rPr>
        <w:t xml:space="preserve">) </w:t>
      </w:r>
      <w:r w:rsidRPr="00EA2DA8">
        <w:rPr>
          <w:rFonts w:asciiTheme="minorHAnsi" w:eastAsia="Arial Unicode MS" w:hAnsiTheme="minorHAnsi" w:cs="Arial Unicode MS"/>
          <w:b/>
          <w:kern w:val="0"/>
          <w:sz w:val="26"/>
          <w:szCs w:val="26"/>
          <w:lang w:eastAsia="hu-HU"/>
        </w:rPr>
        <w:t xml:space="preserve"> </w:t>
      </w:r>
      <w:r w:rsidRPr="00EA2DA8">
        <w:rPr>
          <w:rFonts w:asciiTheme="minorHAnsi" w:hAnsiTheme="minorHAnsi" w:cs="Calibri"/>
          <w:b/>
          <w:sz w:val="26"/>
          <w:szCs w:val="26"/>
        </w:rPr>
        <w:t>vonatkozó referenciái</w:t>
      </w:r>
      <w:r w:rsidRPr="00EA2DA8">
        <w:rPr>
          <w:rFonts w:asciiTheme="minorHAnsi" w:hAnsiTheme="minorHAnsi" w:cs="Calibri"/>
          <w:sz w:val="26"/>
          <w:szCs w:val="26"/>
        </w:rPr>
        <w:t xml:space="preserve"> a következők:</w:t>
      </w:r>
    </w:p>
    <w:p w14:paraId="1B1DA206" w14:textId="77777777" w:rsidR="00AC4525" w:rsidRPr="00EA2DA8" w:rsidRDefault="00AC4525" w:rsidP="00AC4525">
      <w:pPr>
        <w:pStyle w:val="Standard0"/>
        <w:rPr>
          <w:rFonts w:asciiTheme="minorHAnsi" w:hAnsiTheme="minorHAnsi" w:cs="Calibri"/>
          <w:sz w:val="26"/>
          <w:szCs w:val="26"/>
        </w:rPr>
      </w:pPr>
    </w:p>
    <w:tbl>
      <w:tblPr>
        <w:tblW w:w="9084" w:type="dxa"/>
        <w:tblInd w:w="125" w:type="dxa"/>
        <w:tblLayout w:type="fixed"/>
        <w:tblCellMar>
          <w:left w:w="10" w:type="dxa"/>
          <w:right w:w="10" w:type="dxa"/>
        </w:tblCellMar>
        <w:tblLook w:val="0000" w:firstRow="0" w:lastRow="0" w:firstColumn="0" w:lastColumn="0" w:noHBand="0" w:noVBand="0"/>
      </w:tblPr>
      <w:tblGrid>
        <w:gridCol w:w="1514"/>
        <w:gridCol w:w="1514"/>
        <w:gridCol w:w="1514"/>
        <w:gridCol w:w="1514"/>
        <w:gridCol w:w="1514"/>
        <w:gridCol w:w="1514"/>
      </w:tblGrid>
      <w:tr w:rsidR="00812B38" w:rsidRPr="00EA2DA8" w14:paraId="6E3CB376"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DD9047" w14:textId="77777777"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megnevezése, címe</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0F4D44E" w14:textId="77777777"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Szerződő fél kapcsolattartója, telefonszáma</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816603" w14:textId="781CA322"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A szolgáltatás tárgya</w:t>
            </w:r>
          </w:p>
          <w:p w14:paraId="3E336B57" w14:textId="5D138C21" w:rsidR="00812B38" w:rsidRPr="00EA2DA8" w:rsidRDefault="00812B38" w:rsidP="00FE2DB7">
            <w:pPr>
              <w:pStyle w:val="Standard0"/>
              <w:jc w:val="center"/>
              <w:rPr>
                <w:rFonts w:asciiTheme="minorHAnsi" w:hAnsiTheme="minorHAns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CF0A02" w14:textId="330E06F5" w:rsidR="00812B38" w:rsidRPr="00EA2DA8" w:rsidRDefault="00812B38" w:rsidP="00812B38">
            <w:pPr>
              <w:pStyle w:val="Standard0"/>
              <w:jc w:val="center"/>
              <w:rPr>
                <w:rFonts w:asciiTheme="minorHAnsi" w:hAnsiTheme="minorHAnsi"/>
                <w:sz w:val="26"/>
                <w:szCs w:val="26"/>
              </w:rPr>
            </w:pPr>
            <w:r>
              <w:rPr>
                <w:rFonts w:asciiTheme="minorHAnsi" w:hAnsiTheme="minorHAnsi" w:cs="Calibri"/>
                <w:b/>
                <w:sz w:val="26"/>
                <w:szCs w:val="26"/>
              </w:rPr>
              <w:t xml:space="preserve">A szolgáltatás </w:t>
            </w:r>
            <w:r w:rsidRPr="00EA2DA8">
              <w:rPr>
                <w:rFonts w:asciiTheme="minorHAnsi" w:hAnsiTheme="minorHAnsi" w:cs="Calibri"/>
                <w:b/>
                <w:sz w:val="26"/>
                <w:szCs w:val="26"/>
              </w:rPr>
              <w:t xml:space="preserve">Mennyisége </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ACB79D6" w14:textId="6D324D99" w:rsidR="00812B38" w:rsidRPr="00EA2DA8" w:rsidRDefault="00812B38" w:rsidP="00280F1C">
            <w:pPr>
              <w:pStyle w:val="Standard0"/>
              <w:jc w:val="center"/>
              <w:rPr>
                <w:rFonts w:asciiTheme="minorHAnsi" w:hAnsiTheme="minorHAnsi"/>
                <w:sz w:val="26"/>
                <w:szCs w:val="26"/>
              </w:rPr>
            </w:pPr>
            <w:r w:rsidRPr="00EA2DA8">
              <w:rPr>
                <w:rFonts w:asciiTheme="minorHAnsi" w:hAnsiTheme="minorHAnsi" w:cs="Calibri"/>
                <w:b/>
                <w:sz w:val="26"/>
                <w:szCs w:val="26"/>
              </w:rPr>
              <w:t xml:space="preserve">A teljesítés  </w:t>
            </w:r>
            <w:r>
              <w:rPr>
                <w:rFonts w:asciiTheme="minorHAnsi" w:hAnsiTheme="minorHAnsi" w:cs="Calibri"/>
                <w:b/>
                <w:sz w:val="26"/>
                <w:szCs w:val="26"/>
              </w:rPr>
              <w:t>kezdő és befejező</w:t>
            </w:r>
            <w:r w:rsidRPr="00EA2DA8">
              <w:rPr>
                <w:rFonts w:asciiTheme="minorHAnsi" w:hAnsiTheme="minorHAnsi" w:cs="Calibri"/>
                <w:b/>
                <w:sz w:val="26"/>
                <w:szCs w:val="26"/>
              </w:rPr>
              <w:t xml:space="preserve"> időpontja (év/hó/nap)</w:t>
            </w: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0DDF4F" w14:textId="77777777" w:rsidR="00812B38" w:rsidRPr="00EA2DA8" w:rsidRDefault="00812B38" w:rsidP="00FE2DB7">
            <w:pPr>
              <w:pStyle w:val="Standard0"/>
              <w:jc w:val="center"/>
              <w:rPr>
                <w:rFonts w:asciiTheme="minorHAnsi" w:hAnsiTheme="minorHAnsi"/>
                <w:sz w:val="26"/>
                <w:szCs w:val="26"/>
              </w:rPr>
            </w:pPr>
            <w:r w:rsidRPr="00EA2DA8">
              <w:rPr>
                <w:rFonts w:asciiTheme="minorHAnsi" w:hAnsiTheme="minorHAnsi" w:cs="Calibri"/>
                <w:b/>
                <w:sz w:val="26"/>
                <w:szCs w:val="26"/>
              </w:rPr>
              <w:t>A teljesítés az előírásoknak és a szerződésnek megfelelően történt?</w:t>
            </w:r>
          </w:p>
        </w:tc>
      </w:tr>
      <w:tr w:rsidR="00812B38" w:rsidRPr="00EA2DA8" w14:paraId="7D65F891"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BDA6F0"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BB9FC68"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9151CF6"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A04FAE3"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BDEC7F1"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CA913B5" w14:textId="77777777" w:rsidR="00812B38" w:rsidRPr="00EA2DA8" w:rsidRDefault="00812B38" w:rsidP="00FE2DB7">
            <w:pPr>
              <w:pStyle w:val="Standard0"/>
              <w:jc w:val="center"/>
              <w:rPr>
                <w:rFonts w:asciiTheme="minorHAnsi" w:hAnsiTheme="minorHAnsi" w:cs="Calibri"/>
                <w:sz w:val="26"/>
                <w:szCs w:val="26"/>
              </w:rPr>
            </w:pPr>
          </w:p>
        </w:tc>
      </w:tr>
      <w:tr w:rsidR="00812B38" w:rsidRPr="00EA2DA8" w14:paraId="77B8F066"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BFDCF95"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11592C"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B96E938"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77DC2F6"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930C2CB"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EADAC54" w14:textId="77777777" w:rsidR="00812B38" w:rsidRPr="00EA2DA8" w:rsidRDefault="00812B38" w:rsidP="00FE2DB7">
            <w:pPr>
              <w:pStyle w:val="Standard0"/>
              <w:jc w:val="center"/>
              <w:rPr>
                <w:rFonts w:asciiTheme="minorHAnsi" w:hAnsiTheme="minorHAnsi" w:cs="Calibri"/>
                <w:sz w:val="26"/>
                <w:szCs w:val="26"/>
              </w:rPr>
            </w:pPr>
          </w:p>
        </w:tc>
      </w:tr>
      <w:tr w:rsidR="00812B38" w:rsidRPr="00EA2DA8" w14:paraId="14FFAABE" w14:textId="77777777" w:rsidTr="00812B38">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CEB69C0"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E44A56B"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8ADC53"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C334FEA"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2939579" w14:textId="77777777" w:rsidR="00812B38" w:rsidRPr="00EA2DA8" w:rsidRDefault="00812B38" w:rsidP="00FE2DB7">
            <w:pPr>
              <w:pStyle w:val="Standard0"/>
              <w:jc w:val="center"/>
              <w:rPr>
                <w:rFonts w:asciiTheme="minorHAnsi" w:hAnsiTheme="minorHAnsi" w:cs="Calibri"/>
                <w:sz w:val="26"/>
                <w:szCs w:val="26"/>
              </w:rPr>
            </w:pPr>
          </w:p>
        </w:tc>
        <w:tc>
          <w:tcPr>
            <w:tcW w:w="1514"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52DA1FB8" w14:textId="77777777" w:rsidR="00812B38" w:rsidRPr="00EA2DA8" w:rsidRDefault="00812B38" w:rsidP="00FE2DB7">
            <w:pPr>
              <w:pStyle w:val="Standard0"/>
              <w:jc w:val="center"/>
              <w:rPr>
                <w:rFonts w:asciiTheme="minorHAnsi" w:hAnsiTheme="minorHAnsi" w:cs="Calibri"/>
                <w:sz w:val="26"/>
                <w:szCs w:val="26"/>
              </w:rPr>
            </w:pPr>
          </w:p>
        </w:tc>
      </w:tr>
    </w:tbl>
    <w:p w14:paraId="2F45E6C8" w14:textId="77777777" w:rsidR="00AC4525" w:rsidRPr="00EA2DA8" w:rsidRDefault="00AC4525" w:rsidP="00AC4525">
      <w:pPr>
        <w:pStyle w:val="Standard0"/>
        <w:rPr>
          <w:rFonts w:asciiTheme="minorHAnsi" w:hAnsiTheme="minorHAnsi" w:cs="Calibri"/>
          <w:sz w:val="26"/>
          <w:szCs w:val="26"/>
        </w:rPr>
      </w:pPr>
    </w:p>
    <w:p w14:paraId="27B3637F"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Kelt: ……………………………., …….. év ……………….. hó …. nap</w:t>
      </w:r>
    </w:p>
    <w:p w14:paraId="27FCB4A3" w14:textId="77777777" w:rsidR="00AC4525" w:rsidRPr="00EA2DA8" w:rsidRDefault="00AC4525" w:rsidP="00AC4525">
      <w:pPr>
        <w:pStyle w:val="Standard0"/>
        <w:rPr>
          <w:rFonts w:asciiTheme="minorHAnsi" w:hAnsiTheme="minorHAnsi" w:cs="Calibri"/>
          <w:sz w:val="26"/>
          <w:szCs w:val="26"/>
        </w:rPr>
      </w:pPr>
    </w:p>
    <w:p w14:paraId="24AA9F3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w:t>
      </w:r>
    </w:p>
    <w:p w14:paraId="40AADE3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r>
      <w:r w:rsidRPr="00EA2DA8">
        <w:rPr>
          <w:rFonts w:asciiTheme="minorHAnsi" w:hAnsiTheme="minorHAnsi" w:cs="Calibri"/>
          <w:sz w:val="26"/>
          <w:szCs w:val="26"/>
        </w:rPr>
        <w:tab/>
        <w:t xml:space="preserve">                cégszerű aláírás</w:t>
      </w:r>
    </w:p>
    <w:p w14:paraId="761AD623" w14:textId="77777777" w:rsidR="00AC4525" w:rsidRPr="00EA2DA8" w:rsidRDefault="00AC4525" w:rsidP="00AC4525">
      <w:pPr>
        <w:pStyle w:val="Standard0"/>
        <w:rPr>
          <w:rFonts w:asciiTheme="minorHAnsi" w:hAnsiTheme="minorHAnsi" w:cs="Calibri"/>
          <w:sz w:val="26"/>
          <w:szCs w:val="26"/>
        </w:rPr>
      </w:pPr>
    </w:p>
    <w:p w14:paraId="2FBC7701" w14:textId="28D6B66B" w:rsidR="00504C04" w:rsidRDefault="00504C04" w:rsidP="00AC4525">
      <w:pPr>
        <w:pStyle w:val="Standard0"/>
        <w:rPr>
          <w:ins w:id="31" w:author="Biróné dr. Czeininger Mariann" w:date="2017-11-15T14:14:00Z"/>
          <w:rFonts w:asciiTheme="minorHAnsi" w:hAnsiTheme="minorHAnsi" w:cs="Calibri"/>
          <w:b/>
          <w:sz w:val="26"/>
          <w:szCs w:val="26"/>
          <w:u w:val="single"/>
        </w:rPr>
      </w:pPr>
      <w:ins w:id="32" w:author="Biróné dr. Czeininger Mariann" w:date="2017-11-15T14:14:00Z">
        <w:r>
          <w:rPr>
            <w:rFonts w:asciiTheme="minorHAnsi" w:hAnsiTheme="minorHAnsi" w:cs="Calibri"/>
            <w:b/>
            <w:sz w:val="26"/>
            <w:szCs w:val="26"/>
            <w:u w:val="single"/>
          </w:rPr>
          <w:t xml:space="preserve">* </w:t>
        </w:r>
        <w:r>
          <w:rPr>
            <w:rFonts w:asciiTheme="minorHAnsi" w:hAnsiTheme="minorHAnsi"/>
            <w:sz w:val="22"/>
            <w:szCs w:val="22"/>
          </w:rPr>
          <w:t>R</w:t>
        </w:r>
        <w:r>
          <w:rPr>
            <w:rFonts w:asciiTheme="minorHAnsi" w:hAnsiTheme="minorHAnsi"/>
            <w:sz w:val="22"/>
            <w:szCs w:val="22"/>
          </w:rPr>
          <w:t>észenként külön-külön kérjük benyújtani</w:t>
        </w:r>
        <w:r>
          <w:rPr>
            <w:rFonts w:asciiTheme="minorHAnsi" w:hAnsiTheme="minorHAnsi"/>
            <w:sz w:val="22"/>
            <w:szCs w:val="22"/>
          </w:rPr>
          <w:t>!</w:t>
        </w:r>
      </w:ins>
    </w:p>
    <w:p w14:paraId="5BF7AAFA" w14:textId="6D13E81C"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b/>
          <w:sz w:val="26"/>
          <w:szCs w:val="26"/>
          <w:u w:val="single"/>
        </w:rPr>
        <w:t>*</w:t>
      </w:r>
      <w:ins w:id="33" w:author="Biróné dr. Czeininger Mariann" w:date="2017-11-15T14:14:00Z">
        <w:r w:rsidR="00504C04">
          <w:rPr>
            <w:rFonts w:asciiTheme="minorHAnsi" w:hAnsiTheme="minorHAnsi" w:cs="Calibri"/>
            <w:b/>
            <w:sz w:val="26"/>
            <w:szCs w:val="26"/>
            <w:u w:val="single"/>
          </w:rPr>
          <w:t>*</w:t>
        </w:r>
      </w:ins>
      <w:r w:rsidRPr="00EA2DA8">
        <w:rPr>
          <w:rFonts w:asciiTheme="minorHAnsi" w:hAnsiTheme="minorHAnsi" w:cs="Calibri"/>
          <w:b/>
          <w:sz w:val="26"/>
          <w:szCs w:val="26"/>
          <w:u w:val="single"/>
        </w:rPr>
        <w:t>:</w:t>
      </w:r>
      <w:r w:rsidRPr="00EA2DA8">
        <w:rPr>
          <w:rFonts w:asciiTheme="minorHAnsi" w:hAnsiTheme="minorHAnsi" w:cs="Calibri"/>
          <w:sz w:val="26"/>
          <w:szCs w:val="26"/>
        </w:rPr>
        <w:t xml:space="preserve"> </w:t>
      </w:r>
      <w:r w:rsidRPr="00EA2DA8">
        <w:rPr>
          <w:rFonts w:asciiTheme="minorHAnsi" w:hAnsiTheme="minorHAnsi" w:cs="Calibri"/>
          <w:sz w:val="22"/>
          <w:szCs w:val="22"/>
        </w:rPr>
        <w:t>321/2015. (X.30) Korm. rendelet 22. § (1) bekezdésére figyelemmel!</w:t>
      </w:r>
    </w:p>
    <w:p w14:paraId="47670D90" w14:textId="75D38FAB" w:rsidR="00AC4525" w:rsidRPr="00EA2DA8" w:rsidRDefault="00607439" w:rsidP="00AC4525">
      <w:pPr>
        <w:pStyle w:val="Standard0"/>
        <w:rPr>
          <w:rFonts w:asciiTheme="minorHAnsi" w:hAnsiTheme="minorHAnsi"/>
          <w:b/>
          <w:sz w:val="22"/>
          <w:szCs w:val="22"/>
        </w:rPr>
      </w:pPr>
      <w:r w:rsidRPr="00EA2DA8">
        <w:rPr>
          <w:rFonts w:asciiTheme="minorHAnsi" w:hAnsiTheme="minorHAnsi" w:cs="Calibri"/>
          <w:b/>
          <w:sz w:val="22"/>
          <w:szCs w:val="22"/>
          <w:u w:val="single"/>
        </w:rPr>
        <w:t>**</w:t>
      </w:r>
      <w:ins w:id="34" w:author="Biróné dr. Czeininger Mariann" w:date="2017-11-15T14:14:00Z">
        <w:r w:rsidR="00504C04">
          <w:rPr>
            <w:rFonts w:asciiTheme="minorHAnsi" w:hAnsiTheme="minorHAnsi" w:cs="Calibri"/>
            <w:b/>
            <w:sz w:val="22"/>
            <w:szCs w:val="22"/>
            <w:u w:val="single"/>
          </w:rPr>
          <w:t>*</w:t>
        </w:r>
      </w:ins>
      <w:r w:rsidR="00812B38">
        <w:rPr>
          <w:rFonts w:asciiTheme="minorHAnsi" w:hAnsiTheme="minorHAnsi" w:cs="Calibri"/>
          <w:b/>
          <w:sz w:val="22"/>
          <w:szCs w:val="22"/>
          <w:u w:val="single"/>
        </w:rPr>
        <w:t>36</w:t>
      </w:r>
      <w:r w:rsidR="00AC4525" w:rsidRPr="00EA2DA8">
        <w:rPr>
          <w:rFonts w:asciiTheme="minorHAnsi" w:hAnsiTheme="minorHAnsi" w:cs="Calibri"/>
          <w:b/>
          <w:sz w:val="22"/>
          <w:szCs w:val="22"/>
          <w:u w:val="single"/>
        </w:rPr>
        <w:t xml:space="preserve"> hónap:</w:t>
      </w:r>
      <w:r w:rsidR="00AC4525" w:rsidRPr="00EA2DA8">
        <w:rPr>
          <w:rFonts w:asciiTheme="minorHAnsi" w:hAnsiTheme="minorHAnsi" w:cs="Calibri"/>
          <w:sz w:val="22"/>
          <w:szCs w:val="22"/>
        </w:rPr>
        <w:t xml:space="preserve"> Az eljárást megindító felhívás feladásának konkrét napjától kell vissza</w:t>
      </w:r>
      <w:bookmarkStart w:id="35" w:name="_GoBack"/>
      <w:bookmarkEnd w:id="35"/>
      <w:r w:rsidR="00AC4525" w:rsidRPr="00EA2DA8">
        <w:rPr>
          <w:rFonts w:asciiTheme="minorHAnsi" w:hAnsiTheme="minorHAnsi" w:cs="Calibri"/>
          <w:sz w:val="22"/>
          <w:szCs w:val="22"/>
        </w:rPr>
        <w:t xml:space="preserve">felé számítani </w:t>
      </w:r>
      <w:r w:rsidR="00812B38">
        <w:rPr>
          <w:rFonts w:asciiTheme="minorHAnsi" w:hAnsiTheme="minorHAnsi" w:cs="Calibri"/>
          <w:sz w:val="22"/>
          <w:szCs w:val="22"/>
        </w:rPr>
        <w:t>3</w:t>
      </w:r>
      <w:r w:rsidR="00AC4525" w:rsidRPr="00EA2DA8">
        <w:rPr>
          <w:rFonts w:asciiTheme="minorHAnsi" w:hAnsiTheme="minorHAnsi" w:cs="Calibri"/>
          <w:sz w:val="22"/>
          <w:szCs w:val="22"/>
        </w:rPr>
        <w:t xml:space="preserve">x12 hónapot. Nem naptári évet jelöl! </w:t>
      </w:r>
    </w:p>
    <w:p w14:paraId="23DBD25B" w14:textId="77777777" w:rsidR="00755481" w:rsidRPr="00EA2DA8" w:rsidRDefault="00755481" w:rsidP="00755481">
      <w:pPr>
        <w:pStyle w:val="Standard0"/>
        <w:jc w:val="right"/>
        <w:rPr>
          <w:rFonts w:asciiTheme="minorHAnsi" w:hAnsiTheme="minorHAnsi"/>
          <w:sz w:val="26"/>
          <w:szCs w:val="26"/>
        </w:rPr>
      </w:pPr>
    </w:p>
    <w:p w14:paraId="48B00E75" w14:textId="77777777" w:rsidR="00AC4525" w:rsidRPr="00EA2DA8" w:rsidRDefault="00AC4525" w:rsidP="00755481">
      <w:pPr>
        <w:pStyle w:val="Standard0"/>
        <w:jc w:val="right"/>
        <w:rPr>
          <w:rFonts w:asciiTheme="minorHAnsi" w:hAnsiTheme="minorHAnsi"/>
          <w:sz w:val="26"/>
          <w:szCs w:val="26"/>
        </w:rPr>
      </w:pPr>
    </w:p>
    <w:p w14:paraId="252778F2" w14:textId="77777777" w:rsidR="00AC4525" w:rsidRPr="00EA2DA8" w:rsidRDefault="00AC4525" w:rsidP="00755481">
      <w:pPr>
        <w:pStyle w:val="Standard0"/>
        <w:jc w:val="right"/>
        <w:rPr>
          <w:rFonts w:asciiTheme="minorHAnsi" w:hAnsiTheme="minorHAnsi"/>
          <w:sz w:val="26"/>
          <w:szCs w:val="26"/>
        </w:rPr>
      </w:pPr>
    </w:p>
    <w:p w14:paraId="7657989A" w14:textId="77777777" w:rsidR="00AC4525" w:rsidRPr="00EA2DA8" w:rsidRDefault="00AC4525" w:rsidP="00755481">
      <w:pPr>
        <w:pStyle w:val="Standard0"/>
        <w:jc w:val="right"/>
        <w:rPr>
          <w:rFonts w:asciiTheme="minorHAnsi" w:hAnsiTheme="minorHAnsi"/>
          <w:sz w:val="26"/>
          <w:szCs w:val="26"/>
        </w:rPr>
      </w:pPr>
    </w:p>
    <w:p w14:paraId="6F3EDA7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8. számú melléklet</w:t>
      </w:r>
    </w:p>
    <w:p w14:paraId="5950A5FB" w14:textId="77777777" w:rsidR="00AC4525" w:rsidRPr="00EA2DA8" w:rsidRDefault="00AC4525" w:rsidP="00AC4525">
      <w:pPr>
        <w:pStyle w:val="Standard0"/>
        <w:rPr>
          <w:rFonts w:asciiTheme="minorHAnsi" w:hAnsiTheme="minorHAnsi"/>
          <w:sz w:val="26"/>
          <w:szCs w:val="26"/>
        </w:rPr>
      </w:pPr>
    </w:p>
    <w:p w14:paraId="05FC6D6C"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Aláírás címpéldány / Aláírás minta, Meghatalmazás (adott esetben)</w:t>
      </w:r>
    </w:p>
    <w:p w14:paraId="3FFE768A" w14:textId="77777777" w:rsidR="00AC4525" w:rsidRPr="00EA2DA8" w:rsidRDefault="00AC4525" w:rsidP="00AC4525">
      <w:pPr>
        <w:pStyle w:val="Standard0"/>
        <w:jc w:val="right"/>
        <w:rPr>
          <w:rFonts w:asciiTheme="minorHAnsi" w:hAnsiTheme="minorHAnsi"/>
          <w:sz w:val="26"/>
          <w:szCs w:val="26"/>
        </w:rPr>
      </w:pPr>
    </w:p>
    <w:p w14:paraId="20166FB7"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9. számú melléklet</w:t>
      </w:r>
    </w:p>
    <w:p w14:paraId="17C88252" w14:textId="77777777" w:rsidR="00AC4525" w:rsidRPr="00EA2DA8" w:rsidRDefault="00AC4525" w:rsidP="00AC4525">
      <w:pPr>
        <w:pStyle w:val="Standard0"/>
        <w:jc w:val="right"/>
        <w:rPr>
          <w:rFonts w:asciiTheme="minorHAnsi" w:hAnsiTheme="minorHAnsi"/>
          <w:sz w:val="26"/>
          <w:szCs w:val="26"/>
        </w:rPr>
      </w:pPr>
    </w:p>
    <w:p w14:paraId="023C382B"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r w:rsidRPr="00EA2DA8">
        <w:rPr>
          <w:rFonts w:asciiTheme="minorHAnsi" w:hAnsiTheme="minorHAnsi"/>
          <w:b/>
          <w:sz w:val="26"/>
          <w:szCs w:val="26"/>
        </w:rPr>
        <w:t>Nyilatkozat az elektronikusan benyújtott ajánlatok vonatkozásában</w:t>
      </w:r>
    </w:p>
    <w:p w14:paraId="5B437BD2" w14:textId="77777777" w:rsidR="00AC4525" w:rsidRPr="00EA2DA8" w:rsidRDefault="00AC4525" w:rsidP="00AC4525">
      <w:pPr>
        <w:pStyle w:val="Standard0"/>
        <w:rPr>
          <w:rFonts w:asciiTheme="minorHAnsi" w:hAnsiTheme="minorHAnsi"/>
          <w:sz w:val="26"/>
          <w:szCs w:val="26"/>
        </w:rPr>
      </w:pPr>
    </w:p>
    <w:p w14:paraId="46F21BF4" w14:textId="77777777" w:rsidR="00AC4525" w:rsidRPr="00EA2DA8" w:rsidRDefault="00AC4525" w:rsidP="00AC4525">
      <w:pPr>
        <w:pStyle w:val="Standard0"/>
        <w:rPr>
          <w:rFonts w:asciiTheme="minorHAnsi" w:hAnsiTheme="minorHAnsi"/>
          <w:sz w:val="26"/>
          <w:szCs w:val="26"/>
        </w:rPr>
      </w:pPr>
    </w:p>
    <w:p w14:paraId="5127495D" w14:textId="666036F5"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a(z) ………………………….. Ajánlattevő cégjegyzésre jogosult képviselője nyilatkozom, hogy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cs="Calibri"/>
          <w:bCs/>
          <w:sz w:val="26"/>
          <w:szCs w:val="26"/>
        </w:rPr>
        <w:t>tárgyú közbeszerzési eljárásban</w:t>
      </w:r>
      <w:r w:rsidRPr="00EA2DA8">
        <w:rPr>
          <w:rFonts w:asciiTheme="minorHAnsi" w:hAnsiTheme="minorHAnsi"/>
          <w:sz w:val="26"/>
          <w:szCs w:val="26"/>
        </w:rPr>
        <w:t xml:space="preserve"> az ajánlat elektronikus formában benyújtott (jelszó nélkül olvasható, de nem módosítható .</w:t>
      </w:r>
      <w:proofErr w:type="spellStart"/>
      <w:r w:rsidRPr="00EA2DA8">
        <w:rPr>
          <w:rFonts w:asciiTheme="minorHAnsi" w:hAnsiTheme="minorHAnsi"/>
          <w:sz w:val="26"/>
          <w:szCs w:val="26"/>
        </w:rPr>
        <w:t>pdf</w:t>
      </w:r>
      <w:proofErr w:type="spellEnd"/>
      <w:r w:rsidRPr="00EA2DA8">
        <w:rPr>
          <w:rFonts w:asciiTheme="minorHAnsi" w:hAnsiTheme="minorHAnsi"/>
          <w:sz w:val="26"/>
          <w:szCs w:val="26"/>
        </w:rPr>
        <w:t xml:space="preserve"> – vagy azzal egyenértékű kiterjesztésű – file) példányai a papír alapú (eredeti) példánnyal mindenben megegyeznek.</w:t>
      </w:r>
    </w:p>
    <w:p w14:paraId="6B3659F0" w14:textId="77777777" w:rsidR="00AC4525" w:rsidRPr="00EA2DA8" w:rsidRDefault="00AC4525" w:rsidP="00AC4525">
      <w:pPr>
        <w:pStyle w:val="Standard0"/>
        <w:rPr>
          <w:rFonts w:asciiTheme="minorHAnsi" w:hAnsiTheme="minorHAnsi"/>
          <w:sz w:val="26"/>
          <w:szCs w:val="26"/>
        </w:rPr>
      </w:pPr>
    </w:p>
    <w:p w14:paraId="1F252E45" w14:textId="77777777" w:rsidR="00AC4525" w:rsidRPr="00EA2DA8" w:rsidRDefault="00AC4525" w:rsidP="00AC4525">
      <w:pPr>
        <w:pStyle w:val="Standard0"/>
        <w:rPr>
          <w:rFonts w:asciiTheme="minorHAnsi" w:hAnsiTheme="minorHAnsi"/>
          <w:sz w:val="26"/>
          <w:szCs w:val="26"/>
        </w:rPr>
      </w:pPr>
    </w:p>
    <w:p w14:paraId="706CDE10" w14:textId="77777777" w:rsidR="00AC4525" w:rsidRPr="00EA2DA8" w:rsidRDefault="00AC4525" w:rsidP="00AC4525">
      <w:pPr>
        <w:pStyle w:val="Standard0"/>
        <w:rPr>
          <w:rFonts w:asciiTheme="minorHAnsi" w:hAnsiTheme="minorHAnsi"/>
          <w:sz w:val="26"/>
          <w:szCs w:val="26"/>
        </w:rPr>
      </w:pPr>
    </w:p>
    <w:p w14:paraId="1B8FF337"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7C7251EE" w14:textId="77777777" w:rsidR="00AC4525" w:rsidRPr="00EA2DA8" w:rsidRDefault="00AC4525" w:rsidP="00AC4525">
      <w:pPr>
        <w:pStyle w:val="Standard0"/>
        <w:rPr>
          <w:rFonts w:asciiTheme="minorHAnsi" w:hAnsiTheme="minorHAnsi"/>
          <w:sz w:val="26"/>
          <w:szCs w:val="26"/>
        </w:rPr>
      </w:pPr>
    </w:p>
    <w:p w14:paraId="48BE0634" w14:textId="77777777" w:rsidR="00AC4525" w:rsidRPr="00EA2DA8" w:rsidRDefault="00AC4525" w:rsidP="00AC4525">
      <w:pPr>
        <w:pStyle w:val="Standard0"/>
        <w:rPr>
          <w:rFonts w:asciiTheme="minorHAnsi" w:hAnsiTheme="minorHAnsi"/>
          <w:sz w:val="26"/>
          <w:szCs w:val="26"/>
        </w:rPr>
      </w:pPr>
    </w:p>
    <w:p w14:paraId="3D00E4B7"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66530291"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9965676" w14:textId="77777777" w:rsidR="00AC4525" w:rsidRPr="00EA2DA8" w:rsidRDefault="00AC4525" w:rsidP="00AC4525">
      <w:pPr>
        <w:pStyle w:val="Standard0"/>
        <w:jc w:val="left"/>
        <w:rPr>
          <w:rFonts w:asciiTheme="minorHAnsi" w:hAnsiTheme="minorHAnsi"/>
          <w:b/>
          <w:sz w:val="26"/>
          <w:szCs w:val="26"/>
          <w:u w:val="single"/>
        </w:rPr>
      </w:pPr>
    </w:p>
    <w:p w14:paraId="377FA1E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10. számú melléklet</w:t>
      </w:r>
    </w:p>
    <w:p w14:paraId="36737EED" w14:textId="77777777" w:rsidR="00AC4525" w:rsidRPr="00EA2DA8" w:rsidRDefault="00AC4525" w:rsidP="00AC4525">
      <w:pPr>
        <w:pStyle w:val="Standard0"/>
        <w:jc w:val="right"/>
        <w:rPr>
          <w:rFonts w:asciiTheme="minorHAnsi" w:hAnsiTheme="minorHAnsi"/>
          <w:sz w:val="26"/>
          <w:szCs w:val="26"/>
        </w:rPr>
      </w:pPr>
    </w:p>
    <w:p w14:paraId="07D919AD" w14:textId="77777777" w:rsidR="00AC4525" w:rsidRPr="00EA2DA8" w:rsidRDefault="00AC4525" w:rsidP="00AC4525">
      <w:pPr>
        <w:pStyle w:val="NormlWeb"/>
        <w:spacing w:before="0" w:beforeAutospacing="0" w:after="0" w:afterAutospacing="0"/>
        <w:ind w:left="147" w:right="147"/>
        <w:jc w:val="center"/>
        <w:rPr>
          <w:rFonts w:asciiTheme="minorHAnsi" w:hAnsiTheme="minorHAnsi"/>
          <w:b/>
          <w:sz w:val="26"/>
          <w:szCs w:val="26"/>
        </w:rPr>
      </w:pPr>
      <w:r w:rsidRPr="00EA2DA8">
        <w:rPr>
          <w:rFonts w:asciiTheme="minorHAnsi" w:hAnsiTheme="minorHAnsi"/>
          <w:b/>
          <w:sz w:val="26"/>
          <w:szCs w:val="26"/>
        </w:rPr>
        <w:t>Nyilatkozat változásbejegyzési kérelem tekintetében (nemleges tartalmú nyilatkozat esetében is)</w:t>
      </w:r>
    </w:p>
    <w:p w14:paraId="2EBAB194" w14:textId="77777777" w:rsidR="00AC4525" w:rsidRPr="00EA2DA8" w:rsidRDefault="00AC4525" w:rsidP="00AC4525">
      <w:pPr>
        <w:pStyle w:val="NormlWeb"/>
        <w:spacing w:before="0" w:beforeAutospacing="0" w:after="0" w:afterAutospacing="0"/>
        <w:ind w:left="147" w:right="147"/>
        <w:jc w:val="center"/>
        <w:rPr>
          <w:rFonts w:asciiTheme="minorHAnsi" w:hAnsiTheme="minorHAnsi"/>
          <w:sz w:val="26"/>
          <w:szCs w:val="26"/>
        </w:rPr>
      </w:pPr>
    </w:p>
    <w:p w14:paraId="4B3B494A" w14:textId="6E4034CA"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w:t>
      </w:r>
    </w:p>
    <w:p w14:paraId="3C778382" w14:textId="77777777" w:rsidR="00AC4525" w:rsidRPr="00EA2DA8" w:rsidRDefault="00AC4525" w:rsidP="00AC4525">
      <w:pPr>
        <w:spacing w:before="120" w:after="120"/>
        <w:jc w:val="both"/>
        <w:rPr>
          <w:rFonts w:asciiTheme="minorHAnsi" w:hAnsiTheme="minorHAnsi"/>
          <w:sz w:val="26"/>
          <w:szCs w:val="26"/>
        </w:rPr>
      </w:pPr>
      <w:r w:rsidRPr="00EA2DA8">
        <w:rPr>
          <w:rFonts w:asciiTheme="minorHAnsi" w:hAnsiTheme="minorHAnsi"/>
          <w:sz w:val="26"/>
          <w:szCs w:val="26"/>
        </w:rPr>
        <w:t>Ajánlattevő / Közös ajánlattevő cégügyében</w:t>
      </w:r>
      <w:r w:rsidRPr="00EA2DA8">
        <w:rPr>
          <w:rStyle w:val="Lbjegyzet-hivatkozs"/>
          <w:rFonts w:asciiTheme="minorHAnsi" w:hAnsiTheme="minorHAnsi"/>
          <w:sz w:val="26"/>
          <w:szCs w:val="26"/>
        </w:rPr>
        <w:t>*</w:t>
      </w:r>
      <w:r w:rsidRPr="00EA2DA8">
        <w:rPr>
          <w:rFonts w:asciiTheme="minorHAnsi" w:hAnsiTheme="minorHAnsi"/>
          <w:sz w:val="26"/>
          <w:szCs w:val="26"/>
        </w:rPr>
        <w:t xml:space="preserve"> </w:t>
      </w:r>
    </w:p>
    <w:p w14:paraId="4FFCF415" w14:textId="77777777" w:rsidR="00AC4525" w:rsidRPr="00EA2DA8" w:rsidRDefault="00AC4525" w:rsidP="00E05035">
      <w:pPr>
        <w:pStyle w:val="Listaszerbekezds"/>
        <w:numPr>
          <w:ilvl w:val="0"/>
          <w:numId w:val="69"/>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362CAC03" w14:textId="77777777" w:rsidR="00AC4525" w:rsidRPr="00EA2DA8" w:rsidRDefault="00AC4525" w:rsidP="00E05035">
      <w:pPr>
        <w:pStyle w:val="Listaszerbekezds"/>
        <w:numPr>
          <w:ilvl w:val="0"/>
          <w:numId w:val="69"/>
        </w:numPr>
        <w:spacing w:before="120" w:after="120"/>
        <w:ind w:left="1701"/>
        <w:rPr>
          <w:rFonts w:asciiTheme="minorHAnsi" w:hAnsiTheme="minorHAnsi"/>
          <w:sz w:val="26"/>
          <w:szCs w:val="26"/>
        </w:rPr>
      </w:pPr>
      <w:r w:rsidRPr="00EA2DA8">
        <w:rPr>
          <w:rFonts w:asciiTheme="minorHAnsi" w:hAnsiTheme="minorHAnsi"/>
          <w:sz w:val="26"/>
          <w:szCs w:val="26"/>
        </w:rPr>
        <w:t>a társaság cégügyében jelenleg van folyamatban módosítás, melyre tekintettel csatolom a cégbírósághoz benyújtott változásbejegyzési kérelmet és az annak érkezéséről a cégbíróság által megküldött igazolást;</w:t>
      </w:r>
    </w:p>
    <w:p w14:paraId="6ACFB585" w14:textId="77777777" w:rsidR="00AC4525" w:rsidRPr="00EA2DA8" w:rsidRDefault="00AC4525" w:rsidP="00E05035">
      <w:pPr>
        <w:numPr>
          <w:ilvl w:val="0"/>
          <w:numId w:val="68"/>
        </w:numPr>
        <w:spacing w:before="120" w:after="120"/>
        <w:ind w:left="992" w:hanging="425"/>
        <w:jc w:val="both"/>
        <w:rPr>
          <w:rFonts w:asciiTheme="minorHAnsi" w:hAnsiTheme="minorHAnsi"/>
          <w:sz w:val="26"/>
          <w:szCs w:val="26"/>
        </w:rPr>
      </w:pPr>
      <w:r w:rsidRPr="00EA2DA8">
        <w:rPr>
          <w:rFonts w:asciiTheme="minorHAnsi" w:hAnsiTheme="minorHAnsi"/>
          <w:sz w:val="26"/>
          <w:szCs w:val="26"/>
        </w:rPr>
        <w:t>az általunk erőforrás igazolására igénybe venni kívánt szervezet esetében**</w:t>
      </w:r>
    </w:p>
    <w:p w14:paraId="3D73A5A1" w14:textId="77777777" w:rsidR="00AC4525" w:rsidRPr="00EA2DA8" w:rsidRDefault="00AC4525" w:rsidP="00E05035">
      <w:pPr>
        <w:pStyle w:val="Listaszerbekezds"/>
        <w:numPr>
          <w:ilvl w:val="0"/>
          <w:numId w:val="70"/>
        </w:numPr>
        <w:spacing w:before="120" w:after="120"/>
        <w:ind w:left="1701"/>
        <w:rPr>
          <w:rFonts w:asciiTheme="minorHAnsi" w:hAnsiTheme="minorHAnsi"/>
          <w:sz w:val="26"/>
          <w:szCs w:val="26"/>
        </w:rPr>
      </w:pPr>
      <w:r w:rsidRPr="00EA2DA8">
        <w:rPr>
          <w:rFonts w:asciiTheme="minorHAnsi" w:hAnsiTheme="minorHAnsi"/>
          <w:sz w:val="26"/>
          <w:szCs w:val="26"/>
        </w:rPr>
        <w:t>jelenleg nincs folyamatban módosítás;</w:t>
      </w:r>
    </w:p>
    <w:p w14:paraId="18A5E423" w14:textId="77777777" w:rsidR="00AC4525" w:rsidRPr="00EA2DA8" w:rsidRDefault="00AC4525" w:rsidP="00E05035">
      <w:pPr>
        <w:pStyle w:val="Listaszerbekezds"/>
        <w:numPr>
          <w:ilvl w:val="0"/>
          <w:numId w:val="70"/>
        </w:numPr>
        <w:spacing w:before="120" w:after="120"/>
        <w:ind w:left="1701"/>
        <w:rPr>
          <w:rFonts w:asciiTheme="minorHAnsi" w:hAnsiTheme="minorHAnsi"/>
          <w:sz w:val="26"/>
          <w:szCs w:val="26"/>
        </w:rPr>
      </w:pPr>
      <w:r w:rsidRPr="00EA2DA8">
        <w:rPr>
          <w:rFonts w:asciiTheme="minorHAnsi" w:hAnsiTheme="minorHAnsi"/>
          <w:sz w:val="26"/>
          <w:szCs w:val="26"/>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2F2DD39B" w14:textId="77777777" w:rsidR="00AC4525" w:rsidRPr="00EA2DA8" w:rsidRDefault="00AC4525" w:rsidP="00AC4525">
      <w:pPr>
        <w:jc w:val="both"/>
        <w:rPr>
          <w:rFonts w:asciiTheme="minorHAnsi" w:hAnsiTheme="minorHAnsi"/>
        </w:rPr>
      </w:pPr>
    </w:p>
    <w:p w14:paraId="0C1BA054" w14:textId="77777777" w:rsidR="00AC4525" w:rsidRPr="00EA2DA8" w:rsidRDefault="00AC4525" w:rsidP="00AC4525">
      <w:pPr>
        <w:rPr>
          <w:rFonts w:asciiTheme="minorHAnsi" w:hAnsiTheme="minorHAnsi"/>
        </w:rPr>
      </w:pPr>
    </w:p>
    <w:p w14:paraId="1AE260C7" w14:textId="77777777" w:rsidR="00AC4525" w:rsidRPr="00EA2DA8" w:rsidRDefault="00AC4525" w:rsidP="00AC4525">
      <w:pPr>
        <w:tabs>
          <w:tab w:val="left" w:pos="180"/>
          <w:tab w:val="left" w:pos="540"/>
        </w:tabs>
        <w:rPr>
          <w:rFonts w:asciiTheme="minorHAnsi" w:hAnsiTheme="minorHAnsi"/>
        </w:rPr>
      </w:pPr>
    </w:p>
    <w:p w14:paraId="79A776D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28876AC1" w14:textId="77777777" w:rsidR="00AC4525" w:rsidRPr="00EA2DA8" w:rsidRDefault="00AC4525" w:rsidP="00AC4525">
      <w:pPr>
        <w:pStyle w:val="Standard0"/>
        <w:rPr>
          <w:rFonts w:asciiTheme="minorHAnsi" w:hAnsiTheme="minorHAnsi"/>
          <w:sz w:val="26"/>
          <w:szCs w:val="26"/>
        </w:rPr>
      </w:pPr>
    </w:p>
    <w:p w14:paraId="6E1734C5" w14:textId="77777777" w:rsidR="00AC4525" w:rsidRPr="00EA2DA8" w:rsidRDefault="00AC4525" w:rsidP="00AC4525">
      <w:pPr>
        <w:pStyle w:val="Standard0"/>
        <w:rPr>
          <w:rFonts w:asciiTheme="minorHAnsi" w:hAnsiTheme="minorHAnsi"/>
          <w:sz w:val="26"/>
          <w:szCs w:val="26"/>
        </w:rPr>
      </w:pPr>
    </w:p>
    <w:p w14:paraId="0B504E6C"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w:t>
      </w:r>
    </w:p>
    <w:p w14:paraId="22DD4B98" w14:textId="77777777" w:rsidR="00AC4525" w:rsidRPr="00EA2DA8" w:rsidRDefault="00AC4525" w:rsidP="00AC4525">
      <w:pPr>
        <w:pStyle w:val="Standard0"/>
        <w:tabs>
          <w:tab w:val="center" w:pos="7380"/>
        </w:tabs>
        <w:rPr>
          <w:rFonts w:asciiTheme="minorHAnsi" w:hAnsiTheme="minorHAnsi"/>
          <w:sz w:val="26"/>
          <w:szCs w:val="26"/>
        </w:rPr>
      </w:pPr>
      <w:r w:rsidRPr="00EA2DA8">
        <w:rPr>
          <w:rFonts w:asciiTheme="minorHAnsi" w:hAnsiTheme="minorHAnsi"/>
          <w:sz w:val="26"/>
          <w:szCs w:val="26"/>
        </w:rPr>
        <w:tab/>
        <w:t>cégszerű aláírás</w:t>
      </w:r>
    </w:p>
    <w:p w14:paraId="1EA9CF34" w14:textId="77777777" w:rsidR="00AC4525" w:rsidRPr="00EA2DA8" w:rsidRDefault="00AC4525" w:rsidP="00AC4525">
      <w:pPr>
        <w:pStyle w:val="Standard0"/>
        <w:jc w:val="left"/>
        <w:rPr>
          <w:rFonts w:asciiTheme="minorHAnsi" w:hAnsiTheme="minorHAnsi"/>
        </w:rPr>
      </w:pPr>
    </w:p>
    <w:p w14:paraId="737EAE37" w14:textId="77777777" w:rsidR="00AC4525" w:rsidRPr="00EA2DA8" w:rsidRDefault="00AC4525" w:rsidP="00AC4525">
      <w:pPr>
        <w:pStyle w:val="Standard0"/>
        <w:jc w:val="left"/>
        <w:rPr>
          <w:rFonts w:asciiTheme="minorHAnsi" w:hAnsiTheme="minorHAnsi"/>
        </w:rPr>
      </w:pPr>
    </w:p>
    <w:p w14:paraId="5DEE7A40" w14:textId="77777777" w:rsidR="00AC4525" w:rsidRPr="00EA2DA8" w:rsidRDefault="00AC4525" w:rsidP="00AC4525">
      <w:pPr>
        <w:pStyle w:val="Standard0"/>
        <w:jc w:val="left"/>
        <w:rPr>
          <w:rFonts w:asciiTheme="minorHAnsi" w:hAnsiTheme="minorHAnsi"/>
        </w:rPr>
      </w:pPr>
    </w:p>
    <w:p w14:paraId="20D4D646" w14:textId="77777777" w:rsidR="00AC4525" w:rsidRPr="00EA2DA8" w:rsidRDefault="00AC4525" w:rsidP="00AC4525">
      <w:pPr>
        <w:pStyle w:val="Standard0"/>
        <w:jc w:val="left"/>
        <w:rPr>
          <w:rFonts w:asciiTheme="minorHAnsi" w:hAnsiTheme="minorHAnsi"/>
        </w:rPr>
      </w:pPr>
    </w:p>
    <w:p w14:paraId="202CF9EC" w14:textId="77777777" w:rsidR="00AC4525" w:rsidRPr="00EA2DA8" w:rsidRDefault="00AC4525" w:rsidP="00AC4525">
      <w:pPr>
        <w:pStyle w:val="Standard0"/>
        <w:jc w:val="left"/>
        <w:rPr>
          <w:rFonts w:asciiTheme="minorHAnsi" w:hAnsiTheme="minorHAnsi"/>
        </w:rPr>
      </w:pPr>
    </w:p>
    <w:p w14:paraId="787C98F0" w14:textId="77777777" w:rsidR="00AC4525" w:rsidRPr="00EA2DA8" w:rsidRDefault="00AC4525" w:rsidP="00AC4525">
      <w:pPr>
        <w:pStyle w:val="Standard0"/>
        <w:jc w:val="left"/>
        <w:rPr>
          <w:rFonts w:asciiTheme="minorHAnsi" w:hAnsiTheme="minorHAnsi"/>
        </w:rPr>
      </w:pPr>
    </w:p>
    <w:p w14:paraId="5F0436F5" w14:textId="77777777" w:rsidR="00AC4525" w:rsidRPr="00EA2DA8" w:rsidRDefault="00AC4525" w:rsidP="00AC4525">
      <w:pPr>
        <w:pStyle w:val="Standard0"/>
        <w:jc w:val="left"/>
        <w:rPr>
          <w:rFonts w:asciiTheme="minorHAnsi" w:hAnsiTheme="minorHAnsi"/>
        </w:rPr>
      </w:pPr>
    </w:p>
    <w:p w14:paraId="3FBD33F0" w14:textId="77777777" w:rsidR="00AC4525" w:rsidRPr="00EA2DA8" w:rsidRDefault="00AC4525" w:rsidP="00AC4525">
      <w:pPr>
        <w:pStyle w:val="Standard0"/>
        <w:jc w:val="left"/>
        <w:rPr>
          <w:rFonts w:asciiTheme="minorHAnsi" w:hAnsiTheme="minorHAnsi"/>
        </w:rPr>
      </w:pPr>
    </w:p>
    <w:p w14:paraId="587E5D58" w14:textId="77777777" w:rsidR="00AC4525" w:rsidRPr="00EA2DA8" w:rsidRDefault="00AC4525" w:rsidP="00AC4525">
      <w:pPr>
        <w:pStyle w:val="Standard0"/>
        <w:jc w:val="left"/>
        <w:rPr>
          <w:rFonts w:asciiTheme="minorHAnsi" w:hAnsiTheme="minorHAnsi"/>
          <w:sz w:val="20"/>
          <w:szCs w:val="20"/>
        </w:rPr>
      </w:pPr>
      <w:r w:rsidRPr="00EA2DA8">
        <w:rPr>
          <w:rFonts w:asciiTheme="minorHAnsi" w:hAnsiTheme="minorHAnsi"/>
        </w:rPr>
        <w:t>*</w:t>
      </w:r>
      <w:r w:rsidRPr="00EA2DA8">
        <w:rPr>
          <w:rFonts w:asciiTheme="minorHAnsi" w:hAnsiTheme="minorHAnsi"/>
          <w:sz w:val="20"/>
          <w:szCs w:val="20"/>
        </w:rPr>
        <w:t>Kérjük a nyilatkozat tartalmának megfelelő részt aláhúzni vagy a szükségtelen részt törölni</w:t>
      </w:r>
    </w:p>
    <w:p w14:paraId="02CFED09" w14:textId="77777777" w:rsidR="00AC4525" w:rsidRPr="00EA2DA8" w:rsidRDefault="00AC4525" w:rsidP="00AC4525">
      <w:pPr>
        <w:pStyle w:val="Standard0"/>
        <w:jc w:val="left"/>
        <w:rPr>
          <w:rFonts w:asciiTheme="minorHAnsi" w:hAnsiTheme="minorHAnsi"/>
          <w:b/>
          <w:sz w:val="20"/>
          <w:szCs w:val="20"/>
        </w:rPr>
      </w:pPr>
      <w:r w:rsidRPr="00EA2DA8">
        <w:rPr>
          <w:rFonts w:asciiTheme="minorHAnsi" w:hAnsiTheme="minorHAnsi"/>
          <w:sz w:val="20"/>
          <w:szCs w:val="20"/>
        </w:rPr>
        <w:t>** Kérjük a nyilatkozat tartalmának megfelelő részt aláhúzni vagy a szükségtelen részt törölni</w:t>
      </w:r>
    </w:p>
    <w:p w14:paraId="7DC5339B"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11. számú melléklet</w:t>
      </w:r>
    </w:p>
    <w:p w14:paraId="1159AA24" w14:textId="77777777" w:rsidR="00AC4525" w:rsidRPr="00EA2DA8" w:rsidRDefault="00AC4525" w:rsidP="00AC4525">
      <w:pPr>
        <w:pStyle w:val="Standard0"/>
        <w:jc w:val="center"/>
        <w:rPr>
          <w:rFonts w:asciiTheme="minorHAnsi" w:hAnsiTheme="minorHAnsi"/>
          <w:b/>
          <w:sz w:val="26"/>
          <w:szCs w:val="26"/>
        </w:rPr>
      </w:pPr>
    </w:p>
    <w:p w14:paraId="37E0CF9D" w14:textId="77777777" w:rsidR="00AC4525" w:rsidRPr="00EA2DA8" w:rsidRDefault="00AC4525" w:rsidP="00AC4525">
      <w:pPr>
        <w:pStyle w:val="Standard0"/>
        <w:jc w:val="center"/>
        <w:rPr>
          <w:rFonts w:asciiTheme="minorHAnsi" w:hAnsiTheme="minorHAnsi"/>
          <w:b/>
          <w:sz w:val="26"/>
          <w:szCs w:val="26"/>
        </w:rPr>
      </w:pPr>
    </w:p>
    <w:p w14:paraId="46899E24"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Felelős fordítás (adott esetben)</w:t>
      </w:r>
    </w:p>
    <w:p w14:paraId="28849855" w14:textId="77777777" w:rsidR="00AC4525" w:rsidRPr="00EA2DA8" w:rsidRDefault="00AC4525" w:rsidP="00AC4525">
      <w:pPr>
        <w:pStyle w:val="Standard0"/>
        <w:jc w:val="left"/>
        <w:rPr>
          <w:rFonts w:asciiTheme="minorHAnsi" w:hAnsiTheme="minorHAnsi"/>
          <w:b/>
          <w:sz w:val="26"/>
          <w:szCs w:val="26"/>
        </w:rPr>
      </w:pPr>
    </w:p>
    <w:p w14:paraId="01D4B2C6"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12. számú melléklet</w:t>
      </w:r>
    </w:p>
    <w:p w14:paraId="57DB0AC1" w14:textId="77777777" w:rsidR="00AC4525" w:rsidRPr="00EA2DA8" w:rsidRDefault="00AC4525" w:rsidP="00AC4525">
      <w:pPr>
        <w:pStyle w:val="Standard0"/>
        <w:jc w:val="center"/>
        <w:rPr>
          <w:rFonts w:asciiTheme="minorHAnsi" w:hAnsiTheme="minorHAnsi"/>
          <w:b/>
          <w:sz w:val="26"/>
          <w:szCs w:val="26"/>
        </w:rPr>
      </w:pPr>
    </w:p>
    <w:p w14:paraId="09386A22" w14:textId="77777777" w:rsidR="00AC4525" w:rsidRPr="00EA2DA8" w:rsidRDefault="00AC4525" w:rsidP="00AC4525">
      <w:pPr>
        <w:pStyle w:val="Standard0"/>
        <w:jc w:val="center"/>
        <w:rPr>
          <w:rFonts w:asciiTheme="minorHAnsi" w:hAnsiTheme="minorHAnsi"/>
          <w:b/>
          <w:sz w:val="26"/>
          <w:szCs w:val="26"/>
        </w:rPr>
      </w:pPr>
    </w:p>
    <w:p w14:paraId="544C4090"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sz w:val="26"/>
          <w:szCs w:val="26"/>
        </w:rPr>
        <w:t>Együttműködésükről szóló megállapodás (adott esetben)</w:t>
      </w:r>
    </w:p>
    <w:p w14:paraId="0C55C695" w14:textId="77777777" w:rsidR="00AC4525" w:rsidRPr="00EA2DA8" w:rsidRDefault="00AC4525" w:rsidP="00AC4525">
      <w:pPr>
        <w:pStyle w:val="Standard0"/>
        <w:jc w:val="left"/>
        <w:rPr>
          <w:rFonts w:asciiTheme="minorHAnsi" w:hAnsiTheme="minorHAnsi"/>
          <w:b/>
          <w:sz w:val="26"/>
          <w:szCs w:val="26"/>
        </w:rPr>
      </w:pPr>
    </w:p>
    <w:p w14:paraId="51AFF5AE"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13. számú melléklet</w:t>
      </w:r>
    </w:p>
    <w:p w14:paraId="6670ECD9" w14:textId="77777777" w:rsidR="00AC4525" w:rsidRPr="00EA2DA8" w:rsidRDefault="00AC4525" w:rsidP="00AC4525">
      <w:pPr>
        <w:pStyle w:val="Standard0"/>
        <w:jc w:val="center"/>
        <w:rPr>
          <w:rFonts w:asciiTheme="minorHAnsi" w:hAnsiTheme="minorHAnsi"/>
          <w:b/>
          <w:sz w:val="26"/>
          <w:szCs w:val="26"/>
        </w:rPr>
      </w:pPr>
    </w:p>
    <w:p w14:paraId="153B3C77"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b/>
          <w:sz w:val="26"/>
          <w:szCs w:val="26"/>
        </w:rPr>
        <w:t>A</w:t>
      </w:r>
      <w:r w:rsidRPr="00EA2DA8">
        <w:rPr>
          <w:rFonts w:asciiTheme="minorHAnsi" w:hAnsiTheme="minorHAnsi" w:cs="Calibri"/>
          <w:b/>
          <w:sz w:val="26"/>
          <w:szCs w:val="26"/>
        </w:rPr>
        <w:t>zon igazolás(ok) vagy egyéb releváns információ(k) feltüntetése, amelyekhez az e-</w:t>
      </w:r>
      <w:proofErr w:type="spellStart"/>
      <w:r w:rsidRPr="00EA2DA8">
        <w:rPr>
          <w:rFonts w:asciiTheme="minorHAnsi" w:hAnsiTheme="minorHAnsi" w:cs="Calibri"/>
          <w:b/>
          <w:sz w:val="26"/>
          <w:szCs w:val="26"/>
        </w:rPr>
        <w:t>Certis</w:t>
      </w:r>
      <w:proofErr w:type="spellEnd"/>
      <w:r w:rsidRPr="00EA2DA8">
        <w:rPr>
          <w:rFonts w:asciiTheme="minorHAnsi" w:hAnsiTheme="minorHAnsi" w:cs="Calibri"/>
          <w:b/>
          <w:sz w:val="26"/>
          <w:szCs w:val="26"/>
        </w:rPr>
        <w:t xml:space="preserve"> rendszerben igazolásra alkalmas ingyenes elektronikus adatbázisba belépve közvetlenül hozzájuthat Ajánlatkérő, megadva a nyilvántartások pontos elérési útvonalát.</w:t>
      </w:r>
    </w:p>
    <w:p w14:paraId="1C8B6FD5" w14:textId="77777777" w:rsidR="00AC4525" w:rsidRPr="00EA2DA8" w:rsidRDefault="00AC4525" w:rsidP="00AC4525">
      <w:pPr>
        <w:pStyle w:val="llb1"/>
        <w:tabs>
          <w:tab w:val="clear" w:pos="4536"/>
          <w:tab w:val="clear" w:pos="9072"/>
        </w:tabs>
        <w:ind w:left="360"/>
        <w:jc w:val="center"/>
        <w:rPr>
          <w:rFonts w:asciiTheme="minorHAnsi" w:hAnsiTheme="minorHAnsi" w:cs="Calibri"/>
          <w:b/>
          <w:sz w:val="26"/>
          <w:szCs w:val="26"/>
        </w:rPr>
      </w:pPr>
    </w:p>
    <w:p w14:paraId="2C4E069C" w14:textId="77777777" w:rsidR="00AC4525" w:rsidRPr="00EA2DA8" w:rsidRDefault="00AC4525" w:rsidP="00AC4525">
      <w:pPr>
        <w:pStyle w:val="llb1"/>
        <w:tabs>
          <w:tab w:val="clear" w:pos="4536"/>
          <w:tab w:val="clear" w:pos="9072"/>
        </w:tabs>
        <w:ind w:left="360"/>
        <w:jc w:val="center"/>
        <w:rPr>
          <w:rFonts w:asciiTheme="minorHAnsi" w:hAnsiTheme="minorHAnsi"/>
          <w:sz w:val="26"/>
          <w:szCs w:val="26"/>
        </w:rPr>
      </w:pPr>
      <w:r w:rsidRPr="00EA2DA8">
        <w:rPr>
          <w:rFonts w:asciiTheme="minorHAnsi" w:hAnsiTheme="minorHAnsi" w:cs="Calibri"/>
          <w:b/>
          <w:sz w:val="26"/>
          <w:szCs w:val="26"/>
        </w:rPr>
        <w:t>Az Európai Unió bármely tagállamában működő, nem magyar nyelvű nyilvántartás a releváns igazolás vagy információ magyar nyelvű felelős fordítása (adott esetben).</w:t>
      </w:r>
    </w:p>
    <w:p w14:paraId="48606C68" w14:textId="77777777" w:rsidR="00AC4525" w:rsidRPr="00EA2DA8" w:rsidRDefault="00AC4525" w:rsidP="00AC4525">
      <w:pPr>
        <w:pStyle w:val="Standard0"/>
        <w:jc w:val="center"/>
        <w:rPr>
          <w:rFonts w:asciiTheme="minorHAnsi" w:hAnsiTheme="minorHAnsi"/>
          <w:b/>
          <w:sz w:val="26"/>
          <w:szCs w:val="26"/>
        </w:rPr>
      </w:pPr>
    </w:p>
    <w:p w14:paraId="362BB48A" w14:textId="77777777" w:rsidR="00AC4525" w:rsidRPr="00EA2DA8" w:rsidRDefault="00AC4525" w:rsidP="00AC4525">
      <w:pPr>
        <w:pStyle w:val="Standard0"/>
        <w:rPr>
          <w:rFonts w:asciiTheme="minorHAnsi" w:hAnsiTheme="minorHAnsi"/>
          <w:sz w:val="26"/>
          <w:szCs w:val="26"/>
        </w:rPr>
      </w:pPr>
    </w:p>
    <w:p w14:paraId="45B9D50B" w14:textId="77777777" w:rsidR="00AC4525" w:rsidRPr="00EA2DA8" w:rsidRDefault="00AC4525" w:rsidP="00AC4525">
      <w:pPr>
        <w:pStyle w:val="Standard0"/>
        <w:rPr>
          <w:rFonts w:asciiTheme="minorHAnsi" w:hAnsiTheme="minorHAnsi"/>
          <w:sz w:val="26"/>
          <w:szCs w:val="26"/>
        </w:rPr>
      </w:pPr>
    </w:p>
    <w:p w14:paraId="052EE8B5" w14:textId="77777777" w:rsidR="00AC4525" w:rsidRPr="00EA2DA8" w:rsidRDefault="00AC4525" w:rsidP="00AC4525">
      <w:pPr>
        <w:pStyle w:val="Standard0"/>
        <w:rPr>
          <w:rFonts w:asciiTheme="minorHAnsi" w:hAnsiTheme="minorHAnsi"/>
          <w:sz w:val="26"/>
          <w:szCs w:val="26"/>
        </w:rPr>
      </w:pPr>
    </w:p>
    <w:p w14:paraId="73A215D5" w14:textId="77777777" w:rsidR="00AC4525" w:rsidRPr="00EA2DA8" w:rsidRDefault="00AC4525" w:rsidP="00AC4525">
      <w:pPr>
        <w:pStyle w:val="Standard0"/>
        <w:rPr>
          <w:rFonts w:asciiTheme="minorHAnsi" w:hAnsiTheme="minorHAnsi"/>
          <w:sz w:val="26"/>
          <w:szCs w:val="26"/>
        </w:rPr>
      </w:pPr>
    </w:p>
    <w:p w14:paraId="2C2C816B" w14:textId="77777777" w:rsidR="00AC4525" w:rsidRPr="00EA2DA8" w:rsidRDefault="00AC4525" w:rsidP="00AC4525">
      <w:pPr>
        <w:pStyle w:val="Standard0"/>
        <w:rPr>
          <w:rFonts w:asciiTheme="minorHAnsi" w:hAnsiTheme="minorHAnsi"/>
          <w:sz w:val="26"/>
          <w:szCs w:val="26"/>
        </w:rPr>
      </w:pPr>
    </w:p>
    <w:p w14:paraId="426DB538" w14:textId="77777777" w:rsidR="00AC4525" w:rsidRPr="00EA2DA8" w:rsidRDefault="00AC4525" w:rsidP="00AC4525">
      <w:pPr>
        <w:pStyle w:val="Standard0"/>
        <w:rPr>
          <w:rFonts w:asciiTheme="minorHAnsi" w:hAnsiTheme="minorHAnsi"/>
          <w:sz w:val="26"/>
          <w:szCs w:val="26"/>
        </w:rPr>
      </w:pPr>
    </w:p>
    <w:p w14:paraId="05CE0CE6" w14:textId="77777777" w:rsidR="00AC4525" w:rsidRPr="00EA2DA8" w:rsidRDefault="00AC4525" w:rsidP="00AC4525">
      <w:pPr>
        <w:pStyle w:val="Standard0"/>
        <w:rPr>
          <w:rFonts w:asciiTheme="minorHAnsi" w:hAnsiTheme="minorHAnsi"/>
          <w:sz w:val="26"/>
          <w:szCs w:val="26"/>
        </w:rPr>
      </w:pPr>
    </w:p>
    <w:p w14:paraId="4CD18814" w14:textId="77777777" w:rsidR="00AC4525" w:rsidRPr="00EA2DA8" w:rsidRDefault="00AC4525" w:rsidP="00AC4525">
      <w:pPr>
        <w:pStyle w:val="Standard0"/>
        <w:rPr>
          <w:rFonts w:asciiTheme="minorHAnsi" w:hAnsiTheme="minorHAnsi"/>
          <w:sz w:val="26"/>
          <w:szCs w:val="26"/>
        </w:rPr>
      </w:pPr>
    </w:p>
    <w:p w14:paraId="1D5E4DC5" w14:textId="77777777" w:rsidR="00AC4525" w:rsidRPr="00EA2DA8" w:rsidRDefault="00AC4525" w:rsidP="00AC4525">
      <w:pPr>
        <w:pStyle w:val="Standard0"/>
        <w:rPr>
          <w:rFonts w:asciiTheme="minorHAnsi" w:hAnsiTheme="minorHAnsi"/>
          <w:sz w:val="26"/>
          <w:szCs w:val="26"/>
        </w:rPr>
      </w:pPr>
    </w:p>
    <w:p w14:paraId="45DA44A0" w14:textId="77777777" w:rsidR="00AC4525" w:rsidRPr="00EA2DA8" w:rsidRDefault="00AC4525" w:rsidP="00AC4525">
      <w:pPr>
        <w:pStyle w:val="Standard0"/>
        <w:rPr>
          <w:rFonts w:asciiTheme="minorHAnsi" w:hAnsiTheme="minorHAnsi"/>
          <w:sz w:val="26"/>
          <w:szCs w:val="26"/>
        </w:rPr>
      </w:pPr>
    </w:p>
    <w:p w14:paraId="61878198" w14:textId="77777777" w:rsidR="00AC4525" w:rsidRPr="00EA2DA8" w:rsidRDefault="00AC4525" w:rsidP="00AC4525">
      <w:pPr>
        <w:pStyle w:val="Standard0"/>
        <w:rPr>
          <w:rFonts w:asciiTheme="minorHAnsi" w:hAnsiTheme="minorHAnsi"/>
          <w:sz w:val="26"/>
          <w:szCs w:val="26"/>
        </w:rPr>
      </w:pPr>
    </w:p>
    <w:p w14:paraId="26838B66" w14:textId="77777777" w:rsidR="00AC4525" w:rsidRPr="00EA2DA8" w:rsidRDefault="00AC4525" w:rsidP="00AC4525">
      <w:pPr>
        <w:pStyle w:val="Standard0"/>
        <w:rPr>
          <w:rFonts w:asciiTheme="minorHAnsi" w:hAnsiTheme="minorHAnsi"/>
          <w:sz w:val="26"/>
          <w:szCs w:val="26"/>
        </w:rPr>
      </w:pPr>
    </w:p>
    <w:p w14:paraId="1F87801A" w14:textId="77777777" w:rsidR="00AC4525" w:rsidRPr="00EA2DA8" w:rsidRDefault="00AC4525" w:rsidP="00AC4525">
      <w:pPr>
        <w:pStyle w:val="Standard0"/>
        <w:rPr>
          <w:rFonts w:asciiTheme="minorHAnsi" w:hAnsiTheme="minorHAnsi"/>
          <w:sz w:val="26"/>
          <w:szCs w:val="26"/>
        </w:rPr>
      </w:pPr>
    </w:p>
    <w:p w14:paraId="2C4A3A31" w14:textId="77777777" w:rsidR="00AC4525" w:rsidRPr="00EA2DA8" w:rsidRDefault="00AC4525" w:rsidP="00AC4525">
      <w:pPr>
        <w:pStyle w:val="Standard0"/>
        <w:rPr>
          <w:rFonts w:asciiTheme="minorHAnsi" w:hAnsiTheme="minorHAnsi"/>
          <w:sz w:val="26"/>
          <w:szCs w:val="26"/>
        </w:rPr>
      </w:pPr>
    </w:p>
    <w:p w14:paraId="36A72DFD" w14:textId="77777777" w:rsidR="00AC4525" w:rsidRPr="00EA2DA8" w:rsidRDefault="00AC4525" w:rsidP="00AC4525">
      <w:pPr>
        <w:pStyle w:val="Standard0"/>
        <w:rPr>
          <w:rFonts w:asciiTheme="minorHAnsi" w:hAnsiTheme="minorHAnsi"/>
          <w:sz w:val="26"/>
          <w:szCs w:val="26"/>
        </w:rPr>
      </w:pPr>
    </w:p>
    <w:p w14:paraId="469C01A0" w14:textId="77777777" w:rsidR="00AC4525" w:rsidRPr="00EA2DA8" w:rsidRDefault="00AC4525" w:rsidP="00AC4525">
      <w:pPr>
        <w:pStyle w:val="Standard0"/>
        <w:rPr>
          <w:rFonts w:asciiTheme="minorHAnsi" w:hAnsiTheme="minorHAnsi"/>
          <w:sz w:val="26"/>
          <w:szCs w:val="26"/>
        </w:rPr>
      </w:pPr>
    </w:p>
    <w:p w14:paraId="69F7323C" w14:textId="77777777" w:rsidR="00AC4525" w:rsidRPr="00EA2DA8" w:rsidRDefault="00AC4525" w:rsidP="00AC4525">
      <w:pPr>
        <w:pStyle w:val="Standard0"/>
        <w:rPr>
          <w:rFonts w:asciiTheme="minorHAnsi" w:hAnsiTheme="minorHAnsi"/>
          <w:sz w:val="26"/>
          <w:szCs w:val="26"/>
        </w:rPr>
      </w:pPr>
    </w:p>
    <w:p w14:paraId="4B4F2334" w14:textId="77777777" w:rsidR="00AC4525" w:rsidRPr="00EA2DA8" w:rsidRDefault="00AC4525" w:rsidP="00AC4525">
      <w:pPr>
        <w:pStyle w:val="Standard0"/>
        <w:rPr>
          <w:rFonts w:asciiTheme="minorHAnsi" w:hAnsiTheme="minorHAnsi"/>
          <w:sz w:val="26"/>
          <w:szCs w:val="26"/>
        </w:rPr>
      </w:pPr>
    </w:p>
    <w:p w14:paraId="360661F3" w14:textId="77777777" w:rsidR="00AC4525" w:rsidRPr="00EA2DA8" w:rsidRDefault="00AC4525" w:rsidP="00AC4525">
      <w:pPr>
        <w:pStyle w:val="Standard0"/>
        <w:rPr>
          <w:rFonts w:asciiTheme="minorHAnsi" w:hAnsiTheme="minorHAnsi"/>
          <w:sz w:val="26"/>
          <w:szCs w:val="26"/>
        </w:rPr>
      </w:pPr>
    </w:p>
    <w:p w14:paraId="2DE87BDF" w14:textId="77777777" w:rsidR="00AC4525" w:rsidRPr="00EA2DA8" w:rsidRDefault="00AC4525" w:rsidP="00AC4525">
      <w:pPr>
        <w:pStyle w:val="Standard0"/>
        <w:rPr>
          <w:rFonts w:asciiTheme="minorHAnsi" w:hAnsiTheme="minorHAnsi"/>
          <w:sz w:val="26"/>
          <w:szCs w:val="26"/>
        </w:rPr>
      </w:pPr>
    </w:p>
    <w:p w14:paraId="4AE4F69F" w14:textId="77777777" w:rsidR="00AC4525" w:rsidRPr="00EA2DA8" w:rsidRDefault="00AC4525" w:rsidP="00AC4525">
      <w:pPr>
        <w:pStyle w:val="Standard0"/>
        <w:rPr>
          <w:rFonts w:asciiTheme="minorHAnsi" w:hAnsiTheme="minorHAnsi"/>
          <w:sz w:val="26"/>
          <w:szCs w:val="26"/>
        </w:rPr>
      </w:pPr>
    </w:p>
    <w:p w14:paraId="4CD61F15" w14:textId="77777777" w:rsidR="00AC4525" w:rsidRPr="00EA2DA8" w:rsidRDefault="00AC4525" w:rsidP="00AC4525">
      <w:pPr>
        <w:pStyle w:val="Standard0"/>
        <w:rPr>
          <w:rFonts w:asciiTheme="minorHAnsi" w:hAnsiTheme="minorHAnsi"/>
          <w:sz w:val="26"/>
          <w:szCs w:val="26"/>
        </w:rPr>
      </w:pPr>
    </w:p>
    <w:p w14:paraId="4D7342FE" w14:textId="77777777" w:rsidR="00AC4525" w:rsidRPr="00EA2DA8" w:rsidRDefault="00AC4525" w:rsidP="00AC4525">
      <w:pPr>
        <w:pStyle w:val="Standard0"/>
        <w:rPr>
          <w:rFonts w:asciiTheme="minorHAnsi" w:hAnsiTheme="minorHAnsi"/>
          <w:sz w:val="26"/>
          <w:szCs w:val="26"/>
        </w:rPr>
      </w:pPr>
    </w:p>
    <w:p w14:paraId="59DDE65C" w14:textId="77777777" w:rsidR="00AC4525" w:rsidRPr="00EA2DA8" w:rsidRDefault="00AC4525" w:rsidP="00AC4525">
      <w:pPr>
        <w:pStyle w:val="Standard0"/>
        <w:rPr>
          <w:rFonts w:asciiTheme="minorHAnsi" w:hAnsiTheme="minorHAnsi"/>
          <w:sz w:val="26"/>
          <w:szCs w:val="26"/>
        </w:rPr>
      </w:pPr>
    </w:p>
    <w:p w14:paraId="30DB3A54" w14:textId="77777777" w:rsidR="00AC4525" w:rsidRPr="00EA2DA8" w:rsidRDefault="00AC4525" w:rsidP="00AC4525">
      <w:pPr>
        <w:pStyle w:val="Standard0"/>
        <w:rPr>
          <w:rFonts w:asciiTheme="minorHAnsi" w:hAnsiTheme="minorHAnsi"/>
          <w:sz w:val="26"/>
          <w:szCs w:val="26"/>
        </w:rPr>
      </w:pPr>
    </w:p>
    <w:p w14:paraId="6559795C" w14:textId="77777777" w:rsidR="00AC4525" w:rsidRPr="00EA2DA8" w:rsidRDefault="00AC4525" w:rsidP="00AC4525">
      <w:pPr>
        <w:pStyle w:val="Standard0"/>
        <w:rPr>
          <w:rFonts w:asciiTheme="minorHAnsi" w:hAnsiTheme="minorHAnsi"/>
          <w:sz w:val="26"/>
          <w:szCs w:val="26"/>
        </w:rPr>
      </w:pPr>
    </w:p>
    <w:p w14:paraId="3491BE40" w14:textId="77777777" w:rsidR="00AC4525" w:rsidRPr="00EA2DA8" w:rsidRDefault="00AC4525" w:rsidP="00AC4525">
      <w:pPr>
        <w:pStyle w:val="Standard0"/>
        <w:rPr>
          <w:rFonts w:asciiTheme="minorHAnsi" w:hAnsiTheme="minorHAnsi"/>
          <w:sz w:val="26"/>
          <w:szCs w:val="26"/>
        </w:rPr>
      </w:pPr>
    </w:p>
    <w:p w14:paraId="563C7271" w14:textId="77777777" w:rsidR="00AC4525" w:rsidRPr="00EA2DA8" w:rsidRDefault="00AC4525" w:rsidP="00AC4525">
      <w:pPr>
        <w:pStyle w:val="Standard0"/>
        <w:rPr>
          <w:rFonts w:asciiTheme="minorHAnsi" w:hAnsiTheme="minorHAnsi"/>
          <w:sz w:val="26"/>
          <w:szCs w:val="26"/>
        </w:rPr>
      </w:pPr>
    </w:p>
    <w:p w14:paraId="67FF470B" w14:textId="77777777" w:rsidR="00AC4525" w:rsidRPr="00EA2DA8" w:rsidRDefault="00AC4525" w:rsidP="00AC4525">
      <w:pPr>
        <w:pStyle w:val="Standard0"/>
        <w:rPr>
          <w:rFonts w:asciiTheme="minorHAnsi" w:hAnsiTheme="minorHAnsi"/>
          <w:sz w:val="26"/>
          <w:szCs w:val="26"/>
        </w:rPr>
      </w:pPr>
    </w:p>
    <w:p w14:paraId="475563B6" w14:textId="77777777" w:rsidR="00AC4525" w:rsidRPr="00EA2DA8" w:rsidRDefault="00AC4525" w:rsidP="00AC4525">
      <w:pPr>
        <w:pStyle w:val="Standard0"/>
        <w:rPr>
          <w:rFonts w:asciiTheme="minorHAnsi" w:hAnsiTheme="minorHAnsi"/>
          <w:sz w:val="26"/>
          <w:szCs w:val="26"/>
        </w:rPr>
      </w:pPr>
    </w:p>
    <w:p w14:paraId="31DF1A7B" w14:textId="77777777" w:rsidR="00AC4525" w:rsidRPr="00EA2DA8" w:rsidRDefault="00AC4525" w:rsidP="00AC4525">
      <w:pPr>
        <w:pStyle w:val="Standard0"/>
        <w:rPr>
          <w:rFonts w:asciiTheme="minorHAnsi" w:hAnsiTheme="minorHAnsi"/>
          <w:sz w:val="26"/>
          <w:szCs w:val="26"/>
        </w:rPr>
      </w:pPr>
    </w:p>
    <w:p w14:paraId="5707A099" w14:textId="77777777" w:rsidR="00AC4525" w:rsidRPr="00EA2DA8" w:rsidRDefault="00AC4525" w:rsidP="00AC4525">
      <w:pPr>
        <w:pStyle w:val="Standard0"/>
        <w:rPr>
          <w:rFonts w:asciiTheme="minorHAnsi" w:hAnsiTheme="minorHAnsi"/>
          <w:sz w:val="26"/>
          <w:szCs w:val="26"/>
        </w:rPr>
      </w:pPr>
    </w:p>
    <w:p w14:paraId="5AA8E519" w14:textId="77777777" w:rsidR="00AC4525" w:rsidRPr="00EA2DA8" w:rsidRDefault="00AC4525" w:rsidP="00AC4525">
      <w:pPr>
        <w:pStyle w:val="Standard0"/>
        <w:rPr>
          <w:rFonts w:asciiTheme="minorHAnsi" w:hAnsiTheme="minorHAnsi"/>
          <w:sz w:val="26"/>
          <w:szCs w:val="26"/>
        </w:rPr>
      </w:pPr>
    </w:p>
    <w:p w14:paraId="1C69CFEB" w14:textId="06D30B2A" w:rsidR="00AC4525" w:rsidRPr="00EA2DA8" w:rsidRDefault="00E26744" w:rsidP="00AC4525">
      <w:pPr>
        <w:pStyle w:val="Standard0"/>
        <w:jc w:val="right"/>
        <w:rPr>
          <w:rFonts w:asciiTheme="minorHAnsi" w:hAnsiTheme="minorHAnsi"/>
          <w:sz w:val="26"/>
          <w:szCs w:val="26"/>
        </w:rPr>
      </w:pPr>
      <w:r>
        <w:rPr>
          <w:rFonts w:asciiTheme="minorHAnsi" w:hAnsiTheme="minorHAnsi"/>
          <w:b/>
          <w:sz w:val="26"/>
          <w:szCs w:val="26"/>
        </w:rPr>
        <w:lastRenderedPageBreak/>
        <w:t>AD. 14/A</w:t>
      </w:r>
      <w:r w:rsidR="00AC4525" w:rsidRPr="00EA2DA8">
        <w:rPr>
          <w:rFonts w:asciiTheme="minorHAnsi" w:hAnsiTheme="minorHAnsi"/>
          <w:b/>
          <w:sz w:val="26"/>
          <w:szCs w:val="26"/>
        </w:rPr>
        <w:t xml:space="preserve"> sz. melléklet</w:t>
      </w:r>
    </w:p>
    <w:p w14:paraId="225A2A10" w14:textId="77777777" w:rsidR="00AC4525" w:rsidRPr="00EA2DA8" w:rsidRDefault="00AC4525" w:rsidP="00AC4525">
      <w:pPr>
        <w:pStyle w:val="Standard0"/>
        <w:jc w:val="right"/>
        <w:rPr>
          <w:rFonts w:asciiTheme="minorHAnsi" w:hAnsiTheme="minorHAnsi"/>
          <w:b/>
          <w:sz w:val="26"/>
          <w:szCs w:val="26"/>
        </w:rPr>
      </w:pPr>
    </w:p>
    <w:p w14:paraId="780C6A6C" w14:textId="41535CBB" w:rsidR="00AC4525" w:rsidRPr="00EA2DA8" w:rsidRDefault="00AC4525" w:rsidP="00AC4525">
      <w:pPr>
        <w:pStyle w:val="Cmsor71"/>
        <w:spacing w:before="0"/>
        <w:jc w:val="center"/>
        <w:rPr>
          <w:rFonts w:asciiTheme="minorHAnsi" w:hAnsiTheme="minorHAnsi"/>
          <w:sz w:val="26"/>
          <w:szCs w:val="26"/>
        </w:rPr>
      </w:pPr>
      <w:r w:rsidRPr="00EA2DA8">
        <w:rPr>
          <w:rFonts w:asciiTheme="minorHAnsi" w:hAnsiTheme="minorHAnsi"/>
          <w:b/>
          <w:i w:val="0"/>
          <w:color w:val="00000A"/>
          <w:sz w:val="26"/>
          <w:szCs w:val="26"/>
        </w:rPr>
        <w:t xml:space="preserve">Nyilatkozat a Kbt. 66. § (4) bekezdésében előírt tartalommal </w:t>
      </w:r>
    </w:p>
    <w:p w14:paraId="0F5B9D6F" w14:textId="77777777" w:rsidR="00AC4525" w:rsidRPr="00EA2DA8" w:rsidRDefault="00AC4525" w:rsidP="00AC4525">
      <w:pPr>
        <w:pStyle w:val="Standard0"/>
        <w:rPr>
          <w:rFonts w:asciiTheme="minorHAnsi" w:hAnsiTheme="minorHAnsi"/>
          <w:sz w:val="26"/>
          <w:szCs w:val="26"/>
        </w:rPr>
      </w:pPr>
    </w:p>
    <w:p w14:paraId="48B369E4" w14:textId="11B3D1A6"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Alulírott(</w:t>
      </w:r>
      <w:proofErr w:type="spellStart"/>
      <w:r w:rsidRPr="00EA2DA8">
        <w:rPr>
          <w:rFonts w:asciiTheme="minorHAnsi" w:hAnsiTheme="minorHAnsi"/>
          <w:sz w:val="26"/>
          <w:szCs w:val="26"/>
        </w:rPr>
        <w:t>ak</w:t>
      </w:r>
      <w:proofErr w:type="spellEnd"/>
      <w:r w:rsidRPr="00EA2DA8">
        <w:rPr>
          <w:rFonts w:asciiTheme="minorHAnsi" w:hAnsiTheme="minorHAnsi"/>
          <w:sz w:val="26"/>
          <w:szCs w:val="26"/>
        </w:rPr>
        <w:t xml:space="preserve">), mint a (cégnév, székhely, adószám) ………………………………… ………………………………………………………………… kötelezettségvállalásra jogosultja/jogosultjai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kijelentem/kijelentjük, hogy társaságunk </w:t>
      </w:r>
      <w:r w:rsidRPr="00EA2DA8">
        <w:rPr>
          <w:rFonts w:asciiTheme="minorHAnsi" w:hAnsiTheme="minorHAnsi"/>
          <w:i/>
          <w:sz w:val="26"/>
          <w:szCs w:val="26"/>
        </w:rPr>
        <w:t>a kis- és középvállalkozásokról, fejlődésük támogatásáról</w:t>
      </w:r>
      <w:r w:rsidRPr="00EA2DA8">
        <w:rPr>
          <w:rFonts w:asciiTheme="minorHAnsi" w:hAnsiTheme="minorHAnsi"/>
          <w:sz w:val="26"/>
          <w:szCs w:val="26"/>
        </w:rPr>
        <w:t xml:space="preserve"> szóló 2004. évi XXXIV. törvény alapján az alább megjelölt vállalkozásnak minősül:</w:t>
      </w:r>
    </w:p>
    <w:p w14:paraId="25F21D02" w14:textId="77777777" w:rsidR="00AC4525" w:rsidRPr="00EA2DA8" w:rsidRDefault="00AC4525" w:rsidP="00AC4525">
      <w:pPr>
        <w:pStyle w:val="Textbody0"/>
        <w:spacing w:after="0"/>
        <w:rPr>
          <w:rFonts w:asciiTheme="minorHAnsi" w:hAnsiTheme="minorHAnsi"/>
          <w:sz w:val="26"/>
          <w:szCs w:val="26"/>
        </w:rPr>
      </w:pPr>
      <w:r w:rsidRPr="00EA2DA8">
        <w:rPr>
          <w:rFonts w:asciiTheme="minorHAnsi" w:hAnsiTheme="minorHAnsi"/>
          <w:sz w:val="26"/>
          <w:szCs w:val="26"/>
        </w:rPr>
        <w:t>*</w:t>
      </w:r>
      <w:r w:rsidRPr="00EA2DA8">
        <w:rPr>
          <w:rFonts w:asciiTheme="minorHAnsi" w:hAnsiTheme="minorHAnsi"/>
          <w:sz w:val="26"/>
          <w:szCs w:val="26"/>
        </w:rPr>
        <w:tab/>
        <w:t>mikro-vállalkozás,</w:t>
      </w:r>
    </w:p>
    <w:p w14:paraId="544F8CA6"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kis-vállalkozás,</w:t>
      </w:r>
    </w:p>
    <w:p w14:paraId="0AD39B9E" w14:textId="77777777" w:rsidR="00AC4525" w:rsidRPr="00EA2DA8" w:rsidRDefault="00AC4525" w:rsidP="00AC4525">
      <w:pPr>
        <w:pStyle w:val="Textbody0"/>
        <w:spacing w:after="0"/>
        <w:ind w:firstLine="708"/>
        <w:rPr>
          <w:rFonts w:asciiTheme="minorHAnsi" w:hAnsiTheme="minorHAnsi"/>
          <w:sz w:val="26"/>
          <w:szCs w:val="26"/>
        </w:rPr>
      </w:pPr>
      <w:r w:rsidRPr="00EA2DA8">
        <w:rPr>
          <w:rFonts w:asciiTheme="minorHAnsi" w:hAnsiTheme="minorHAnsi"/>
          <w:sz w:val="26"/>
          <w:szCs w:val="26"/>
        </w:rPr>
        <w:t>közép-vállalkozás</w:t>
      </w:r>
      <w:r w:rsidRPr="00EA2DA8">
        <w:rPr>
          <w:rStyle w:val="Lbjegyzet-hivatkozs"/>
          <w:rFonts w:asciiTheme="minorHAnsi" w:hAnsiTheme="minorHAnsi"/>
          <w:sz w:val="26"/>
          <w:szCs w:val="26"/>
        </w:rPr>
        <w:footnoteReference w:id="69"/>
      </w:r>
    </w:p>
    <w:p w14:paraId="7305B1AB" w14:textId="77777777" w:rsidR="00AC4525" w:rsidRPr="00EA2DA8" w:rsidRDefault="00AC4525" w:rsidP="00AC4525">
      <w:pPr>
        <w:pStyle w:val="Standard0"/>
        <w:tabs>
          <w:tab w:val="left" w:leader="dot" w:pos="5760"/>
        </w:tabs>
        <w:rPr>
          <w:rFonts w:asciiTheme="minorHAnsi" w:hAnsiTheme="minorHAnsi"/>
          <w:sz w:val="26"/>
          <w:szCs w:val="26"/>
        </w:rPr>
      </w:pPr>
      <w:r w:rsidRPr="00EA2DA8">
        <w:rPr>
          <w:rFonts w:asciiTheme="minorHAnsi" w:hAnsiTheme="minorHAnsi"/>
          <w:sz w:val="26"/>
          <w:szCs w:val="26"/>
          <w:lang w:eastAsia="ar-SA"/>
        </w:rPr>
        <w:t xml:space="preserve">            nem tartozik a </w:t>
      </w:r>
      <w:proofErr w:type="spellStart"/>
      <w:r w:rsidRPr="00EA2DA8">
        <w:rPr>
          <w:rFonts w:asciiTheme="minorHAnsi" w:hAnsiTheme="minorHAnsi"/>
          <w:sz w:val="26"/>
          <w:szCs w:val="26"/>
          <w:lang w:eastAsia="ar-SA"/>
        </w:rPr>
        <w:t>Kkvt</w:t>
      </w:r>
      <w:proofErr w:type="spellEnd"/>
      <w:r w:rsidRPr="00EA2DA8">
        <w:rPr>
          <w:rFonts w:asciiTheme="minorHAnsi" w:hAnsiTheme="minorHAnsi"/>
          <w:sz w:val="26"/>
          <w:szCs w:val="26"/>
          <w:lang w:eastAsia="ar-SA"/>
        </w:rPr>
        <w:t>. hatálya alá.</w:t>
      </w:r>
    </w:p>
    <w:p w14:paraId="3C7DF2F2" w14:textId="77777777" w:rsidR="00AC4525" w:rsidRPr="00EA2DA8" w:rsidRDefault="00AC4525" w:rsidP="00AC4525">
      <w:pPr>
        <w:pStyle w:val="Textbody0"/>
        <w:spacing w:after="0"/>
        <w:rPr>
          <w:rFonts w:asciiTheme="minorHAnsi" w:hAnsiTheme="minorHAnsi"/>
          <w:sz w:val="26"/>
          <w:szCs w:val="26"/>
        </w:rPr>
      </w:pPr>
    </w:p>
    <w:p w14:paraId="46DDF146" w14:textId="4613F10B"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201</w:t>
      </w:r>
      <w:r w:rsidR="00E26744">
        <w:rPr>
          <w:rFonts w:asciiTheme="minorHAnsi" w:hAnsiTheme="minorHAnsi"/>
          <w:sz w:val="26"/>
          <w:szCs w:val="26"/>
        </w:rPr>
        <w:t>7</w:t>
      </w:r>
      <w:r w:rsidRPr="00EA2DA8">
        <w:rPr>
          <w:rFonts w:asciiTheme="minorHAnsi" w:hAnsiTheme="minorHAnsi"/>
          <w:sz w:val="26"/>
          <w:szCs w:val="26"/>
        </w:rPr>
        <w:t>. …………………. hó ….. napján.</w:t>
      </w:r>
    </w:p>
    <w:p w14:paraId="4B7DEF95"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sz w:val="26"/>
          <w:szCs w:val="26"/>
        </w:rPr>
        <w:tab/>
        <w:t>……………………………….</w:t>
      </w:r>
    </w:p>
    <w:p w14:paraId="395D0936" w14:textId="77777777" w:rsidR="00AC4525" w:rsidRPr="00EA2DA8" w:rsidRDefault="00AC4525" w:rsidP="00AC4525">
      <w:pPr>
        <w:pStyle w:val="Standard0"/>
        <w:tabs>
          <w:tab w:val="center" w:pos="7371"/>
        </w:tabs>
        <w:rPr>
          <w:rFonts w:asciiTheme="minorHAnsi" w:hAnsiTheme="minorHAnsi"/>
          <w:sz w:val="26"/>
          <w:szCs w:val="26"/>
        </w:rPr>
      </w:pPr>
      <w:r w:rsidRPr="00EA2DA8">
        <w:rPr>
          <w:rFonts w:asciiTheme="minorHAnsi" w:hAnsiTheme="minorHAnsi"/>
          <w:b/>
          <w:bCs/>
          <w:sz w:val="26"/>
          <w:szCs w:val="26"/>
        </w:rPr>
        <w:t xml:space="preserve"> </w:t>
      </w:r>
      <w:r w:rsidRPr="00EA2DA8">
        <w:rPr>
          <w:rFonts w:asciiTheme="minorHAnsi" w:hAnsiTheme="minorHAnsi"/>
          <w:b/>
          <w:bCs/>
          <w:sz w:val="26"/>
          <w:szCs w:val="26"/>
        </w:rPr>
        <w:tab/>
      </w:r>
      <w:r w:rsidRPr="00EA2DA8">
        <w:rPr>
          <w:rFonts w:asciiTheme="minorHAnsi" w:hAnsiTheme="minorHAnsi"/>
          <w:bCs/>
          <w:sz w:val="26"/>
          <w:szCs w:val="26"/>
        </w:rPr>
        <w:t>cégszerű aláírás</w:t>
      </w:r>
    </w:p>
    <w:p w14:paraId="41372D8A" w14:textId="77777777" w:rsidR="00AC4525" w:rsidRPr="00EA2DA8" w:rsidRDefault="00AC4525" w:rsidP="00AC4525">
      <w:pPr>
        <w:pStyle w:val="Standard0"/>
        <w:rPr>
          <w:rFonts w:asciiTheme="minorHAnsi" w:hAnsiTheme="minorHAnsi"/>
          <w:sz w:val="22"/>
          <w:szCs w:val="22"/>
        </w:rPr>
      </w:pPr>
    </w:p>
    <w:p w14:paraId="7CDAE790" w14:textId="77777777" w:rsidR="00AC4525" w:rsidRPr="00EA2DA8" w:rsidRDefault="00AC4525" w:rsidP="00AC4525">
      <w:pPr>
        <w:pStyle w:val="Standard0"/>
        <w:rPr>
          <w:rFonts w:asciiTheme="minorHAnsi" w:hAnsiTheme="minorHAnsi"/>
          <w:sz w:val="22"/>
          <w:szCs w:val="22"/>
        </w:rPr>
      </w:pPr>
      <w:r w:rsidRPr="00EA2DA8">
        <w:rPr>
          <w:rFonts w:asciiTheme="minorHAnsi" w:hAnsiTheme="minorHAnsi"/>
          <w:sz w:val="22"/>
          <w:szCs w:val="22"/>
        </w:rPr>
        <w:t>*megfelelő aláhúzandó</w:t>
      </w:r>
    </w:p>
    <w:p w14:paraId="4A407191" w14:textId="77777777" w:rsidR="003C2F99" w:rsidRDefault="003C2F99">
      <w:pPr>
        <w:rPr>
          <w:rFonts w:asciiTheme="minorHAnsi" w:eastAsia="Calibri" w:hAnsiTheme="minorHAnsi" w:cs="F"/>
          <w:b/>
          <w:iCs/>
          <w:color w:val="00000A"/>
          <w:kern w:val="3"/>
          <w:sz w:val="26"/>
          <w:szCs w:val="26"/>
          <w:lang w:eastAsia="en-US"/>
        </w:rPr>
      </w:pPr>
      <w:r>
        <w:rPr>
          <w:rFonts w:asciiTheme="minorHAnsi" w:hAnsiTheme="minorHAnsi"/>
          <w:b/>
          <w:i/>
          <w:color w:val="00000A"/>
          <w:sz w:val="26"/>
          <w:szCs w:val="26"/>
        </w:rPr>
        <w:br w:type="page"/>
      </w:r>
    </w:p>
    <w:p w14:paraId="1E586C0C" w14:textId="2ED55C3E" w:rsidR="00E26744" w:rsidRPr="00E26744" w:rsidRDefault="00E26744" w:rsidP="00E26744">
      <w:pPr>
        <w:pStyle w:val="Cmsor71"/>
        <w:spacing w:before="0"/>
        <w:jc w:val="right"/>
        <w:rPr>
          <w:rFonts w:asciiTheme="minorHAnsi" w:hAnsiTheme="minorHAnsi"/>
          <w:b/>
          <w:i w:val="0"/>
          <w:color w:val="00000A"/>
          <w:sz w:val="26"/>
          <w:szCs w:val="26"/>
        </w:rPr>
      </w:pPr>
      <w:r w:rsidRPr="00E26744">
        <w:rPr>
          <w:rFonts w:asciiTheme="minorHAnsi" w:hAnsiTheme="minorHAnsi"/>
          <w:b/>
          <w:i w:val="0"/>
          <w:color w:val="00000A"/>
          <w:sz w:val="26"/>
          <w:szCs w:val="26"/>
        </w:rPr>
        <w:lastRenderedPageBreak/>
        <w:t>AD.14/B. sz. melléklet</w:t>
      </w:r>
    </w:p>
    <w:p w14:paraId="20B9199A" w14:textId="77777777" w:rsidR="00E26744" w:rsidRDefault="00E26744" w:rsidP="00E26744">
      <w:pPr>
        <w:pStyle w:val="Standard0"/>
        <w:jc w:val="center"/>
        <w:rPr>
          <w:rFonts w:asciiTheme="minorHAnsi" w:hAnsiTheme="minorHAnsi"/>
          <w:b/>
          <w:sz w:val="26"/>
          <w:szCs w:val="26"/>
        </w:rPr>
      </w:pPr>
    </w:p>
    <w:p w14:paraId="0B224223" w14:textId="423B0D2A" w:rsidR="00E26744" w:rsidRPr="00EA2DA8" w:rsidRDefault="00E26744" w:rsidP="00E26744">
      <w:pPr>
        <w:pStyle w:val="Standard0"/>
        <w:jc w:val="center"/>
        <w:rPr>
          <w:rFonts w:asciiTheme="minorHAnsi" w:hAnsiTheme="minorHAnsi"/>
          <w:sz w:val="26"/>
          <w:szCs w:val="26"/>
        </w:rPr>
      </w:pPr>
      <w:r w:rsidRPr="00EA2DA8">
        <w:rPr>
          <w:rFonts w:asciiTheme="minorHAnsi" w:hAnsiTheme="minorHAnsi"/>
          <w:b/>
          <w:sz w:val="26"/>
          <w:szCs w:val="26"/>
        </w:rPr>
        <w:t>Nyilatkozat a Kbt. 6</w:t>
      </w:r>
      <w:r>
        <w:rPr>
          <w:rFonts w:asciiTheme="minorHAnsi" w:hAnsiTheme="minorHAnsi"/>
          <w:b/>
          <w:sz w:val="26"/>
          <w:szCs w:val="26"/>
        </w:rPr>
        <w:t>6</w:t>
      </w:r>
      <w:r w:rsidRPr="00EA2DA8">
        <w:rPr>
          <w:rFonts w:asciiTheme="minorHAnsi" w:hAnsiTheme="minorHAnsi"/>
          <w:b/>
          <w:sz w:val="26"/>
          <w:szCs w:val="26"/>
        </w:rPr>
        <w:t>. § (</w:t>
      </w:r>
      <w:r>
        <w:rPr>
          <w:rFonts w:asciiTheme="minorHAnsi" w:hAnsiTheme="minorHAnsi"/>
          <w:b/>
          <w:sz w:val="26"/>
          <w:szCs w:val="26"/>
        </w:rPr>
        <w:t>6</w:t>
      </w:r>
      <w:r w:rsidRPr="00EA2DA8">
        <w:rPr>
          <w:rFonts w:asciiTheme="minorHAnsi" w:hAnsiTheme="minorHAnsi"/>
          <w:b/>
          <w:sz w:val="26"/>
          <w:szCs w:val="26"/>
        </w:rPr>
        <w:t>) bekezdésre vonatkozóan</w:t>
      </w:r>
    </w:p>
    <w:p w14:paraId="4135B996" w14:textId="7C4754D3" w:rsidR="00E26744" w:rsidRDefault="008A5294" w:rsidP="008A5294">
      <w:pPr>
        <w:pStyle w:val="Cmsor71"/>
        <w:spacing w:before="0"/>
        <w:jc w:val="center"/>
        <w:rPr>
          <w:rFonts w:asciiTheme="minorHAnsi" w:hAnsiTheme="minorHAnsi"/>
          <w:i w:val="0"/>
          <w:color w:val="00000A"/>
          <w:sz w:val="26"/>
          <w:szCs w:val="26"/>
        </w:rPr>
      </w:pPr>
      <w:ins w:id="36" w:author="Biróné dr. Czeininger Mariann" w:date="2017-11-15T14:10:00Z">
        <w:r>
          <w:rPr>
            <w:rFonts w:asciiTheme="minorHAnsi" w:hAnsiTheme="minorHAnsi"/>
            <w:i w:val="0"/>
            <w:color w:val="00000A"/>
            <w:sz w:val="26"/>
            <w:szCs w:val="26"/>
          </w:rPr>
          <w:t>…. RÉSZ</w:t>
        </w:r>
      </w:ins>
      <w:ins w:id="37" w:author="Biróné dr. Czeininger Mariann" w:date="2017-11-15T14:13:00Z">
        <w:r w:rsidR="00504C04">
          <w:rPr>
            <w:rFonts w:asciiTheme="minorHAnsi" w:hAnsiTheme="minorHAnsi"/>
            <w:i w:val="0"/>
            <w:color w:val="00000A"/>
            <w:sz w:val="26"/>
            <w:szCs w:val="26"/>
          </w:rPr>
          <w:t>*</w:t>
        </w:r>
      </w:ins>
    </w:p>
    <w:p w14:paraId="451D964B" w14:textId="77777777" w:rsidR="00E26744" w:rsidRDefault="00E26744" w:rsidP="00E26744">
      <w:pPr>
        <w:pStyle w:val="Cmsor71"/>
        <w:spacing w:before="0"/>
        <w:rPr>
          <w:rFonts w:asciiTheme="minorHAnsi" w:hAnsiTheme="minorHAnsi"/>
          <w:i w:val="0"/>
          <w:color w:val="00000A"/>
          <w:sz w:val="26"/>
          <w:szCs w:val="26"/>
        </w:rPr>
      </w:pPr>
    </w:p>
    <w:p w14:paraId="74D397BE" w14:textId="0C1AA42D" w:rsidR="00E26744" w:rsidRPr="00E26744" w:rsidRDefault="00E26744" w:rsidP="00E26744">
      <w:pPr>
        <w:pStyle w:val="Cmsor71"/>
        <w:spacing w:before="0"/>
        <w:rPr>
          <w:rFonts w:asciiTheme="minorHAnsi" w:hAnsiTheme="minorHAnsi"/>
          <w:i w:val="0"/>
          <w:sz w:val="26"/>
          <w:szCs w:val="26"/>
        </w:rPr>
      </w:pPr>
      <w:r w:rsidRPr="00E26744">
        <w:rPr>
          <w:rFonts w:asciiTheme="minorHAnsi" w:hAnsiTheme="minorHAnsi"/>
          <w:i w:val="0"/>
          <w:sz w:val="26"/>
          <w:szCs w:val="26"/>
        </w:rPr>
        <w:t xml:space="preserve">Alulírott ……………………, mint Ajánlattevő </w:t>
      </w:r>
      <w:r w:rsidRPr="00E26744">
        <w:rPr>
          <w:rFonts w:asciiTheme="minorHAnsi" w:hAnsiTheme="minorHAnsi"/>
          <w:b/>
          <w:i w:val="0"/>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26744">
        <w:rPr>
          <w:rFonts w:asciiTheme="minorHAnsi" w:hAnsiTheme="minorHAnsi"/>
          <w:b/>
          <w:i w:val="0"/>
          <w:sz w:val="26"/>
          <w:szCs w:val="26"/>
        </w:rPr>
        <w:t>”</w:t>
      </w:r>
      <w:r>
        <w:rPr>
          <w:rFonts w:asciiTheme="minorHAnsi" w:hAnsiTheme="minorHAnsi"/>
          <w:b/>
          <w:i w:val="0"/>
          <w:sz w:val="26"/>
          <w:szCs w:val="26"/>
        </w:rPr>
        <w:t xml:space="preserve"> </w:t>
      </w:r>
      <w:r w:rsidRPr="00E26744">
        <w:rPr>
          <w:rFonts w:asciiTheme="minorHAnsi" w:hAnsiTheme="minorHAnsi" w:cs="Calibri"/>
          <w:bCs/>
          <w:i w:val="0"/>
          <w:sz w:val="26"/>
          <w:szCs w:val="26"/>
        </w:rPr>
        <w:t xml:space="preserve">tárgyú közbeszerzési eljárásban </w:t>
      </w:r>
      <w:r w:rsidRPr="00E26744">
        <w:rPr>
          <w:rFonts w:asciiTheme="minorHAnsi" w:hAnsiTheme="minorHAnsi"/>
          <w:i w:val="0"/>
          <w:sz w:val="26"/>
          <w:szCs w:val="26"/>
        </w:rPr>
        <w:t>nyilatkozom</w:t>
      </w:r>
      <w:r w:rsidRPr="00E26744">
        <w:rPr>
          <w:rFonts w:asciiTheme="minorHAnsi" w:hAnsiTheme="minorHAnsi"/>
          <w:i w:val="0"/>
          <w:color w:val="00000A"/>
          <w:sz w:val="26"/>
          <w:szCs w:val="26"/>
        </w:rPr>
        <w:t xml:space="preserve"> Kbt. 66. § (6) bekezdésében foglaltak szerint nyilatkozom, hogy </w:t>
      </w:r>
    </w:p>
    <w:p w14:paraId="747152B9" w14:textId="77777777" w:rsidR="00E26744" w:rsidRPr="00EA2DA8" w:rsidRDefault="00E26744" w:rsidP="00E26744">
      <w:pPr>
        <w:pStyle w:val="Standard0"/>
        <w:tabs>
          <w:tab w:val="left" w:pos="2268"/>
          <w:tab w:val="right" w:leader="dot" w:pos="10490"/>
        </w:tabs>
        <w:outlineLvl w:val="0"/>
        <w:rPr>
          <w:rFonts w:asciiTheme="minorHAnsi" w:hAnsiTheme="minorHAnsi"/>
          <w:sz w:val="26"/>
          <w:szCs w:val="26"/>
        </w:rPr>
      </w:pPr>
    </w:p>
    <w:p w14:paraId="3A7F8967" w14:textId="0605096E" w:rsidR="00E26744" w:rsidRP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a</w:t>
      </w:r>
      <w:r w:rsidRPr="00E26744">
        <w:rPr>
          <w:rFonts w:asciiTheme="minorHAnsi" w:hAnsiTheme="minorHAnsi"/>
          <w:sz w:val="26"/>
          <w:szCs w:val="26"/>
        </w:rPr>
        <w:t xml:space="preserve"> </w:t>
      </w:r>
      <w:r w:rsidRPr="00282444">
        <w:rPr>
          <w:rFonts w:asciiTheme="minorHAnsi" w:hAnsiTheme="minorHAnsi"/>
          <w:sz w:val="26"/>
          <w:szCs w:val="26"/>
        </w:rPr>
        <w:t xml:space="preserve">közbeszerzésnek </w:t>
      </w:r>
      <w:r w:rsidRPr="00E26744">
        <w:rPr>
          <w:rFonts w:asciiTheme="minorHAnsi" w:hAnsiTheme="minorHAnsi"/>
          <w:sz w:val="26"/>
          <w:szCs w:val="26"/>
        </w:rPr>
        <w:t>azon</w:t>
      </w:r>
      <w:r w:rsidRPr="00282444">
        <w:rPr>
          <w:rFonts w:asciiTheme="minorHAnsi" w:hAnsiTheme="minorHAnsi"/>
          <w:sz w:val="26"/>
          <w:szCs w:val="26"/>
        </w:rPr>
        <w:t xml:space="preserve"> rész</w:t>
      </w:r>
      <w:r w:rsidRPr="00E26744">
        <w:rPr>
          <w:rFonts w:asciiTheme="minorHAnsi" w:hAnsiTheme="minorHAnsi"/>
          <w:sz w:val="26"/>
          <w:szCs w:val="26"/>
        </w:rPr>
        <w:t>e (részei</w:t>
      </w:r>
      <w:r w:rsidRPr="00282444">
        <w:rPr>
          <w:rFonts w:asciiTheme="minorHAnsi" w:hAnsiTheme="minorHAnsi"/>
          <w:sz w:val="26"/>
          <w:szCs w:val="26"/>
        </w:rPr>
        <w:t>), amelynek teljesítéséhez alvállalkozót kíván</w:t>
      </w:r>
      <w:r w:rsidRPr="00E26744">
        <w:rPr>
          <w:rFonts w:asciiTheme="minorHAnsi" w:hAnsiTheme="minorHAnsi"/>
          <w:sz w:val="26"/>
          <w:szCs w:val="26"/>
        </w:rPr>
        <w:t xml:space="preserve">unk </w:t>
      </w:r>
      <w:r w:rsidRPr="00282444">
        <w:rPr>
          <w:rFonts w:asciiTheme="minorHAnsi" w:hAnsiTheme="minorHAnsi"/>
          <w:sz w:val="26"/>
          <w:szCs w:val="26"/>
        </w:rPr>
        <w:t xml:space="preserve"> igénybe venni,</w:t>
      </w:r>
      <w:r>
        <w:rPr>
          <w:rFonts w:asciiTheme="minorHAnsi" w:hAnsiTheme="minorHAnsi"/>
          <w:sz w:val="26"/>
          <w:szCs w:val="26"/>
        </w:rPr>
        <w:t xml:space="preserve"> </w:t>
      </w:r>
      <w:r w:rsidRPr="00E26744">
        <w:rPr>
          <w:rFonts w:asciiTheme="minorHAnsi" w:hAnsiTheme="minorHAnsi"/>
          <w:sz w:val="26"/>
          <w:szCs w:val="26"/>
        </w:rPr>
        <w:t>a következők :</w:t>
      </w:r>
    </w:p>
    <w:p w14:paraId="49C71A8C"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76523670" w14:textId="77777777" w:rsidR="00E26744" w:rsidRDefault="00E26744" w:rsidP="00E26744">
      <w:pPr>
        <w:pStyle w:val="Standard0"/>
        <w:tabs>
          <w:tab w:val="left" w:pos="2268"/>
          <w:tab w:val="right" w:leader="dot" w:pos="10490"/>
        </w:tabs>
        <w:outlineLvl w:val="0"/>
        <w:rPr>
          <w:rFonts w:asciiTheme="minorHAnsi" w:hAnsiTheme="minorHAnsi"/>
          <w:sz w:val="26"/>
          <w:szCs w:val="26"/>
        </w:rPr>
      </w:pPr>
      <w:r>
        <w:rPr>
          <w:rFonts w:asciiTheme="minorHAnsi" w:hAnsiTheme="minorHAnsi"/>
          <w:sz w:val="26"/>
          <w:szCs w:val="26"/>
        </w:rPr>
        <w:t xml:space="preserve"> vagy </w:t>
      </w:r>
    </w:p>
    <w:p w14:paraId="4AFF4EC3" w14:textId="77777777" w:rsidR="00E26744" w:rsidRDefault="00E26744" w:rsidP="00E26744">
      <w:pPr>
        <w:pStyle w:val="Standard0"/>
        <w:tabs>
          <w:tab w:val="left" w:pos="2268"/>
          <w:tab w:val="right" w:leader="dot" w:pos="10490"/>
        </w:tabs>
        <w:outlineLvl w:val="0"/>
        <w:rPr>
          <w:rFonts w:asciiTheme="minorHAnsi" w:hAnsiTheme="minorHAnsi"/>
          <w:sz w:val="26"/>
          <w:szCs w:val="26"/>
        </w:rPr>
      </w:pPr>
    </w:p>
    <w:p w14:paraId="3F7D7438" w14:textId="7162931D" w:rsidR="00E26744" w:rsidRDefault="00E26744" w:rsidP="00E26744">
      <w:pPr>
        <w:pStyle w:val="Standard0"/>
        <w:tabs>
          <w:tab w:val="left" w:pos="2268"/>
          <w:tab w:val="right" w:leader="dot" w:pos="10490"/>
        </w:tabs>
        <w:outlineLvl w:val="0"/>
        <w:rPr>
          <w:rFonts w:asciiTheme="minorHAnsi" w:hAnsiTheme="minorHAnsi"/>
          <w:sz w:val="26"/>
          <w:szCs w:val="26"/>
        </w:rPr>
      </w:pPr>
      <w:proofErr w:type="gramStart"/>
      <w:r>
        <w:rPr>
          <w:rFonts w:asciiTheme="minorHAnsi" w:hAnsiTheme="minorHAnsi"/>
          <w:sz w:val="26"/>
          <w:szCs w:val="26"/>
        </w:rPr>
        <w:t>a</w:t>
      </w:r>
      <w:proofErr w:type="gramEnd"/>
      <w:r>
        <w:rPr>
          <w:rFonts w:asciiTheme="minorHAnsi" w:hAnsiTheme="minorHAnsi"/>
          <w:sz w:val="26"/>
          <w:szCs w:val="26"/>
        </w:rPr>
        <w:t xml:space="preserve"> közbeszerzés teljesítéséhez nem veszünk igénybe alvállalkozót.*</w:t>
      </w:r>
      <w:ins w:id="38" w:author="Biróné dr. Czeininger Mariann" w:date="2017-11-15T14:13:00Z">
        <w:r w:rsidR="00504C04">
          <w:rPr>
            <w:rFonts w:asciiTheme="minorHAnsi" w:hAnsiTheme="minorHAnsi"/>
            <w:sz w:val="26"/>
            <w:szCs w:val="26"/>
          </w:rPr>
          <w:t>*</w:t>
        </w:r>
      </w:ins>
    </w:p>
    <w:p w14:paraId="4AE058F7" w14:textId="77777777" w:rsidR="00E26744" w:rsidRPr="00282444" w:rsidRDefault="00E26744" w:rsidP="00E26744">
      <w:pPr>
        <w:pStyle w:val="Standard0"/>
        <w:tabs>
          <w:tab w:val="left" w:pos="2268"/>
          <w:tab w:val="right" w:leader="dot" w:pos="10490"/>
        </w:tabs>
        <w:outlineLvl w:val="0"/>
        <w:rPr>
          <w:rFonts w:asciiTheme="minorHAnsi" w:hAnsiTheme="minorHAnsi"/>
          <w:sz w:val="26"/>
          <w:szCs w:val="26"/>
        </w:rPr>
      </w:pPr>
    </w:p>
    <w:p w14:paraId="1BC1E6A8" w14:textId="73DF7984" w:rsidR="00E26744" w:rsidRPr="00282444" w:rsidRDefault="00E26744" w:rsidP="00E26744">
      <w:pPr>
        <w:pStyle w:val="Standard0"/>
        <w:tabs>
          <w:tab w:val="left" w:pos="2268"/>
          <w:tab w:val="right" w:leader="dot" w:pos="10490"/>
        </w:tabs>
        <w:outlineLvl w:val="0"/>
        <w:rPr>
          <w:rFonts w:asciiTheme="minorHAnsi" w:hAnsiTheme="minorHAnsi"/>
          <w:sz w:val="26"/>
          <w:szCs w:val="26"/>
        </w:rPr>
      </w:pPr>
      <w:r w:rsidRPr="00E26744">
        <w:rPr>
          <w:rFonts w:asciiTheme="minorHAnsi" w:hAnsiTheme="minorHAnsi"/>
          <w:sz w:val="26"/>
          <w:szCs w:val="26"/>
        </w:rPr>
        <w:t xml:space="preserve">Az </w:t>
      </w:r>
      <w:proofErr w:type="gramStart"/>
      <w:r w:rsidRPr="00282444">
        <w:rPr>
          <w:rFonts w:asciiTheme="minorHAnsi" w:hAnsiTheme="minorHAnsi"/>
          <w:sz w:val="26"/>
          <w:szCs w:val="26"/>
        </w:rPr>
        <w:t>ezen</w:t>
      </w:r>
      <w:proofErr w:type="gramEnd"/>
      <w:r w:rsidRPr="00282444">
        <w:rPr>
          <w:rFonts w:asciiTheme="minorHAnsi" w:hAnsiTheme="minorHAnsi"/>
          <w:sz w:val="26"/>
          <w:szCs w:val="26"/>
        </w:rPr>
        <w:t xml:space="preserve"> részek tekintetében igénybe venni kívánt és az ajánlat vagy a részvételi jelentkezés benyújtásakor már i</w:t>
      </w:r>
      <w:r w:rsidRPr="00E26744">
        <w:rPr>
          <w:rFonts w:asciiTheme="minorHAnsi" w:hAnsiTheme="minorHAnsi"/>
          <w:sz w:val="26"/>
          <w:szCs w:val="26"/>
        </w:rPr>
        <w:t xml:space="preserve">smert alvállalkozók: </w:t>
      </w:r>
      <w:r>
        <w:rPr>
          <w:rFonts w:asciiTheme="minorHAnsi" w:hAnsiTheme="minorHAnsi"/>
          <w:sz w:val="26"/>
          <w:szCs w:val="26"/>
        </w:rPr>
        <w:t>**</w:t>
      </w:r>
      <w:ins w:id="39" w:author="Biróné dr. Czeininger Mariann" w:date="2017-11-15T14:13:00Z">
        <w:r w:rsidR="00504C04">
          <w:rPr>
            <w:rFonts w:asciiTheme="minorHAnsi" w:hAnsiTheme="minorHAnsi"/>
            <w:sz w:val="26"/>
            <w:szCs w:val="26"/>
          </w:rPr>
          <w:t>*</w:t>
        </w:r>
      </w:ins>
    </w:p>
    <w:p w14:paraId="78BA7639"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24565594" w14:textId="77777777" w:rsidR="00E26744" w:rsidRPr="00EA2DA8" w:rsidRDefault="00E26744" w:rsidP="00E26744">
      <w:pPr>
        <w:pStyle w:val="Textbody0"/>
        <w:tabs>
          <w:tab w:val="left" w:leader="dot" w:pos="5760"/>
        </w:tabs>
        <w:spacing w:after="0"/>
        <w:rPr>
          <w:rFonts w:asciiTheme="minorHAnsi" w:hAnsiTheme="minorHAnsi"/>
          <w:sz w:val="26"/>
          <w:szCs w:val="26"/>
        </w:rPr>
      </w:pPr>
    </w:p>
    <w:p w14:paraId="1F1DE5C2" w14:textId="77777777" w:rsidR="00E26744" w:rsidRPr="00EA2DA8" w:rsidRDefault="00E26744" w:rsidP="00E26744">
      <w:pPr>
        <w:pStyle w:val="Standard0"/>
        <w:rPr>
          <w:rFonts w:asciiTheme="minorHAnsi" w:hAnsiTheme="minorHAnsi"/>
          <w:sz w:val="26"/>
          <w:szCs w:val="26"/>
        </w:rPr>
      </w:pPr>
      <w:r w:rsidRPr="00EA2DA8">
        <w:rPr>
          <w:rFonts w:asciiTheme="minorHAnsi" w:hAnsiTheme="minorHAnsi"/>
          <w:sz w:val="26"/>
          <w:szCs w:val="26"/>
        </w:rPr>
        <w:t>Kelt: ……………………………., 201</w:t>
      </w:r>
      <w:r>
        <w:rPr>
          <w:rFonts w:asciiTheme="minorHAnsi" w:hAnsiTheme="minorHAnsi"/>
          <w:sz w:val="26"/>
          <w:szCs w:val="26"/>
        </w:rPr>
        <w:t>7</w:t>
      </w:r>
      <w:r w:rsidRPr="00EA2DA8">
        <w:rPr>
          <w:rFonts w:asciiTheme="minorHAnsi" w:hAnsiTheme="minorHAnsi"/>
          <w:sz w:val="26"/>
          <w:szCs w:val="26"/>
        </w:rPr>
        <w:t>. év ……………….. hó …. nap</w:t>
      </w:r>
    </w:p>
    <w:p w14:paraId="590418E5" w14:textId="77777777" w:rsidR="00E26744" w:rsidRPr="00EA2DA8" w:rsidRDefault="00E26744" w:rsidP="00E26744">
      <w:pPr>
        <w:pStyle w:val="Standard0"/>
        <w:rPr>
          <w:rFonts w:asciiTheme="minorHAnsi" w:hAnsiTheme="minorHAnsi"/>
          <w:sz w:val="26"/>
          <w:szCs w:val="26"/>
        </w:rPr>
      </w:pPr>
    </w:p>
    <w:p w14:paraId="0D3BE5BB" w14:textId="77777777" w:rsidR="00E26744" w:rsidRPr="00EA2DA8" w:rsidRDefault="00E26744" w:rsidP="00E26744">
      <w:pPr>
        <w:pStyle w:val="Standard0"/>
        <w:rPr>
          <w:rFonts w:asciiTheme="minorHAnsi" w:hAnsiTheme="minorHAnsi"/>
          <w:sz w:val="26"/>
          <w:szCs w:val="26"/>
        </w:rPr>
      </w:pPr>
    </w:p>
    <w:p w14:paraId="4DE8F6EC" w14:textId="77777777" w:rsidR="00E26744" w:rsidRPr="00EA2DA8" w:rsidRDefault="00E26744" w:rsidP="00E26744">
      <w:pPr>
        <w:pStyle w:val="Standard0"/>
        <w:rPr>
          <w:rFonts w:asciiTheme="minorHAnsi" w:hAnsiTheme="minorHAnsi"/>
          <w:sz w:val="26"/>
          <w:szCs w:val="26"/>
        </w:rPr>
      </w:pPr>
    </w:p>
    <w:p w14:paraId="7D559A37" w14:textId="77777777" w:rsidR="00E26744" w:rsidRPr="00EA2DA8" w:rsidRDefault="00E26744" w:rsidP="00E26744">
      <w:pPr>
        <w:pStyle w:val="Standard0"/>
        <w:rPr>
          <w:rFonts w:asciiTheme="minorHAnsi" w:hAnsiTheme="minorHAnsi"/>
          <w:sz w:val="26"/>
          <w:szCs w:val="26"/>
        </w:rPr>
      </w:pPr>
    </w:p>
    <w:p w14:paraId="580A320E" w14:textId="77777777" w:rsidR="00E26744" w:rsidRPr="00EA2DA8"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1A2F2984" w14:textId="77777777" w:rsidR="00E26744" w:rsidRDefault="00E26744" w:rsidP="00E26744">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4EDBDBD0" w14:textId="77777777" w:rsidR="00E26744" w:rsidRDefault="00E26744" w:rsidP="00E26744">
      <w:pPr>
        <w:pStyle w:val="Standard0"/>
        <w:tabs>
          <w:tab w:val="center" w:pos="6840"/>
        </w:tabs>
        <w:rPr>
          <w:rFonts w:asciiTheme="minorHAnsi" w:hAnsiTheme="minorHAnsi"/>
          <w:sz w:val="26"/>
          <w:szCs w:val="26"/>
        </w:rPr>
      </w:pPr>
    </w:p>
    <w:p w14:paraId="638CA6AF" w14:textId="77777777" w:rsidR="00E26744" w:rsidRDefault="00E26744" w:rsidP="00E26744">
      <w:pPr>
        <w:pStyle w:val="Standard0"/>
        <w:tabs>
          <w:tab w:val="center" w:pos="6840"/>
        </w:tabs>
        <w:rPr>
          <w:rFonts w:asciiTheme="minorHAnsi" w:hAnsiTheme="minorHAnsi"/>
          <w:sz w:val="26"/>
          <w:szCs w:val="26"/>
        </w:rPr>
      </w:pPr>
    </w:p>
    <w:p w14:paraId="25E36589" w14:textId="77777777" w:rsidR="00E26744" w:rsidRDefault="00E26744" w:rsidP="00E26744">
      <w:pPr>
        <w:pStyle w:val="Standard0"/>
        <w:tabs>
          <w:tab w:val="center" w:pos="6840"/>
        </w:tabs>
        <w:rPr>
          <w:rFonts w:asciiTheme="minorHAnsi" w:hAnsiTheme="minorHAnsi"/>
          <w:sz w:val="26"/>
          <w:szCs w:val="26"/>
        </w:rPr>
      </w:pPr>
    </w:p>
    <w:p w14:paraId="1FBB0A12" w14:textId="77777777" w:rsidR="00E26744" w:rsidRDefault="00E26744" w:rsidP="00E26744">
      <w:pPr>
        <w:pStyle w:val="Standard0"/>
        <w:tabs>
          <w:tab w:val="center" w:pos="6840"/>
        </w:tabs>
        <w:rPr>
          <w:rFonts w:asciiTheme="minorHAnsi" w:hAnsiTheme="minorHAnsi"/>
          <w:sz w:val="26"/>
          <w:szCs w:val="26"/>
        </w:rPr>
      </w:pPr>
    </w:p>
    <w:p w14:paraId="657E0B16" w14:textId="77777777" w:rsidR="00E26744" w:rsidRDefault="00E26744" w:rsidP="00E26744">
      <w:pPr>
        <w:pStyle w:val="Standard0"/>
        <w:tabs>
          <w:tab w:val="center" w:pos="6840"/>
        </w:tabs>
        <w:rPr>
          <w:rFonts w:asciiTheme="minorHAnsi" w:hAnsiTheme="minorHAnsi"/>
          <w:sz w:val="26"/>
          <w:szCs w:val="26"/>
        </w:rPr>
      </w:pPr>
    </w:p>
    <w:p w14:paraId="2F7C2DD3" w14:textId="77777777" w:rsidR="00E26744" w:rsidRDefault="00E26744" w:rsidP="00E26744">
      <w:pPr>
        <w:pStyle w:val="Standard0"/>
        <w:tabs>
          <w:tab w:val="center" w:pos="6840"/>
        </w:tabs>
        <w:rPr>
          <w:rFonts w:asciiTheme="minorHAnsi" w:hAnsiTheme="minorHAnsi"/>
          <w:sz w:val="26"/>
          <w:szCs w:val="26"/>
        </w:rPr>
      </w:pPr>
    </w:p>
    <w:p w14:paraId="49F6C188" w14:textId="77777777" w:rsidR="00E26744" w:rsidRDefault="00E26744" w:rsidP="00E26744">
      <w:pPr>
        <w:pStyle w:val="Standard0"/>
        <w:tabs>
          <w:tab w:val="center" w:pos="6840"/>
        </w:tabs>
        <w:rPr>
          <w:rFonts w:asciiTheme="minorHAnsi" w:hAnsiTheme="minorHAnsi"/>
          <w:sz w:val="26"/>
          <w:szCs w:val="26"/>
        </w:rPr>
      </w:pPr>
    </w:p>
    <w:p w14:paraId="1A6B5BFF" w14:textId="77777777" w:rsidR="00E26744" w:rsidRDefault="00E26744" w:rsidP="00E26744">
      <w:pPr>
        <w:pStyle w:val="Standard0"/>
        <w:tabs>
          <w:tab w:val="center" w:pos="6840"/>
        </w:tabs>
        <w:rPr>
          <w:rFonts w:asciiTheme="minorHAnsi" w:hAnsiTheme="minorHAnsi"/>
          <w:sz w:val="26"/>
          <w:szCs w:val="26"/>
        </w:rPr>
      </w:pPr>
    </w:p>
    <w:p w14:paraId="23B4F418" w14:textId="77777777" w:rsidR="00E26744" w:rsidRDefault="00E26744" w:rsidP="00E26744">
      <w:pPr>
        <w:pStyle w:val="Standard0"/>
        <w:tabs>
          <w:tab w:val="center" w:pos="6840"/>
        </w:tabs>
        <w:rPr>
          <w:rFonts w:asciiTheme="minorHAnsi" w:hAnsiTheme="minorHAnsi"/>
          <w:sz w:val="26"/>
          <w:szCs w:val="26"/>
        </w:rPr>
      </w:pPr>
    </w:p>
    <w:p w14:paraId="700507DF" w14:textId="77777777" w:rsidR="00E26744" w:rsidRDefault="00E26744" w:rsidP="00E26744">
      <w:pPr>
        <w:pStyle w:val="Standard0"/>
        <w:tabs>
          <w:tab w:val="center" w:pos="6840"/>
        </w:tabs>
        <w:rPr>
          <w:rFonts w:asciiTheme="minorHAnsi" w:hAnsiTheme="minorHAnsi"/>
          <w:sz w:val="26"/>
          <w:szCs w:val="26"/>
        </w:rPr>
      </w:pPr>
    </w:p>
    <w:p w14:paraId="2E50558C" w14:textId="0B96F5B9" w:rsidR="00504C04" w:rsidRDefault="00E26744" w:rsidP="00E26744">
      <w:pPr>
        <w:pStyle w:val="Textbody0"/>
        <w:tabs>
          <w:tab w:val="left" w:pos="567"/>
        </w:tabs>
        <w:spacing w:after="0"/>
        <w:ind w:right="-2"/>
        <w:rPr>
          <w:ins w:id="40" w:author="Biróné dr. Czeininger Mariann" w:date="2017-11-15T14:13:00Z"/>
          <w:rFonts w:asciiTheme="minorHAnsi" w:hAnsiTheme="minorHAnsi"/>
          <w:sz w:val="22"/>
          <w:szCs w:val="22"/>
        </w:rPr>
      </w:pPr>
      <w:r>
        <w:rPr>
          <w:rFonts w:asciiTheme="minorHAnsi" w:hAnsiTheme="minorHAnsi"/>
          <w:sz w:val="22"/>
          <w:szCs w:val="22"/>
        </w:rPr>
        <w:t>*</w:t>
      </w:r>
      <w:ins w:id="41" w:author="Biróné dr. Czeininger Mariann" w:date="2017-11-15T14:13:00Z">
        <w:r w:rsidR="00504C04">
          <w:rPr>
            <w:rFonts w:asciiTheme="minorHAnsi" w:hAnsiTheme="minorHAnsi"/>
            <w:sz w:val="22"/>
            <w:szCs w:val="22"/>
          </w:rPr>
          <w:t xml:space="preserve"> R</w:t>
        </w:r>
        <w:r w:rsidR="00504C04">
          <w:rPr>
            <w:rFonts w:asciiTheme="minorHAnsi" w:hAnsiTheme="minorHAnsi"/>
            <w:sz w:val="22"/>
            <w:szCs w:val="22"/>
          </w:rPr>
          <w:t>észenként külön-külön kérjük benyújtani</w:t>
        </w:r>
        <w:r w:rsidR="00504C04">
          <w:rPr>
            <w:rFonts w:asciiTheme="minorHAnsi" w:hAnsiTheme="minorHAnsi"/>
            <w:sz w:val="22"/>
            <w:szCs w:val="22"/>
          </w:rPr>
          <w:t>.</w:t>
        </w:r>
      </w:ins>
    </w:p>
    <w:p w14:paraId="3D42C3BB" w14:textId="267A0E2B" w:rsidR="00E26744" w:rsidRPr="00EA2DA8" w:rsidRDefault="00504C04" w:rsidP="00E26744">
      <w:pPr>
        <w:pStyle w:val="Textbody0"/>
        <w:tabs>
          <w:tab w:val="left" w:pos="567"/>
        </w:tabs>
        <w:spacing w:after="0"/>
        <w:ind w:right="-2"/>
        <w:rPr>
          <w:rFonts w:asciiTheme="minorHAnsi" w:hAnsiTheme="minorHAnsi"/>
          <w:sz w:val="22"/>
          <w:szCs w:val="22"/>
        </w:rPr>
      </w:pPr>
      <w:ins w:id="42" w:author="Biróné dr. Czeininger Mariann" w:date="2017-11-15T14:13:00Z">
        <w:r>
          <w:rPr>
            <w:rFonts w:asciiTheme="minorHAnsi" w:hAnsiTheme="minorHAnsi"/>
            <w:sz w:val="22"/>
            <w:szCs w:val="22"/>
          </w:rPr>
          <w:t>**</w:t>
        </w:r>
      </w:ins>
      <w:r w:rsidR="00E26744">
        <w:rPr>
          <w:rFonts w:asciiTheme="minorHAnsi" w:hAnsiTheme="minorHAnsi"/>
          <w:sz w:val="22"/>
          <w:szCs w:val="22"/>
        </w:rPr>
        <w:t>A megfelelő rész aláhúzandó, illetve értelemszerűen kitöltendő, amennyiben Ajánlattevő alvállalkozót vesz igénybe!</w:t>
      </w:r>
    </w:p>
    <w:p w14:paraId="455BBC64" w14:textId="018C3B34" w:rsidR="00E26744" w:rsidRPr="00EA2DA8" w:rsidRDefault="00E26744" w:rsidP="00E26744">
      <w:pPr>
        <w:pStyle w:val="Standard0"/>
        <w:jc w:val="left"/>
        <w:rPr>
          <w:rFonts w:asciiTheme="minorHAnsi" w:hAnsiTheme="minorHAnsi"/>
          <w:sz w:val="26"/>
          <w:szCs w:val="26"/>
        </w:rPr>
      </w:pPr>
      <w:r>
        <w:rPr>
          <w:rFonts w:asciiTheme="minorHAnsi" w:hAnsiTheme="minorHAnsi"/>
          <w:sz w:val="26"/>
          <w:szCs w:val="26"/>
        </w:rPr>
        <w:t>**</w:t>
      </w:r>
      <w:ins w:id="43" w:author="Biróné dr. Czeininger Mariann" w:date="2017-11-15T14:13:00Z">
        <w:r w:rsidR="00504C04">
          <w:rPr>
            <w:rFonts w:asciiTheme="minorHAnsi" w:hAnsiTheme="minorHAnsi"/>
            <w:sz w:val="26"/>
            <w:szCs w:val="26"/>
          </w:rPr>
          <w:t>*</w:t>
        </w:r>
      </w:ins>
      <w:r w:rsidRPr="00E26744">
        <w:rPr>
          <w:rFonts w:asciiTheme="minorHAnsi" w:hAnsiTheme="minorHAnsi"/>
          <w:sz w:val="22"/>
          <w:szCs w:val="22"/>
        </w:rPr>
        <w:t xml:space="preserve"> </w:t>
      </w:r>
      <w:r w:rsidRPr="00EA2DA8">
        <w:rPr>
          <w:rFonts w:asciiTheme="minorHAnsi" w:hAnsiTheme="minorHAnsi"/>
          <w:sz w:val="22"/>
          <w:szCs w:val="22"/>
        </w:rPr>
        <w:t>Értelemszerűen kitöltendő, amennyiben Ajánlattevő alvállalkozót vesz igénybe!</w:t>
      </w:r>
    </w:p>
    <w:p w14:paraId="0C0BD6F9" w14:textId="77777777" w:rsidR="00E26744" w:rsidRPr="00EA2DA8" w:rsidRDefault="00E26744" w:rsidP="00E26744">
      <w:pPr>
        <w:pStyle w:val="Standard0"/>
        <w:tabs>
          <w:tab w:val="center" w:pos="6840"/>
        </w:tabs>
        <w:rPr>
          <w:rFonts w:asciiTheme="minorHAnsi" w:hAnsiTheme="minorHAnsi"/>
          <w:sz w:val="26"/>
          <w:szCs w:val="26"/>
        </w:rPr>
      </w:pPr>
    </w:p>
    <w:p w14:paraId="74F276BF" w14:textId="77777777" w:rsidR="00AC4525" w:rsidRPr="00EA2DA8" w:rsidRDefault="00AC4525" w:rsidP="00AC4525">
      <w:pPr>
        <w:pStyle w:val="Standard0"/>
        <w:pageBreakBefore/>
        <w:jc w:val="right"/>
        <w:rPr>
          <w:rFonts w:asciiTheme="minorHAnsi" w:hAnsiTheme="minorHAnsi"/>
          <w:sz w:val="26"/>
          <w:szCs w:val="26"/>
        </w:rPr>
      </w:pPr>
      <w:r w:rsidRPr="00EA2DA8">
        <w:rPr>
          <w:rFonts w:asciiTheme="minorHAnsi" w:hAnsiTheme="minorHAnsi"/>
          <w:b/>
          <w:sz w:val="26"/>
          <w:szCs w:val="26"/>
        </w:rPr>
        <w:lastRenderedPageBreak/>
        <w:t>AD. 15. sz. melléklet</w:t>
      </w:r>
    </w:p>
    <w:p w14:paraId="14C26BE9" w14:textId="77777777" w:rsidR="00AC4525" w:rsidRPr="00EA2DA8" w:rsidRDefault="00AC4525" w:rsidP="00AC4525">
      <w:pPr>
        <w:pStyle w:val="Standard0"/>
        <w:jc w:val="center"/>
        <w:rPr>
          <w:rFonts w:asciiTheme="minorHAnsi" w:hAnsiTheme="minorHAnsi"/>
          <w:b/>
          <w:sz w:val="26"/>
          <w:szCs w:val="26"/>
        </w:rPr>
      </w:pPr>
    </w:p>
    <w:p w14:paraId="01B27A21" w14:textId="3414F1DD" w:rsidR="00AC4525" w:rsidRDefault="00AC4525" w:rsidP="00AC4525">
      <w:pPr>
        <w:pStyle w:val="Standard0"/>
        <w:jc w:val="center"/>
        <w:rPr>
          <w:ins w:id="44" w:author="Biróné dr. Czeininger Mariann" w:date="2017-11-15T14:11:00Z"/>
          <w:rFonts w:asciiTheme="minorHAnsi" w:hAnsiTheme="minorHAnsi"/>
          <w:b/>
          <w:sz w:val="26"/>
          <w:szCs w:val="26"/>
        </w:rPr>
      </w:pPr>
      <w:r w:rsidRPr="00EA2DA8">
        <w:rPr>
          <w:rFonts w:asciiTheme="minorHAnsi" w:hAnsiTheme="minorHAnsi"/>
          <w:b/>
          <w:sz w:val="26"/>
          <w:szCs w:val="26"/>
        </w:rPr>
        <w:t>Nyilatkozat a Kbt. 67. § (4) bekezdésre vonatkozóan</w:t>
      </w:r>
    </w:p>
    <w:p w14:paraId="228F7A43" w14:textId="56C64BF6" w:rsidR="008A5294" w:rsidRPr="00EA2DA8" w:rsidRDefault="008A5294" w:rsidP="00AC4525">
      <w:pPr>
        <w:pStyle w:val="Standard0"/>
        <w:jc w:val="center"/>
        <w:rPr>
          <w:rFonts w:asciiTheme="minorHAnsi" w:hAnsiTheme="minorHAnsi"/>
          <w:sz w:val="26"/>
          <w:szCs w:val="26"/>
        </w:rPr>
      </w:pPr>
      <w:ins w:id="45" w:author="Biróné dr. Czeininger Mariann" w:date="2017-11-15T14:11:00Z">
        <w:r>
          <w:rPr>
            <w:rFonts w:asciiTheme="minorHAnsi" w:hAnsiTheme="minorHAnsi"/>
            <w:b/>
            <w:sz w:val="26"/>
            <w:szCs w:val="26"/>
          </w:rPr>
          <w:t>… RÉSZ</w:t>
        </w:r>
      </w:ins>
      <w:ins w:id="46" w:author="Biróné dr. Czeininger Mariann" w:date="2017-11-15T14:12:00Z">
        <w:r w:rsidR="00504C04">
          <w:rPr>
            <w:rFonts w:asciiTheme="minorHAnsi" w:hAnsiTheme="minorHAnsi"/>
            <w:b/>
            <w:sz w:val="26"/>
            <w:szCs w:val="26"/>
          </w:rPr>
          <w:t>*</w:t>
        </w:r>
      </w:ins>
    </w:p>
    <w:p w14:paraId="3703E51C" w14:textId="77777777" w:rsidR="00AC4525" w:rsidRPr="00EA2DA8" w:rsidRDefault="00AC4525" w:rsidP="00AC4525">
      <w:pPr>
        <w:pStyle w:val="Standard0"/>
        <w:jc w:val="center"/>
        <w:rPr>
          <w:rFonts w:asciiTheme="minorHAnsi" w:hAnsiTheme="minorHAnsi"/>
          <w:b/>
          <w:sz w:val="26"/>
          <w:szCs w:val="26"/>
          <w:shd w:val="clear" w:color="auto" w:fill="00CCFF"/>
        </w:rPr>
      </w:pPr>
    </w:p>
    <w:p w14:paraId="2B792197" w14:textId="0BC379A0" w:rsidR="00AC4525" w:rsidRPr="00EA2DA8" w:rsidRDefault="00AC4525" w:rsidP="00AC4525">
      <w:pPr>
        <w:pStyle w:val="Standard0"/>
        <w:tabs>
          <w:tab w:val="left" w:pos="2268"/>
          <w:tab w:val="right" w:leader="dot" w:pos="10490"/>
        </w:tabs>
        <w:outlineLvl w:val="0"/>
        <w:rPr>
          <w:rFonts w:asciiTheme="minorHAnsi" w:hAnsiTheme="minorHAnsi"/>
          <w:sz w:val="26"/>
          <w:szCs w:val="26"/>
          <w:shd w:val="clear" w:color="auto" w:fill="00CCFF"/>
        </w:rPr>
      </w:pPr>
      <w:r w:rsidRPr="00EA2DA8">
        <w:rPr>
          <w:rFonts w:asciiTheme="minorHAnsi" w:hAnsiTheme="minorHAnsi"/>
          <w:sz w:val="26"/>
          <w:szCs w:val="26"/>
        </w:rPr>
        <w:t xml:space="preserve">Alulírott ……………………, mint Ajánlattevő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w:t>
      </w:r>
      <w:r w:rsidR="003C2F99">
        <w:rPr>
          <w:rFonts w:asciiTheme="minorHAnsi" w:hAnsiTheme="minorHAnsi"/>
          <w:b/>
          <w:sz w:val="26"/>
          <w:szCs w:val="26"/>
        </w:rPr>
        <w:t xml:space="preserve"> </w:t>
      </w:r>
      <w:r w:rsidRPr="00EA2DA8">
        <w:rPr>
          <w:rFonts w:asciiTheme="minorHAnsi" w:hAnsiTheme="minorHAnsi" w:cs="Calibri"/>
          <w:bCs/>
          <w:sz w:val="26"/>
          <w:szCs w:val="26"/>
        </w:rPr>
        <w:t xml:space="preserve">tárgyú közbeszerzési eljárásban </w:t>
      </w:r>
      <w:r w:rsidRPr="00EA2DA8">
        <w:rPr>
          <w:rFonts w:asciiTheme="minorHAnsi" w:hAnsiTheme="minorHAnsi"/>
          <w:sz w:val="26"/>
          <w:szCs w:val="26"/>
        </w:rPr>
        <w:t xml:space="preserve">nyilatkozom a Kbt. 67.§ (4) bekezdése szerint, hogy a szerződés teljesítéséhez </w:t>
      </w:r>
      <w:r w:rsidRPr="00EA2DA8">
        <w:rPr>
          <w:rFonts w:asciiTheme="minorHAnsi" w:hAnsiTheme="minorHAnsi"/>
          <w:sz w:val="26"/>
          <w:szCs w:val="26"/>
          <w:u w:val="single"/>
        </w:rPr>
        <w:t>nem veszek igénybe</w:t>
      </w:r>
      <w:r w:rsidRPr="00EA2DA8">
        <w:rPr>
          <w:rFonts w:asciiTheme="minorHAnsi" w:hAnsiTheme="minorHAnsi"/>
          <w:sz w:val="26"/>
          <w:szCs w:val="26"/>
        </w:rPr>
        <w:t xml:space="preserve"> a Kbt. 62.§ (1)-(2) bekezdés szerinti kizáró okok hatálya alá eső alvállalkozót.</w:t>
      </w:r>
    </w:p>
    <w:p w14:paraId="610A7419" w14:textId="77777777" w:rsidR="00AC4525" w:rsidRPr="00EA2DA8" w:rsidRDefault="00AC4525" w:rsidP="00AC4525">
      <w:pPr>
        <w:pStyle w:val="Textbody0"/>
        <w:tabs>
          <w:tab w:val="left" w:leader="dot" w:pos="5760"/>
        </w:tabs>
        <w:spacing w:after="0"/>
        <w:rPr>
          <w:rFonts w:asciiTheme="minorHAnsi" w:hAnsiTheme="minorHAnsi"/>
          <w:sz w:val="26"/>
          <w:szCs w:val="26"/>
          <w:shd w:val="clear" w:color="auto" w:fill="00CCFF"/>
        </w:rPr>
      </w:pPr>
    </w:p>
    <w:p w14:paraId="5C0516E1"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4A4B9858" w14:textId="77777777" w:rsidR="00AC4525" w:rsidRPr="00EA2DA8" w:rsidRDefault="00AC4525" w:rsidP="00AC4525">
      <w:pPr>
        <w:pStyle w:val="Textbody0"/>
        <w:tabs>
          <w:tab w:val="left" w:leader="dot" w:pos="5760"/>
        </w:tabs>
        <w:spacing w:after="0"/>
        <w:rPr>
          <w:rFonts w:asciiTheme="minorHAnsi" w:hAnsiTheme="minorHAnsi"/>
          <w:sz w:val="26"/>
          <w:szCs w:val="26"/>
        </w:rPr>
      </w:pPr>
    </w:p>
    <w:p w14:paraId="5120434E" w14:textId="40F19DC8"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201</w:t>
      </w:r>
      <w:r w:rsidR="00E26744">
        <w:rPr>
          <w:rFonts w:asciiTheme="minorHAnsi" w:hAnsiTheme="minorHAnsi"/>
          <w:sz w:val="26"/>
          <w:szCs w:val="26"/>
        </w:rPr>
        <w:t>7</w:t>
      </w:r>
      <w:r w:rsidRPr="00EA2DA8">
        <w:rPr>
          <w:rFonts w:asciiTheme="minorHAnsi" w:hAnsiTheme="minorHAnsi"/>
          <w:sz w:val="26"/>
          <w:szCs w:val="26"/>
        </w:rPr>
        <w:t>. év ……………….. hó …. nap</w:t>
      </w:r>
    </w:p>
    <w:p w14:paraId="5DC2F148" w14:textId="77777777" w:rsidR="00AC4525" w:rsidRPr="00EA2DA8" w:rsidRDefault="00AC4525" w:rsidP="00AC4525">
      <w:pPr>
        <w:pStyle w:val="Standard0"/>
        <w:rPr>
          <w:rFonts w:asciiTheme="minorHAnsi" w:hAnsiTheme="minorHAnsi"/>
          <w:sz w:val="26"/>
          <w:szCs w:val="26"/>
        </w:rPr>
      </w:pPr>
    </w:p>
    <w:p w14:paraId="1AAF5138" w14:textId="77777777" w:rsidR="00AC4525" w:rsidRPr="00EA2DA8" w:rsidRDefault="00AC4525" w:rsidP="00AC4525">
      <w:pPr>
        <w:pStyle w:val="Standard0"/>
        <w:rPr>
          <w:rFonts w:asciiTheme="minorHAnsi" w:hAnsiTheme="minorHAnsi"/>
          <w:sz w:val="26"/>
          <w:szCs w:val="26"/>
        </w:rPr>
      </w:pPr>
    </w:p>
    <w:p w14:paraId="52CB80B3" w14:textId="77777777" w:rsidR="00AC4525" w:rsidRPr="00EA2DA8" w:rsidRDefault="00AC4525" w:rsidP="00AC4525">
      <w:pPr>
        <w:pStyle w:val="Standard0"/>
        <w:rPr>
          <w:rFonts w:asciiTheme="minorHAnsi" w:hAnsiTheme="minorHAnsi"/>
          <w:sz w:val="26"/>
          <w:szCs w:val="26"/>
        </w:rPr>
      </w:pPr>
    </w:p>
    <w:p w14:paraId="64152512" w14:textId="77777777" w:rsidR="00AC4525" w:rsidRPr="00EA2DA8" w:rsidRDefault="00AC4525" w:rsidP="00AC4525">
      <w:pPr>
        <w:pStyle w:val="Standard0"/>
        <w:rPr>
          <w:rFonts w:asciiTheme="minorHAnsi" w:hAnsiTheme="minorHAnsi"/>
          <w:sz w:val="26"/>
          <w:szCs w:val="26"/>
        </w:rPr>
      </w:pPr>
    </w:p>
    <w:p w14:paraId="1A3C1FC6"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w:t>
      </w:r>
    </w:p>
    <w:p w14:paraId="0F9BA88E" w14:textId="77777777" w:rsidR="00AC4525" w:rsidRPr="00EA2DA8" w:rsidRDefault="00AC4525" w:rsidP="00AC4525">
      <w:pPr>
        <w:pStyle w:val="Standard0"/>
        <w:tabs>
          <w:tab w:val="center" w:pos="6840"/>
        </w:tabs>
        <w:rPr>
          <w:rFonts w:asciiTheme="minorHAnsi" w:hAnsiTheme="minorHAnsi"/>
          <w:sz w:val="26"/>
          <w:szCs w:val="26"/>
        </w:rPr>
      </w:pPr>
      <w:r w:rsidRPr="00EA2DA8">
        <w:rPr>
          <w:rFonts w:asciiTheme="minorHAnsi" w:hAnsiTheme="minorHAnsi"/>
          <w:sz w:val="26"/>
          <w:szCs w:val="26"/>
        </w:rPr>
        <w:tab/>
        <w:t>cégszerű aláírás</w:t>
      </w:r>
    </w:p>
    <w:p w14:paraId="619DF6D9"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413C392"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5425843"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D40B9DC"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17271D9E"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52A7F111" w14:textId="77777777" w:rsidR="00AC4525" w:rsidRPr="00EA2DA8" w:rsidRDefault="00AC4525" w:rsidP="00AC4525">
      <w:pPr>
        <w:pStyle w:val="Textbody0"/>
        <w:tabs>
          <w:tab w:val="left" w:pos="567"/>
        </w:tabs>
        <w:spacing w:after="0"/>
        <w:ind w:right="1134"/>
        <w:rPr>
          <w:rFonts w:asciiTheme="minorHAnsi" w:hAnsiTheme="minorHAnsi"/>
          <w:b/>
          <w:sz w:val="26"/>
          <w:szCs w:val="26"/>
        </w:rPr>
      </w:pPr>
    </w:p>
    <w:p w14:paraId="0FD7FBA3" w14:textId="77777777" w:rsidR="00AC4525" w:rsidRPr="00EA2DA8" w:rsidRDefault="00AC4525" w:rsidP="00AC4525">
      <w:pPr>
        <w:pStyle w:val="Textbody0"/>
        <w:tabs>
          <w:tab w:val="left" w:pos="567"/>
        </w:tabs>
        <w:spacing w:after="0"/>
        <w:ind w:right="1134"/>
        <w:rPr>
          <w:rFonts w:asciiTheme="minorHAnsi" w:hAnsiTheme="minorHAnsi"/>
          <w:b/>
          <w:sz w:val="22"/>
          <w:szCs w:val="22"/>
        </w:rPr>
      </w:pPr>
    </w:p>
    <w:p w14:paraId="36A9EE62" w14:textId="77777777" w:rsidR="00504C04" w:rsidRDefault="00504C04" w:rsidP="00AC4525">
      <w:pPr>
        <w:pStyle w:val="Textbody0"/>
        <w:tabs>
          <w:tab w:val="left" w:pos="567"/>
        </w:tabs>
        <w:spacing w:after="0"/>
        <w:ind w:right="1134"/>
        <w:rPr>
          <w:ins w:id="47" w:author="Biróné dr. Czeininger Mariann" w:date="2017-11-15T14:12:00Z"/>
          <w:rFonts w:asciiTheme="minorHAnsi" w:hAnsiTheme="minorHAnsi"/>
          <w:sz w:val="22"/>
          <w:szCs w:val="22"/>
        </w:rPr>
      </w:pPr>
    </w:p>
    <w:p w14:paraId="7192E8E9" w14:textId="77777777" w:rsidR="00504C04" w:rsidRDefault="00504C04" w:rsidP="00AC4525">
      <w:pPr>
        <w:pStyle w:val="Textbody0"/>
        <w:tabs>
          <w:tab w:val="left" w:pos="567"/>
        </w:tabs>
        <w:spacing w:after="0"/>
        <w:ind w:right="1134"/>
        <w:rPr>
          <w:ins w:id="48" w:author="Biróné dr. Czeininger Mariann" w:date="2017-11-15T14:12:00Z"/>
          <w:rFonts w:asciiTheme="minorHAnsi" w:hAnsiTheme="minorHAnsi"/>
          <w:sz w:val="22"/>
          <w:szCs w:val="22"/>
        </w:rPr>
      </w:pPr>
    </w:p>
    <w:p w14:paraId="5BEAC801" w14:textId="77777777" w:rsidR="00504C04" w:rsidRDefault="00504C04" w:rsidP="00AC4525">
      <w:pPr>
        <w:pStyle w:val="Textbody0"/>
        <w:tabs>
          <w:tab w:val="left" w:pos="567"/>
        </w:tabs>
        <w:spacing w:after="0"/>
        <w:ind w:right="1134"/>
        <w:rPr>
          <w:ins w:id="49" w:author="Biróné dr. Czeininger Mariann" w:date="2017-11-15T14:12:00Z"/>
          <w:rFonts w:asciiTheme="minorHAnsi" w:hAnsiTheme="minorHAnsi"/>
          <w:sz w:val="22"/>
          <w:szCs w:val="22"/>
        </w:rPr>
      </w:pPr>
    </w:p>
    <w:p w14:paraId="084F56C2" w14:textId="77777777" w:rsidR="00504C04" w:rsidRDefault="00504C04" w:rsidP="00AC4525">
      <w:pPr>
        <w:pStyle w:val="Textbody0"/>
        <w:tabs>
          <w:tab w:val="left" w:pos="567"/>
        </w:tabs>
        <w:spacing w:after="0"/>
        <w:ind w:right="1134"/>
        <w:rPr>
          <w:ins w:id="50" w:author="Biróné dr. Czeininger Mariann" w:date="2017-11-15T14:12:00Z"/>
          <w:rFonts w:asciiTheme="minorHAnsi" w:hAnsiTheme="minorHAnsi"/>
          <w:sz w:val="22"/>
          <w:szCs w:val="22"/>
        </w:rPr>
      </w:pPr>
    </w:p>
    <w:p w14:paraId="65651BEA" w14:textId="77777777" w:rsidR="00504C04" w:rsidRDefault="00504C04" w:rsidP="00AC4525">
      <w:pPr>
        <w:pStyle w:val="Textbody0"/>
        <w:tabs>
          <w:tab w:val="left" w:pos="567"/>
        </w:tabs>
        <w:spacing w:after="0"/>
        <w:ind w:right="1134"/>
        <w:rPr>
          <w:ins w:id="51" w:author="Biróné dr. Czeininger Mariann" w:date="2017-11-15T14:12:00Z"/>
          <w:rFonts w:asciiTheme="minorHAnsi" w:hAnsiTheme="minorHAnsi"/>
          <w:sz w:val="22"/>
          <w:szCs w:val="22"/>
        </w:rPr>
      </w:pPr>
    </w:p>
    <w:p w14:paraId="1827B8BC" w14:textId="77777777" w:rsidR="00504C04" w:rsidRDefault="00504C04" w:rsidP="00AC4525">
      <w:pPr>
        <w:pStyle w:val="Textbody0"/>
        <w:tabs>
          <w:tab w:val="left" w:pos="567"/>
        </w:tabs>
        <w:spacing w:after="0"/>
        <w:ind w:right="1134"/>
        <w:rPr>
          <w:ins w:id="52" w:author="Biróné dr. Czeininger Mariann" w:date="2017-11-15T14:12:00Z"/>
          <w:rFonts w:asciiTheme="minorHAnsi" w:hAnsiTheme="minorHAnsi"/>
          <w:sz w:val="22"/>
          <w:szCs w:val="22"/>
        </w:rPr>
      </w:pPr>
    </w:p>
    <w:p w14:paraId="5FF1ECD1" w14:textId="77777777" w:rsidR="00504C04" w:rsidRDefault="00504C04" w:rsidP="00AC4525">
      <w:pPr>
        <w:pStyle w:val="Textbody0"/>
        <w:tabs>
          <w:tab w:val="left" w:pos="567"/>
        </w:tabs>
        <w:spacing w:after="0"/>
        <w:ind w:right="1134"/>
        <w:rPr>
          <w:ins w:id="53" w:author="Biróné dr. Czeininger Mariann" w:date="2017-11-15T14:12:00Z"/>
          <w:rFonts w:asciiTheme="minorHAnsi" w:hAnsiTheme="minorHAnsi"/>
          <w:sz w:val="22"/>
          <w:szCs w:val="22"/>
        </w:rPr>
      </w:pPr>
    </w:p>
    <w:p w14:paraId="3E1599EC" w14:textId="77777777" w:rsidR="00504C04" w:rsidRDefault="00504C04" w:rsidP="00AC4525">
      <w:pPr>
        <w:pStyle w:val="Textbody0"/>
        <w:tabs>
          <w:tab w:val="left" w:pos="567"/>
        </w:tabs>
        <w:spacing w:after="0"/>
        <w:ind w:right="1134"/>
        <w:rPr>
          <w:ins w:id="54" w:author="Biróné dr. Czeininger Mariann" w:date="2017-11-15T14:12:00Z"/>
          <w:rFonts w:asciiTheme="minorHAnsi" w:hAnsiTheme="minorHAnsi"/>
          <w:sz w:val="22"/>
          <w:szCs w:val="22"/>
        </w:rPr>
      </w:pPr>
    </w:p>
    <w:p w14:paraId="0E3586C3" w14:textId="77777777" w:rsidR="00504C04" w:rsidRDefault="00504C04" w:rsidP="00AC4525">
      <w:pPr>
        <w:pStyle w:val="Textbody0"/>
        <w:tabs>
          <w:tab w:val="left" w:pos="567"/>
        </w:tabs>
        <w:spacing w:after="0"/>
        <w:ind w:right="1134"/>
        <w:rPr>
          <w:ins w:id="55" w:author="Biróné dr. Czeininger Mariann" w:date="2017-11-15T14:13:00Z"/>
          <w:rFonts w:asciiTheme="minorHAnsi" w:hAnsiTheme="minorHAnsi"/>
          <w:sz w:val="22"/>
          <w:szCs w:val="22"/>
        </w:rPr>
      </w:pPr>
    </w:p>
    <w:p w14:paraId="65F7D264" w14:textId="77777777" w:rsidR="00504C04" w:rsidRDefault="00504C04" w:rsidP="00AC4525">
      <w:pPr>
        <w:pStyle w:val="Textbody0"/>
        <w:tabs>
          <w:tab w:val="left" w:pos="567"/>
        </w:tabs>
        <w:spacing w:after="0"/>
        <w:ind w:right="1134"/>
        <w:rPr>
          <w:ins w:id="56" w:author="Biróné dr. Czeininger Mariann" w:date="2017-11-15T14:13:00Z"/>
          <w:rFonts w:asciiTheme="minorHAnsi" w:hAnsiTheme="minorHAnsi"/>
          <w:sz w:val="22"/>
          <w:szCs w:val="22"/>
        </w:rPr>
      </w:pPr>
    </w:p>
    <w:p w14:paraId="645EAC80" w14:textId="77777777" w:rsidR="00504C04" w:rsidRDefault="00504C04" w:rsidP="00AC4525">
      <w:pPr>
        <w:pStyle w:val="Textbody0"/>
        <w:tabs>
          <w:tab w:val="left" w:pos="567"/>
        </w:tabs>
        <w:spacing w:after="0"/>
        <w:ind w:right="1134"/>
        <w:rPr>
          <w:ins w:id="57" w:author="Biróné dr. Czeininger Mariann" w:date="2017-11-15T14:13:00Z"/>
          <w:rFonts w:asciiTheme="minorHAnsi" w:hAnsiTheme="minorHAnsi"/>
          <w:sz w:val="22"/>
          <w:szCs w:val="22"/>
        </w:rPr>
      </w:pPr>
    </w:p>
    <w:p w14:paraId="7C740049" w14:textId="77777777" w:rsidR="00504C04" w:rsidRDefault="00504C04" w:rsidP="00AC4525">
      <w:pPr>
        <w:pStyle w:val="Textbody0"/>
        <w:tabs>
          <w:tab w:val="left" w:pos="567"/>
        </w:tabs>
        <w:spacing w:after="0"/>
        <w:ind w:right="1134"/>
        <w:rPr>
          <w:ins w:id="58" w:author="Biróné dr. Czeininger Mariann" w:date="2017-11-15T14:13:00Z"/>
          <w:rFonts w:asciiTheme="minorHAnsi" w:hAnsiTheme="minorHAnsi"/>
          <w:sz w:val="22"/>
          <w:szCs w:val="22"/>
        </w:rPr>
      </w:pPr>
    </w:p>
    <w:p w14:paraId="3D3E0A0C" w14:textId="77777777" w:rsidR="00504C04" w:rsidRDefault="00504C04" w:rsidP="00AC4525">
      <w:pPr>
        <w:pStyle w:val="Textbody0"/>
        <w:tabs>
          <w:tab w:val="left" w:pos="567"/>
        </w:tabs>
        <w:spacing w:after="0"/>
        <w:ind w:right="1134"/>
        <w:rPr>
          <w:ins w:id="59" w:author="Biróné dr. Czeininger Mariann" w:date="2017-11-15T14:13:00Z"/>
          <w:rFonts w:asciiTheme="minorHAnsi" w:hAnsiTheme="minorHAnsi"/>
          <w:sz w:val="22"/>
          <w:szCs w:val="22"/>
        </w:rPr>
      </w:pPr>
    </w:p>
    <w:p w14:paraId="6BACD620" w14:textId="77777777" w:rsidR="00504C04" w:rsidRDefault="00504C04" w:rsidP="00AC4525">
      <w:pPr>
        <w:pStyle w:val="Textbody0"/>
        <w:tabs>
          <w:tab w:val="left" w:pos="567"/>
        </w:tabs>
        <w:spacing w:after="0"/>
        <w:ind w:right="1134"/>
        <w:rPr>
          <w:ins w:id="60" w:author="Biróné dr. Czeininger Mariann" w:date="2017-11-15T14:13:00Z"/>
          <w:rFonts w:asciiTheme="minorHAnsi" w:hAnsiTheme="minorHAnsi"/>
          <w:sz w:val="22"/>
          <w:szCs w:val="22"/>
        </w:rPr>
      </w:pPr>
    </w:p>
    <w:p w14:paraId="6892E7A6" w14:textId="77777777" w:rsidR="00504C04" w:rsidRDefault="00504C04" w:rsidP="00AC4525">
      <w:pPr>
        <w:pStyle w:val="Textbody0"/>
        <w:tabs>
          <w:tab w:val="left" w:pos="567"/>
        </w:tabs>
        <w:spacing w:after="0"/>
        <w:ind w:right="1134"/>
        <w:rPr>
          <w:ins w:id="61" w:author="Biróné dr. Czeininger Mariann" w:date="2017-11-15T14:13:00Z"/>
          <w:rFonts w:asciiTheme="minorHAnsi" w:hAnsiTheme="minorHAnsi"/>
          <w:sz w:val="22"/>
          <w:szCs w:val="22"/>
        </w:rPr>
      </w:pPr>
    </w:p>
    <w:p w14:paraId="5AF50D0D" w14:textId="77777777" w:rsidR="00504C04" w:rsidRDefault="00504C04" w:rsidP="00AC4525">
      <w:pPr>
        <w:pStyle w:val="Textbody0"/>
        <w:tabs>
          <w:tab w:val="left" w:pos="567"/>
        </w:tabs>
        <w:spacing w:after="0"/>
        <w:ind w:right="1134"/>
        <w:rPr>
          <w:ins w:id="62" w:author="Biróné dr. Czeininger Mariann" w:date="2017-11-15T14:13:00Z"/>
          <w:rFonts w:asciiTheme="minorHAnsi" w:hAnsiTheme="minorHAnsi"/>
          <w:sz w:val="22"/>
          <w:szCs w:val="22"/>
        </w:rPr>
      </w:pPr>
    </w:p>
    <w:p w14:paraId="6BDD4340" w14:textId="150E26D9" w:rsidR="00AC4525" w:rsidRPr="00EA2DA8" w:rsidRDefault="00504C04" w:rsidP="00AC4525">
      <w:pPr>
        <w:pStyle w:val="Textbody0"/>
        <w:tabs>
          <w:tab w:val="left" w:pos="567"/>
        </w:tabs>
        <w:spacing w:after="0"/>
        <w:ind w:right="1134"/>
        <w:rPr>
          <w:rFonts w:asciiTheme="minorHAnsi" w:hAnsiTheme="minorHAnsi"/>
          <w:b/>
          <w:sz w:val="22"/>
          <w:szCs w:val="22"/>
        </w:rPr>
      </w:pPr>
      <w:ins w:id="63" w:author="Biróné dr. Czeininger Mariann" w:date="2017-11-15T14:12:00Z">
        <w:r>
          <w:rPr>
            <w:rFonts w:asciiTheme="minorHAnsi" w:hAnsiTheme="minorHAnsi"/>
            <w:sz w:val="22"/>
            <w:szCs w:val="22"/>
          </w:rPr>
          <w:t xml:space="preserve">* </w:t>
        </w:r>
        <w:r>
          <w:rPr>
            <w:rFonts w:asciiTheme="minorHAnsi" w:hAnsiTheme="minorHAnsi"/>
            <w:sz w:val="22"/>
            <w:szCs w:val="22"/>
          </w:rPr>
          <w:t>részenként külön-külön kérjük benyújtani</w:t>
        </w:r>
      </w:ins>
    </w:p>
    <w:p w14:paraId="2F29106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16. sz. melléklet</w:t>
      </w:r>
    </w:p>
    <w:p w14:paraId="5566EDF3" w14:textId="77777777" w:rsidR="00AC4525" w:rsidRPr="00EA2DA8" w:rsidRDefault="00AC4525" w:rsidP="00AC4525">
      <w:pPr>
        <w:pStyle w:val="standard"/>
        <w:jc w:val="right"/>
        <w:rPr>
          <w:rFonts w:asciiTheme="minorHAnsi" w:hAnsiTheme="minorHAnsi"/>
          <w:b/>
          <w:sz w:val="26"/>
          <w:szCs w:val="26"/>
        </w:rPr>
      </w:pPr>
    </w:p>
    <w:p w14:paraId="68C35566" w14:textId="77777777" w:rsidR="00AC4525" w:rsidRPr="00EA2DA8" w:rsidRDefault="00AC4525" w:rsidP="00AC4525">
      <w:pPr>
        <w:pStyle w:val="Standard0"/>
        <w:jc w:val="center"/>
        <w:rPr>
          <w:rFonts w:asciiTheme="minorHAnsi" w:hAnsiTheme="minorHAnsi"/>
          <w:sz w:val="26"/>
          <w:szCs w:val="26"/>
        </w:rPr>
      </w:pPr>
      <w:r w:rsidRPr="00EA2DA8">
        <w:rPr>
          <w:rFonts w:asciiTheme="minorHAnsi" w:hAnsiTheme="minorHAnsi"/>
          <w:b/>
          <w:bCs/>
          <w:sz w:val="26"/>
          <w:szCs w:val="26"/>
        </w:rPr>
        <w:t>Nyilatkozat a Kbt. 73. § (4)-(5) bekezdése szerint</w:t>
      </w:r>
    </w:p>
    <w:p w14:paraId="28B006E5" w14:textId="77777777" w:rsidR="00AC4525" w:rsidRPr="00EA2DA8" w:rsidRDefault="00AC4525" w:rsidP="00AC4525">
      <w:pPr>
        <w:pStyle w:val="Standard0"/>
        <w:jc w:val="center"/>
        <w:rPr>
          <w:rFonts w:asciiTheme="minorHAnsi" w:hAnsiTheme="minorHAnsi"/>
          <w:b/>
          <w:bCs/>
          <w:sz w:val="26"/>
          <w:szCs w:val="26"/>
        </w:rPr>
      </w:pPr>
    </w:p>
    <w:p w14:paraId="040534B2" w14:textId="77777777" w:rsidR="00AC4525" w:rsidRPr="00EA2DA8" w:rsidRDefault="00AC4525" w:rsidP="00AC4525">
      <w:pPr>
        <w:pStyle w:val="Standard0"/>
        <w:jc w:val="center"/>
        <w:rPr>
          <w:rFonts w:asciiTheme="minorHAnsi" w:hAnsiTheme="minorHAnsi"/>
          <w:b/>
          <w:bCs/>
          <w:sz w:val="26"/>
          <w:szCs w:val="26"/>
        </w:rPr>
      </w:pPr>
    </w:p>
    <w:p w14:paraId="56C3384D" w14:textId="2B89602D" w:rsidR="00AC4525" w:rsidRPr="00EA2DA8" w:rsidRDefault="00AC4525" w:rsidP="00AC4525">
      <w:pPr>
        <w:pStyle w:val="Standard0"/>
        <w:tabs>
          <w:tab w:val="left" w:pos="2268"/>
          <w:tab w:val="right" w:leader="dot" w:pos="10490"/>
        </w:tabs>
        <w:outlineLvl w:val="0"/>
        <w:rPr>
          <w:rFonts w:asciiTheme="minorHAnsi" w:hAnsiTheme="minorHAnsi"/>
          <w:sz w:val="26"/>
          <w:szCs w:val="26"/>
        </w:rPr>
      </w:pPr>
      <w:r w:rsidRPr="00EA2DA8">
        <w:rPr>
          <w:rFonts w:asciiTheme="minorHAnsi" w:hAnsiTheme="minorHAnsi"/>
          <w:sz w:val="26"/>
          <w:szCs w:val="26"/>
        </w:rPr>
        <w:t xml:space="preserve">Alulírott ……………………, mint Ajánlattevő </w:t>
      </w:r>
      <w:r w:rsidRPr="00EA2DA8">
        <w:rPr>
          <w:rFonts w:asciiTheme="minorHAnsi" w:hAnsiTheme="minorHAnsi"/>
          <w:b/>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eastAsia="Arial Unicode MS" w:hAnsiTheme="minorHAnsi" w:cs="Arial Unicode MS"/>
          <w:b/>
          <w:kern w:val="0"/>
          <w:sz w:val="26"/>
          <w:szCs w:val="26"/>
          <w:lang w:eastAsia="hu-HU"/>
        </w:rPr>
        <w:t>”</w:t>
      </w:r>
      <w:r w:rsidRPr="00EA2DA8">
        <w:rPr>
          <w:rFonts w:asciiTheme="minorHAnsi" w:hAnsiTheme="minorHAnsi"/>
          <w:sz w:val="26"/>
          <w:szCs w:val="26"/>
        </w:rPr>
        <w:t xml:space="preserve"> 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1A53BF30" w14:textId="77777777" w:rsidR="00AC4525" w:rsidRPr="00EA2DA8" w:rsidRDefault="00AC4525" w:rsidP="00AC4525">
      <w:pPr>
        <w:pStyle w:val="Standard0"/>
        <w:rPr>
          <w:rFonts w:asciiTheme="minorHAnsi" w:hAnsiTheme="minorHAnsi"/>
          <w:sz w:val="26"/>
          <w:szCs w:val="26"/>
        </w:rPr>
      </w:pPr>
    </w:p>
    <w:p w14:paraId="19DA466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 xml:space="preserve">A Kbt. 73. § (4) bekezdésében foglaltakra tekintettel tudomásul veszem, hogy a Kbt. 73. § (1) bekezdés e) pontja alapján érvénytelen az általam képviselt Ajánlattevő </w:t>
      </w:r>
      <w:proofErr w:type="spellStart"/>
      <w:r w:rsidRPr="00EA2DA8">
        <w:rPr>
          <w:rFonts w:asciiTheme="minorHAnsi" w:hAnsiTheme="minorHAnsi"/>
          <w:sz w:val="26"/>
          <w:szCs w:val="26"/>
        </w:rPr>
        <w:t>tárgybani</w:t>
      </w:r>
      <w:proofErr w:type="spellEnd"/>
      <w:r w:rsidRPr="00EA2DA8">
        <w:rPr>
          <w:rFonts w:asciiTheme="minorHAnsi" w:hAnsiTheme="minorHAnsi"/>
          <w:sz w:val="26"/>
          <w:szCs w:val="26"/>
        </w:rPr>
        <w:t xml:space="preserve">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65CC3044" w14:textId="77777777" w:rsidR="00AC4525" w:rsidRPr="00EA2DA8" w:rsidRDefault="00AC4525" w:rsidP="00AC4525">
      <w:pPr>
        <w:pStyle w:val="Standard0"/>
        <w:rPr>
          <w:rFonts w:asciiTheme="minorHAnsi" w:hAnsiTheme="minorHAnsi"/>
          <w:sz w:val="26"/>
          <w:szCs w:val="26"/>
        </w:rPr>
      </w:pPr>
    </w:p>
    <w:p w14:paraId="65647FC9" w14:textId="77777777" w:rsidR="00AC4525" w:rsidRPr="00EA2DA8" w:rsidRDefault="00AC4525" w:rsidP="00AC4525">
      <w:pPr>
        <w:pStyle w:val="Standard0"/>
        <w:rPr>
          <w:rFonts w:asciiTheme="minorHAnsi" w:hAnsiTheme="minorHAnsi" w:cs="Calibri"/>
          <w:sz w:val="26"/>
          <w:szCs w:val="26"/>
        </w:rPr>
      </w:pPr>
      <w:r w:rsidRPr="00EA2DA8">
        <w:rPr>
          <w:rFonts w:asciiTheme="minorHAnsi" w:hAnsiTheme="minorHAnsi" w:cs="Calibri"/>
          <w:sz w:val="26"/>
          <w:szCs w:val="26"/>
        </w:rPr>
        <w:t>Kelt………………………., 201... …………………. hó ….. napján.</w:t>
      </w:r>
    </w:p>
    <w:p w14:paraId="5B872F1D" w14:textId="77777777" w:rsidR="00AC4525" w:rsidRPr="00EA2DA8" w:rsidRDefault="00AC4525" w:rsidP="00AC4525">
      <w:pPr>
        <w:pStyle w:val="Standard0"/>
        <w:rPr>
          <w:rFonts w:asciiTheme="minorHAnsi" w:hAnsiTheme="minorHAnsi"/>
          <w:sz w:val="26"/>
          <w:szCs w:val="26"/>
        </w:rPr>
      </w:pPr>
    </w:p>
    <w:p w14:paraId="6C27575B" w14:textId="77777777" w:rsidR="00AC4525" w:rsidRPr="00EA2DA8" w:rsidRDefault="00AC4525" w:rsidP="00AC4525">
      <w:pPr>
        <w:pStyle w:val="Standard0"/>
        <w:rPr>
          <w:rFonts w:asciiTheme="minorHAnsi" w:hAnsiTheme="minorHAnsi"/>
          <w:sz w:val="26"/>
          <w:szCs w:val="26"/>
        </w:rPr>
      </w:pPr>
    </w:p>
    <w:p w14:paraId="3C4F2682" w14:textId="77777777" w:rsidR="00AC4525" w:rsidRPr="00EA2DA8" w:rsidRDefault="00AC4525" w:rsidP="00AC4525">
      <w:pPr>
        <w:pStyle w:val="Szvegtrzs21"/>
        <w:ind w:left="3824" w:firstLine="424"/>
        <w:jc w:val="right"/>
        <w:rPr>
          <w:rFonts w:asciiTheme="minorHAnsi" w:hAnsiTheme="minorHAnsi" w:cs="Calibri"/>
        </w:rPr>
      </w:pPr>
      <w:r w:rsidRPr="00EA2DA8">
        <w:rPr>
          <w:rFonts w:asciiTheme="minorHAnsi" w:hAnsiTheme="minorHAnsi" w:cs="Calibri"/>
        </w:rPr>
        <w:t>……………………………………</w:t>
      </w:r>
    </w:p>
    <w:p w14:paraId="43852B28" w14:textId="77777777" w:rsidR="00AC4525" w:rsidRPr="00EA2DA8" w:rsidRDefault="00AC4525" w:rsidP="00AC4525">
      <w:pPr>
        <w:pStyle w:val="Standard0"/>
        <w:jc w:val="right"/>
        <w:rPr>
          <w:rFonts w:asciiTheme="minorHAnsi" w:hAnsiTheme="minorHAnsi" w:cs="Calibri"/>
        </w:rPr>
      </w:pPr>
      <w:r w:rsidRPr="00EA2DA8">
        <w:rPr>
          <w:rFonts w:asciiTheme="minorHAnsi" w:hAnsiTheme="minorHAnsi" w:cs="Calibri"/>
        </w:rPr>
        <w:t>cégszerű aláírás</w:t>
      </w:r>
    </w:p>
    <w:p w14:paraId="66D586E1" w14:textId="77777777" w:rsidR="00AC4525" w:rsidRPr="00EA2DA8" w:rsidRDefault="00AC4525" w:rsidP="00AC4525">
      <w:pPr>
        <w:rPr>
          <w:rFonts w:asciiTheme="minorHAnsi" w:hAnsiTheme="minorHAnsi"/>
          <w:sz w:val="26"/>
          <w:szCs w:val="26"/>
        </w:rPr>
      </w:pPr>
    </w:p>
    <w:p w14:paraId="28A44E6A" w14:textId="77777777" w:rsidR="00AC4525" w:rsidRPr="00EA2DA8" w:rsidRDefault="00AC4525" w:rsidP="00AC4525">
      <w:pPr>
        <w:rPr>
          <w:rFonts w:asciiTheme="minorHAnsi" w:hAnsiTheme="minorHAnsi"/>
          <w:sz w:val="26"/>
          <w:szCs w:val="26"/>
          <w:lang w:eastAsia="en-US"/>
        </w:rPr>
      </w:pPr>
    </w:p>
    <w:p w14:paraId="426108D5" w14:textId="77777777" w:rsidR="00AC4525" w:rsidRPr="00EA2DA8" w:rsidRDefault="00AC4525" w:rsidP="00AC4525">
      <w:pPr>
        <w:rPr>
          <w:rFonts w:asciiTheme="minorHAnsi" w:hAnsiTheme="minorHAnsi"/>
          <w:sz w:val="26"/>
          <w:szCs w:val="26"/>
          <w:lang w:eastAsia="en-US"/>
        </w:rPr>
      </w:pPr>
      <w:r w:rsidRPr="00EA2DA8">
        <w:rPr>
          <w:rFonts w:asciiTheme="minorHAnsi" w:hAnsiTheme="minorHAnsi"/>
          <w:sz w:val="26"/>
          <w:szCs w:val="26"/>
          <w:lang w:eastAsia="en-US"/>
        </w:rPr>
        <w:br w:type="page"/>
      </w:r>
    </w:p>
    <w:p w14:paraId="1F9CA26E"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17. sz. melléklet</w:t>
      </w:r>
    </w:p>
    <w:p w14:paraId="571021A3" w14:textId="77777777" w:rsidR="00AC4525" w:rsidRPr="00EA2DA8" w:rsidRDefault="00AC4525" w:rsidP="00AC4525">
      <w:pPr>
        <w:jc w:val="right"/>
        <w:rPr>
          <w:rFonts w:asciiTheme="minorHAnsi" w:hAnsiTheme="minorHAnsi"/>
          <w:sz w:val="26"/>
          <w:szCs w:val="26"/>
        </w:rPr>
      </w:pPr>
    </w:p>
    <w:p w14:paraId="20E75597" w14:textId="77777777" w:rsidR="00AC4525" w:rsidRPr="00EA2DA8" w:rsidRDefault="00AC4525" w:rsidP="00AC4525">
      <w:pPr>
        <w:jc w:val="center"/>
        <w:rPr>
          <w:rFonts w:asciiTheme="minorHAnsi" w:hAnsiTheme="minorHAnsi" w:cs="Calibri"/>
          <w:b/>
          <w:sz w:val="26"/>
          <w:szCs w:val="26"/>
        </w:rPr>
      </w:pPr>
      <w:r w:rsidRPr="00EA2DA8">
        <w:rPr>
          <w:rFonts w:asciiTheme="minorHAnsi" w:hAnsiTheme="minorHAnsi" w:cs="Calibri"/>
          <w:b/>
          <w:sz w:val="26"/>
          <w:szCs w:val="26"/>
        </w:rPr>
        <w:t>A műszaki, illetve szakmai alkalmasság esetén a kapacitásra támaszkodás igazolása a Kbt. 65 § (7) bekezdése alapján (adott esetben)</w:t>
      </w:r>
    </w:p>
    <w:p w14:paraId="41761C48" w14:textId="7A7F71C6" w:rsidR="00AC4525" w:rsidRPr="00EA2DA8" w:rsidRDefault="008A5294" w:rsidP="008A5294">
      <w:pPr>
        <w:pStyle w:val="NormlWeb"/>
        <w:spacing w:before="0" w:beforeAutospacing="0" w:after="0" w:afterAutospacing="0"/>
        <w:ind w:left="150" w:right="150" w:firstLine="240"/>
        <w:jc w:val="center"/>
        <w:rPr>
          <w:rFonts w:asciiTheme="minorHAnsi" w:hAnsiTheme="minorHAnsi"/>
          <w:b/>
          <w:bCs/>
          <w:sz w:val="26"/>
          <w:szCs w:val="26"/>
        </w:rPr>
      </w:pPr>
      <w:ins w:id="64" w:author="Biróné dr. Czeininger Mariann" w:date="2017-11-15T14:11:00Z">
        <w:r>
          <w:rPr>
            <w:rFonts w:asciiTheme="minorHAnsi" w:hAnsiTheme="minorHAnsi"/>
            <w:b/>
            <w:bCs/>
            <w:sz w:val="26"/>
            <w:szCs w:val="26"/>
          </w:rPr>
          <w:t>… RÉSZ</w:t>
        </w:r>
      </w:ins>
      <w:ins w:id="65" w:author="Biróné dr. Czeininger Mariann" w:date="2017-11-15T14:12:00Z">
        <w:r w:rsidR="00504C04">
          <w:rPr>
            <w:rFonts w:asciiTheme="minorHAnsi" w:hAnsiTheme="minorHAnsi"/>
            <w:b/>
            <w:bCs/>
            <w:sz w:val="26"/>
            <w:szCs w:val="26"/>
          </w:rPr>
          <w:t>*</w:t>
        </w:r>
      </w:ins>
    </w:p>
    <w:p w14:paraId="6B27CF52" w14:textId="77777777" w:rsidR="00AC4525" w:rsidRPr="00EA2DA8" w:rsidRDefault="00AC4525" w:rsidP="00AC4525">
      <w:pPr>
        <w:pStyle w:val="NormlWeb"/>
        <w:spacing w:before="0" w:beforeAutospacing="0" w:after="0" w:afterAutospacing="0"/>
        <w:ind w:right="150" w:firstLine="150"/>
        <w:jc w:val="both"/>
        <w:rPr>
          <w:rFonts w:asciiTheme="minorHAnsi" w:hAnsiTheme="minorHAnsi"/>
          <w:bCs/>
          <w:sz w:val="26"/>
          <w:szCs w:val="26"/>
        </w:rPr>
      </w:pPr>
      <w:r w:rsidRPr="00EA2DA8">
        <w:rPr>
          <w:rFonts w:asciiTheme="minorHAnsi" w:hAnsiTheme="minorHAnsi"/>
          <w:bCs/>
          <w:sz w:val="26"/>
          <w:szCs w:val="26"/>
        </w:rPr>
        <w:t xml:space="preserve">Alulírott, mint </w:t>
      </w:r>
      <w:proofErr w:type="gramStart"/>
      <w:r w:rsidRPr="00EA2DA8">
        <w:rPr>
          <w:rFonts w:asciiTheme="minorHAnsi" w:hAnsiTheme="minorHAnsi"/>
          <w:bCs/>
          <w:sz w:val="26"/>
          <w:szCs w:val="26"/>
        </w:rPr>
        <w:t>a</w:t>
      </w:r>
      <w:proofErr w:type="gramEnd"/>
    </w:p>
    <w:p w14:paraId="71495C78"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266D6626"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p>
    <w:p w14:paraId="4DF491B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(cégnév)</w:t>
      </w:r>
    </w:p>
    <w:p w14:paraId="3A866E53" w14:textId="77777777" w:rsidR="00AC4525" w:rsidRPr="00EA2DA8" w:rsidRDefault="00AC4525" w:rsidP="00AC4525">
      <w:pPr>
        <w:pStyle w:val="NormlWeb"/>
        <w:spacing w:before="0" w:beforeAutospacing="0" w:after="0" w:afterAutospacing="0"/>
        <w:ind w:left="150" w:right="150" w:firstLine="240"/>
        <w:jc w:val="center"/>
        <w:rPr>
          <w:rFonts w:asciiTheme="minorHAnsi" w:hAnsiTheme="minorHAnsi"/>
          <w:b/>
          <w:bCs/>
          <w:sz w:val="26"/>
          <w:szCs w:val="26"/>
        </w:rPr>
      </w:pPr>
      <w:r w:rsidRPr="00EA2DA8">
        <w:rPr>
          <w:rFonts w:asciiTheme="minorHAnsi" w:hAnsiTheme="minorHAnsi"/>
          <w:b/>
          <w:bCs/>
          <w:sz w:val="26"/>
          <w:szCs w:val="26"/>
        </w:rPr>
        <w:t>(székhely)</w:t>
      </w:r>
    </w:p>
    <w:p w14:paraId="52432803" w14:textId="77777777" w:rsidR="00AC4525" w:rsidRPr="00EA2DA8" w:rsidRDefault="00AC4525" w:rsidP="00AC4525">
      <w:pPr>
        <w:pStyle w:val="NormlWeb"/>
        <w:spacing w:before="0" w:beforeAutospacing="0" w:after="0" w:afterAutospacing="0"/>
        <w:ind w:left="150" w:right="150"/>
        <w:rPr>
          <w:rFonts w:asciiTheme="minorHAnsi" w:hAnsiTheme="minorHAnsi"/>
          <w:bCs/>
          <w:sz w:val="26"/>
          <w:szCs w:val="26"/>
        </w:rPr>
      </w:pPr>
    </w:p>
    <w:p w14:paraId="7562EE54" w14:textId="1E00E0FF" w:rsidR="00AC4525" w:rsidRPr="00EA2DA8" w:rsidRDefault="00AC4525" w:rsidP="00AC4525">
      <w:pPr>
        <w:pStyle w:val="Standard0"/>
        <w:rPr>
          <w:rFonts w:asciiTheme="minorHAnsi" w:hAnsiTheme="minorHAnsi"/>
          <w:sz w:val="26"/>
          <w:szCs w:val="26"/>
        </w:rPr>
      </w:pPr>
      <w:r w:rsidRPr="00EA2DA8">
        <w:rPr>
          <w:rFonts w:asciiTheme="minorHAnsi" w:hAnsiTheme="minorHAnsi"/>
          <w:bCs/>
          <w:sz w:val="26"/>
          <w:szCs w:val="26"/>
        </w:rPr>
        <w:t xml:space="preserve">kötelezettség vállalásra feljogosított vezetője </w:t>
      </w:r>
      <w:r w:rsidRPr="00EA2DA8">
        <w:rPr>
          <w:rFonts w:asciiTheme="minorHAnsi" w:hAnsiTheme="minorHAnsi"/>
          <w:b/>
          <w:bCs/>
          <w:sz w:val="26"/>
          <w:szCs w:val="26"/>
        </w:rPr>
        <w:t>„</w:t>
      </w:r>
      <w:proofErr w:type="spellStart"/>
      <w:r w:rsidR="003C2F99" w:rsidRPr="00812B38">
        <w:rPr>
          <w:rFonts w:asciiTheme="minorHAnsi" w:hAnsiTheme="minorHAnsi" w:cstheme="minorHAnsi"/>
          <w:b/>
          <w:color w:val="000000" w:themeColor="text1"/>
          <w:sz w:val="26"/>
          <w:szCs w:val="26"/>
        </w:rPr>
        <w:t>Haemodinamikai</w:t>
      </w:r>
      <w:proofErr w:type="spellEnd"/>
      <w:r w:rsidR="003C2F99"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iCs/>
          <w:spacing w:val="-2"/>
          <w:sz w:val="26"/>
          <w:szCs w:val="26"/>
        </w:rPr>
        <w:t>”</w:t>
      </w:r>
      <w:r w:rsidRPr="00EA2DA8">
        <w:rPr>
          <w:rFonts w:asciiTheme="minorHAnsi" w:hAnsiTheme="minorHAnsi"/>
          <w:b/>
          <w:bCs/>
          <w:sz w:val="26"/>
          <w:szCs w:val="26"/>
        </w:rPr>
        <w:t xml:space="preserve"> </w:t>
      </w:r>
      <w:r w:rsidRPr="00EA2DA8">
        <w:rPr>
          <w:rFonts w:asciiTheme="minorHAnsi" w:hAnsiTheme="minorHAnsi"/>
          <w:bCs/>
          <w:sz w:val="26"/>
          <w:szCs w:val="26"/>
        </w:rPr>
        <w:t xml:space="preserve">tárgyú közbeszerzési eljárásban nyilatkozom, hogy </w:t>
      </w:r>
      <w:r w:rsidRPr="00EA2DA8">
        <w:rPr>
          <w:rFonts w:asciiTheme="minorHAnsi" w:hAnsiTheme="minorHAnsi"/>
          <w:sz w:val="26"/>
          <w:szCs w:val="26"/>
        </w:rPr>
        <w:t xml:space="preserve">más szervezet (vagy </w:t>
      </w:r>
      <w:r w:rsidRPr="00EA2DA8">
        <w:rPr>
          <w:rFonts w:asciiTheme="minorHAnsi" w:hAnsiTheme="minorHAnsi"/>
          <w:bCs/>
          <w:sz w:val="26"/>
          <w:szCs w:val="26"/>
        </w:rPr>
        <w:t>személy) erőforrására jelen</w:t>
      </w:r>
      <w:r w:rsidRPr="00EA2DA8">
        <w:rPr>
          <w:rFonts w:asciiTheme="minorHAnsi" w:hAnsiTheme="minorHAnsi"/>
          <w:sz w:val="26"/>
          <w:szCs w:val="26"/>
        </w:rPr>
        <w:t xml:space="preserve"> közbeszerzési eljárásban:</w:t>
      </w:r>
    </w:p>
    <w:p w14:paraId="6F5DF44A" w14:textId="77777777" w:rsidR="00AC4525" w:rsidRPr="00EA2DA8" w:rsidRDefault="00AC4525" w:rsidP="00AC4525">
      <w:pPr>
        <w:pStyle w:val="Standard0"/>
        <w:rPr>
          <w:rFonts w:asciiTheme="minorHAnsi" w:hAnsiTheme="minorHAnsi"/>
          <w:sz w:val="26"/>
          <w:szCs w:val="26"/>
        </w:rPr>
      </w:pPr>
    </w:p>
    <w:p w14:paraId="0271AAC1"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t>- támaszkodunk</w:t>
      </w:r>
    </w:p>
    <w:p w14:paraId="5DB068EE" w14:textId="3FD3665D" w:rsidR="00AC4525" w:rsidRPr="00EA2DA8" w:rsidRDefault="00AC4525" w:rsidP="00AC4525">
      <w:pPr>
        <w:pStyle w:val="Standard0"/>
        <w:ind w:left="1080" w:firstLine="336"/>
        <w:rPr>
          <w:rFonts w:asciiTheme="minorHAnsi" w:hAnsiTheme="minorHAnsi"/>
          <w:sz w:val="26"/>
          <w:szCs w:val="26"/>
        </w:rPr>
      </w:pPr>
      <w:r w:rsidRPr="00EA2DA8">
        <w:rPr>
          <w:rFonts w:asciiTheme="minorHAnsi" w:hAnsiTheme="minorHAnsi"/>
          <w:sz w:val="26"/>
          <w:szCs w:val="26"/>
        </w:rPr>
        <w:t>- nem támaszkodunk.*</w:t>
      </w:r>
      <w:ins w:id="66" w:author="Biróné dr. Czeininger Mariann" w:date="2017-11-15T14:12:00Z">
        <w:r w:rsidR="00504C04">
          <w:rPr>
            <w:rFonts w:asciiTheme="minorHAnsi" w:hAnsiTheme="minorHAnsi"/>
            <w:sz w:val="26"/>
            <w:szCs w:val="26"/>
          </w:rPr>
          <w:t>*</w:t>
        </w:r>
      </w:ins>
    </w:p>
    <w:p w14:paraId="53B662DB" w14:textId="77777777" w:rsidR="00AC4525" w:rsidRPr="00EA2DA8" w:rsidRDefault="00AC4525" w:rsidP="00AC4525">
      <w:pPr>
        <w:pStyle w:val="Standard0"/>
        <w:ind w:left="1080" w:firstLine="336"/>
        <w:rPr>
          <w:rFonts w:asciiTheme="minorHAnsi" w:hAnsiTheme="minorHAnsi"/>
          <w:sz w:val="26"/>
          <w:szCs w:val="26"/>
        </w:rPr>
      </w:pPr>
    </w:p>
    <w:p w14:paraId="16FB47B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u w:val="single"/>
        </w:rPr>
        <w:t>Ha igen</w:t>
      </w:r>
      <w:r w:rsidRPr="00EA2DA8">
        <w:rPr>
          <w:rFonts w:asciiTheme="minorHAnsi" w:hAnsiTheme="minorHAnsi"/>
          <w:sz w:val="26"/>
          <w:szCs w:val="26"/>
        </w:rPr>
        <w:t>, a szervezet megjelölése (megnevezés, székhely):</w:t>
      </w:r>
    </w:p>
    <w:p w14:paraId="40FB47B8" w14:textId="77777777" w:rsidR="00AC4525" w:rsidRPr="00EA2DA8" w:rsidRDefault="00AC4525" w:rsidP="00AC4525">
      <w:pPr>
        <w:pStyle w:val="Standard0"/>
        <w:ind w:left="1080" w:firstLine="336"/>
        <w:rPr>
          <w:rFonts w:asciiTheme="minorHAnsi" w:hAnsiTheme="minorHAnsi"/>
          <w:sz w:val="26"/>
          <w:szCs w:val="26"/>
        </w:rPr>
      </w:pPr>
    </w:p>
    <w:p w14:paraId="02FB2A93" w14:textId="77777777" w:rsidR="00AC4525" w:rsidRPr="00EA2DA8" w:rsidRDefault="00AC4525" w:rsidP="00AC4525">
      <w:pPr>
        <w:pStyle w:val="Standard0"/>
        <w:ind w:left="1080" w:firstLine="336"/>
        <w:rPr>
          <w:rFonts w:asciiTheme="minorHAnsi" w:hAnsiTheme="minorHAnsi"/>
          <w:sz w:val="26"/>
          <w:szCs w:val="26"/>
        </w:rPr>
      </w:pPr>
    </w:p>
    <w:p w14:paraId="789CFCE0"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Alkalmassági követelmény, felhívás szerinti megjelölése/hivatkozása, melynek igazolására igénybe veszik a más szervezet kapacitásait:</w:t>
      </w:r>
    </w:p>
    <w:p w14:paraId="399E156A" w14:textId="77777777" w:rsidR="00AC4525" w:rsidRPr="00EA2DA8" w:rsidRDefault="00AC4525" w:rsidP="00AC4525">
      <w:pPr>
        <w:pStyle w:val="Standard0"/>
        <w:rPr>
          <w:rFonts w:asciiTheme="minorHAnsi" w:hAnsiTheme="minorHAnsi"/>
          <w:sz w:val="26"/>
          <w:szCs w:val="26"/>
        </w:rPr>
      </w:pPr>
    </w:p>
    <w:p w14:paraId="00A84D9E" w14:textId="77777777" w:rsidR="00AC4525" w:rsidRPr="00EA2DA8" w:rsidRDefault="00AC4525" w:rsidP="00AC4525">
      <w:pPr>
        <w:pStyle w:val="Standard0"/>
        <w:rPr>
          <w:rFonts w:asciiTheme="minorHAnsi" w:hAnsiTheme="minorHAnsi"/>
          <w:sz w:val="26"/>
          <w:szCs w:val="26"/>
        </w:rPr>
      </w:pPr>
    </w:p>
    <w:p w14:paraId="53B64C29"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1394AFB8" w14:textId="77777777" w:rsidR="00AC4525" w:rsidRPr="00EA2DA8" w:rsidRDefault="00AC4525" w:rsidP="00AC4525">
      <w:pPr>
        <w:pStyle w:val="Standard0"/>
        <w:ind w:left="709" w:hanging="709"/>
        <w:rPr>
          <w:rFonts w:asciiTheme="minorHAnsi" w:hAnsiTheme="minorHAnsi"/>
          <w:sz w:val="26"/>
          <w:szCs w:val="26"/>
        </w:rPr>
      </w:pPr>
    </w:p>
    <w:p w14:paraId="4A25D739" w14:textId="77777777" w:rsidR="00AC4525" w:rsidRPr="00EA2DA8" w:rsidRDefault="00AC4525" w:rsidP="00AC4525">
      <w:pPr>
        <w:pStyle w:val="Standard0"/>
        <w:ind w:left="709" w:hanging="709"/>
        <w:rPr>
          <w:rFonts w:asciiTheme="minorHAnsi" w:hAnsiTheme="minorHAnsi"/>
          <w:sz w:val="26"/>
          <w:szCs w:val="26"/>
        </w:rPr>
      </w:pPr>
    </w:p>
    <w:p w14:paraId="28BE7415" w14:textId="77777777" w:rsidR="00AC4525" w:rsidRPr="00EA2DA8" w:rsidRDefault="00AC4525" w:rsidP="00AC4525">
      <w:pPr>
        <w:pStyle w:val="Standard0"/>
        <w:ind w:left="709" w:hanging="709"/>
        <w:rPr>
          <w:rFonts w:asciiTheme="minorHAnsi" w:hAnsiTheme="minorHAnsi"/>
          <w:sz w:val="26"/>
          <w:szCs w:val="26"/>
        </w:rPr>
      </w:pPr>
    </w:p>
    <w:p w14:paraId="2D782352"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w:t>
      </w:r>
    </w:p>
    <w:p w14:paraId="74EFC485" w14:textId="77777777" w:rsidR="00AC4525" w:rsidRPr="00EA2DA8" w:rsidRDefault="00AC4525" w:rsidP="00AC4525">
      <w:pPr>
        <w:pStyle w:val="Standard0"/>
        <w:ind w:left="709" w:hanging="709"/>
        <w:rPr>
          <w:rFonts w:asciiTheme="minorHAnsi" w:hAnsiTheme="minorHAnsi"/>
          <w:sz w:val="26"/>
          <w:szCs w:val="26"/>
        </w:rPr>
      </w:pP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r>
      <w:r w:rsidRPr="00EA2DA8">
        <w:rPr>
          <w:rFonts w:asciiTheme="minorHAnsi" w:hAnsiTheme="minorHAnsi"/>
          <w:sz w:val="26"/>
          <w:szCs w:val="26"/>
        </w:rPr>
        <w:tab/>
        <w:t xml:space="preserve">         cégszerű aláírás</w:t>
      </w:r>
    </w:p>
    <w:p w14:paraId="2D532A50"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6A8B0C9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736FBCCC"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20AACF2E" w14:textId="77777777" w:rsidR="00AC4525" w:rsidRPr="00EA2DA8" w:rsidRDefault="00AC4525" w:rsidP="00AC4525">
      <w:pPr>
        <w:pStyle w:val="Textbody0"/>
        <w:tabs>
          <w:tab w:val="left" w:pos="567"/>
          <w:tab w:val="left" w:pos="6120"/>
        </w:tabs>
        <w:spacing w:after="0"/>
        <w:ind w:right="1134"/>
        <w:rPr>
          <w:rFonts w:asciiTheme="minorHAnsi" w:hAnsiTheme="minorHAnsi"/>
          <w:sz w:val="26"/>
          <w:szCs w:val="26"/>
        </w:rPr>
      </w:pPr>
    </w:p>
    <w:p w14:paraId="53DACEEF" w14:textId="2AB9B89F" w:rsidR="00AC4525" w:rsidRPr="00EA2DA8" w:rsidRDefault="00AC4525" w:rsidP="00AC4525">
      <w:pPr>
        <w:pStyle w:val="Textbody0"/>
        <w:tabs>
          <w:tab w:val="left" w:pos="567"/>
          <w:tab w:val="left" w:pos="6120"/>
        </w:tabs>
        <w:spacing w:after="0"/>
        <w:ind w:right="1134"/>
        <w:rPr>
          <w:rFonts w:asciiTheme="minorHAnsi" w:hAnsiTheme="minorHAnsi"/>
          <w:sz w:val="22"/>
          <w:szCs w:val="22"/>
        </w:rPr>
      </w:pPr>
    </w:p>
    <w:p w14:paraId="5347090D" w14:textId="7A59B36B" w:rsidR="00504C04" w:rsidRDefault="00AC4525" w:rsidP="00AC4525">
      <w:pPr>
        <w:pStyle w:val="Textbody0"/>
        <w:tabs>
          <w:tab w:val="left" w:pos="567"/>
          <w:tab w:val="left" w:pos="6120"/>
        </w:tabs>
        <w:spacing w:after="0"/>
        <w:ind w:right="1134"/>
        <w:rPr>
          <w:ins w:id="67" w:author="Biróné dr. Czeininger Mariann" w:date="2017-11-15T14:12:00Z"/>
          <w:rFonts w:asciiTheme="minorHAnsi" w:hAnsiTheme="minorHAnsi"/>
          <w:sz w:val="22"/>
          <w:szCs w:val="22"/>
        </w:rPr>
      </w:pPr>
      <w:r w:rsidRPr="00EA2DA8">
        <w:rPr>
          <w:rFonts w:asciiTheme="minorHAnsi" w:hAnsiTheme="minorHAnsi"/>
          <w:sz w:val="22"/>
          <w:szCs w:val="22"/>
        </w:rPr>
        <w:t>*</w:t>
      </w:r>
      <w:ins w:id="68" w:author="Biróné dr. Czeininger Mariann" w:date="2017-11-15T14:12:00Z">
        <w:r w:rsidR="00504C04">
          <w:rPr>
            <w:rFonts w:asciiTheme="minorHAnsi" w:hAnsiTheme="minorHAnsi"/>
            <w:sz w:val="22"/>
            <w:szCs w:val="22"/>
          </w:rPr>
          <w:t xml:space="preserve"> részenként külön-külön kérjük benyújtani</w:t>
        </w:r>
      </w:ins>
    </w:p>
    <w:p w14:paraId="0C417BA6" w14:textId="2744D69C" w:rsidR="00AC4525" w:rsidRPr="00EA2DA8" w:rsidRDefault="00504C04" w:rsidP="00AC4525">
      <w:pPr>
        <w:pStyle w:val="Textbody0"/>
        <w:tabs>
          <w:tab w:val="left" w:pos="567"/>
          <w:tab w:val="left" w:pos="6120"/>
        </w:tabs>
        <w:spacing w:after="0"/>
        <w:ind w:right="1134"/>
        <w:rPr>
          <w:rFonts w:asciiTheme="minorHAnsi" w:hAnsiTheme="minorHAnsi"/>
          <w:sz w:val="22"/>
          <w:szCs w:val="22"/>
        </w:rPr>
      </w:pPr>
      <w:ins w:id="69" w:author="Biróné dr. Czeininger Mariann" w:date="2017-11-15T14:12:00Z">
        <w:r>
          <w:rPr>
            <w:rFonts w:asciiTheme="minorHAnsi" w:hAnsiTheme="minorHAnsi"/>
            <w:sz w:val="22"/>
            <w:szCs w:val="22"/>
          </w:rPr>
          <w:t>**</w:t>
        </w:r>
      </w:ins>
      <w:r w:rsidR="00AC4525" w:rsidRPr="00EA2DA8">
        <w:rPr>
          <w:rFonts w:asciiTheme="minorHAnsi" w:hAnsiTheme="minorHAnsi"/>
          <w:sz w:val="22"/>
          <w:szCs w:val="22"/>
        </w:rPr>
        <w:t>megfelelő sor aláhúzandó</w:t>
      </w:r>
    </w:p>
    <w:p w14:paraId="47313418" w14:textId="77777777" w:rsidR="00AC4525" w:rsidRPr="00EA2DA8" w:rsidRDefault="00AC4525" w:rsidP="00AC4525">
      <w:pPr>
        <w:pStyle w:val="Textbody0"/>
        <w:pageBreakBefore/>
        <w:tabs>
          <w:tab w:val="left" w:pos="567"/>
          <w:tab w:val="left" w:pos="6120"/>
        </w:tabs>
        <w:spacing w:after="0"/>
        <w:ind w:right="1134"/>
        <w:rPr>
          <w:rFonts w:asciiTheme="minorHAnsi" w:hAnsiTheme="minorHAnsi"/>
          <w:sz w:val="26"/>
          <w:szCs w:val="26"/>
        </w:rPr>
      </w:pPr>
    </w:p>
    <w:p w14:paraId="45A85DAD"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671E9155"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p>
    <w:p w14:paraId="1ABA61C4" w14:textId="77777777" w:rsidR="00AC4525" w:rsidRPr="00EA2DA8" w:rsidRDefault="00AC4525" w:rsidP="00AC4525">
      <w:pPr>
        <w:pStyle w:val="NormlWeb"/>
        <w:spacing w:before="0" w:beforeAutospacing="0" w:after="0" w:afterAutospacing="0"/>
        <w:ind w:left="147" w:right="147" w:firstLine="238"/>
        <w:jc w:val="center"/>
        <w:rPr>
          <w:rFonts w:asciiTheme="minorHAnsi" w:eastAsia="Calibri" w:hAnsiTheme="minorHAnsi" w:cs="Calibri"/>
          <w:b/>
          <w:sz w:val="26"/>
          <w:szCs w:val="26"/>
        </w:rPr>
      </w:pPr>
      <w:r w:rsidRPr="00EA2DA8">
        <w:rPr>
          <w:rFonts w:asciiTheme="minorHAnsi" w:eastAsia="Calibri" w:hAnsiTheme="minorHAnsi" w:cs="Calibri"/>
          <w:b/>
          <w:sz w:val="26"/>
          <w:szCs w:val="26"/>
        </w:rPr>
        <w:t>(amennyiben az ajánlattevő bármely más szervezet vagy személy kapacitására támaszkodik)</w:t>
      </w:r>
    </w:p>
    <w:p w14:paraId="7B4567A7" w14:textId="77777777" w:rsidR="00AC4525" w:rsidRPr="00EA2DA8" w:rsidRDefault="00AC4525" w:rsidP="00AC4525">
      <w:pPr>
        <w:pStyle w:val="NormlWeb"/>
        <w:spacing w:before="0" w:beforeAutospacing="0" w:after="0" w:afterAutospacing="0"/>
        <w:ind w:left="147" w:right="147" w:firstLine="240"/>
        <w:jc w:val="center"/>
        <w:rPr>
          <w:rFonts w:asciiTheme="minorHAnsi" w:hAnsiTheme="minorHAnsi"/>
          <w:b/>
          <w:sz w:val="26"/>
          <w:szCs w:val="26"/>
        </w:rPr>
      </w:pPr>
    </w:p>
    <w:p w14:paraId="30A66E80" w14:textId="77777777" w:rsidR="00AC4525" w:rsidRPr="00EA2DA8" w:rsidRDefault="00AC4525" w:rsidP="00AC4525">
      <w:pPr>
        <w:rPr>
          <w:rFonts w:asciiTheme="minorHAnsi" w:hAnsiTheme="minorHAnsi"/>
          <w:b/>
          <w:sz w:val="26"/>
          <w:szCs w:val="26"/>
        </w:rPr>
      </w:pPr>
      <w:r w:rsidRPr="00EA2DA8">
        <w:rPr>
          <w:rFonts w:asciiTheme="minorHAnsi" w:hAnsiTheme="minorHAnsi"/>
          <w:b/>
          <w:sz w:val="26"/>
          <w:szCs w:val="26"/>
        </w:rPr>
        <w:br w:type="page"/>
      </w:r>
    </w:p>
    <w:p w14:paraId="7BE9EFA6"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18. sz. melléklet</w:t>
      </w:r>
    </w:p>
    <w:p w14:paraId="589BBAA0" w14:textId="77777777" w:rsidR="00AC4525" w:rsidRPr="00EA2DA8" w:rsidRDefault="00AC4525" w:rsidP="00AC4525">
      <w:pPr>
        <w:pStyle w:val="lfej1"/>
        <w:jc w:val="right"/>
        <w:rPr>
          <w:rFonts w:asciiTheme="minorHAnsi" w:hAnsiTheme="minorHAnsi"/>
          <w:sz w:val="26"/>
          <w:szCs w:val="26"/>
        </w:rPr>
      </w:pPr>
    </w:p>
    <w:p w14:paraId="695367C3"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Nyilatkozat üzleti titokról</w:t>
      </w:r>
    </w:p>
    <w:p w14:paraId="3FC0834C" w14:textId="77777777" w:rsidR="00AC4525" w:rsidRPr="00EA2DA8" w:rsidRDefault="00AC4525" w:rsidP="00AC4525">
      <w:pPr>
        <w:keepNext/>
        <w:jc w:val="center"/>
        <w:rPr>
          <w:rFonts w:asciiTheme="minorHAnsi" w:hAnsiTheme="minorHAnsi"/>
          <w:b/>
          <w:bCs/>
          <w:caps/>
          <w:sz w:val="26"/>
          <w:szCs w:val="26"/>
        </w:rPr>
      </w:pPr>
      <w:r w:rsidRPr="00EA2DA8">
        <w:rPr>
          <w:rFonts w:asciiTheme="minorHAnsi" w:hAnsiTheme="minorHAnsi"/>
          <w:b/>
          <w:bCs/>
          <w:caps/>
          <w:sz w:val="26"/>
          <w:szCs w:val="26"/>
        </w:rPr>
        <w:t>(adott esetben)</w:t>
      </w:r>
    </w:p>
    <w:p w14:paraId="5779E42F" w14:textId="77777777" w:rsidR="00AC4525" w:rsidRPr="00EA2DA8" w:rsidRDefault="00AC4525" w:rsidP="00AC4525">
      <w:pPr>
        <w:keepNext/>
        <w:jc w:val="center"/>
        <w:rPr>
          <w:rFonts w:asciiTheme="minorHAnsi" w:hAnsiTheme="minorHAnsi"/>
          <w:i/>
          <w:iCs/>
          <w:sz w:val="26"/>
          <w:szCs w:val="26"/>
        </w:rPr>
      </w:pPr>
    </w:p>
    <w:p w14:paraId="7A33B64A" w14:textId="72DA3F3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EA2DA8">
        <w:rPr>
          <w:rFonts w:asciiTheme="minorHAnsi" w:hAnsiTheme="minorHAnsi"/>
          <w:b/>
          <w:sz w:val="26"/>
          <w:szCs w:val="26"/>
        </w:rPr>
        <w:t>„</w:t>
      </w:r>
      <w:proofErr w:type="spellStart"/>
      <w:r w:rsidR="00C9492C" w:rsidRPr="00812B38">
        <w:rPr>
          <w:rFonts w:asciiTheme="minorHAnsi" w:hAnsiTheme="minorHAnsi" w:cstheme="minorHAnsi"/>
          <w:b/>
          <w:color w:val="000000" w:themeColor="text1"/>
          <w:sz w:val="26"/>
          <w:szCs w:val="26"/>
        </w:rPr>
        <w:t>Haemodinamikai</w:t>
      </w:r>
      <w:proofErr w:type="spellEnd"/>
      <w:r w:rsidR="00C9492C"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az ajánlatban az alábbi oldalakon a Kbt. 44. §-</w:t>
      </w:r>
      <w:proofErr w:type="spellStart"/>
      <w:r w:rsidRPr="00EA2DA8">
        <w:rPr>
          <w:rFonts w:asciiTheme="minorHAnsi" w:hAnsiTheme="minorHAnsi"/>
          <w:sz w:val="26"/>
          <w:szCs w:val="26"/>
        </w:rPr>
        <w:t>ában</w:t>
      </w:r>
      <w:proofErr w:type="spellEnd"/>
      <w:r w:rsidRPr="00EA2DA8">
        <w:rPr>
          <w:rFonts w:asciiTheme="minorHAnsi" w:hAnsiTheme="minorHAnsi"/>
          <w:sz w:val="26"/>
          <w:szCs w:val="26"/>
        </w:rPr>
        <w:t xml:space="preserve"> foglaltaknak megfelelően, elkülönítetten elhelyezett iratok, a Ptk. 2:47. § szerinti üzleti titkot tartalmaznak, melyek nyilvánosságra hozatalát ezennel megtiltom:</w:t>
      </w:r>
    </w:p>
    <w:p w14:paraId="2CE51F35" w14:textId="77777777" w:rsidR="00AC4525" w:rsidRPr="00EA2DA8" w:rsidRDefault="00AC4525" w:rsidP="00AC4525">
      <w:pPr>
        <w:keepNext/>
        <w:jc w:val="both"/>
        <w:rPr>
          <w:rFonts w:asciiTheme="minorHAnsi" w:hAnsiTheme="minorHAnsi"/>
          <w:b/>
          <w:bCs/>
          <w:sz w:val="26"/>
          <w:szCs w:val="26"/>
        </w:rPr>
      </w:pPr>
      <w:r w:rsidRPr="00EA2DA8">
        <w:rPr>
          <w:rFonts w:asciiTheme="minorHAnsi" w:hAnsiTheme="minorHAnsi"/>
          <w:b/>
          <w:bCs/>
          <w:sz w:val="26"/>
          <w:szCs w:val="26"/>
        </w:rPr>
        <w:t>….. - ….. oldal(</w:t>
      </w:r>
      <w:proofErr w:type="spellStart"/>
      <w:r w:rsidRPr="00EA2DA8">
        <w:rPr>
          <w:rFonts w:asciiTheme="minorHAnsi" w:hAnsiTheme="minorHAnsi"/>
          <w:b/>
          <w:bCs/>
          <w:sz w:val="26"/>
          <w:szCs w:val="26"/>
        </w:rPr>
        <w:t>ak</w:t>
      </w:r>
      <w:proofErr w:type="spellEnd"/>
      <w:r w:rsidRPr="00EA2DA8">
        <w:rPr>
          <w:rFonts w:asciiTheme="minorHAnsi" w:hAnsiTheme="minorHAnsi"/>
          <w:b/>
          <w:bCs/>
          <w:sz w:val="26"/>
          <w:szCs w:val="26"/>
        </w:rPr>
        <w:t>)</w:t>
      </w:r>
    </w:p>
    <w:p w14:paraId="6CEB0480" w14:textId="77777777" w:rsidR="00AC4525" w:rsidRPr="00EA2DA8" w:rsidRDefault="00AC4525" w:rsidP="00AC4525">
      <w:pPr>
        <w:keepNext/>
        <w:jc w:val="both"/>
        <w:rPr>
          <w:rFonts w:asciiTheme="minorHAnsi" w:hAnsiTheme="minorHAnsi"/>
          <w:b/>
          <w:bCs/>
          <w:sz w:val="26"/>
          <w:szCs w:val="26"/>
        </w:rPr>
      </w:pPr>
    </w:p>
    <w:p w14:paraId="0F1890F3"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Tudomásul veszem, hogy az üzleti titkot tartalmazó irat kizárólag olyan információkat tartalmazhat, amelyek nyilvánosságra hozatala üzleti tevékenységünk szempontjából aránytalan sérelmet okozna.</w:t>
      </w:r>
    </w:p>
    <w:p w14:paraId="3C7D63DD" w14:textId="77777777" w:rsidR="00AC4525" w:rsidRPr="00EA2DA8" w:rsidRDefault="00AC4525" w:rsidP="00AC4525">
      <w:pPr>
        <w:keepNext/>
        <w:jc w:val="both"/>
        <w:rPr>
          <w:rFonts w:asciiTheme="minorHAnsi" w:hAnsiTheme="minorHAnsi"/>
          <w:sz w:val="26"/>
          <w:szCs w:val="26"/>
        </w:rPr>
      </w:pPr>
    </w:p>
    <w:p w14:paraId="316CE7DB"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Kbt. 44. § (1) bekezdése figyelembe vételével az alábbiak szerint indokoljuk, hogy az üzleti titkot tartalmazó iratban található információ vagy adat nyilvánosságra hozatala miért és milyen módon okozna számunkra aránytalan sérelmet:</w:t>
      </w:r>
    </w:p>
    <w:p w14:paraId="3A079CD8" w14:textId="77777777" w:rsidR="00AC4525" w:rsidRPr="00EA2DA8" w:rsidRDefault="00AC4525" w:rsidP="00AC4525">
      <w:pPr>
        <w:keepNext/>
        <w:jc w:val="both"/>
        <w:rPr>
          <w:rFonts w:asciiTheme="minorHAnsi" w:hAnsiTheme="minorHAnsi"/>
          <w:b/>
          <w:bCs/>
          <w:sz w:val="26"/>
          <w:szCs w:val="26"/>
        </w:rPr>
      </w:pPr>
    </w:p>
    <w:p w14:paraId="5118CD9B"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Dokumentum1 megjelölése:</w:t>
      </w:r>
      <w:r w:rsidRPr="00EA2DA8">
        <w:rPr>
          <w:rFonts w:asciiTheme="minorHAnsi" w:hAnsiTheme="minorHAnsi"/>
          <w:sz w:val="26"/>
          <w:szCs w:val="26"/>
        </w:rPr>
        <w:t xml:space="preserve"> ……………….</w:t>
      </w:r>
    </w:p>
    <w:p w14:paraId="3F94838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3F87CD08"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57D17BB4"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1A839364" w14:textId="77777777" w:rsidR="00AC4525" w:rsidRPr="00EA2DA8" w:rsidRDefault="00AC4525" w:rsidP="00AC4525">
      <w:pPr>
        <w:keepNext/>
        <w:jc w:val="both"/>
        <w:rPr>
          <w:rFonts w:asciiTheme="minorHAnsi" w:hAnsiTheme="minorHAnsi"/>
          <w:sz w:val="26"/>
          <w:szCs w:val="26"/>
        </w:rPr>
      </w:pPr>
    </w:p>
    <w:p w14:paraId="44BA257D" w14:textId="77777777" w:rsidR="00AC4525" w:rsidRPr="00EA2DA8" w:rsidRDefault="00AC4525" w:rsidP="00AC4525">
      <w:pPr>
        <w:keepNext/>
        <w:jc w:val="both"/>
        <w:rPr>
          <w:rFonts w:asciiTheme="minorHAnsi" w:hAnsiTheme="minorHAnsi"/>
          <w:i/>
          <w:iCs/>
          <w:sz w:val="26"/>
          <w:szCs w:val="26"/>
        </w:rPr>
      </w:pPr>
      <w:r w:rsidRPr="00EA2DA8">
        <w:rPr>
          <w:rFonts w:asciiTheme="minorHAnsi" w:hAnsiTheme="minorHAnsi"/>
          <w:i/>
          <w:iCs/>
          <w:sz w:val="26"/>
          <w:szCs w:val="26"/>
        </w:rPr>
        <w:t>Dokumentum2 megjelölése:</w:t>
      </w:r>
      <w:r w:rsidRPr="00EA2DA8">
        <w:rPr>
          <w:rFonts w:asciiTheme="minorHAnsi" w:hAnsiTheme="minorHAnsi"/>
          <w:sz w:val="26"/>
          <w:szCs w:val="26"/>
        </w:rPr>
        <w:t xml:space="preserve"> ……………….</w:t>
      </w:r>
    </w:p>
    <w:p w14:paraId="343D1529"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 nyilvánosságra hozatalhoz kapcsolódó kockázatok és veszélyek bemutatása:</w:t>
      </w:r>
    </w:p>
    <w:p w14:paraId="26619D30"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w:t>
      </w:r>
    </w:p>
    <w:p w14:paraId="09D8055F" w14:textId="77777777" w:rsidR="00AC4525" w:rsidRPr="00EA2DA8" w:rsidRDefault="00AC4525" w:rsidP="00AC4525">
      <w:pPr>
        <w:keepNext/>
        <w:jc w:val="both"/>
        <w:rPr>
          <w:rFonts w:asciiTheme="minorHAnsi" w:hAnsiTheme="minorHAnsi"/>
          <w:sz w:val="26"/>
          <w:szCs w:val="26"/>
        </w:rPr>
      </w:pPr>
      <w:r w:rsidRPr="00EA2DA8">
        <w:rPr>
          <w:rFonts w:asciiTheme="minorHAnsi" w:hAnsiTheme="minorHAnsi"/>
          <w:sz w:val="26"/>
          <w:szCs w:val="26"/>
        </w:rPr>
        <w:t>Az aránytalan sérelem: ……………….</w:t>
      </w:r>
    </w:p>
    <w:p w14:paraId="3F52B333" w14:textId="77777777" w:rsidR="00AC4525" w:rsidRPr="00EA2DA8" w:rsidRDefault="00AC4525" w:rsidP="00AC4525">
      <w:pPr>
        <w:keepNext/>
        <w:jc w:val="both"/>
        <w:rPr>
          <w:rFonts w:asciiTheme="minorHAnsi" w:hAnsiTheme="minorHAnsi"/>
          <w:sz w:val="26"/>
          <w:szCs w:val="26"/>
        </w:rPr>
      </w:pPr>
    </w:p>
    <w:p w14:paraId="62B19360" w14:textId="77777777" w:rsidR="00AC4525" w:rsidRPr="00EA2DA8" w:rsidRDefault="00AC4525" w:rsidP="00AC4525">
      <w:pPr>
        <w:keepNext/>
        <w:jc w:val="both"/>
        <w:rPr>
          <w:rFonts w:asciiTheme="minorHAnsi" w:hAnsiTheme="minorHAnsi"/>
          <w:sz w:val="26"/>
          <w:szCs w:val="26"/>
        </w:rPr>
      </w:pPr>
    </w:p>
    <w:p w14:paraId="516FC0A3" w14:textId="77777777" w:rsidR="00AC4525" w:rsidRPr="00EA2DA8" w:rsidRDefault="00AC4525" w:rsidP="00AC4525">
      <w:pPr>
        <w:keepNext/>
        <w:jc w:val="both"/>
        <w:rPr>
          <w:rFonts w:asciiTheme="minorHAnsi" w:hAnsiTheme="minorHAnsi"/>
          <w:sz w:val="26"/>
          <w:szCs w:val="26"/>
        </w:rPr>
      </w:pPr>
    </w:p>
    <w:p w14:paraId="473E033B"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p w14:paraId="310EDC5B" w14:textId="77777777" w:rsidR="00AC4525" w:rsidRPr="00EA2DA8" w:rsidRDefault="00AC4525" w:rsidP="00AC4525">
      <w:pPr>
        <w:keepNext/>
        <w:rPr>
          <w:rFonts w:asciiTheme="minorHAnsi" w:hAnsiTheme="minorHAnsi"/>
          <w:sz w:val="26"/>
          <w:szCs w:val="26"/>
        </w:rPr>
      </w:pPr>
    </w:p>
    <w:tbl>
      <w:tblPr>
        <w:tblW w:w="4999" w:type="pct"/>
        <w:tblCellMar>
          <w:left w:w="0" w:type="dxa"/>
          <w:right w:w="0" w:type="dxa"/>
        </w:tblCellMar>
        <w:tblLook w:val="04A0" w:firstRow="1" w:lastRow="0" w:firstColumn="1" w:lastColumn="0" w:noHBand="0" w:noVBand="1"/>
      </w:tblPr>
      <w:tblGrid>
        <w:gridCol w:w="4533"/>
        <w:gridCol w:w="4537"/>
      </w:tblGrid>
      <w:tr w:rsidR="00AC4525" w:rsidRPr="00EA2DA8" w14:paraId="2583CB50" w14:textId="77777777" w:rsidTr="00FE2DB7">
        <w:tc>
          <w:tcPr>
            <w:tcW w:w="2499" w:type="pct"/>
            <w:tcMar>
              <w:top w:w="0" w:type="dxa"/>
              <w:left w:w="70" w:type="dxa"/>
              <w:bottom w:w="0" w:type="dxa"/>
              <w:right w:w="70" w:type="dxa"/>
            </w:tcMar>
          </w:tcPr>
          <w:p w14:paraId="22285472"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003C5489"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w:t>
            </w:r>
          </w:p>
        </w:tc>
      </w:tr>
      <w:tr w:rsidR="00AC4525" w:rsidRPr="00EA2DA8" w14:paraId="293C87A6" w14:textId="77777777" w:rsidTr="00FE2DB7">
        <w:tc>
          <w:tcPr>
            <w:tcW w:w="2499" w:type="pct"/>
            <w:tcMar>
              <w:top w:w="0" w:type="dxa"/>
              <w:left w:w="70" w:type="dxa"/>
              <w:bottom w:w="0" w:type="dxa"/>
              <w:right w:w="70" w:type="dxa"/>
            </w:tcMar>
          </w:tcPr>
          <w:p w14:paraId="4C1B70BD" w14:textId="77777777" w:rsidR="00AC4525" w:rsidRPr="00EA2DA8" w:rsidRDefault="00AC4525" w:rsidP="00FE2DB7">
            <w:pPr>
              <w:keepNext/>
              <w:jc w:val="center"/>
              <w:rPr>
                <w:rFonts w:asciiTheme="minorHAnsi" w:eastAsiaTheme="minorHAnsi" w:hAnsiTheme="minorHAnsi"/>
                <w:sz w:val="26"/>
                <w:szCs w:val="26"/>
              </w:rPr>
            </w:pPr>
          </w:p>
        </w:tc>
        <w:tc>
          <w:tcPr>
            <w:tcW w:w="2501" w:type="pct"/>
            <w:tcMar>
              <w:top w:w="0" w:type="dxa"/>
              <w:left w:w="70" w:type="dxa"/>
              <w:bottom w:w="0" w:type="dxa"/>
              <w:right w:w="70" w:type="dxa"/>
            </w:tcMar>
            <w:hideMark/>
          </w:tcPr>
          <w:p w14:paraId="53C0DF1F" w14:textId="77777777" w:rsidR="00AC4525" w:rsidRPr="00EA2DA8" w:rsidRDefault="00AC4525" w:rsidP="00FE2DB7">
            <w:pPr>
              <w:keepNext/>
              <w:jc w:val="center"/>
              <w:rPr>
                <w:rFonts w:asciiTheme="minorHAnsi" w:eastAsiaTheme="minorHAnsi" w:hAnsiTheme="minorHAnsi"/>
                <w:sz w:val="26"/>
                <w:szCs w:val="26"/>
              </w:rPr>
            </w:pPr>
            <w:r w:rsidRPr="00EA2DA8">
              <w:rPr>
                <w:rFonts w:asciiTheme="minorHAnsi" w:hAnsiTheme="minorHAnsi"/>
                <w:sz w:val="26"/>
                <w:szCs w:val="26"/>
              </w:rPr>
              <w:t>cégszerű aláírás</w:t>
            </w:r>
          </w:p>
        </w:tc>
      </w:tr>
    </w:tbl>
    <w:p w14:paraId="122CA78D" w14:textId="77777777" w:rsidR="00AC4525" w:rsidRPr="00EA2DA8" w:rsidRDefault="00AC4525" w:rsidP="00AC4525">
      <w:pPr>
        <w:tabs>
          <w:tab w:val="left" w:pos="0"/>
        </w:tabs>
        <w:jc w:val="center"/>
        <w:rPr>
          <w:rFonts w:asciiTheme="minorHAnsi" w:hAnsiTheme="minorHAnsi"/>
          <w:b/>
          <w:sz w:val="26"/>
          <w:szCs w:val="26"/>
        </w:rPr>
      </w:pPr>
    </w:p>
    <w:p w14:paraId="56248132" w14:textId="77777777" w:rsidR="00AC4525" w:rsidRPr="00EA2DA8" w:rsidRDefault="00AC4525" w:rsidP="00AC4525">
      <w:pPr>
        <w:tabs>
          <w:tab w:val="left" w:pos="0"/>
        </w:tabs>
        <w:jc w:val="center"/>
        <w:rPr>
          <w:rFonts w:asciiTheme="minorHAnsi" w:hAnsiTheme="minorHAnsi"/>
          <w:b/>
          <w:sz w:val="26"/>
          <w:szCs w:val="26"/>
        </w:rPr>
      </w:pPr>
    </w:p>
    <w:p w14:paraId="517D451D" w14:textId="77777777" w:rsidR="00AC4525" w:rsidRPr="00EA2DA8" w:rsidRDefault="00AC4525" w:rsidP="00AC4525">
      <w:pPr>
        <w:tabs>
          <w:tab w:val="left" w:pos="0"/>
        </w:tabs>
        <w:jc w:val="center"/>
        <w:rPr>
          <w:rFonts w:asciiTheme="minorHAnsi" w:hAnsiTheme="minorHAnsi"/>
          <w:b/>
          <w:sz w:val="26"/>
          <w:szCs w:val="26"/>
        </w:rPr>
      </w:pPr>
    </w:p>
    <w:p w14:paraId="4DD13D3B" w14:textId="77777777" w:rsidR="00AC4525" w:rsidRPr="00EA2DA8" w:rsidRDefault="00AC4525" w:rsidP="00AC4525">
      <w:pPr>
        <w:tabs>
          <w:tab w:val="left" w:pos="0"/>
        </w:tabs>
        <w:jc w:val="center"/>
        <w:rPr>
          <w:rFonts w:asciiTheme="minorHAnsi" w:hAnsiTheme="minorHAnsi"/>
          <w:b/>
          <w:sz w:val="26"/>
          <w:szCs w:val="26"/>
        </w:rPr>
      </w:pPr>
    </w:p>
    <w:p w14:paraId="6F26D626" w14:textId="77777777" w:rsidR="00AC4525" w:rsidRPr="00EA2DA8" w:rsidRDefault="00AC4525" w:rsidP="00AC4525">
      <w:pPr>
        <w:tabs>
          <w:tab w:val="left" w:pos="0"/>
        </w:tabs>
        <w:jc w:val="center"/>
        <w:rPr>
          <w:rFonts w:asciiTheme="minorHAnsi" w:hAnsiTheme="minorHAnsi"/>
          <w:b/>
          <w:sz w:val="26"/>
          <w:szCs w:val="26"/>
        </w:rPr>
      </w:pPr>
    </w:p>
    <w:p w14:paraId="3FF26837" w14:textId="77777777" w:rsidR="00AC4525" w:rsidRPr="00EA2DA8" w:rsidRDefault="00AC4525" w:rsidP="00AC4525">
      <w:pPr>
        <w:tabs>
          <w:tab w:val="left" w:pos="0"/>
        </w:tabs>
        <w:jc w:val="center"/>
        <w:rPr>
          <w:rFonts w:asciiTheme="minorHAnsi" w:hAnsiTheme="minorHAnsi"/>
          <w:b/>
          <w:sz w:val="26"/>
          <w:szCs w:val="26"/>
        </w:rPr>
      </w:pPr>
    </w:p>
    <w:p w14:paraId="5194DBEC" w14:textId="77777777" w:rsidR="00AC4525" w:rsidRPr="00EA2DA8" w:rsidRDefault="00AC4525" w:rsidP="00AC4525">
      <w:pPr>
        <w:pStyle w:val="standard"/>
        <w:pageBreakBefore/>
        <w:jc w:val="right"/>
        <w:rPr>
          <w:rFonts w:asciiTheme="minorHAnsi" w:hAnsiTheme="minorHAnsi"/>
          <w:sz w:val="26"/>
          <w:szCs w:val="26"/>
        </w:rPr>
      </w:pPr>
      <w:r w:rsidRPr="00EA2DA8">
        <w:rPr>
          <w:rFonts w:asciiTheme="minorHAnsi" w:hAnsiTheme="minorHAnsi"/>
          <w:b/>
          <w:sz w:val="26"/>
          <w:szCs w:val="26"/>
        </w:rPr>
        <w:lastRenderedPageBreak/>
        <w:t>AD. 19. sz. melléklet</w:t>
      </w:r>
    </w:p>
    <w:p w14:paraId="56C5D3AF" w14:textId="77777777" w:rsidR="00AC4525" w:rsidRPr="00EA2DA8" w:rsidRDefault="00AC4525" w:rsidP="00AC4525">
      <w:pPr>
        <w:spacing w:after="40" w:line="276" w:lineRule="auto"/>
        <w:jc w:val="right"/>
        <w:rPr>
          <w:rFonts w:asciiTheme="minorHAnsi" w:hAnsiTheme="minorHAnsi" w:cs="Arial"/>
          <w:b/>
        </w:rPr>
      </w:pPr>
    </w:p>
    <w:p w14:paraId="7E56D070" w14:textId="77777777" w:rsidR="00AC4525" w:rsidRPr="00EA2DA8" w:rsidRDefault="00AC4525" w:rsidP="00AC4525">
      <w:pPr>
        <w:spacing w:after="40" w:line="276" w:lineRule="auto"/>
        <w:contextualSpacing/>
        <w:jc w:val="center"/>
        <w:rPr>
          <w:rFonts w:asciiTheme="minorHAnsi" w:eastAsia="Arial Unicode MS" w:hAnsiTheme="minorHAnsi" w:cs="Arial Unicode MS"/>
          <w:b/>
          <w:sz w:val="26"/>
          <w:szCs w:val="26"/>
        </w:rPr>
      </w:pPr>
      <w:r w:rsidRPr="00EA2DA8">
        <w:rPr>
          <w:rFonts w:asciiTheme="minorHAnsi" w:eastAsia="Arial Unicode MS" w:hAnsiTheme="minorHAnsi" w:cs="Arial Unicode MS"/>
          <w:b/>
          <w:sz w:val="26"/>
          <w:szCs w:val="26"/>
        </w:rPr>
        <w:t>Ajánlattevő nyilatkozata nyertesség esetén a Szerződés feltöltéséhez szükséges adatokról</w:t>
      </w:r>
    </w:p>
    <w:p w14:paraId="63876028" w14:textId="77777777" w:rsidR="00AC4525" w:rsidRPr="00EA2DA8" w:rsidRDefault="00AC4525" w:rsidP="00AC4525">
      <w:pPr>
        <w:spacing w:after="40" w:line="276" w:lineRule="auto"/>
        <w:contextualSpacing/>
        <w:jc w:val="center"/>
        <w:rPr>
          <w:rFonts w:asciiTheme="minorHAnsi" w:hAnsiTheme="minorHAnsi"/>
          <w:sz w:val="26"/>
          <w:szCs w:val="26"/>
        </w:rPr>
      </w:pPr>
    </w:p>
    <w:p w14:paraId="5B80C7F4" w14:textId="7C8F5611" w:rsidR="00AC4525" w:rsidRPr="00EA2DA8" w:rsidRDefault="00AC4525" w:rsidP="00AC4525">
      <w:pPr>
        <w:spacing w:after="40" w:line="276" w:lineRule="auto"/>
        <w:contextualSpacing/>
        <w:jc w:val="both"/>
        <w:rPr>
          <w:rFonts w:asciiTheme="minorHAnsi" w:hAnsiTheme="minorHAnsi"/>
          <w:sz w:val="26"/>
          <w:szCs w:val="26"/>
        </w:rPr>
      </w:pPr>
      <w:r w:rsidRPr="00EA2DA8">
        <w:rPr>
          <w:rFonts w:asciiTheme="minorHAnsi" w:hAnsiTheme="minorHAnsi"/>
          <w:sz w:val="26"/>
          <w:szCs w:val="26"/>
        </w:rPr>
        <w:t xml:space="preserve">Alulírott ………………………………..(név) mint a(z) ……………………….cégnév (székhely) ajánlattevő képviselője </w:t>
      </w:r>
      <w:r w:rsidRPr="00EA2DA8">
        <w:rPr>
          <w:rFonts w:asciiTheme="minorHAnsi" w:hAnsiTheme="minorHAnsi"/>
          <w:b/>
          <w:sz w:val="26"/>
          <w:szCs w:val="26"/>
        </w:rPr>
        <w:t>„</w:t>
      </w:r>
      <w:proofErr w:type="spellStart"/>
      <w:r w:rsidR="00C9492C" w:rsidRPr="00812B38">
        <w:rPr>
          <w:rFonts w:asciiTheme="minorHAnsi" w:hAnsiTheme="minorHAnsi" w:cstheme="minorHAnsi"/>
          <w:b/>
          <w:color w:val="000000" w:themeColor="text1"/>
          <w:sz w:val="26"/>
          <w:szCs w:val="26"/>
        </w:rPr>
        <w:t>Haemodinamikai</w:t>
      </w:r>
      <w:proofErr w:type="spellEnd"/>
      <w:r w:rsidR="00C9492C" w:rsidRPr="00812B38">
        <w:rPr>
          <w:rFonts w:asciiTheme="minorHAnsi" w:hAnsiTheme="minorHAnsi" w:cstheme="minorHAnsi"/>
          <w:b/>
          <w:color w:val="000000" w:themeColor="text1"/>
          <w:sz w:val="26"/>
          <w:szCs w:val="26"/>
        </w:rPr>
        <w:t xml:space="preserve"> fogyóanyagok beszerzése a Pécsi Tudományegyetem részére 2</w:t>
      </w:r>
      <w:r w:rsidRPr="00EA2DA8">
        <w:rPr>
          <w:rFonts w:asciiTheme="minorHAnsi" w:hAnsiTheme="minorHAnsi"/>
          <w:b/>
          <w:sz w:val="26"/>
          <w:szCs w:val="26"/>
        </w:rPr>
        <w:t xml:space="preserve">” </w:t>
      </w:r>
      <w:r w:rsidRPr="00EA2DA8">
        <w:rPr>
          <w:rFonts w:asciiTheme="minorHAnsi" w:hAnsiTheme="minorHAnsi"/>
          <w:sz w:val="26"/>
          <w:szCs w:val="26"/>
        </w:rPr>
        <w:t>tárgyú közbeszerzési eljárásban ezúton nyilatkozom, hogy nyertességünk esetén:</w:t>
      </w:r>
    </w:p>
    <w:p w14:paraId="7683CB48" w14:textId="77777777" w:rsidR="00AC4525" w:rsidRPr="00EA2DA8" w:rsidRDefault="00AC4525" w:rsidP="00AC4525">
      <w:pPr>
        <w:spacing w:after="40" w:line="276" w:lineRule="auto"/>
        <w:contextualSpacing/>
        <w:jc w:val="both"/>
        <w:rPr>
          <w:rFonts w:asciiTheme="minorHAnsi" w:hAnsiTheme="minorHAnsi" w:cs="Arial"/>
        </w:rPr>
      </w:pPr>
    </w:p>
    <w:p w14:paraId="391A7BB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4BDB2F62" w14:textId="77777777" w:rsidTr="00FE2DB7">
        <w:trPr>
          <w:jc w:val="center"/>
        </w:trPr>
        <w:tc>
          <w:tcPr>
            <w:tcW w:w="2381" w:type="dxa"/>
            <w:shd w:val="clear" w:color="auto" w:fill="auto"/>
          </w:tcPr>
          <w:p w14:paraId="480937B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24AAE9E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376D906" w14:textId="77777777" w:rsidTr="00FE2DB7">
        <w:trPr>
          <w:jc w:val="center"/>
        </w:trPr>
        <w:tc>
          <w:tcPr>
            <w:tcW w:w="2381" w:type="dxa"/>
            <w:shd w:val="clear" w:color="auto" w:fill="auto"/>
          </w:tcPr>
          <w:p w14:paraId="32B5A9DB"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7E41F59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3AF8DDF" w14:textId="77777777" w:rsidTr="00FE2DB7">
        <w:trPr>
          <w:jc w:val="center"/>
        </w:trPr>
        <w:tc>
          <w:tcPr>
            <w:tcW w:w="2381" w:type="dxa"/>
            <w:shd w:val="clear" w:color="auto" w:fill="auto"/>
          </w:tcPr>
          <w:p w14:paraId="4170A61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9A1150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97F2D4E" w14:textId="77777777" w:rsidTr="00FE2DB7">
        <w:trPr>
          <w:jc w:val="center"/>
        </w:trPr>
        <w:tc>
          <w:tcPr>
            <w:tcW w:w="2381" w:type="dxa"/>
            <w:shd w:val="clear" w:color="auto" w:fill="auto"/>
          </w:tcPr>
          <w:p w14:paraId="10E27AE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B92CAE9"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EF9C8F4" w14:textId="77777777" w:rsidR="00AC4525" w:rsidRPr="00EA2DA8" w:rsidRDefault="00AC4525" w:rsidP="00AC4525">
      <w:pPr>
        <w:spacing w:after="40" w:line="276" w:lineRule="auto"/>
        <w:contextualSpacing/>
        <w:jc w:val="both"/>
        <w:rPr>
          <w:rFonts w:asciiTheme="minorHAnsi" w:hAnsiTheme="minorHAnsi" w:cs="Arial"/>
          <w:sz w:val="26"/>
          <w:szCs w:val="26"/>
        </w:rPr>
      </w:pPr>
    </w:p>
    <w:p w14:paraId="1F9EF449"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08F76E4B" w14:textId="77777777" w:rsidTr="00FE2DB7">
        <w:trPr>
          <w:jc w:val="center"/>
        </w:trPr>
        <w:tc>
          <w:tcPr>
            <w:tcW w:w="2381" w:type="dxa"/>
            <w:shd w:val="clear" w:color="auto" w:fill="auto"/>
          </w:tcPr>
          <w:p w14:paraId="300E5E7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324B2C83"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D9C4802" w14:textId="77777777" w:rsidTr="00FE2DB7">
        <w:trPr>
          <w:jc w:val="center"/>
        </w:trPr>
        <w:tc>
          <w:tcPr>
            <w:tcW w:w="2381" w:type="dxa"/>
            <w:shd w:val="clear" w:color="auto" w:fill="auto"/>
          </w:tcPr>
          <w:p w14:paraId="174ED86A"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46D1119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4F836E7C"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0326B42"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Együttes aláírási jog esetén</w:t>
      </w:r>
      <w:r w:rsidRPr="00EA2DA8">
        <w:rPr>
          <w:rFonts w:asciiTheme="minorHAnsi" w:hAnsiTheme="minorHAnsi" w:cs="Arial"/>
          <w:b/>
          <w:sz w:val="26"/>
          <w:szCs w:val="26"/>
          <w:vertAlign w:val="superscript"/>
        </w:rPr>
        <w:footnoteReference w:id="70"/>
      </w:r>
      <w:r w:rsidRPr="00EA2DA8">
        <w:rPr>
          <w:rFonts w:asciiTheme="minorHAnsi" w:hAnsiTheme="minorHAnsi" w:cs="Arial"/>
          <w:b/>
          <w:sz w:val="26"/>
          <w:szCs w:val="2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96A3BA8" w14:textId="77777777" w:rsidTr="00FE2DB7">
        <w:trPr>
          <w:jc w:val="center"/>
        </w:trPr>
        <w:tc>
          <w:tcPr>
            <w:tcW w:w="2381" w:type="dxa"/>
            <w:shd w:val="clear" w:color="auto" w:fill="auto"/>
          </w:tcPr>
          <w:p w14:paraId="29497F2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39F82D1"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47C64679" w14:textId="77777777" w:rsidTr="00FE2DB7">
        <w:trPr>
          <w:jc w:val="center"/>
        </w:trPr>
        <w:tc>
          <w:tcPr>
            <w:tcW w:w="2381" w:type="dxa"/>
            <w:shd w:val="clear" w:color="auto" w:fill="auto"/>
          </w:tcPr>
          <w:p w14:paraId="1B7F6A8F"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227B137"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89ED9E0" w14:textId="77777777" w:rsidTr="00FE2DB7">
        <w:trPr>
          <w:jc w:val="center"/>
        </w:trPr>
        <w:tc>
          <w:tcPr>
            <w:tcW w:w="2381" w:type="dxa"/>
            <w:shd w:val="clear" w:color="auto" w:fill="D9D9D9"/>
          </w:tcPr>
          <w:p w14:paraId="1C8A7258" w14:textId="77777777" w:rsidR="00AC4525" w:rsidRPr="00EA2DA8" w:rsidRDefault="00AC4525" w:rsidP="00FE2DB7">
            <w:pPr>
              <w:spacing w:after="40" w:line="276" w:lineRule="auto"/>
              <w:contextualSpacing/>
              <w:jc w:val="both"/>
              <w:rPr>
                <w:rFonts w:asciiTheme="minorHAnsi" w:hAnsiTheme="minorHAnsi" w:cs="Arial"/>
                <w:sz w:val="26"/>
                <w:szCs w:val="26"/>
              </w:rPr>
            </w:pPr>
          </w:p>
        </w:tc>
        <w:tc>
          <w:tcPr>
            <w:tcW w:w="5386" w:type="dxa"/>
            <w:shd w:val="clear" w:color="auto" w:fill="D9D9D9"/>
          </w:tcPr>
          <w:p w14:paraId="0651510B"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5448A85A" w14:textId="77777777" w:rsidTr="00FE2DB7">
        <w:trPr>
          <w:jc w:val="center"/>
        </w:trPr>
        <w:tc>
          <w:tcPr>
            <w:tcW w:w="2381" w:type="dxa"/>
            <w:shd w:val="clear" w:color="auto" w:fill="auto"/>
          </w:tcPr>
          <w:p w14:paraId="0119602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4589D8A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2842B5" w14:textId="77777777" w:rsidTr="00FE2DB7">
        <w:trPr>
          <w:jc w:val="center"/>
        </w:trPr>
        <w:tc>
          <w:tcPr>
            <w:tcW w:w="2381" w:type="dxa"/>
            <w:shd w:val="clear" w:color="auto" w:fill="auto"/>
          </w:tcPr>
          <w:p w14:paraId="026F6069"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Beosztás</w:t>
            </w:r>
          </w:p>
        </w:tc>
        <w:tc>
          <w:tcPr>
            <w:tcW w:w="5386" w:type="dxa"/>
            <w:shd w:val="clear" w:color="auto" w:fill="auto"/>
          </w:tcPr>
          <w:p w14:paraId="05D25C36"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0D940858" w14:textId="77777777" w:rsidR="00AC4525" w:rsidRPr="00EA2DA8" w:rsidRDefault="00AC4525" w:rsidP="00AC4525">
      <w:pPr>
        <w:spacing w:after="40" w:line="276" w:lineRule="auto"/>
        <w:ind w:left="357"/>
        <w:jc w:val="both"/>
        <w:rPr>
          <w:rFonts w:asciiTheme="minorHAnsi" w:hAnsiTheme="minorHAnsi" w:cs="Arial"/>
          <w:b/>
          <w:sz w:val="26"/>
          <w:szCs w:val="26"/>
        </w:rPr>
      </w:pPr>
    </w:p>
    <w:p w14:paraId="0310C036" w14:textId="77777777" w:rsidR="00AC4525" w:rsidRPr="00EA2DA8" w:rsidRDefault="00AC4525" w:rsidP="00AC4525">
      <w:pPr>
        <w:spacing w:after="40" w:line="276" w:lineRule="auto"/>
        <w:ind w:left="357"/>
        <w:jc w:val="both"/>
        <w:rPr>
          <w:rFonts w:asciiTheme="minorHAnsi" w:hAnsiTheme="minorHAnsi" w:cs="Arial"/>
          <w:b/>
          <w:sz w:val="26"/>
          <w:szCs w:val="26"/>
        </w:rPr>
      </w:pPr>
      <w:r w:rsidRPr="00EA2DA8">
        <w:rPr>
          <w:rFonts w:asciiTheme="minorHAnsi" w:hAnsiTheme="minorHAnsi" w:cs="Arial"/>
          <w:b/>
          <w:sz w:val="26"/>
          <w:szCs w:val="26"/>
        </w:rPr>
        <w:t>Az eseti megrendelések fogadására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AC4525" w:rsidRPr="00EA2DA8" w14:paraId="1CB15D6B" w14:textId="77777777" w:rsidTr="00FE2DB7">
        <w:trPr>
          <w:jc w:val="center"/>
        </w:trPr>
        <w:tc>
          <w:tcPr>
            <w:tcW w:w="2381" w:type="dxa"/>
            <w:shd w:val="clear" w:color="auto" w:fill="auto"/>
          </w:tcPr>
          <w:p w14:paraId="34AA797C"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Név</w:t>
            </w:r>
          </w:p>
        </w:tc>
        <w:tc>
          <w:tcPr>
            <w:tcW w:w="5386" w:type="dxa"/>
            <w:shd w:val="clear" w:color="auto" w:fill="auto"/>
          </w:tcPr>
          <w:p w14:paraId="0B0367CA"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E591D75" w14:textId="77777777" w:rsidTr="00FE2DB7">
        <w:trPr>
          <w:jc w:val="center"/>
        </w:trPr>
        <w:tc>
          <w:tcPr>
            <w:tcW w:w="2381" w:type="dxa"/>
            <w:shd w:val="clear" w:color="auto" w:fill="auto"/>
          </w:tcPr>
          <w:p w14:paraId="5B598BB7"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Telefonszám</w:t>
            </w:r>
          </w:p>
        </w:tc>
        <w:tc>
          <w:tcPr>
            <w:tcW w:w="5386" w:type="dxa"/>
            <w:shd w:val="clear" w:color="auto" w:fill="auto"/>
          </w:tcPr>
          <w:p w14:paraId="1551CE04"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729EDB51" w14:textId="77777777" w:rsidTr="00FE2DB7">
        <w:trPr>
          <w:jc w:val="center"/>
        </w:trPr>
        <w:tc>
          <w:tcPr>
            <w:tcW w:w="2381" w:type="dxa"/>
            <w:shd w:val="clear" w:color="auto" w:fill="auto"/>
          </w:tcPr>
          <w:p w14:paraId="3BCBFF93"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Fax</w:t>
            </w:r>
          </w:p>
        </w:tc>
        <w:tc>
          <w:tcPr>
            <w:tcW w:w="5386" w:type="dxa"/>
            <w:shd w:val="clear" w:color="auto" w:fill="auto"/>
          </w:tcPr>
          <w:p w14:paraId="1C187DCD" w14:textId="77777777" w:rsidR="00AC4525" w:rsidRPr="00EA2DA8" w:rsidRDefault="00AC4525" w:rsidP="00FE2DB7">
            <w:pPr>
              <w:spacing w:after="40" w:line="276" w:lineRule="auto"/>
              <w:contextualSpacing/>
              <w:jc w:val="both"/>
              <w:rPr>
                <w:rFonts w:asciiTheme="minorHAnsi" w:hAnsiTheme="minorHAnsi" w:cs="Arial"/>
                <w:sz w:val="26"/>
                <w:szCs w:val="26"/>
              </w:rPr>
            </w:pPr>
          </w:p>
        </w:tc>
      </w:tr>
      <w:tr w:rsidR="00AC4525" w:rsidRPr="00EA2DA8" w14:paraId="2A47BD74" w14:textId="77777777" w:rsidTr="00FE2DB7">
        <w:trPr>
          <w:jc w:val="center"/>
        </w:trPr>
        <w:tc>
          <w:tcPr>
            <w:tcW w:w="2381" w:type="dxa"/>
            <w:shd w:val="clear" w:color="auto" w:fill="auto"/>
          </w:tcPr>
          <w:p w14:paraId="535094F5" w14:textId="77777777" w:rsidR="00AC4525" w:rsidRPr="00EA2DA8" w:rsidRDefault="00AC4525" w:rsidP="00FE2DB7">
            <w:pPr>
              <w:spacing w:after="40" w:line="276" w:lineRule="auto"/>
              <w:contextualSpacing/>
              <w:jc w:val="both"/>
              <w:rPr>
                <w:rFonts w:asciiTheme="minorHAnsi" w:hAnsiTheme="minorHAnsi" w:cs="Arial"/>
                <w:sz w:val="26"/>
                <w:szCs w:val="26"/>
              </w:rPr>
            </w:pPr>
            <w:r w:rsidRPr="00EA2DA8">
              <w:rPr>
                <w:rFonts w:asciiTheme="minorHAnsi" w:hAnsiTheme="minorHAnsi" w:cs="Arial"/>
                <w:sz w:val="26"/>
                <w:szCs w:val="26"/>
              </w:rPr>
              <w:t>E-mail cím</w:t>
            </w:r>
          </w:p>
        </w:tc>
        <w:tc>
          <w:tcPr>
            <w:tcW w:w="5386" w:type="dxa"/>
            <w:shd w:val="clear" w:color="auto" w:fill="auto"/>
          </w:tcPr>
          <w:p w14:paraId="556F4F72" w14:textId="77777777" w:rsidR="00AC4525" w:rsidRPr="00EA2DA8" w:rsidRDefault="00AC4525" w:rsidP="00FE2DB7">
            <w:pPr>
              <w:spacing w:after="40" w:line="276" w:lineRule="auto"/>
              <w:contextualSpacing/>
              <w:jc w:val="both"/>
              <w:rPr>
                <w:rFonts w:asciiTheme="minorHAnsi" w:hAnsiTheme="minorHAnsi" w:cs="Arial"/>
                <w:sz w:val="26"/>
                <w:szCs w:val="26"/>
              </w:rPr>
            </w:pPr>
          </w:p>
        </w:tc>
      </w:tr>
    </w:tbl>
    <w:p w14:paraId="1D3BDA58" w14:textId="77777777" w:rsidR="00AC4525" w:rsidRPr="00EA2DA8" w:rsidRDefault="00AC4525" w:rsidP="00AC4525">
      <w:pPr>
        <w:pStyle w:val="Standard0"/>
        <w:rPr>
          <w:rFonts w:asciiTheme="minorHAnsi" w:hAnsiTheme="minorHAnsi"/>
          <w:sz w:val="26"/>
          <w:szCs w:val="26"/>
        </w:rPr>
      </w:pPr>
      <w:r w:rsidRPr="00EA2DA8">
        <w:rPr>
          <w:rFonts w:asciiTheme="minorHAnsi" w:hAnsiTheme="minorHAnsi"/>
          <w:sz w:val="26"/>
          <w:szCs w:val="26"/>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AC4525" w:rsidRPr="00EA2DA8" w14:paraId="151EE87A" w14:textId="77777777" w:rsidTr="00FE2DB7">
        <w:tc>
          <w:tcPr>
            <w:tcW w:w="4606" w:type="dxa"/>
          </w:tcPr>
          <w:p w14:paraId="1C341539" w14:textId="77777777" w:rsidR="00AC4525" w:rsidRPr="00EA2DA8" w:rsidRDefault="00AC4525" w:rsidP="00FE2DB7">
            <w:pPr>
              <w:spacing w:after="40" w:line="276" w:lineRule="auto"/>
              <w:ind w:firstLine="426"/>
              <w:contextualSpacing/>
              <w:jc w:val="center"/>
              <w:rPr>
                <w:rFonts w:asciiTheme="minorHAnsi" w:hAnsiTheme="minorHAnsi" w:cs="Arial"/>
                <w:sz w:val="26"/>
                <w:szCs w:val="26"/>
              </w:rPr>
            </w:pPr>
            <w:r w:rsidRPr="00EA2DA8">
              <w:rPr>
                <w:rFonts w:asciiTheme="minorHAnsi" w:hAnsiTheme="minorHAnsi" w:cs="Arial"/>
                <w:sz w:val="26"/>
                <w:szCs w:val="26"/>
              </w:rPr>
              <w:t>………………………………</w:t>
            </w:r>
          </w:p>
        </w:tc>
      </w:tr>
      <w:tr w:rsidR="00AC4525" w:rsidRPr="00EA2DA8" w14:paraId="0F03C639" w14:textId="77777777" w:rsidTr="00FE2DB7">
        <w:tc>
          <w:tcPr>
            <w:tcW w:w="4606" w:type="dxa"/>
          </w:tcPr>
          <w:p w14:paraId="5DC94FB5" w14:textId="77777777" w:rsidR="00AC4525" w:rsidRPr="00EA2DA8" w:rsidRDefault="00AC4525" w:rsidP="00FE2DB7">
            <w:pPr>
              <w:spacing w:after="40" w:line="276" w:lineRule="auto"/>
              <w:ind w:firstLine="425"/>
              <w:contextualSpacing/>
              <w:jc w:val="center"/>
              <w:rPr>
                <w:rFonts w:asciiTheme="minorHAnsi" w:hAnsiTheme="minorHAnsi" w:cs="Arial"/>
                <w:sz w:val="26"/>
                <w:szCs w:val="26"/>
              </w:rPr>
            </w:pPr>
            <w:r w:rsidRPr="00EA2DA8">
              <w:rPr>
                <w:rFonts w:asciiTheme="minorHAnsi" w:hAnsiTheme="minorHAnsi" w:cs="Arial"/>
                <w:sz w:val="26"/>
                <w:szCs w:val="26"/>
              </w:rPr>
              <w:t>cégszerű aláírás</w:t>
            </w:r>
          </w:p>
        </w:tc>
      </w:tr>
    </w:tbl>
    <w:p w14:paraId="1ED828AA" w14:textId="77777777" w:rsidR="00AC4525" w:rsidRPr="00EA2DA8" w:rsidRDefault="00AC4525" w:rsidP="00AC4525">
      <w:pPr>
        <w:tabs>
          <w:tab w:val="left" w:pos="0"/>
        </w:tabs>
        <w:jc w:val="center"/>
        <w:rPr>
          <w:rFonts w:asciiTheme="minorHAnsi" w:hAnsiTheme="minorHAnsi"/>
          <w:b/>
          <w:sz w:val="26"/>
          <w:szCs w:val="26"/>
        </w:rPr>
      </w:pPr>
    </w:p>
    <w:p w14:paraId="770A0032" w14:textId="77777777" w:rsidR="008B37B5" w:rsidRPr="00EA2DA8" w:rsidRDefault="008B37B5" w:rsidP="00E51569">
      <w:pPr>
        <w:tabs>
          <w:tab w:val="left" w:pos="0"/>
        </w:tabs>
        <w:jc w:val="center"/>
        <w:rPr>
          <w:rFonts w:asciiTheme="minorHAnsi" w:hAnsiTheme="minorHAnsi"/>
          <w:b/>
          <w:sz w:val="26"/>
          <w:szCs w:val="26"/>
        </w:rPr>
      </w:pPr>
    </w:p>
    <w:p w14:paraId="368E962D" w14:textId="77777777" w:rsidR="008B37B5" w:rsidRPr="00EA2DA8" w:rsidRDefault="008B37B5" w:rsidP="00E51569">
      <w:pPr>
        <w:tabs>
          <w:tab w:val="left" w:pos="0"/>
        </w:tabs>
        <w:jc w:val="center"/>
        <w:rPr>
          <w:rFonts w:asciiTheme="minorHAnsi" w:hAnsiTheme="minorHAnsi"/>
          <w:b/>
          <w:sz w:val="26"/>
          <w:szCs w:val="26"/>
        </w:rPr>
      </w:pPr>
    </w:p>
    <w:sectPr w:rsidR="008B37B5" w:rsidRPr="00EA2DA8" w:rsidSect="004D2A1F">
      <w:headerReference w:type="even" r:id="rId39"/>
      <w:footerReference w:type="even" r:id="rId40"/>
      <w:foot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ECDD3" w14:textId="77777777" w:rsidR="0075156A" w:rsidRDefault="0075156A">
      <w:r>
        <w:separator/>
      </w:r>
    </w:p>
  </w:endnote>
  <w:endnote w:type="continuationSeparator" w:id="0">
    <w:p w14:paraId="1E7A9EE6" w14:textId="77777777" w:rsidR="0075156A" w:rsidRDefault="0075156A">
      <w:r>
        <w:continuationSeparator/>
      </w:r>
    </w:p>
  </w:endnote>
  <w:endnote w:type="continuationNotice" w:id="1">
    <w:p w14:paraId="53E041AC" w14:textId="77777777" w:rsidR="0075156A" w:rsidRDefault="00751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Pro-LightIt">
    <w:altName w:val="Arial Unicode MS"/>
    <w:panose1 w:val="00000000000000000000"/>
    <w:charset w:val="80"/>
    <w:family w:val="swiss"/>
    <w:notTrueType/>
    <w:pitch w:val="default"/>
    <w:sig w:usb0="00000003" w:usb1="08070000" w:usb2="00000010" w:usb3="00000000" w:csb0="00020001" w:csb1="00000000"/>
  </w:font>
  <w:font w:name="HiraKakuPro-W3">
    <w:altName w:val="ＭＳ 明朝"/>
    <w:panose1 w:val="00000000000000000000"/>
    <w:charset w:val="80"/>
    <w:family w:val="auto"/>
    <w:notTrueType/>
    <w:pitch w:val="default"/>
    <w:sig w:usb0="00000000" w:usb1="08070000" w:usb2="00000010" w:usb3="00000000" w:csb0="00020000" w:csb1="00000000"/>
  </w:font>
  <w:font w:name="Liberation Sans">
    <w:altName w:val="Liberation Sans"/>
    <w:panose1 w:val="00000000000000000000"/>
    <w:charset w:val="EE"/>
    <w:family w:val="modern"/>
    <w:notTrueType/>
    <w:pitch w:val="default"/>
    <w:sig w:usb0="00000001" w:usb1="00000000" w:usb2="00000000" w:usb3="00000000" w:csb0="00000003" w:csb1="00000000"/>
  </w:font>
  <w:font w:name="KHSan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051C6" w14:textId="77777777" w:rsidR="00F804D0" w:rsidRDefault="00F804D0">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6DBDD3E5" w14:textId="77777777" w:rsidR="00F804D0" w:rsidRDefault="00F804D0">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C2FBF" w14:textId="77777777" w:rsidR="00F804D0" w:rsidRPr="00A10F7E" w:rsidRDefault="00F804D0" w:rsidP="00A10F7E">
    <w:pPr>
      <w:pStyle w:val="llb"/>
      <w:framePr w:wrap="around" w:vAnchor="text" w:hAnchor="margin" w:xAlign="right" w:y="1"/>
      <w:rPr>
        <w:rStyle w:val="Oldalszm"/>
        <w:rFonts w:ascii="Times New Roman" w:hAnsi="Times New Roman"/>
      </w:rPr>
    </w:pPr>
  </w:p>
  <w:p w14:paraId="66208DA6" w14:textId="77777777" w:rsidR="00F804D0" w:rsidRDefault="00F804D0" w:rsidP="00D90358">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F804D0" w:rsidRDefault="00F804D0"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F804D0" w:rsidRDefault="00F804D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F804D0" w:rsidRDefault="00F804D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BB0C4" w14:textId="77777777" w:rsidR="0075156A" w:rsidRDefault="0075156A">
      <w:r>
        <w:separator/>
      </w:r>
    </w:p>
  </w:footnote>
  <w:footnote w:type="continuationSeparator" w:id="0">
    <w:p w14:paraId="1C2BD3E0" w14:textId="77777777" w:rsidR="0075156A" w:rsidRDefault="0075156A">
      <w:r>
        <w:continuationSeparator/>
      </w:r>
    </w:p>
  </w:footnote>
  <w:footnote w:type="continuationNotice" w:id="1">
    <w:p w14:paraId="4331EE9A" w14:textId="77777777" w:rsidR="0075156A" w:rsidRDefault="0075156A"/>
  </w:footnote>
  <w:footnote w:id="2">
    <w:p w14:paraId="1F3C1490" w14:textId="77777777" w:rsidR="00F804D0" w:rsidRDefault="00F804D0" w:rsidP="00E572D3">
      <w:pPr>
        <w:pStyle w:val="Lbjegyzetszveg"/>
      </w:pPr>
      <w:r w:rsidRPr="00F676AD">
        <w:rPr>
          <w:rStyle w:val="Lbjegyzet-hivatkozs"/>
        </w:rPr>
        <w:footnoteRef/>
      </w:r>
      <w:r>
        <w:t xml:space="preserve"> Például hogy annak a gazdasági szereplőnek, akit elítéltek a nemzeti büntető törvénykönyv x, y és z cikke alapján, erről nyilatkoznia kell a bűnszervezetben vagy pénzmosásban való részvételért kapott ítélettel kapcsolatos információ kitöltése során</w:t>
      </w:r>
      <w:proofErr w:type="gramStart"/>
      <w:r>
        <w:t>...</w:t>
      </w:r>
      <w:proofErr w:type="gramEnd"/>
    </w:p>
  </w:footnote>
  <w:footnote w:id="3">
    <w:p w14:paraId="5EED8C3C" w14:textId="77777777" w:rsidR="00F804D0" w:rsidRDefault="00F804D0" w:rsidP="00E572D3">
      <w:pPr>
        <w:pStyle w:val="Lbjegyzetszveg"/>
      </w:pPr>
      <w:r w:rsidRPr="00F676AD">
        <w:rPr>
          <w:rStyle w:val="Lbjegyzet-hivatkozs"/>
        </w:rPr>
        <w:footnoteRef/>
      </w:r>
      <w:r>
        <w:t xml:space="preserve"> Kizárási okokra vonatkozó információ.</w:t>
      </w:r>
    </w:p>
  </w:footnote>
  <w:footnote w:id="4">
    <w:p w14:paraId="5A29D547" w14:textId="77777777" w:rsidR="00F804D0" w:rsidRDefault="00F804D0" w:rsidP="00E572D3">
      <w:pPr>
        <w:pStyle w:val="Lbjegyzetszveg"/>
      </w:pPr>
      <w:r w:rsidRPr="00F676AD">
        <w:rPr>
          <w:rStyle w:val="Lbjegyzet-hivatkozs"/>
        </w:rPr>
        <w:footnoteRef/>
      </w:r>
      <w:r>
        <w:t xml:space="preserve"> Lásd a 2014/24/EU irányelv 71. cikke (5) bekezdésének harmadik </w:t>
      </w:r>
      <w:proofErr w:type="spellStart"/>
      <w:r>
        <w:t>albekezdését</w:t>
      </w:r>
      <w:proofErr w:type="spellEnd"/>
      <w:r>
        <w:t xml:space="preserve">, és a 2014/25/EU irányelv 88. cikke (5) bekezdésének harmadik </w:t>
      </w:r>
      <w:proofErr w:type="spellStart"/>
      <w:r>
        <w:t>albekezdését</w:t>
      </w:r>
      <w:proofErr w:type="spellEnd"/>
      <w:r>
        <w:t>.</w:t>
      </w:r>
    </w:p>
  </w:footnote>
  <w:footnote w:id="5">
    <w:p w14:paraId="11E7EBD3" w14:textId="77777777" w:rsidR="00F804D0" w:rsidRDefault="00F804D0" w:rsidP="00E572D3">
      <w:pPr>
        <w:pStyle w:val="Lbjegyzetszveg"/>
      </w:pPr>
      <w:r w:rsidRPr="00F676AD">
        <w:rPr>
          <w:rStyle w:val="Lbjegyzet-hivatkozs"/>
        </w:rPr>
        <w:footnoteRef/>
      </w:r>
      <w:r>
        <w:t xml:space="preserve"> Ez a fejlesztés alatt álló előzetes verzió linkje. Amikor rendelkezésre áll a teljes kész verzió, annak linkje kerül feltüntetésre, vagy egyéb módon elérhető lesz.</w:t>
      </w:r>
    </w:p>
  </w:footnote>
  <w:footnote w:id="6">
    <w:p w14:paraId="094EA7C4" w14:textId="77777777" w:rsidR="00F804D0" w:rsidRDefault="00F804D0" w:rsidP="00E572D3">
      <w:pPr>
        <w:pStyle w:val="Lbjegyzetszveg"/>
      </w:pPr>
      <w:r w:rsidRPr="00F676AD">
        <w:rPr>
          <w:rStyle w:val="Lbjegyzet-hivatkozs"/>
        </w:rPr>
        <w:footnoteRef/>
      </w:r>
      <w:r>
        <w:t xml:space="preserve"> Összetettebb a helyzet a </w:t>
      </w:r>
      <w:r>
        <w:rPr>
          <w:b/>
        </w:rPr>
        <w:t>hirdetmény nélküli tárgyalásos eljárások</w:t>
      </w:r>
      <w:r>
        <w:t xml:space="preserve"> tekintetében, amelyekről a 2014/24/EU irányelv 32. cikke és a 2014/25/EU irányelv 50. cikke rendelkezik, mivel e rendelkezések igen eltérő valós helyzetekre vonatkoznak.</w:t>
      </w:r>
      <w:r>
        <w:tab/>
      </w:r>
      <w:r>
        <w:br/>
      </w:r>
      <w:proofErr w:type="gramStart"/>
      <w:r>
        <w:t>Egységes európai közbeszerzési dokumentum bekérése szükségtelen adminisztratív terhet jelentene, vagy egyéb tekintetben nem lenne helyénvaló 1) ahol csak egy, előre meghatározott résztvevő lehetséges (a két irányelvet tekintve, a 2014/24/EU irányelv 32. cikke (2) bekezdésének b) pontja, (3) bekezdésének b) és d) pontja, valamint (5) bekezdése, illetve a 2014/25/EU irányelv 50. cikkének c), e), f) és i) pontja), és 2) a sürgősségi helyzetből adódóan (a 2014/24/EU irányelv 32. cikke (2) bekezdésének c) pontja, illetve a 2014/25/EU irányelv 50. cikkének d) és h) pontja) vagy árutőzsdén jegyzett é</w:t>
      </w:r>
      <w:proofErr w:type="gramEnd"/>
      <w:r>
        <w:t xml:space="preserve">s </w:t>
      </w:r>
      <w:proofErr w:type="gramStart"/>
      <w:r>
        <w:t>vásárolt</w:t>
      </w:r>
      <w:proofErr w:type="gramEnd"/>
      <w:r>
        <w:t xml:space="preserve"> áruk esetében az ügylet egyéni sajátosságai miatt (a 2014/24/EU irányelv 32. cikke (3) bekezdésének c) pontja és a 2014/25/EU irányelv 50. cikkének g) pontja).</w:t>
      </w:r>
      <w:r>
        <w:tab/>
      </w:r>
      <w:r>
        <w:br/>
      </w:r>
      <w:proofErr w:type="gramStart"/>
      <w:r>
        <w:t>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w:t>
      </w:r>
      <w:proofErr w:type="gramEnd"/>
    </w:p>
  </w:footnote>
  <w:footnote w:id="7">
    <w:p w14:paraId="2986C0D4" w14:textId="77777777" w:rsidR="00F804D0" w:rsidRDefault="00F804D0" w:rsidP="00E572D3">
      <w:pPr>
        <w:pStyle w:val="Lbjegyzetszveg"/>
      </w:pPr>
      <w:r w:rsidRPr="00F676AD">
        <w:rPr>
          <w:rStyle w:val="Lbjegyzet-hivatkozs"/>
        </w:rPr>
        <w:footnoteRef/>
      </w:r>
      <w:r>
        <w:t xml:space="preserve"> A 2014/24/EU irányelv 74–77. cikke, és a 2014/25/EU irányelv 91–94. cikke.</w:t>
      </w:r>
    </w:p>
  </w:footnote>
  <w:footnote w:id="8">
    <w:p w14:paraId="31A04874" w14:textId="77777777" w:rsidR="00F804D0" w:rsidRDefault="00F804D0" w:rsidP="00E572D3">
      <w:pPr>
        <w:pStyle w:val="Lbjegyzetszveg"/>
      </w:pPr>
      <w:r w:rsidRPr="00F676AD">
        <w:rPr>
          <w:rStyle w:val="Lbjegyzet-hivatkozs"/>
        </w:rPr>
        <w:footnoteRef/>
      </w:r>
      <w:r>
        <w:t xml:space="preserve"> Az Európai Parlament és a Tanács 2014. február 26-i 2014/23/EU irányelve a koncessziós szerződésekről (HL L 94., 2014.3.28</w:t>
      </w:r>
      <w:proofErr w:type="gramStart"/>
      <w:r>
        <w:t>.,</w:t>
      </w:r>
      <w:proofErr w:type="gramEnd"/>
      <w:r>
        <w:t>1. o.).</w:t>
      </w:r>
    </w:p>
    <w:p w14:paraId="6D084FE5" w14:textId="77777777" w:rsidR="00F804D0" w:rsidRDefault="00F804D0" w:rsidP="00E572D3">
      <w:pPr>
        <w:pStyle w:val="Footnote"/>
      </w:pPr>
      <w:r>
        <w:rPr>
          <w:rStyle w:val="Lbjegyzet-hivatkozs"/>
          <w:rFonts w:ascii="Calibri" w:hAnsi="Calibri"/>
          <w:sz w:val="26"/>
          <w:szCs w:val="26"/>
        </w:rPr>
        <w:br/>
      </w:r>
      <w:r>
        <w:rPr>
          <w:rStyle w:val="Lbjegyzet-hivatkozs"/>
          <w:rFonts w:ascii="Calibri" w:hAnsi="Calibri"/>
          <w:sz w:val="26"/>
          <w:szCs w:val="26"/>
        </w:rPr>
        <w:br/>
      </w:r>
    </w:p>
  </w:footnote>
  <w:footnote w:id="9">
    <w:p w14:paraId="72EE0883" w14:textId="77777777" w:rsidR="00F804D0" w:rsidRDefault="00F804D0" w:rsidP="00E572D3">
      <w:pPr>
        <w:pStyle w:val="Lbjegyzetszveg"/>
      </w:pPr>
      <w:r w:rsidRPr="00F676AD">
        <w:rPr>
          <w:rStyle w:val="Lbjegyzet-hivatkozs"/>
        </w:rPr>
        <w:footnoteRef/>
      </w:r>
      <w:r>
        <w:t xml:space="preserve"> Lásd a 2014/24/EU irányelv 90. cikkének (3) bekezdését.</w:t>
      </w:r>
    </w:p>
  </w:footnote>
  <w:footnote w:id="10">
    <w:p w14:paraId="30C98167"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proofErr w:type="spellStart"/>
      <w:r>
        <w:t>Pdf</w:t>
      </w:r>
      <w:proofErr w:type="spellEnd"/>
      <w:r>
        <w:t xml:space="preserve"> fájlként is el tudják készíteni egységes európai közbeszerzési dokumentumukat, amely elektronikus úton mellékletként elküldhető. Ahhoz, hogy a gazdasági szereplők a későbbiekben újra fel tudják használni az információt, a kitöltött egységes európai közbeszerzési dokumentumot megfelelő elektronikus formában kell elmenteniük (mint </w:t>
      </w:r>
      <w:proofErr w:type="gramStart"/>
      <w:r>
        <w:t>pl. .</w:t>
      </w:r>
      <w:proofErr w:type="spellStart"/>
      <w:r>
        <w:t>xml</w:t>
      </w:r>
      <w:proofErr w:type="spellEnd"/>
      <w:proofErr w:type="gramEnd"/>
      <w:r>
        <w:t>).</w:t>
      </w:r>
    </w:p>
  </w:footnote>
  <w:footnote w:id="11">
    <w:p w14:paraId="3D7610FA"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 xml:space="preserve">Ez az eset lehetséges a legkisebb előírt </w:t>
      </w:r>
      <w:proofErr w:type="spellStart"/>
      <w:r>
        <w:t>árbevételnél</w:t>
      </w:r>
      <w:proofErr w:type="spellEnd"/>
      <w:r>
        <w:t>, amelyet ilyen esetekben az egyes részek legnagyobb becsült értékének függvényében kell megállapítani.</w:t>
      </w:r>
    </w:p>
  </w:footnote>
  <w:footnote w:id="12">
    <w:p w14:paraId="75762860"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13">
    <w:p w14:paraId="50F7D7BF"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Az ilyen előírások lehetnek általános jellegűek, vagy szorítkozhatnak csak bizonyos helyzetekre, pl. csak nyílt eljárásoknál, vagy kétszakaszos eljárásoknál csak akkor, amikor minden részvételre jelentkezőt felhívnak a részvételre.</w:t>
      </w:r>
    </w:p>
  </w:footnote>
  <w:footnote w:id="14">
    <w:p w14:paraId="4F1C9161" w14:textId="77777777" w:rsidR="00F804D0" w:rsidRDefault="00F804D0" w:rsidP="00E572D3">
      <w:pPr>
        <w:pStyle w:val="Lbjegyzetszveg"/>
      </w:pPr>
      <w:r w:rsidRPr="00F676AD">
        <w:rPr>
          <w:rStyle w:val="Lbjegyzet-hivatkozs"/>
        </w:rPr>
        <w:footnoteRef/>
      </w:r>
      <w:r>
        <w:rPr>
          <w:rFonts w:ascii="Calibri" w:hAnsi="Calibri"/>
          <w:b/>
          <w:sz w:val="26"/>
          <w:szCs w:val="26"/>
        </w:rPr>
        <w:t xml:space="preserve"> </w:t>
      </w:r>
      <w:r>
        <w:t>Az Európai Parlament és a Tanács 1995. október 24-i 95/46/EK irányelve a személyes adatok feldolgozása vonatkozásában az egyének védelméről és az ilyen adatok szabad áramlásáról (HL L 281., 1995.11.23</w:t>
      </w:r>
      <w:proofErr w:type="gramStart"/>
      <w:r>
        <w:t>.,</w:t>
      </w:r>
      <w:proofErr w:type="gramEnd"/>
      <w:r>
        <w:t xml:space="preserve"> 31. o.).</w:t>
      </w:r>
    </w:p>
  </w:footnote>
  <w:footnote w:id="15">
    <w:p w14:paraId="16020BA9"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Lásd a II. rész C. szakaszát.</w:t>
      </w:r>
    </w:p>
  </w:footnote>
  <w:footnote w:id="16">
    <w:p w14:paraId="67860891"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r>
        <w:t xml:space="preserve">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w:t>
      </w:r>
      <w:proofErr w:type="gramStart"/>
      <w:r>
        <w:t>aláírás(</w:t>
      </w:r>
      <w:proofErr w:type="gramEnd"/>
      <w:r>
        <w:t>ok) nem szükséges(</w:t>
      </w:r>
      <w:proofErr w:type="spellStart"/>
      <w:r>
        <w:t>ek</w:t>
      </w:r>
      <w:proofErr w:type="spellEnd"/>
      <w:r>
        <w:t>).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7">
    <w:p w14:paraId="1C038908" w14:textId="77777777" w:rsidR="00F804D0" w:rsidRDefault="00F804D0" w:rsidP="00E572D3">
      <w:pPr>
        <w:pStyle w:val="Lbjegyzetszveg"/>
      </w:pPr>
      <w:r w:rsidRPr="00F676AD">
        <w:rPr>
          <w:rStyle w:val="Lbjegyzet-hivatkozs"/>
        </w:rPr>
        <w:footnoteRef/>
      </w:r>
      <w:r>
        <w:rPr>
          <w:rFonts w:ascii="Calibri" w:hAnsi="Calibri"/>
          <w:b/>
          <w:sz w:val="26"/>
          <w:szCs w:val="26"/>
        </w:rPr>
        <w:t xml:space="preserve"> </w:t>
      </w:r>
      <w:r>
        <w:t>A 2014/25/EU irányelv 80. cikkének (2) bekezdése alapján a közszolgáltató ajánlatkérők – függetlenül attól, hogy ajánlatkérő szervek-e – eldönthetik, hogy alkalmazzák-e a 2014/24/EU irányelv 58. cikkében előírt kiválasztási szempontokat (IV. rész, A</w:t>
      </w:r>
      <w:proofErr w:type="gramStart"/>
      <w:r>
        <w:t>.,</w:t>
      </w:r>
      <w:proofErr w:type="gramEnd"/>
      <w:r>
        <w:t xml:space="preserve"> B. és C. szakasz). </w:t>
      </w:r>
    </w:p>
  </w:footnote>
  <w:footnote w:id="18">
    <w:p w14:paraId="4EACB007" w14:textId="77777777" w:rsidR="00F804D0" w:rsidRDefault="00F804D0" w:rsidP="00E572D3">
      <w:pPr>
        <w:pStyle w:val="Lbjegyzetszveg"/>
      </w:pPr>
      <w:r w:rsidRPr="00F676AD">
        <w:rPr>
          <w:rStyle w:val="Lbjegyzet-hivatkozs"/>
        </w:rPr>
        <w:footnoteRef/>
      </w:r>
      <w:r>
        <w:rPr>
          <w:rFonts w:ascii="Calibri" w:hAnsi="Calibri"/>
          <w:b/>
          <w:sz w:val="26"/>
          <w:szCs w:val="26"/>
        </w:rPr>
        <w:t xml:space="preserve"> </w:t>
      </w:r>
      <w:r>
        <w:t xml:space="preserve">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 </w:t>
      </w:r>
    </w:p>
  </w:footnote>
  <w:footnote w:id="19">
    <w:p w14:paraId="51E9D841" w14:textId="77777777" w:rsidR="00F804D0" w:rsidRDefault="00F804D0" w:rsidP="00E572D3">
      <w:pPr>
        <w:pStyle w:val="Lbjegyzetszveg"/>
      </w:pPr>
      <w:r w:rsidRPr="00F676AD">
        <w:rPr>
          <w:rStyle w:val="Lbjegyzet-hivatkozs"/>
        </w:rPr>
        <w:footnoteRef/>
      </w:r>
      <w:r>
        <w:rPr>
          <w:rFonts w:ascii="Calibri" w:hAnsi="Calibri"/>
          <w:b/>
          <w:sz w:val="26"/>
          <w:szCs w:val="26"/>
        </w:rPr>
        <w:t xml:space="preserve"> </w:t>
      </w:r>
      <w:r>
        <w:t xml:space="preserve">A 2014/25/EU irányelv 77. cikkének (2) bekezdése és 78. cikkének (1) bekezdése értelmében a közszolgáltató ajánlatkérőknek objektív szabályok és szempontok alapján kell kiválasztaniuk a résztvevőket. </w:t>
      </w:r>
    </w:p>
    <w:p w14:paraId="131A1C0B" w14:textId="77777777" w:rsidR="00F804D0" w:rsidRDefault="00F804D0" w:rsidP="00E572D3">
      <w:pPr>
        <w:pStyle w:val="Lbjegyzetszveg"/>
      </w:pPr>
      <w:r>
        <w:t>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w:t>
      </w:r>
    </w:p>
  </w:footnote>
  <w:footnote w:id="20">
    <w:p w14:paraId="6BB29115" w14:textId="77777777" w:rsidR="00F804D0" w:rsidRDefault="00F804D0" w:rsidP="00E572D3">
      <w:pPr>
        <w:pStyle w:val="Lbjegyzetszveg"/>
      </w:pPr>
      <w:r w:rsidRPr="00F676AD">
        <w:rPr>
          <w:rStyle w:val="Lbjegyzet-hivatkozs"/>
        </w:rPr>
        <w:footnoteRef/>
      </w:r>
      <w:r>
        <w:rPr>
          <w:rFonts w:ascii="Calibri" w:hAnsi="Calibri"/>
          <w:sz w:val="26"/>
          <w:szCs w:val="26"/>
        </w:rPr>
        <w:t xml:space="preserve"> </w:t>
      </w:r>
      <w:proofErr w:type="gramStart"/>
      <w: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roofErr w:type="gramEnd"/>
      <w:r>
        <w:t xml:space="preserve"> </w:t>
      </w:r>
    </w:p>
  </w:footnote>
  <w:footnote w:id="21">
    <w:p w14:paraId="3C74D09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Style w:val="Lbjegyzet-hivatkozs"/>
          <w:rFonts w:ascii="Calibri" w:hAnsi="Calibri"/>
          <w:sz w:val="26"/>
          <w:szCs w:val="26"/>
        </w:rPr>
        <w:t xml:space="preserve"> </w:t>
      </w:r>
      <w: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22">
    <w:p w14:paraId="6872CB01"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pPr>
      <w:r w:rsidRPr="00F676AD">
        <w:rPr>
          <w:rStyle w:val="Lbjegyzet-hivatkozs"/>
        </w:rPr>
        <w:footnoteRef/>
      </w:r>
      <w:r>
        <w:rPr>
          <w:rFonts w:ascii="Calibri" w:hAnsi="Calibri"/>
          <w:b/>
          <w:sz w:val="26"/>
          <w:szCs w:val="26"/>
        </w:rPr>
        <w:t xml:space="preserve"> </w:t>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23">
    <w:p w14:paraId="16E2CE44"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rPr>
          <w:i/>
        </w:rPr>
        <w:t>A vonatkozó hirdetmény I. szakaszának I.1 pontjából átmásolandó információ.</w:t>
      </w:r>
      <w:r>
        <w:t xml:space="preserve"> Közös közbeszerzés esetén kérjük feltüntetni minden résztvevő beszerző nevét. </w:t>
      </w:r>
    </w:p>
  </w:footnote>
  <w:footnote w:id="24">
    <w:p w14:paraId="160FC59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vonatkozó hirdetmény II.1.1 és II.1.3 pontját.</w:t>
      </w:r>
    </w:p>
  </w:footnote>
  <w:footnote w:id="25">
    <w:p w14:paraId="761B34B9"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Lásd a vonatkozó hirdetmény II.1.1 pontját.</w:t>
      </w:r>
    </w:p>
  </w:footnote>
  <w:footnote w:id="26">
    <w:p w14:paraId="0CC29060"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ismételje meg a kapcsolattartó személyekre vonatkozó információt, ahányszor szükséges.</w:t>
      </w:r>
    </w:p>
  </w:footnote>
  <w:footnote w:id="27">
    <w:p w14:paraId="1F296D6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28">
    <w:p w14:paraId="1356903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Lásd a szerződési hirdetmény III.1.5. </w:t>
      </w:r>
      <w:proofErr w:type="gramStart"/>
      <w:r>
        <w:t>pontját</w:t>
      </w:r>
      <w:proofErr w:type="gramEnd"/>
      <w:r>
        <w:t>.</w:t>
      </w:r>
    </w:p>
  </w:footnote>
  <w:footnote w:id="29">
    <w:p w14:paraId="7AE73D4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Azaz fő célja a fogyatékossággal élő vagy hátrányos helyzetű személyek szociális és szakmai beilleszkedése. </w:t>
      </w:r>
    </w:p>
  </w:footnote>
  <w:footnote w:id="30">
    <w:p w14:paraId="1425FE6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31">
    <w:p w14:paraId="109E2903"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F804D0" w:rsidRDefault="00F804D0" w:rsidP="00623E8D">
      <w:pPr>
        <w:pStyle w:val="Footnote"/>
      </w:pPr>
    </w:p>
  </w:footnote>
  <w:footnote w:id="32">
    <w:p w14:paraId="4CF48956"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F804D0" w:rsidRDefault="00F804D0" w:rsidP="00623E8D">
      <w:pPr>
        <w:pStyle w:val="Footnote"/>
      </w:pPr>
    </w:p>
  </w:footnote>
  <w:footnote w:id="33">
    <w:p w14:paraId="701822C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w:t>
      </w:r>
      <w:proofErr w:type="gramStart"/>
      <w:r>
        <w:t>.,</w:t>
      </w:r>
      <w:proofErr w:type="gramEnd"/>
      <w:r>
        <w:t xml:space="preserve"> 42. o.) 2. cikkében meghatározottak szerint.</w:t>
      </w:r>
    </w:p>
    <w:p w14:paraId="68FA591F" w14:textId="77777777" w:rsidR="00F804D0" w:rsidRDefault="00F804D0" w:rsidP="00623E8D">
      <w:pPr>
        <w:pStyle w:val="Footnote"/>
      </w:pPr>
    </w:p>
  </w:footnote>
  <w:footnote w:id="34">
    <w:p w14:paraId="6739E2C9"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 </w:t>
      </w:r>
    </w:p>
  </w:footnote>
  <w:footnote w:id="35">
    <w:p w14:paraId="32BE21C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w:t>
      </w:r>
      <w:proofErr w:type="gramStart"/>
      <w:r>
        <w:t>.,</w:t>
      </w:r>
      <w:proofErr w:type="gramEnd"/>
      <w:r>
        <w:t xml:space="preserve"> 48. o.)</w:t>
      </w:r>
    </w:p>
  </w:footnote>
  <w:footnote w:id="36">
    <w:p w14:paraId="432259D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p w14:paraId="17DE17DA" w14:textId="77777777" w:rsidR="00F804D0" w:rsidRDefault="00F804D0" w:rsidP="00623E8D">
      <w:pPr>
        <w:pStyle w:val="Footnote"/>
      </w:pPr>
    </w:p>
  </w:footnote>
  <w:footnote w:id="37">
    <w:p w14:paraId="3E45D23F"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p w14:paraId="179FA2BD" w14:textId="77777777" w:rsidR="00F804D0" w:rsidRDefault="00F804D0" w:rsidP="00623E8D">
      <w:pPr>
        <w:pStyle w:val="Footnote"/>
      </w:pPr>
    </w:p>
  </w:footnote>
  <w:footnote w:id="38">
    <w:p w14:paraId="6232FD0E"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39">
    <w:p w14:paraId="5922FE7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0">
    <w:p w14:paraId="2E89092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1">
    <w:p w14:paraId="5A30E28D"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2">
    <w:p w14:paraId="20701CB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43">
    <w:p w14:paraId="080A0B4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elkövetett bűncselekmény jellegét figyelembe véve (egyszeri, ismételt, </w:t>
      </w:r>
      <w:proofErr w:type="gramStart"/>
      <w:r>
        <w:t>szisztematikus .</w:t>
      </w:r>
      <w:proofErr w:type="gramEnd"/>
      <w:r>
        <w:t>..) a magyarázatnak tükröznie kell e megtett intézkedések megfelelőségét.</w:t>
      </w:r>
    </w:p>
    <w:p w14:paraId="0460174A" w14:textId="77777777" w:rsidR="00F804D0" w:rsidRDefault="00F804D0" w:rsidP="00623E8D">
      <w:pPr>
        <w:pStyle w:val="Footnote"/>
      </w:pPr>
    </w:p>
  </w:footnote>
  <w:footnote w:id="44">
    <w:p w14:paraId="756A1998"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45">
    <w:p w14:paraId="0264C06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46">
    <w:p w14:paraId="6E35DD59"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w:t>
      </w:r>
      <w:proofErr w:type="spellStart"/>
      <w:r>
        <w:t>hivatkozottak</w:t>
      </w:r>
      <w:proofErr w:type="spellEnd"/>
      <w:r>
        <w:t xml:space="preserve"> szerint </w:t>
      </w:r>
    </w:p>
  </w:footnote>
  <w:footnote w:id="47">
    <w:p w14:paraId="23798670"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48">
    <w:p w14:paraId="08273ED9"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p w14:paraId="64A2BB3C" w14:textId="77777777" w:rsidR="00F804D0" w:rsidRDefault="00F804D0" w:rsidP="00623E8D">
      <w:pPr>
        <w:pStyle w:val="Footnote"/>
      </w:pPr>
    </w:p>
  </w:footnote>
  <w:footnote w:id="49">
    <w:p w14:paraId="51F5D3A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Adott esetben lásd a nemzeti jog, a vonatkozó hirdetmény vagy a közbeszerzési dokumentumok meghatározásait.</w:t>
      </w:r>
    </w:p>
  </w:footnote>
  <w:footnote w:id="50">
    <w:p w14:paraId="5EC6566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nemzeti jogban, a vonatkozó hirdetményben vagy a közbeszerzési dokumentumokban jelzettek szerint.</w:t>
      </w:r>
    </w:p>
    <w:p w14:paraId="79ECD2D4" w14:textId="77777777" w:rsidR="00F804D0" w:rsidRDefault="00F804D0" w:rsidP="00623E8D">
      <w:pPr>
        <w:pStyle w:val="Footnote"/>
      </w:pPr>
    </w:p>
  </w:footnote>
  <w:footnote w:id="51">
    <w:p w14:paraId="5715C75E"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F804D0" w:rsidRDefault="00F804D0" w:rsidP="00623E8D">
      <w:pPr>
        <w:pStyle w:val="Footnote"/>
      </w:pPr>
    </w:p>
  </w:footnote>
  <w:footnote w:id="52">
    <w:p w14:paraId="6325EECD"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3">
    <w:p w14:paraId="4147187F"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54">
    <w:p w14:paraId="5F839AC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55">
    <w:p w14:paraId="56D67C12"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56">
    <w:p w14:paraId="7D6290F5"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7">
    <w:p w14:paraId="495FFFB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58">
    <w:p w14:paraId="02E1DAF0"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59">
    <w:p w14:paraId="2D98D94B"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60">
    <w:p w14:paraId="5BD4DD40"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61">
    <w:p w14:paraId="1038CA4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62">
    <w:p w14:paraId="6DB4BA17"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63">
    <w:p w14:paraId="4953FC51"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64">
    <w:p w14:paraId="360381EC"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65">
    <w:p w14:paraId="3F9C140D"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66">
    <w:p w14:paraId="61B9FDFA"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67">
    <w:p w14:paraId="3751560F" w14:textId="77777777" w:rsidR="00F804D0" w:rsidRDefault="00F804D0"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59. cikke (5) bekezdése második </w:t>
      </w:r>
      <w:proofErr w:type="spellStart"/>
      <w:r>
        <w:t>albekezdésének</w:t>
      </w:r>
      <w:proofErr w:type="spellEnd"/>
      <w:r>
        <w:t xml:space="preserve"> nemzeti végrehajtásától függően.</w:t>
      </w:r>
    </w:p>
  </w:footnote>
  <w:footnote w:id="68">
    <w:p w14:paraId="3DEEDB71" w14:textId="77777777" w:rsidR="00F804D0" w:rsidRPr="0051028C" w:rsidRDefault="00F804D0" w:rsidP="009D7596">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0F654B4E" w14:textId="77777777" w:rsidR="00F804D0" w:rsidRPr="0051028C" w:rsidRDefault="00F804D0" w:rsidP="009D7596">
      <w:pPr>
        <w:rPr>
          <w:rFonts w:ascii="Calibri" w:hAnsi="Calibri"/>
          <w:sz w:val="16"/>
          <w:szCs w:val="16"/>
        </w:rPr>
      </w:pPr>
      <w:r w:rsidRPr="0051028C">
        <w:rPr>
          <w:rFonts w:ascii="Calibri" w:hAnsi="Calibri"/>
          <w:i/>
          <w:iCs/>
          <w:sz w:val="16"/>
          <w:szCs w:val="16"/>
        </w:rPr>
        <w:t>r) tényleges tulajdonos:</w:t>
      </w:r>
    </w:p>
    <w:p w14:paraId="3C06AD3A" w14:textId="77777777" w:rsidR="00F804D0" w:rsidRPr="00D92CF7" w:rsidRDefault="00F804D0" w:rsidP="009D7596">
      <w:pPr>
        <w:pStyle w:val="NormlWeb"/>
        <w:shd w:val="clear" w:color="auto" w:fill="FFFFFF"/>
        <w:spacing w:before="0" w:beforeAutospacing="0" w:after="0" w:afterAutospacing="0"/>
        <w:ind w:left="167" w:right="167" w:firstLine="541"/>
        <w:jc w:val="both"/>
        <w:rPr>
          <w:rFonts w:ascii="Calibri" w:hAnsi="Calibri"/>
          <w:sz w:val="16"/>
          <w:szCs w:val="16"/>
        </w:rPr>
      </w:pPr>
      <w:proofErr w:type="spellStart"/>
      <w:r w:rsidRPr="00D92CF7">
        <w:rPr>
          <w:rFonts w:ascii="Calibri" w:hAnsi="Calibri"/>
          <w:sz w:val="16"/>
          <w:szCs w:val="16"/>
        </w:rPr>
        <w:t>ra</w:t>
      </w:r>
      <w:proofErr w:type="spellEnd"/>
      <w:r w:rsidRPr="00D92CF7">
        <w:rPr>
          <w:rFonts w:ascii="Calibri" w:hAnsi="Calibri"/>
          <w:sz w:val="16"/>
          <w:szCs w:val="16"/>
        </w:rPr>
        <w:t>)</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7306542" w14:textId="77777777" w:rsidR="00F804D0" w:rsidRPr="00D92CF7" w:rsidRDefault="00F804D0" w:rsidP="009D7596">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rb</w:t>
      </w:r>
      <w:proofErr w:type="spellEnd"/>
      <w:r w:rsidRPr="00D92CF7">
        <w:rPr>
          <w:rFonts w:ascii="Calibri" w:hAnsi="Calibri"/>
          <w:sz w:val="16"/>
          <w:szCs w:val="16"/>
        </w:rPr>
        <w:t>)</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46A970FD" w14:textId="77777777" w:rsidR="00F804D0" w:rsidRPr="00D92CF7" w:rsidRDefault="00F804D0" w:rsidP="009D7596">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rc</w:t>
      </w:r>
      <w:proofErr w:type="spellEnd"/>
      <w:r w:rsidRPr="00D92CF7">
        <w:rPr>
          <w:rFonts w:ascii="Calibri" w:hAnsi="Calibri"/>
          <w:sz w:val="16"/>
          <w:szCs w:val="16"/>
        </w:rPr>
        <w:t>) az a természetes személy, akinek megbízásából valamely ügyleti megbízást végrehajtanak,</w:t>
      </w:r>
    </w:p>
    <w:p w14:paraId="6D6075D8" w14:textId="77777777" w:rsidR="00F804D0" w:rsidRPr="00D92CF7" w:rsidRDefault="00F804D0" w:rsidP="009D7596">
      <w:pPr>
        <w:pStyle w:val="NormlWeb"/>
        <w:shd w:val="clear" w:color="auto" w:fill="FFFFFF"/>
        <w:spacing w:before="0" w:beforeAutospacing="0" w:after="0" w:afterAutospacing="0"/>
        <w:ind w:left="167" w:right="167" w:firstLine="268"/>
        <w:jc w:val="both"/>
        <w:rPr>
          <w:rFonts w:ascii="Calibri" w:hAnsi="Calibri"/>
          <w:sz w:val="16"/>
          <w:szCs w:val="16"/>
        </w:rPr>
      </w:pPr>
      <w:proofErr w:type="spellStart"/>
      <w:r w:rsidRPr="00D92CF7">
        <w:rPr>
          <w:rFonts w:ascii="Calibri" w:hAnsi="Calibri"/>
          <w:sz w:val="16"/>
          <w:szCs w:val="16"/>
        </w:rPr>
        <w:t>rd</w:t>
      </w:r>
      <w:proofErr w:type="spellEnd"/>
      <w:r w:rsidRPr="00D92CF7">
        <w:rPr>
          <w:rFonts w:ascii="Calibri" w:hAnsi="Calibri"/>
          <w:sz w:val="16"/>
          <w:szCs w:val="16"/>
        </w:rPr>
        <w:t>) alapítványok esetében az a természetes személy,</w:t>
      </w:r>
    </w:p>
    <w:p w14:paraId="2895DACD" w14:textId="77777777" w:rsidR="00F804D0" w:rsidRPr="00D92CF7" w:rsidRDefault="00F804D0"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17F7C3B7" w14:textId="77777777" w:rsidR="00F804D0" w:rsidRPr="00D92CF7" w:rsidRDefault="00F804D0"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171C03C6" w14:textId="77777777" w:rsidR="00F804D0" w:rsidRPr="00D92CF7" w:rsidRDefault="00F804D0" w:rsidP="009D7596">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28C97090" w14:textId="77777777" w:rsidR="00F804D0" w:rsidRPr="00530D87" w:rsidRDefault="00F804D0" w:rsidP="009D7596">
      <w:pPr>
        <w:pStyle w:val="llb"/>
        <w:tabs>
          <w:tab w:val="clear" w:pos="4536"/>
          <w:tab w:val="clear" w:pos="9072"/>
        </w:tabs>
        <w:rPr>
          <w:rFonts w:ascii="Calibri" w:hAnsi="Calibri"/>
          <w:sz w:val="26"/>
          <w:szCs w:val="26"/>
        </w:rPr>
      </w:pPr>
      <w:proofErr w:type="gramStart"/>
      <w:r w:rsidRPr="00D92CF7">
        <w:rPr>
          <w:rFonts w:ascii="Calibri" w:hAnsi="Calibri"/>
          <w:sz w:val="16"/>
          <w:szCs w:val="16"/>
        </w:rPr>
        <w:t>re</w:t>
      </w:r>
      <w:proofErr w:type="gramEnd"/>
      <w:r w:rsidRPr="00D92CF7">
        <w:rPr>
          <w:rFonts w:ascii="Calibri" w:hAnsi="Calibri"/>
          <w:sz w:val="16"/>
          <w:szCs w:val="16"/>
        </w:rPr>
        <w:t>) az </w:t>
      </w:r>
      <w:proofErr w:type="spellStart"/>
      <w:r w:rsidRPr="00D92CF7">
        <w:rPr>
          <w:rFonts w:ascii="Calibri" w:hAnsi="Calibri"/>
          <w:sz w:val="16"/>
          <w:szCs w:val="16"/>
        </w:rPr>
        <w:t>ra</w:t>
      </w:r>
      <w:proofErr w:type="spellEnd"/>
      <w:r w:rsidRPr="00D92CF7">
        <w:rPr>
          <w:rFonts w:ascii="Calibri" w:hAnsi="Calibri"/>
          <w:sz w:val="16"/>
          <w:szCs w:val="16"/>
        </w:rPr>
        <w:t>)-</w:t>
      </w:r>
      <w:proofErr w:type="spellStart"/>
      <w:r w:rsidRPr="00D92CF7">
        <w:rPr>
          <w:rFonts w:ascii="Calibri" w:hAnsi="Calibri"/>
          <w:sz w:val="16"/>
          <w:szCs w:val="16"/>
        </w:rPr>
        <w:t>rb</w:t>
      </w:r>
      <w:proofErr w:type="spellEnd"/>
      <w:r w:rsidRPr="00D92CF7">
        <w:rPr>
          <w:rFonts w:ascii="Calibri" w:hAnsi="Calibri"/>
          <w:sz w:val="16"/>
          <w:szCs w:val="16"/>
        </w:rPr>
        <w:t>) alpontokban meghatározott természetes személy hiányában a jogi személy vagy jogi személyiséggel nem rendelkező szervezet vezető tisztségviselője</w:t>
      </w:r>
    </w:p>
    <w:p w14:paraId="52F00F8A" w14:textId="77777777" w:rsidR="00F804D0" w:rsidRDefault="00F804D0" w:rsidP="009D7596">
      <w:pPr>
        <w:pStyle w:val="Lbjegyzetszveg"/>
      </w:pPr>
    </w:p>
  </w:footnote>
  <w:footnote w:id="69">
    <w:p w14:paraId="659CBED3" w14:textId="77777777" w:rsidR="00F804D0" w:rsidRPr="006164F1" w:rsidRDefault="00F804D0" w:rsidP="00AC4525">
      <w:pPr>
        <w:pStyle w:val="Lbjegyzetszveg"/>
        <w:rPr>
          <w:rFonts w:asciiTheme="minorHAnsi" w:hAnsiTheme="minorHAnsi"/>
          <w:sz w:val="22"/>
          <w:szCs w:val="22"/>
        </w:rPr>
      </w:pPr>
      <w:r w:rsidRPr="00F676AD">
        <w:rPr>
          <w:rStyle w:val="Lbjegyzet-hivatkozs"/>
        </w:rPr>
        <w:footnoteRef/>
      </w:r>
      <w:r>
        <w:rPr>
          <w:rStyle w:val="Lbjegyzet-hivatkozs"/>
          <w:rFonts w:ascii="Calibri" w:hAnsi="Calibri"/>
          <w:sz w:val="26"/>
          <w:szCs w:val="26"/>
        </w:rPr>
        <w:br/>
      </w:r>
      <w:r w:rsidRPr="006164F1">
        <w:rPr>
          <w:rFonts w:asciiTheme="minorHAnsi" w:hAnsiTheme="minorHAnsi"/>
          <w:sz w:val="22"/>
          <w:szCs w:val="22"/>
        </w:rPr>
        <w:t xml:space="preserve"> Adott esetben aláhúzással jelölendő.</w:t>
      </w:r>
    </w:p>
    <w:p w14:paraId="49517FEA"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/A kis- és középvállalkozások meghatározása</w:t>
      </w:r>
    </w:p>
    <w:p w14:paraId="56A516FD"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b/>
          <w:bCs/>
          <w:sz w:val="22"/>
          <w:szCs w:val="22"/>
        </w:rPr>
        <w:t xml:space="preserve">2. § </w:t>
      </w:r>
      <w:r w:rsidRPr="006164F1">
        <w:rPr>
          <w:rFonts w:asciiTheme="minorHAnsi" w:hAnsiTheme="minorHAnsi"/>
          <w:sz w:val="22"/>
          <w:szCs w:val="22"/>
        </w:rPr>
        <w:t>A törvény hatálya a mikro-, kis- és középvállalkozásokra (a továbbiakban: KKV), valamint a KKV-k támogatására és az azzal kapcsolatos adatszolgáltatásra terjed ki.</w:t>
      </w:r>
    </w:p>
    <w:p w14:paraId="166FBFBB"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b/>
          <w:bCs/>
          <w:sz w:val="22"/>
          <w:szCs w:val="22"/>
        </w:rPr>
        <w:t xml:space="preserve">3. § </w:t>
      </w:r>
      <w:r w:rsidRPr="006164F1">
        <w:rPr>
          <w:rFonts w:asciiTheme="minorHAnsi" w:hAnsiTheme="minorHAnsi"/>
          <w:sz w:val="22"/>
          <w:szCs w:val="22"/>
        </w:rPr>
        <w:t>(1)</w:t>
      </w:r>
      <w:r w:rsidRPr="006164F1">
        <w:rPr>
          <w:rFonts w:asciiTheme="minorHAnsi" w:hAnsiTheme="minorHAnsi"/>
          <w:b/>
          <w:bCs/>
          <w:sz w:val="22"/>
          <w:szCs w:val="22"/>
        </w:rPr>
        <w:t xml:space="preserve"> </w:t>
      </w:r>
      <w:r w:rsidRPr="006164F1">
        <w:rPr>
          <w:rFonts w:asciiTheme="minorHAnsi" w:hAnsiTheme="minorHAnsi"/>
          <w:sz w:val="22"/>
          <w:szCs w:val="22"/>
        </w:rPr>
        <w:t>KKV-nak minősül az a vállalkozás, amelynek</w:t>
      </w:r>
    </w:p>
    <w:p w14:paraId="581B17EA" w14:textId="77777777" w:rsidR="00F804D0" w:rsidRPr="006164F1" w:rsidRDefault="00F804D0" w:rsidP="00AC4525">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250 főnél kevesebb, és</w:t>
      </w:r>
    </w:p>
    <w:p w14:paraId="22714194"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b) éves nettó árbevétele legfeljebb 50 millió eurónak megfelelő forintösszeg, vagy mérlegfőösszege legfeljebb 43 millió eurónak megfelelő forintösszeg.</w:t>
      </w:r>
    </w:p>
    <w:p w14:paraId="6DED8EDF"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(2) A KKV kategórián belül kisvállalkozásnak minősül az a vállalkozás, amelynek</w:t>
      </w:r>
    </w:p>
    <w:p w14:paraId="4D8F057C" w14:textId="77777777" w:rsidR="00F804D0" w:rsidRPr="006164F1" w:rsidRDefault="00F804D0" w:rsidP="00AC4525">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50 főnél kevesebb, és</w:t>
      </w:r>
    </w:p>
    <w:p w14:paraId="02D24549"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b) éves nettó árbevétele mérlegfőösszege legfeljebb 10 millió eurónak megfelelő forintösszeg.</w:t>
      </w:r>
    </w:p>
    <w:p w14:paraId="57B8AFD3"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 xml:space="preserve">(3) A KKV kategórián belül </w:t>
      </w:r>
      <w:proofErr w:type="spellStart"/>
      <w:r w:rsidRPr="006164F1">
        <w:rPr>
          <w:rFonts w:asciiTheme="minorHAnsi" w:hAnsiTheme="minorHAnsi"/>
          <w:sz w:val="22"/>
          <w:szCs w:val="22"/>
        </w:rPr>
        <w:t>mikrovállalkozásnak</w:t>
      </w:r>
      <w:proofErr w:type="spellEnd"/>
      <w:r w:rsidRPr="006164F1">
        <w:rPr>
          <w:rFonts w:asciiTheme="minorHAnsi" w:hAnsiTheme="minorHAnsi"/>
          <w:sz w:val="22"/>
          <w:szCs w:val="22"/>
        </w:rPr>
        <w:t xml:space="preserve"> minősül az a vállalkozás,  amelynek</w:t>
      </w:r>
    </w:p>
    <w:p w14:paraId="633E153C" w14:textId="77777777" w:rsidR="00F804D0" w:rsidRPr="006164F1" w:rsidRDefault="00F804D0" w:rsidP="00AC4525">
      <w:pPr>
        <w:pStyle w:val="Standard0"/>
        <w:rPr>
          <w:rFonts w:asciiTheme="minorHAnsi" w:hAnsiTheme="minorHAnsi"/>
          <w:sz w:val="22"/>
          <w:szCs w:val="22"/>
        </w:rPr>
      </w:pPr>
      <w:proofErr w:type="gramStart"/>
      <w:r w:rsidRPr="006164F1">
        <w:rPr>
          <w:rFonts w:asciiTheme="minorHAnsi" w:hAnsiTheme="minorHAnsi"/>
          <w:sz w:val="22"/>
          <w:szCs w:val="22"/>
        </w:rPr>
        <w:t>a</w:t>
      </w:r>
      <w:proofErr w:type="gramEnd"/>
      <w:r w:rsidRPr="006164F1">
        <w:rPr>
          <w:rFonts w:asciiTheme="minorHAnsi" w:hAnsiTheme="minorHAnsi"/>
          <w:sz w:val="22"/>
          <w:szCs w:val="22"/>
        </w:rPr>
        <w:t>) összes foglalkoztatotti létszáma 10 főnél kevesebb, és</w:t>
      </w:r>
    </w:p>
    <w:p w14:paraId="5FC178A2" w14:textId="77777777" w:rsidR="00F804D0" w:rsidRPr="006164F1" w:rsidRDefault="00F804D0" w:rsidP="00AC4525">
      <w:pPr>
        <w:pStyle w:val="Standard0"/>
        <w:ind w:left="567" w:hanging="567"/>
        <w:rPr>
          <w:rFonts w:asciiTheme="minorHAnsi" w:hAnsiTheme="minorHAnsi"/>
          <w:sz w:val="22"/>
          <w:szCs w:val="22"/>
        </w:rPr>
      </w:pPr>
      <w:r w:rsidRPr="006164F1">
        <w:rPr>
          <w:rFonts w:asciiTheme="minorHAnsi" w:hAnsiTheme="minorHAnsi"/>
          <w:sz w:val="22"/>
          <w:szCs w:val="22"/>
        </w:rPr>
        <w:t>b) éves nettó árbevétele mérlegfőösszege legfeljebb 2 millió eurónak megfelelő forintösszeg.</w:t>
      </w:r>
    </w:p>
    <w:p w14:paraId="1C3DD6E4"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(4) Nem minősül KKV-nak az a vállalkozás, amelyben az állam vagy az önkormányzat közvetlen vagy közvetett tulajdoni részesedése – tőke vagy szavazati jog alapján – külön-külön vagy együttesen meghaladja a 25%-</w:t>
      </w:r>
      <w:proofErr w:type="spellStart"/>
      <w:r w:rsidRPr="006164F1">
        <w:rPr>
          <w:rFonts w:asciiTheme="minorHAnsi" w:hAnsiTheme="minorHAnsi"/>
          <w:sz w:val="22"/>
          <w:szCs w:val="22"/>
        </w:rPr>
        <w:t>ot</w:t>
      </w:r>
      <w:proofErr w:type="spellEnd"/>
      <w:r w:rsidRPr="006164F1">
        <w:rPr>
          <w:rFonts w:asciiTheme="minorHAnsi" w:hAnsiTheme="minorHAnsi"/>
          <w:sz w:val="22"/>
          <w:szCs w:val="22"/>
        </w:rPr>
        <w:t>.</w:t>
      </w:r>
    </w:p>
    <w:p w14:paraId="0B699BDC" w14:textId="77777777" w:rsidR="00F804D0" w:rsidRPr="006164F1" w:rsidRDefault="00F804D0" w:rsidP="00AC4525">
      <w:pPr>
        <w:pStyle w:val="Standard0"/>
        <w:rPr>
          <w:rFonts w:asciiTheme="minorHAnsi" w:hAnsiTheme="minorHAnsi"/>
          <w:sz w:val="22"/>
          <w:szCs w:val="22"/>
        </w:rPr>
      </w:pPr>
      <w:r w:rsidRPr="006164F1">
        <w:rPr>
          <w:rFonts w:asciiTheme="minorHAnsi" w:hAnsiTheme="minorHAnsi"/>
          <w:sz w:val="22"/>
          <w:szCs w:val="22"/>
        </w:rPr>
        <w:t>(5) A (4) bekezdésben foglalt korlátozó rendelkezést nem kell alkalmazni a 19. § 1. pontjában meghatározott befektetők részesedése esetében.</w:t>
      </w:r>
    </w:p>
    <w:p w14:paraId="6D8CEEC8" w14:textId="77777777" w:rsidR="00F804D0" w:rsidRPr="006164F1" w:rsidRDefault="00F804D0" w:rsidP="00AC4525">
      <w:pPr>
        <w:pStyle w:val="Textbody0"/>
        <w:rPr>
          <w:rFonts w:asciiTheme="minorHAnsi" w:hAnsiTheme="minorHAnsi"/>
          <w:sz w:val="22"/>
          <w:szCs w:val="22"/>
        </w:rPr>
      </w:pPr>
      <w:r w:rsidRPr="006164F1">
        <w:rPr>
          <w:rFonts w:asciiTheme="minorHAnsi" w:hAnsiTheme="minorHAnsi"/>
          <w:sz w:val="22"/>
          <w:szCs w:val="22"/>
        </w:rPr>
        <w:t xml:space="preserve">(6) Ahol jogszabály „KKV-t”, „mikro-, kis- és középvállalkozást”, illetve „kis- és középvállalkozást” említ, azon – ha törvény másként nem </w:t>
      </w:r>
      <w:proofErr w:type="gramStart"/>
      <w:r w:rsidRPr="006164F1">
        <w:rPr>
          <w:rFonts w:asciiTheme="minorHAnsi" w:hAnsiTheme="minorHAnsi"/>
          <w:sz w:val="22"/>
          <w:szCs w:val="22"/>
        </w:rPr>
        <w:t>rendelkezik</w:t>
      </w:r>
      <w:proofErr w:type="gramEnd"/>
      <w:r w:rsidRPr="006164F1">
        <w:rPr>
          <w:rFonts w:asciiTheme="minorHAnsi" w:hAnsiTheme="minorHAnsi"/>
          <w:sz w:val="22"/>
          <w:szCs w:val="22"/>
        </w:rPr>
        <w:t xml:space="preserve"> az e törvény szerinti KKV-t kell érteni./”</w:t>
      </w:r>
    </w:p>
    <w:p w14:paraId="52B160C5" w14:textId="77777777" w:rsidR="00F804D0" w:rsidRPr="006164F1" w:rsidRDefault="00F804D0" w:rsidP="00AC4525">
      <w:pPr>
        <w:pStyle w:val="Textbody0"/>
        <w:rPr>
          <w:rFonts w:asciiTheme="minorHAnsi" w:hAnsiTheme="minorHAnsi"/>
          <w:sz w:val="22"/>
          <w:szCs w:val="22"/>
        </w:rPr>
      </w:pPr>
    </w:p>
    <w:p w14:paraId="79DA57FB" w14:textId="77777777" w:rsidR="00F804D0" w:rsidRPr="006164F1" w:rsidRDefault="00F804D0" w:rsidP="00AC4525">
      <w:pPr>
        <w:pStyle w:val="Footnote"/>
        <w:rPr>
          <w:rFonts w:asciiTheme="minorHAnsi" w:hAnsiTheme="minorHAnsi"/>
          <w:sz w:val="22"/>
          <w:szCs w:val="22"/>
        </w:rPr>
      </w:pPr>
    </w:p>
  </w:footnote>
  <w:footnote w:id="70">
    <w:p w14:paraId="486E2009" w14:textId="77777777" w:rsidR="00F804D0" w:rsidRPr="002C4E29" w:rsidRDefault="00F804D0" w:rsidP="00AC4525">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41878" w14:textId="77777777" w:rsidR="00F804D0" w:rsidRDefault="00F804D0" w:rsidP="00D90358">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255BA124" w14:textId="77777777" w:rsidR="00F804D0" w:rsidRDefault="00F804D0" w:rsidP="00D90358">
    <w:pPr>
      <w:pStyle w:val="lfej"/>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6509"/>
      <w:docPartObj>
        <w:docPartGallery w:val="Page Numbers (Top of Page)"/>
        <w:docPartUnique/>
      </w:docPartObj>
    </w:sdtPr>
    <w:sdtEndPr/>
    <w:sdtContent>
      <w:p w14:paraId="3D4F1503" w14:textId="01A4DD77" w:rsidR="00F804D0" w:rsidRDefault="00F804D0">
        <w:pPr>
          <w:pStyle w:val="lfej"/>
          <w:jc w:val="center"/>
        </w:pPr>
        <w:r w:rsidRPr="00FE7A58">
          <w:rPr>
            <w:rFonts w:asciiTheme="minorHAnsi" w:hAnsiTheme="minorHAnsi"/>
          </w:rPr>
          <w:fldChar w:fldCharType="begin"/>
        </w:r>
        <w:r w:rsidRPr="00FE7A58">
          <w:rPr>
            <w:rFonts w:asciiTheme="minorHAnsi" w:hAnsiTheme="minorHAnsi"/>
          </w:rPr>
          <w:instrText xml:space="preserve"> PAGE   \* MERGEFORMAT </w:instrText>
        </w:r>
        <w:r w:rsidRPr="00FE7A58">
          <w:rPr>
            <w:rFonts w:asciiTheme="minorHAnsi" w:hAnsiTheme="minorHAnsi"/>
          </w:rPr>
          <w:fldChar w:fldCharType="separate"/>
        </w:r>
        <w:r w:rsidR="00504C04">
          <w:rPr>
            <w:rFonts w:asciiTheme="minorHAnsi" w:hAnsiTheme="minorHAnsi"/>
            <w:noProof/>
          </w:rPr>
          <w:t>111</w:t>
        </w:r>
        <w:r w:rsidRPr="00FE7A58">
          <w:rPr>
            <w:rFonts w:asciiTheme="minorHAnsi" w:hAnsiTheme="minorHAnsi"/>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5606925"/>
      <w:docPartObj>
        <w:docPartGallery w:val="Page Numbers (Top of Page)"/>
        <w:docPartUnique/>
      </w:docPartObj>
    </w:sdtPr>
    <w:sdtEndPr/>
    <w:sdtContent>
      <w:p w14:paraId="6E4742B2" w14:textId="26A128A6" w:rsidR="00F804D0" w:rsidRDefault="00F804D0">
        <w:pPr>
          <w:pStyle w:val="lfej"/>
          <w:jc w:val="center"/>
        </w:pPr>
        <w:r>
          <w:fldChar w:fldCharType="begin"/>
        </w:r>
        <w:r>
          <w:instrText>PAGE   \* MERGEFORMAT</w:instrText>
        </w:r>
        <w:r>
          <w:fldChar w:fldCharType="separate"/>
        </w:r>
        <w:r w:rsidR="00504C04">
          <w:rPr>
            <w:noProof/>
          </w:rPr>
          <w:t>1</w:t>
        </w:r>
        <w:r>
          <w:fldChar w:fldCharType="end"/>
        </w:r>
      </w:p>
    </w:sdtContent>
  </w:sdt>
  <w:p w14:paraId="4E378C76" w14:textId="77777777" w:rsidR="00F804D0" w:rsidRDefault="00F804D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EndPr/>
    <w:sdtContent>
      <w:p w14:paraId="23E4DD0E" w14:textId="229EC7ED" w:rsidR="00F804D0" w:rsidRDefault="00F804D0">
        <w:pPr>
          <w:pStyle w:val="lfej"/>
          <w:jc w:val="center"/>
        </w:pPr>
        <w:r>
          <w:fldChar w:fldCharType="begin"/>
        </w:r>
        <w:r>
          <w:instrText>PAGE   \* MERGEFORMAT</w:instrText>
        </w:r>
        <w:r>
          <w:fldChar w:fldCharType="separate"/>
        </w:r>
        <w:r w:rsidR="00504C04">
          <w:rPr>
            <w:noProof/>
          </w:rPr>
          <w:t>60</w:t>
        </w:r>
        <w:r>
          <w:fldChar w:fldCharType="end"/>
        </w:r>
      </w:p>
    </w:sdtContent>
  </w:sdt>
  <w:p w14:paraId="1BB875F6" w14:textId="77777777" w:rsidR="00F804D0" w:rsidRDefault="00F804D0">
    <w:pPr>
      <w:pStyle w:val="lfej"/>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F804D0" w:rsidRDefault="00F804D0"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F804D0" w:rsidRDefault="00F804D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4"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5"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6"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642496E"/>
    <w:multiLevelType w:val="hybridMultilevel"/>
    <w:tmpl w:val="6FD0E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3" w15:restartNumberingAfterBreak="0">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4"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6"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F292E43"/>
    <w:multiLevelType w:val="multilevel"/>
    <w:tmpl w:val="3E4C62B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24B15947"/>
    <w:multiLevelType w:val="hybridMultilevel"/>
    <w:tmpl w:val="8844352E"/>
    <w:lvl w:ilvl="0" w:tplc="92984F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515554B"/>
    <w:multiLevelType w:val="multilevel"/>
    <w:tmpl w:val="D048EEB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8F5706E"/>
    <w:multiLevelType w:val="hybridMultilevel"/>
    <w:tmpl w:val="EDB82C8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307653B2"/>
    <w:multiLevelType w:val="multilevel"/>
    <w:tmpl w:val="2FBA6F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8BF3FC5"/>
    <w:multiLevelType w:val="multilevel"/>
    <w:tmpl w:val="A5C4FB20"/>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15:restartNumberingAfterBreak="0">
    <w:nsid w:val="3E396462"/>
    <w:multiLevelType w:val="hybridMultilevel"/>
    <w:tmpl w:val="04D81FD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0"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58B1CAB"/>
    <w:multiLevelType w:val="multilevel"/>
    <w:tmpl w:val="F78AF284"/>
    <w:lvl w:ilvl="0">
      <w:start w:val="1"/>
      <w:numFmt w:val="decimal"/>
      <w:lvlText w:val="%1."/>
      <w:lvlJc w:val="left"/>
      <w:pPr>
        <w:ind w:left="360" w:hanging="360"/>
      </w:pPr>
      <w:rPr>
        <w:rFonts w:ascii="Calibri" w:hAnsi="Calibri" w:hint="default"/>
        <w:sz w:val="18"/>
      </w:rPr>
    </w:lvl>
    <w:lvl w:ilvl="1">
      <w:start w:val="1"/>
      <w:numFmt w:val="decimal"/>
      <w:lvlText w:val="%1.%2."/>
      <w:lvlJc w:val="left"/>
      <w:pPr>
        <w:ind w:left="360" w:hanging="360"/>
      </w:pPr>
      <w:rPr>
        <w:rFonts w:ascii="Calibri" w:hAnsi="Calibri" w:hint="default"/>
        <w:sz w:val="18"/>
      </w:rPr>
    </w:lvl>
    <w:lvl w:ilvl="2">
      <w:start w:val="1"/>
      <w:numFmt w:val="decimal"/>
      <w:lvlText w:val="%1.%2.%3."/>
      <w:lvlJc w:val="left"/>
      <w:pPr>
        <w:ind w:left="720" w:hanging="720"/>
      </w:pPr>
      <w:rPr>
        <w:rFonts w:ascii="Calibri" w:hAnsi="Calibri" w:hint="default"/>
        <w:sz w:val="18"/>
      </w:rPr>
    </w:lvl>
    <w:lvl w:ilvl="3">
      <w:start w:val="1"/>
      <w:numFmt w:val="decimal"/>
      <w:lvlText w:val="%1.%2.%3.%4."/>
      <w:lvlJc w:val="left"/>
      <w:pPr>
        <w:ind w:left="720" w:hanging="720"/>
      </w:pPr>
      <w:rPr>
        <w:rFonts w:ascii="Calibri" w:hAnsi="Calibri" w:hint="default"/>
        <w:sz w:val="18"/>
      </w:rPr>
    </w:lvl>
    <w:lvl w:ilvl="4">
      <w:start w:val="1"/>
      <w:numFmt w:val="decimal"/>
      <w:lvlText w:val="%1.%2.%3.%4.%5."/>
      <w:lvlJc w:val="left"/>
      <w:pPr>
        <w:ind w:left="1080" w:hanging="1080"/>
      </w:pPr>
      <w:rPr>
        <w:rFonts w:ascii="Calibri" w:hAnsi="Calibri" w:hint="default"/>
        <w:sz w:val="18"/>
      </w:rPr>
    </w:lvl>
    <w:lvl w:ilvl="5">
      <w:start w:val="1"/>
      <w:numFmt w:val="decimal"/>
      <w:lvlText w:val="%1.%2.%3.%4.%5.%6."/>
      <w:lvlJc w:val="left"/>
      <w:pPr>
        <w:ind w:left="1080" w:hanging="1080"/>
      </w:pPr>
      <w:rPr>
        <w:rFonts w:ascii="Calibri" w:hAnsi="Calibri" w:hint="default"/>
        <w:sz w:val="18"/>
      </w:rPr>
    </w:lvl>
    <w:lvl w:ilvl="6">
      <w:start w:val="1"/>
      <w:numFmt w:val="decimal"/>
      <w:lvlText w:val="%1.%2.%3.%4.%5.%6.%7."/>
      <w:lvlJc w:val="left"/>
      <w:pPr>
        <w:ind w:left="1440" w:hanging="1440"/>
      </w:pPr>
      <w:rPr>
        <w:rFonts w:ascii="Calibri" w:hAnsi="Calibri" w:hint="default"/>
        <w:sz w:val="18"/>
      </w:rPr>
    </w:lvl>
    <w:lvl w:ilvl="7">
      <w:start w:val="1"/>
      <w:numFmt w:val="decimal"/>
      <w:lvlText w:val="%1.%2.%3.%4.%5.%6.%7.%8."/>
      <w:lvlJc w:val="left"/>
      <w:pPr>
        <w:ind w:left="1440" w:hanging="1440"/>
      </w:pPr>
      <w:rPr>
        <w:rFonts w:ascii="Calibri" w:hAnsi="Calibri" w:hint="default"/>
        <w:sz w:val="18"/>
      </w:rPr>
    </w:lvl>
    <w:lvl w:ilvl="8">
      <w:start w:val="1"/>
      <w:numFmt w:val="decimal"/>
      <w:lvlText w:val="%1.%2.%3.%4.%5.%6.%7.%8.%9."/>
      <w:lvlJc w:val="left"/>
      <w:pPr>
        <w:ind w:left="1800" w:hanging="1800"/>
      </w:pPr>
      <w:rPr>
        <w:rFonts w:ascii="Calibri" w:hAnsi="Calibri" w:hint="default"/>
        <w:sz w:val="18"/>
      </w:rPr>
    </w:lvl>
  </w:abstractNum>
  <w:abstractNum w:abstractNumId="42"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45D82168"/>
    <w:multiLevelType w:val="hybridMultilevel"/>
    <w:tmpl w:val="B89490B2"/>
    <w:lvl w:ilvl="0" w:tplc="C170914C">
      <w:start w:val="6"/>
      <w:numFmt w:val="bullet"/>
      <w:lvlText w:val="-"/>
      <w:lvlJc w:val="left"/>
      <w:pPr>
        <w:ind w:left="768" w:hanging="360"/>
      </w:pPr>
      <w:rPr>
        <w:rFonts w:ascii="Calibri" w:eastAsia="Arial Unicode MS" w:hAnsi="Calibri" w:cs="Calibri"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44"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5" w15:restartNumberingAfterBreak="0">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6"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15:restartNumberingAfterBreak="0">
    <w:nsid w:val="4B873651"/>
    <w:multiLevelType w:val="multilevel"/>
    <w:tmpl w:val="539AA006"/>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9"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0"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2" w15:restartNumberingAfterBreak="0">
    <w:nsid w:val="52BD711C"/>
    <w:multiLevelType w:val="multilevel"/>
    <w:tmpl w:val="0FD25D64"/>
    <w:lvl w:ilvl="0">
      <w:start w:val="1"/>
      <w:numFmt w:val="decimal"/>
      <w:lvlText w:val="%1."/>
      <w:lvlJc w:val="left"/>
      <w:pPr>
        <w:ind w:left="408" w:hanging="408"/>
      </w:pPr>
      <w:rPr>
        <w:rFonts w:ascii="Calibri" w:hAnsi="Calibri" w:hint="default"/>
      </w:rPr>
    </w:lvl>
    <w:lvl w:ilvl="1">
      <w:start w:val="1"/>
      <w:numFmt w:val="decimal"/>
      <w:lvlText w:val="%1.%2."/>
      <w:lvlJc w:val="left"/>
      <w:pPr>
        <w:ind w:left="720" w:hanging="720"/>
      </w:pPr>
      <w:rPr>
        <w:rFonts w:ascii="Calibri" w:hAnsi="Calibri" w:hint="default"/>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1080" w:hanging="108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440" w:hanging="144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800" w:hanging="180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53"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6"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7"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1"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5"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15:restartNumberingAfterBreak="0">
    <w:nsid w:val="77A717E7"/>
    <w:multiLevelType w:val="hybridMultilevel"/>
    <w:tmpl w:val="91F02ED6"/>
    <w:lvl w:ilvl="0" w:tplc="49FA643A">
      <w:start w:val="6"/>
      <w:numFmt w:val="bullet"/>
      <w:lvlText w:val="-"/>
      <w:lvlJc w:val="left"/>
      <w:pPr>
        <w:ind w:left="768" w:hanging="360"/>
      </w:pPr>
      <w:rPr>
        <w:rFonts w:ascii="Calibri" w:eastAsia="Arial Unicode MS" w:hAnsi="Calibri" w:cs="Calibri"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70"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2"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4"/>
  </w:num>
  <w:num w:numId="2">
    <w:abstractNumId w:val="61"/>
  </w:num>
  <w:num w:numId="3">
    <w:abstractNumId w:val="55"/>
    <w:lvlOverride w:ilvl="0">
      <w:lvl w:ilvl="0">
        <w:start w:val="1"/>
        <w:numFmt w:val="decimal"/>
        <w:lvlText w:val="%1."/>
        <w:lvlJc w:val="left"/>
        <w:rPr>
          <w:rFonts w:asciiTheme="minorHAnsi" w:hAnsiTheme="minorHAnsi" w:cs="Times New Roman" w:hint="default"/>
          <w:b/>
          <w:color w:val="00000A"/>
          <w:sz w:val="26"/>
          <w:szCs w:val="26"/>
        </w:rPr>
      </w:lvl>
    </w:lvlOverride>
  </w:num>
  <w:num w:numId="4">
    <w:abstractNumId w:val="71"/>
  </w:num>
  <w:num w:numId="5">
    <w:abstractNumId w:val="57"/>
  </w:num>
  <w:num w:numId="6">
    <w:abstractNumId w:val="59"/>
  </w:num>
  <w:num w:numId="7">
    <w:abstractNumId w:val="17"/>
    <w:lvlOverride w:ilvl="0">
      <w:lvl w:ilvl="0">
        <w:start w:val="1"/>
        <w:numFmt w:val="lowerLetter"/>
        <w:lvlText w:val="%1.)"/>
        <w:lvlJc w:val="left"/>
        <w:rPr>
          <w:rFonts w:cs="Times New Roman"/>
          <w:b/>
          <w:sz w:val="26"/>
          <w:szCs w:val="26"/>
        </w:rPr>
      </w:lvl>
    </w:lvlOverride>
  </w:num>
  <w:num w:numId="8">
    <w:abstractNumId w:val="47"/>
    <w:lvlOverride w:ilvl="0">
      <w:lvl w:ilvl="0">
        <w:start w:val="1"/>
        <w:numFmt w:val="decimal"/>
        <w:lvlText w:val="%1."/>
        <w:lvlJc w:val="left"/>
        <w:rPr>
          <w:rFonts w:asciiTheme="minorHAnsi" w:hAnsiTheme="minorHAnsi" w:hint="default"/>
          <w:b/>
          <w:sz w:val="26"/>
          <w:szCs w:val="26"/>
        </w:rPr>
      </w:lvl>
    </w:lvlOverride>
    <w:lvlOverride w:ilvl="1">
      <w:lvl w:ilvl="1">
        <w:start w:val="1"/>
        <w:numFmt w:val="decimal"/>
        <w:lvlText w:val="%1.%2."/>
        <w:lvlJc w:val="left"/>
        <w:rPr>
          <w:rFonts w:asciiTheme="minorHAnsi" w:hAnsiTheme="minorHAnsi" w:hint="default"/>
          <w:b w:val="0"/>
          <w:sz w:val="26"/>
          <w:szCs w:val="26"/>
        </w:rPr>
      </w:lvl>
    </w:lvlOverride>
  </w:num>
  <w:num w:numId="9">
    <w:abstractNumId w:val="47"/>
    <w:lvlOverride w:ilvl="0">
      <w:startOverride w:val="1"/>
      <w:lvl w:ilvl="0">
        <w:start w:val="1"/>
        <w:numFmt w:val="decimal"/>
        <w:lvlText w:val="%1."/>
        <w:lvlJc w:val="left"/>
        <w:rPr>
          <w:rFonts w:asciiTheme="minorHAnsi" w:hAnsiTheme="minorHAnsi" w:hint="default"/>
          <w:b/>
          <w:sz w:val="26"/>
          <w:szCs w:val="26"/>
        </w:rPr>
      </w:lvl>
    </w:lvlOverride>
  </w:num>
  <w:num w:numId="10">
    <w:abstractNumId w:val="17"/>
    <w:lvlOverride w:ilvl="0">
      <w:startOverride w:val="1"/>
      <w:lvl w:ilvl="0">
        <w:start w:val="1"/>
        <w:numFmt w:val="lowerLetter"/>
        <w:lvlText w:val="%1.)"/>
        <w:lvlJc w:val="left"/>
        <w:rPr>
          <w:rFonts w:cs="Times New Roman"/>
          <w:b/>
          <w:sz w:val="26"/>
          <w:szCs w:val="26"/>
        </w:rPr>
      </w:lvl>
    </w:lvlOverride>
  </w:num>
  <w:num w:numId="11">
    <w:abstractNumId w:val="7"/>
  </w:num>
  <w:num w:numId="12">
    <w:abstractNumId w:val="66"/>
    <w:lvlOverride w:ilvl="0">
      <w:lvl w:ilvl="0">
        <w:numFmt w:val="bullet"/>
        <w:lvlText w:val="–"/>
        <w:lvlJc w:val="left"/>
      </w:lvl>
    </w:lvlOverride>
  </w:num>
  <w:num w:numId="13">
    <w:abstractNumId w:val="24"/>
  </w:num>
  <w:num w:numId="14">
    <w:abstractNumId w:val="35"/>
  </w:num>
  <w:num w:numId="15">
    <w:abstractNumId w:val="36"/>
  </w:num>
  <w:num w:numId="16">
    <w:abstractNumId w:val="30"/>
    <w:lvlOverride w:ilvl="0">
      <w:lvl w:ilvl="0">
        <w:numFmt w:val="decimal"/>
        <w:lvlText w:val=""/>
        <w:lvlJc w:val="left"/>
      </w:lvl>
    </w:lvlOverride>
    <w:lvlOverride w:ilvl="1">
      <w:lvl w:ilvl="1">
        <w:start w:val="1"/>
        <w:numFmt w:val="decimal"/>
        <w:lvlText w:val="%1.%2."/>
        <w:lvlJc w:val="left"/>
        <w:rPr>
          <w:rFonts w:asciiTheme="minorHAnsi" w:hAnsiTheme="minorHAnsi" w:hint="default"/>
          <w:sz w:val="26"/>
          <w:szCs w:val="26"/>
        </w:rPr>
      </w:lvl>
    </w:lvlOverride>
  </w:num>
  <w:num w:numId="17">
    <w:abstractNumId w:val="13"/>
  </w:num>
  <w:num w:numId="18">
    <w:abstractNumId w:val="15"/>
  </w:num>
  <w:num w:numId="19">
    <w:abstractNumId w:val="49"/>
  </w:num>
  <w:num w:numId="20">
    <w:abstractNumId w:val="14"/>
  </w:num>
  <w:num w:numId="21">
    <w:abstractNumId w:val="50"/>
  </w:num>
  <w:num w:numId="22">
    <w:abstractNumId w:val="62"/>
  </w:num>
  <w:num w:numId="23">
    <w:abstractNumId w:val="42"/>
  </w:num>
  <w:num w:numId="24">
    <w:abstractNumId w:val="40"/>
  </w:num>
  <w:num w:numId="25">
    <w:abstractNumId w:val="10"/>
  </w:num>
  <w:num w:numId="26">
    <w:abstractNumId w:val="70"/>
  </w:num>
  <w:num w:numId="27">
    <w:abstractNumId w:val="25"/>
  </w:num>
  <w:num w:numId="28">
    <w:abstractNumId w:val="60"/>
  </w:num>
  <w:num w:numId="29">
    <w:abstractNumId w:val="11"/>
  </w:num>
  <w:num w:numId="30">
    <w:abstractNumId w:val="28"/>
  </w:num>
  <w:num w:numId="31">
    <w:abstractNumId w:val="63"/>
  </w:num>
  <w:num w:numId="32">
    <w:abstractNumId w:val="27"/>
  </w:num>
  <w:num w:numId="33">
    <w:abstractNumId w:val="18"/>
  </w:num>
  <w:num w:numId="34">
    <w:abstractNumId w:val="31"/>
  </w:num>
  <w:num w:numId="35">
    <w:abstractNumId w:val="54"/>
  </w:num>
  <w:num w:numId="36">
    <w:abstractNumId w:val="65"/>
  </w:num>
  <w:num w:numId="37">
    <w:abstractNumId w:val="68"/>
  </w:num>
  <w:num w:numId="38">
    <w:abstractNumId w:val="46"/>
  </w:num>
  <w:num w:numId="39">
    <w:abstractNumId w:val="38"/>
  </w:num>
  <w:num w:numId="40">
    <w:abstractNumId w:val="33"/>
  </w:num>
  <w:num w:numId="41">
    <w:abstractNumId w:val="51"/>
  </w:num>
  <w:num w:numId="42">
    <w:abstractNumId w:val="53"/>
  </w:num>
  <w:num w:numId="43">
    <w:abstractNumId w:val="56"/>
  </w:num>
  <w:num w:numId="44">
    <w:abstractNumId w:val="48"/>
  </w:num>
  <w:num w:numId="45">
    <w:abstractNumId w:val="44"/>
  </w:num>
  <w:num w:numId="46">
    <w:abstractNumId w:val="9"/>
  </w:num>
  <w:num w:numId="47">
    <w:abstractNumId w:val="16"/>
  </w:num>
  <w:num w:numId="48">
    <w:abstractNumId w:val="6"/>
  </w:num>
  <w:num w:numId="49">
    <w:abstractNumId w:val="72"/>
  </w:num>
  <w:num w:numId="50">
    <w:abstractNumId w:val="37"/>
  </w:num>
  <w:num w:numId="51">
    <w:abstractNumId w:val="39"/>
  </w:num>
  <w:num w:numId="52">
    <w:abstractNumId w:val="6"/>
    <w:lvlOverride w:ilvl="0">
      <w:lvl w:ilvl="0">
        <w:numFmt w:val="bullet"/>
        <w:lvlText w:val="—"/>
        <w:lvlJc w:val="left"/>
        <w:rPr>
          <w:rFonts w:ascii="Calibri" w:eastAsia="Arial Unicode MS" w:hAnsi="Calibri" w:cs="Arial Unicode MS"/>
          <w:b w:val="0"/>
        </w:rPr>
      </w:lvl>
    </w:lvlOverride>
  </w:num>
  <w:num w:numId="53">
    <w:abstractNumId w:val="44"/>
    <w:lvlOverride w:ilvl="0">
      <w:startOverride w:val="1"/>
    </w:lvlOverride>
  </w:num>
  <w:num w:numId="54">
    <w:abstractNumId w:val="17"/>
  </w:num>
  <w:num w:numId="55">
    <w:abstractNumId w:val="22"/>
  </w:num>
  <w:num w:numId="56">
    <w:abstractNumId w:val="30"/>
  </w:num>
  <w:num w:numId="57">
    <w:abstractNumId w:val="47"/>
  </w:num>
  <w:num w:numId="58">
    <w:abstractNumId w:val="55"/>
  </w:num>
  <w:num w:numId="59">
    <w:abstractNumId w:val="58"/>
  </w:num>
  <w:num w:numId="60">
    <w:abstractNumId w:val="67"/>
  </w:num>
  <w:num w:numId="61">
    <w:abstractNumId w:val="12"/>
  </w:num>
  <w:num w:numId="62">
    <w:abstractNumId w:val="0"/>
  </w:num>
  <w:num w:numId="63">
    <w:abstractNumId w:val="2"/>
  </w:num>
  <w:num w:numId="64">
    <w:abstractNumId w:val="1"/>
  </w:num>
  <w:num w:numId="65">
    <w:abstractNumId w:val="66"/>
  </w:num>
  <w:num w:numId="66">
    <w:abstractNumId w:val="45"/>
  </w:num>
  <w:num w:numId="67">
    <w:abstractNumId w:val="29"/>
  </w:num>
  <w:num w:numId="68">
    <w:abstractNumId w:val="3"/>
  </w:num>
  <w:num w:numId="69">
    <w:abstractNumId w:val="19"/>
  </w:num>
  <w:num w:numId="70">
    <w:abstractNumId w:val="32"/>
  </w:num>
  <w:num w:numId="71">
    <w:abstractNumId w:val="23"/>
  </w:num>
  <w:num w:numId="72">
    <w:abstractNumId w:val="8"/>
  </w:num>
  <w:num w:numId="73">
    <w:abstractNumId w:val="69"/>
  </w:num>
  <w:num w:numId="74">
    <w:abstractNumId w:val="43"/>
  </w:num>
  <w:num w:numId="75">
    <w:abstractNumId w:val="21"/>
  </w:num>
  <w:num w:numId="76">
    <w:abstractNumId w:val="26"/>
  </w:num>
  <w:num w:numId="77">
    <w:abstractNumId w:val="41"/>
  </w:num>
  <w:num w:numId="78">
    <w:abstractNumId w:val="52"/>
  </w:num>
  <w:num w:numId="79">
    <w:abstractNumId w:val="34"/>
  </w:num>
  <w:num w:numId="80">
    <w:abstractNumId w:val="20"/>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óné dr. Czeininger Mariann">
    <w15:presenceInfo w15:providerId="AD" w15:userId="S-1-5-21-1177238915-287218729-1801674531-1846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105F1"/>
    <w:rsid w:val="00010752"/>
    <w:rsid w:val="00010FA9"/>
    <w:rsid w:val="0001106C"/>
    <w:rsid w:val="00011C51"/>
    <w:rsid w:val="000125DA"/>
    <w:rsid w:val="00013718"/>
    <w:rsid w:val="00013C43"/>
    <w:rsid w:val="00016D3B"/>
    <w:rsid w:val="00017122"/>
    <w:rsid w:val="00020177"/>
    <w:rsid w:val="000207BE"/>
    <w:rsid w:val="00020FCA"/>
    <w:rsid w:val="00021666"/>
    <w:rsid w:val="00023897"/>
    <w:rsid w:val="000273A9"/>
    <w:rsid w:val="000331D0"/>
    <w:rsid w:val="000339FE"/>
    <w:rsid w:val="00033E9C"/>
    <w:rsid w:val="00034FEA"/>
    <w:rsid w:val="000352B7"/>
    <w:rsid w:val="0003565D"/>
    <w:rsid w:val="0004095C"/>
    <w:rsid w:val="00040AE1"/>
    <w:rsid w:val="00042016"/>
    <w:rsid w:val="000425B8"/>
    <w:rsid w:val="00042DF5"/>
    <w:rsid w:val="0004360F"/>
    <w:rsid w:val="00044695"/>
    <w:rsid w:val="00044A35"/>
    <w:rsid w:val="000460F7"/>
    <w:rsid w:val="00047667"/>
    <w:rsid w:val="0005000D"/>
    <w:rsid w:val="0005035F"/>
    <w:rsid w:val="00053F22"/>
    <w:rsid w:val="00064C48"/>
    <w:rsid w:val="00064DE0"/>
    <w:rsid w:val="00071988"/>
    <w:rsid w:val="00073266"/>
    <w:rsid w:val="00076D57"/>
    <w:rsid w:val="00077688"/>
    <w:rsid w:val="000806F2"/>
    <w:rsid w:val="00081003"/>
    <w:rsid w:val="00082AD2"/>
    <w:rsid w:val="0008427B"/>
    <w:rsid w:val="00085327"/>
    <w:rsid w:val="00085DD6"/>
    <w:rsid w:val="00085F9C"/>
    <w:rsid w:val="0008712F"/>
    <w:rsid w:val="00087E7B"/>
    <w:rsid w:val="0009017F"/>
    <w:rsid w:val="00090C4A"/>
    <w:rsid w:val="000917DD"/>
    <w:rsid w:val="00092ABA"/>
    <w:rsid w:val="00092E2E"/>
    <w:rsid w:val="00092F1B"/>
    <w:rsid w:val="00094E98"/>
    <w:rsid w:val="00097499"/>
    <w:rsid w:val="00097630"/>
    <w:rsid w:val="000A04F5"/>
    <w:rsid w:val="000A3856"/>
    <w:rsid w:val="000A4675"/>
    <w:rsid w:val="000A7221"/>
    <w:rsid w:val="000A7D7F"/>
    <w:rsid w:val="000B001E"/>
    <w:rsid w:val="000B0150"/>
    <w:rsid w:val="000B0A81"/>
    <w:rsid w:val="000B294C"/>
    <w:rsid w:val="000B39B4"/>
    <w:rsid w:val="000C0BD2"/>
    <w:rsid w:val="000C1C41"/>
    <w:rsid w:val="000C2C90"/>
    <w:rsid w:val="000C2DD1"/>
    <w:rsid w:val="000C2F65"/>
    <w:rsid w:val="000C492C"/>
    <w:rsid w:val="000C592A"/>
    <w:rsid w:val="000C6EAB"/>
    <w:rsid w:val="000C6F49"/>
    <w:rsid w:val="000D0590"/>
    <w:rsid w:val="000D1D57"/>
    <w:rsid w:val="000D202F"/>
    <w:rsid w:val="000D2903"/>
    <w:rsid w:val="000D2FB9"/>
    <w:rsid w:val="000D3496"/>
    <w:rsid w:val="000D35D5"/>
    <w:rsid w:val="000D5037"/>
    <w:rsid w:val="000D58E5"/>
    <w:rsid w:val="000D5BA4"/>
    <w:rsid w:val="000D64AF"/>
    <w:rsid w:val="000D6763"/>
    <w:rsid w:val="000D72B7"/>
    <w:rsid w:val="000D776A"/>
    <w:rsid w:val="000D7945"/>
    <w:rsid w:val="000E0478"/>
    <w:rsid w:val="000E0A57"/>
    <w:rsid w:val="000E2661"/>
    <w:rsid w:val="000E3321"/>
    <w:rsid w:val="000E3CD5"/>
    <w:rsid w:val="000E3F2F"/>
    <w:rsid w:val="000F011E"/>
    <w:rsid w:val="000F061D"/>
    <w:rsid w:val="000F41E2"/>
    <w:rsid w:val="000F5555"/>
    <w:rsid w:val="000F5846"/>
    <w:rsid w:val="000F64EF"/>
    <w:rsid w:val="001018FD"/>
    <w:rsid w:val="00103FBD"/>
    <w:rsid w:val="00105CE5"/>
    <w:rsid w:val="00105FA7"/>
    <w:rsid w:val="00106259"/>
    <w:rsid w:val="0010630D"/>
    <w:rsid w:val="001073FF"/>
    <w:rsid w:val="0010752F"/>
    <w:rsid w:val="00110164"/>
    <w:rsid w:val="0011032D"/>
    <w:rsid w:val="001111BA"/>
    <w:rsid w:val="00111D51"/>
    <w:rsid w:val="001127AC"/>
    <w:rsid w:val="001164EF"/>
    <w:rsid w:val="001171CD"/>
    <w:rsid w:val="00122292"/>
    <w:rsid w:val="00123A17"/>
    <w:rsid w:val="0012537F"/>
    <w:rsid w:val="00125D38"/>
    <w:rsid w:val="0012608B"/>
    <w:rsid w:val="00126ADD"/>
    <w:rsid w:val="001308AA"/>
    <w:rsid w:val="00130AFC"/>
    <w:rsid w:val="00133D71"/>
    <w:rsid w:val="001348C3"/>
    <w:rsid w:val="00134BAA"/>
    <w:rsid w:val="00135546"/>
    <w:rsid w:val="00136296"/>
    <w:rsid w:val="00140D12"/>
    <w:rsid w:val="001462D8"/>
    <w:rsid w:val="00147901"/>
    <w:rsid w:val="00151B1C"/>
    <w:rsid w:val="00152151"/>
    <w:rsid w:val="001521C0"/>
    <w:rsid w:val="00152996"/>
    <w:rsid w:val="00152AC3"/>
    <w:rsid w:val="0015382A"/>
    <w:rsid w:val="00154CE1"/>
    <w:rsid w:val="00160A69"/>
    <w:rsid w:val="00162636"/>
    <w:rsid w:val="001644EE"/>
    <w:rsid w:val="001671EF"/>
    <w:rsid w:val="00167439"/>
    <w:rsid w:val="001700D5"/>
    <w:rsid w:val="00170F15"/>
    <w:rsid w:val="0017150A"/>
    <w:rsid w:val="0017167D"/>
    <w:rsid w:val="001733BD"/>
    <w:rsid w:val="00174B56"/>
    <w:rsid w:val="001750F7"/>
    <w:rsid w:val="001768DB"/>
    <w:rsid w:val="0017702F"/>
    <w:rsid w:val="00180674"/>
    <w:rsid w:val="00180750"/>
    <w:rsid w:val="001820CF"/>
    <w:rsid w:val="001834A9"/>
    <w:rsid w:val="00183E27"/>
    <w:rsid w:val="00184698"/>
    <w:rsid w:val="001866C9"/>
    <w:rsid w:val="00187364"/>
    <w:rsid w:val="001923A9"/>
    <w:rsid w:val="00196CA5"/>
    <w:rsid w:val="001975E5"/>
    <w:rsid w:val="001A01DA"/>
    <w:rsid w:val="001A08AE"/>
    <w:rsid w:val="001A2E65"/>
    <w:rsid w:val="001A2F39"/>
    <w:rsid w:val="001A3DEC"/>
    <w:rsid w:val="001A55F9"/>
    <w:rsid w:val="001A57E0"/>
    <w:rsid w:val="001A77C8"/>
    <w:rsid w:val="001B2D2C"/>
    <w:rsid w:val="001B5355"/>
    <w:rsid w:val="001B56F1"/>
    <w:rsid w:val="001B6F8B"/>
    <w:rsid w:val="001C1074"/>
    <w:rsid w:val="001C17DD"/>
    <w:rsid w:val="001C2D4C"/>
    <w:rsid w:val="001C4A47"/>
    <w:rsid w:val="001C54B3"/>
    <w:rsid w:val="001C5B22"/>
    <w:rsid w:val="001C72C1"/>
    <w:rsid w:val="001D1785"/>
    <w:rsid w:val="001D2C66"/>
    <w:rsid w:val="001D4ADD"/>
    <w:rsid w:val="001E0338"/>
    <w:rsid w:val="001E230A"/>
    <w:rsid w:val="001E35E3"/>
    <w:rsid w:val="001E3C97"/>
    <w:rsid w:val="001E42B9"/>
    <w:rsid w:val="001E5747"/>
    <w:rsid w:val="001E5E16"/>
    <w:rsid w:val="001E64B1"/>
    <w:rsid w:val="001E64E1"/>
    <w:rsid w:val="001E654D"/>
    <w:rsid w:val="001E69C6"/>
    <w:rsid w:val="001E7318"/>
    <w:rsid w:val="001E79A1"/>
    <w:rsid w:val="001F10FE"/>
    <w:rsid w:val="001F1389"/>
    <w:rsid w:val="001F1A26"/>
    <w:rsid w:val="001F23DF"/>
    <w:rsid w:val="001F3B20"/>
    <w:rsid w:val="001F3FBE"/>
    <w:rsid w:val="001F590E"/>
    <w:rsid w:val="002002FD"/>
    <w:rsid w:val="00200425"/>
    <w:rsid w:val="002005B1"/>
    <w:rsid w:val="00201D9E"/>
    <w:rsid w:val="00201FA5"/>
    <w:rsid w:val="00202733"/>
    <w:rsid w:val="00202996"/>
    <w:rsid w:val="002044E4"/>
    <w:rsid w:val="00205F87"/>
    <w:rsid w:val="00206273"/>
    <w:rsid w:val="0020690E"/>
    <w:rsid w:val="00213D6E"/>
    <w:rsid w:val="0021400E"/>
    <w:rsid w:val="002152F0"/>
    <w:rsid w:val="00215B89"/>
    <w:rsid w:val="00216660"/>
    <w:rsid w:val="00220C93"/>
    <w:rsid w:val="00220DD0"/>
    <w:rsid w:val="0022218F"/>
    <w:rsid w:val="002222F8"/>
    <w:rsid w:val="0022241F"/>
    <w:rsid w:val="00223760"/>
    <w:rsid w:val="00226435"/>
    <w:rsid w:val="00227C0B"/>
    <w:rsid w:val="00231549"/>
    <w:rsid w:val="0023345D"/>
    <w:rsid w:val="00233985"/>
    <w:rsid w:val="002370B9"/>
    <w:rsid w:val="002401E4"/>
    <w:rsid w:val="00241137"/>
    <w:rsid w:val="00241793"/>
    <w:rsid w:val="00242E68"/>
    <w:rsid w:val="00243646"/>
    <w:rsid w:val="00251FAF"/>
    <w:rsid w:val="00252A06"/>
    <w:rsid w:val="00256C46"/>
    <w:rsid w:val="002570C9"/>
    <w:rsid w:val="002612CA"/>
    <w:rsid w:val="00261C01"/>
    <w:rsid w:val="00261D1D"/>
    <w:rsid w:val="002627D0"/>
    <w:rsid w:val="00263E61"/>
    <w:rsid w:val="00264471"/>
    <w:rsid w:val="002659FC"/>
    <w:rsid w:val="00267774"/>
    <w:rsid w:val="00267DDB"/>
    <w:rsid w:val="002705D8"/>
    <w:rsid w:val="00270604"/>
    <w:rsid w:val="00272749"/>
    <w:rsid w:val="00272EE1"/>
    <w:rsid w:val="00273ED0"/>
    <w:rsid w:val="00275AAE"/>
    <w:rsid w:val="00275EBD"/>
    <w:rsid w:val="0027657C"/>
    <w:rsid w:val="00276F11"/>
    <w:rsid w:val="00277CAA"/>
    <w:rsid w:val="0028083C"/>
    <w:rsid w:val="00280932"/>
    <w:rsid w:val="00280F1C"/>
    <w:rsid w:val="00282444"/>
    <w:rsid w:val="002833AA"/>
    <w:rsid w:val="00283C88"/>
    <w:rsid w:val="00284167"/>
    <w:rsid w:val="00285977"/>
    <w:rsid w:val="00285EE9"/>
    <w:rsid w:val="00287CB7"/>
    <w:rsid w:val="00290D5E"/>
    <w:rsid w:val="00291352"/>
    <w:rsid w:val="00292A02"/>
    <w:rsid w:val="00293418"/>
    <w:rsid w:val="00295B09"/>
    <w:rsid w:val="002A0D37"/>
    <w:rsid w:val="002A2162"/>
    <w:rsid w:val="002A548B"/>
    <w:rsid w:val="002A6C3D"/>
    <w:rsid w:val="002A7598"/>
    <w:rsid w:val="002B2411"/>
    <w:rsid w:val="002B4243"/>
    <w:rsid w:val="002B4A50"/>
    <w:rsid w:val="002B5C15"/>
    <w:rsid w:val="002B5FA5"/>
    <w:rsid w:val="002B6E13"/>
    <w:rsid w:val="002C1052"/>
    <w:rsid w:val="002C2594"/>
    <w:rsid w:val="002C285D"/>
    <w:rsid w:val="002C4259"/>
    <w:rsid w:val="002C4E29"/>
    <w:rsid w:val="002C77B0"/>
    <w:rsid w:val="002C7A50"/>
    <w:rsid w:val="002D1004"/>
    <w:rsid w:val="002D392E"/>
    <w:rsid w:val="002D4D46"/>
    <w:rsid w:val="002D53EE"/>
    <w:rsid w:val="002D6B4F"/>
    <w:rsid w:val="002D735C"/>
    <w:rsid w:val="002D7B60"/>
    <w:rsid w:val="002E0C57"/>
    <w:rsid w:val="002E1A29"/>
    <w:rsid w:val="002E3207"/>
    <w:rsid w:val="002E330D"/>
    <w:rsid w:val="002E3489"/>
    <w:rsid w:val="002E35DB"/>
    <w:rsid w:val="002E6AAA"/>
    <w:rsid w:val="002F1E7C"/>
    <w:rsid w:val="002F228D"/>
    <w:rsid w:val="002F378B"/>
    <w:rsid w:val="002F3AAB"/>
    <w:rsid w:val="002F4891"/>
    <w:rsid w:val="002F583D"/>
    <w:rsid w:val="002F5C81"/>
    <w:rsid w:val="00301FAF"/>
    <w:rsid w:val="00303392"/>
    <w:rsid w:val="00304CE1"/>
    <w:rsid w:val="00304F6C"/>
    <w:rsid w:val="00304F83"/>
    <w:rsid w:val="003050CF"/>
    <w:rsid w:val="003065FA"/>
    <w:rsid w:val="003066B5"/>
    <w:rsid w:val="003072E2"/>
    <w:rsid w:val="00311BAA"/>
    <w:rsid w:val="003120EB"/>
    <w:rsid w:val="00313EB9"/>
    <w:rsid w:val="003141C4"/>
    <w:rsid w:val="003143C5"/>
    <w:rsid w:val="00315C13"/>
    <w:rsid w:val="003162E0"/>
    <w:rsid w:val="00317FF3"/>
    <w:rsid w:val="00322D68"/>
    <w:rsid w:val="00323694"/>
    <w:rsid w:val="00324777"/>
    <w:rsid w:val="0032484A"/>
    <w:rsid w:val="00325EA8"/>
    <w:rsid w:val="00326392"/>
    <w:rsid w:val="00326861"/>
    <w:rsid w:val="003304D5"/>
    <w:rsid w:val="00332115"/>
    <w:rsid w:val="0033261C"/>
    <w:rsid w:val="00334568"/>
    <w:rsid w:val="0033512D"/>
    <w:rsid w:val="00335B61"/>
    <w:rsid w:val="00335F24"/>
    <w:rsid w:val="00336679"/>
    <w:rsid w:val="003432B8"/>
    <w:rsid w:val="00343C35"/>
    <w:rsid w:val="0034597A"/>
    <w:rsid w:val="00346187"/>
    <w:rsid w:val="00350A57"/>
    <w:rsid w:val="0035199D"/>
    <w:rsid w:val="00352740"/>
    <w:rsid w:val="0035313D"/>
    <w:rsid w:val="00354D13"/>
    <w:rsid w:val="0035541B"/>
    <w:rsid w:val="00355F9D"/>
    <w:rsid w:val="00357378"/>
    <w:rsid w:val="003608C9"/>
    <w:rsid w:val="0036403E"/>
    <w:rsid w:val="00364AF6"/>
    <w:rsid w:val="00365209"/>
    <w:rsid w:val="0037043D"/>
    <w:rsid w:val="00371930"/>
    <w:rsid w:val="0037207E"/>
    <w:rsid w:val="003725DD"/>
    <w:rsid w:val="00372D69"/>
    <w:rsid w:val="00373869"/>
    <w:rsid w:val="00374659"/>
    <w:rsid w:val="003751AF"/>
    <w:rsid w:val="003751EE"/>
    <w:rsid w:val="0037531C"/>
    <w:rsid w:val="00376D53"/>
    <w:rsid w:val="00377B87"/>
    <w:rsid w:val="00381D64"/>
    <w:rsid w:val="00383679"/>
    <w:rsid w:val="00383709"/>
    <w:rsid w:val="00383810"/>
    <w:rsid w:val="00383E6C"/>
    <w:rsid w:val="00384E8E"/>
    <w:rsid w:val="0038557D"/>
    <w:rsid w:val="00385B95"/>
    <w:rsid w:val="00385F3B"/>
    <w:rsid w:val="00386577"/>
    <w:rsid w:val="00386E1F"/>
    <w:rsid w:val="00387E6A"/>
    <w:rsid w:val="00390676"/>
    <w:rsid w:val="00390A0C"/>
    <w:rsid w:val="003915B2"/>
    <w:rsid w:val="00396059"/>
    <w:rsid w:val="003A0A15"/>
    <w:rsid w:val="003A0C96"/>
    <w:rsid w:val="003A0FC2"/>
    <w:rsid w:val="003A663B"/>
    <w:rsid w:val="003A7F9F"/>
    <w:rsid w:val="003B0F05"/>
    <w:rsid w:val="003B1972"/>
    <w:rsid w:val="003B344B"/>
    <w:rsid w:val="003B3D6E"/>
    <w:rsid w:val="003B3E62"/>
    <w:rsid w:val="003B468E"/>
    <w:rsid w:val="003B483A"/>
    <w:rsid w:val="003B530B"/>
    <w:rsid w:val="003B6DC7"/>
    <w:rsid w:val="003B747A"/>
    <w:rsid w:val="003C2F99"/>
    <w:rsid w:val="003C4037"/>
    <w:rsid w:val="003C40E2"/>
    <w:rsid w:val="003C78B1"/>
    <w:rsid w:val="003D0307"/>
    <w:rsid w:val="003D09C6"/>
    <w:rsid w:val="003D0BD3"/>
    <w:rsid w:val="003D18F6"/>
    <w:rsid w:val="003D2763"/>
    <w:rsid w:val="003D29E3"/>
    <w:rsid w:val="003D3131"/>
    <w:rsid w:val="003D3412"/>
    <w:rsid w:val="003D35AF"/>
    <w:rsid w:val="003D770C"/>
    <w:rsid w:val="003E0092"/>
    <w:rsid w:val="003E07D4"/>
    <w:rsid w:val="003E2D1F"/>
    <w:rsid w:val="003E3B19"/>
    <w:rsid w:val="003E41A1"/>
    <w:rsid w:val="003E4881"/>
    <w:rsid w:val="003E4C6B"/>
    <w:rsid w:val="003F1736"/>
    <w:rsid w:val="003F1B55"/>
    <w:rsid w:val="003F4744"/>
    <w:rsid w:val="003F48C8"/>
    <w:rsid w:val="003F5193"/>
    <w:rsid w:val="004006F9"/>
    <w:rsid w:val="00401190"/>
    <w:rsid w:val="004012EC"/>
    <w:rsid w:val="00401D4B"/>
    <w:rsid w:val="00401E2D"/>
    <w:rsid w:val="00402077"/>
    <w:rsid w:val="0040325A"/>
    <w:rsid w:val="00403419"/>
    <w:rsid w:val="00404EFB"/>
    <w:rsid w:val="00406859"/>
    <w:rsid w:val="00407EAC"/>
    <w:rsid w:val="0041462B"/>
    <w:rsid w:val="00416E15"/>
    <w:rsid w:val="00420066"/>
    <w:rsid w:val="00420A3F"/>
    <w:rsid w:val="00420BC6"/>
    <w:rsid w:val="00421994"/>
    <w:rsid w:val="00421C8A"/>
    <w:rsid w:val="0042369C"/>
    <w:rsid w:val="004248C6"/>
    <w:rsid w:val="0042605D"/>
    <w:rsid w:val="0042628C"/>
    <w:rsid w:val="00426EC0"/>
    <w:rsid w:val="004276D3"/>
    <w:rsid w:val="00430086"/>
    <w:rsid w:val="004301BC"/>
    <w:rsid w:val="00430269"/>
    <w:rsid w:val="00430868"/>
    <w:rsid w:val="004308F3"/>
    <w:rsid w:val="004309E0"/>
    <w:rsid w:val="00430B54"/>
    <w:rsid w:val="004315E5"/>
    <w:rsid w:val="00432C6F"/>
    <w:rsid w:val="00432CFF"/>
    <w:rsid w:val="004338DA"/>
    <w:rsid w:val="004342B4"/>
    <w:rsid w:val="00435ABB"/>
    <w:rsid w:val="00435AD4"/>
    <w:rsid w:val="004373F5"/>
    <w:rsid w:val="0044003C"/>
    <w:rsid w:val="00440BBC"/>
    <w:rsid w:val="00440F9B"/>
    <w:rsid w:val="00441F31"/>
    <w:rsid w:val="00442559"/>
    <w:rsid w:val="00442824"/>
    <w:rsid w:val="00442C8F"/>
    <w:rsid w:val="00444343"/>
    <w:rsid w:val="00444671"/>
    <w:rsid w:val="00445189"/>
    <w:rsid w:val="004472B4"/>
    <w:rsid w:val="00447E3A"/>
    <w:rsid w:val="00452467"/>
    <w:rsid w:val="00452982"/>
    <w:rsid w:val="004557ED"/>
    <w:rsid w:val="004560B0"/>
    <w:rsid w:val="004570B8"/>
    <w:rsid w:val="00457A61"/>
    <w:rsid w:val="00461714"/>
    <w:rsid w:val="00461C94"/>
    <w:rsid w:val="0046288D"/>
    <w:rsid w:val="00462AA0"/>
    <w:rsid w:val="00464BDF"/>
    <w:rsid w:val="004663CF"/>
    <w:rsid w:val="004666FA"/>
    <w:rsid w:val="0046793D"/>
    <w:rsid w:val="004706B3"/>
    <w:rsid w:val="004711AC"/>
    <w:rsid w:val="004715A3"/>
    <w:rsid w:val="00473AEC"/>
    <w:rsid w:val="00473C4A"/>
    <w:rsid w:val="00474DED"/>
    <w:rsid w:val="004819F3"/>
    <w:rsid w:val="0048266D"/>
    <w:rsid w:val="00482EF4"/>
    <w:rsid w:val="00482F9D"/>
    <w:rsid w:val="00483203"/>
    <w:rsid w:val="0048396C"/>
    <w:rsid w:val="00485E95"/>
    <w:rsid w:val="0048644D"/>
    <w:rsid w:val="00487618"/>
    <w:rsid w:val="00487F96"/>
    <w:rsid w:val="004920A5"/>
    <w:rsid w:val="00492AF6"/>
    <w:rsid w:val="00492E61"/>
    <w:rsid w:val="00497677"/>
    <w:rsid w:val="004A0325"/>
    <w:rsid w:val="004A16BC"/>
    <w:rsid w:val="004A1BD3"/>
    <w:rsid w:val="004A2728"/>
    <w:rsid w:val="004A2A06"/>
    <w:rsid w:val="004A32D0"/>
    <w:rsid w:val="004A3FE6"/>
    <w:rsid w:val="004A76E1"/>
    <w:rsid w:val="004B01E1"/>
    <w:rsid w:val="004B04C4"/>
    <w:rsid w:val="004B0590"/>
    <w:rsid w:val="004B1DE9"/>
    <w:rsid w:val="004B428D"/>
    <w:rsid w:val="004B4CDC"/>
    <w:rsid w:val="004B5E0E"/>
    <w:rsid w:val="004C5F15"/>
    <w:rsid w:val="004C6248"/>
    <w:rsid w:val="004C6457"/>
    <w:rsid w:val="004C6F5B"/>
    <w:rsid w:val="004C7763"/>
    <w:rsid w:val="004D0FCB"/>
    <w:rsid w:val="004D17CA"/>
    <w:rsid w:val="004D254B"/>
    <w:rsid w:val="004D2A1F"/>
    <w:rsid w:val="004D2D6B"/>
    <w:rsid w:val="004D349A"/>
    <w:rsid w:val="004D4A0C"/>
    <w:rsid w:val="004D5605"/>
    <w:rsid w:val="004D66AE"/>
    <w:rsid w:val="004E0D67"/>
    <w:rsid w:val="004E0E94"/>
    <w:rsid w:val="004E3578"/>
    <w:rsid w:val="004E3786"/>
    <w:rsid w:val="004E3E9D"/>
    <w:rsid w:val="004E426F"/>
    <w:rsid w:val="004E54E8"/>
    <w:rsid w:val="004E6331"/>
    <w:rsid w:val="004F0A60"/>
    <w:rsid w:val="004F0AC5"/>
    <w:rsid w:val="004F2E90"/>
    <w:rsid w:val="004F63A7"/>
    <w:rsid w:val="004F714A"/>
    <w:rsid w:val="00502258"/>
    <w:rsid w:val="0050282B"/>
    <w:rsid w:val="00504C04"/>
    <w:rsid w:val="0051028C"/>
    <w:rsid w:val="0051261F"/>
    <w:rsid w:val="0051275D"/>
    <w:rsid w:val="00512E5F"/>
    <w:rsid w:val="005139F9"/>
    <w:rsid w:val="00513E57"/>
    <w:rsid w:val="00513F44"/>
    <w:rsid w:val="00514F58"/>
    <w:rsid w:val="005163D8"/>
    <w:rsid w:val="00516BB1"/>
    <w:rsid w:val="00517B6E"/>
    <w:rsid w:val="00520162"/>
    <w:rsid w:val="00520603"/>
    <w:rsid w:val="005218CD"/>
    <w:rsid w:val="0052266B"/>
    <w:rsid w:val="0052474F"/>
    <w:rsid w:val="00524F39"/>
    <w:rsid w:val="005256CA"/>
    <w:rsid w:val="00525DA8"/>
    <w:rsid w:val="00525E25"/>
    <w:rsid w:val="005265F0"/>
    <w:rsid w:val="00530D4E"/>
    <w:rsid w:val="005328E4"/>
    <w:rsid w:val="00533891"/>
    <w:rsid w:val="005346D0"/>
    <w:rsid w:val="00535C81"/>
    <w:rsid w:val="00535E97"/>
    <w:rsid w:val="005370A6"/>
    <w:rsid w:val="00537E15"/>
    <w:rsid w:val="0054029E"/>
    <w:rsid w:val="00540FDD"/>
    <w:rsid w:val="005419B6"/>
    <w:rsid w:val="00541AF8"/>
    <w:rsid w:val="00542E8F"/>
    <w:rsid w:val="00543D7F"/>
    <w:rsid w:val="0054494D"/>
    <w:rsid w:val="005467A0"/>
    <w:rsid w:val="00546E06"/>
    <w:rsid w:val="00547AE7"/>
    <w:rsid w:val="00547D9B"/>
    <w:rsid w:val="00551DC2"/>
    <w:rsid w:val="00552C0A"/>
    <w:rsid w:val="00552C4C"/>
    <w:rsid w:val="005540B5"/>
    <w:rsid w:val="005548E0"/>
    <w:rsid w:val="00556CEC"/>
    <w:rsid w:val="00557C7D"/>
    <w:rsid w:val="00560624"/>
    <w:rsid w:val="00561150"/>
    <w:rsid w:val="005616B0"/>
    <w:rsid w:val="005621AF"/>
    <w:rsid w:val="0056331D"/>
    <w:rsid w:val="005633EC"/>
    <w:rsid w:val="00564D7E"/>
    <w:rsid w:val="00566056"/>
    <w:rsid w:val="00566D88"/>
    <w:rsid w:val="0056773D"/>
    <w:rsid w:val="00567A59"/>
    <w:rsid w:val="005721B3"/>
    <w:rsid w:val="00572A81"/>
    <w:rsid w:val="00576952"/>
    <w:rsid w:val="00581410"/>
    <w:rsid w:val="0058163D"/>
    <w:rsid w:val="00581A7C"/>
    <w:rsid w:val="005829E6"/>
    <w:rsid w:val="00585A2B"/>
    <w:rsid w:val="00587AA4"/>
    <w:rsid w:val="0059018D"/>
    <w:rsid w:val="0059219B"/>
    <w:rsid w:val="00592AA5"/>
    <w:rsid w:val="00595D76"/>
    <w:rsid w:val="00596147"/>
    <w:rsid w:val="00597010"/>
    <w:rsid w:val="00597855"/>
    <w:rsid w:val="005A1925"/>
    <w:rsid w:val="005A1EF2"/>
    <w:rsid w:val="005A35A1"/>
    <w:rsid w:val="005A4CA1"/>
    <w:rsid w:val="005A54B0"/>
    <w:rsid w:val="005A624A"/>
    <w:rsid w:val="005A7317"/>
    <w:rsid w:val="005A78E5"/>
    <w:rsid w:val="005B1115"/>
    <w:rsid w:val="005B235B"/>
    <w:rsid w:val="005B5DB8"/>
    <w:rsid w:val="005B64F8"/>
    <w:rsid w:val="005B66DE"/>
    <w:rsid w:val="005C15AD"/>
    <w:rsid w:val="005C16C1"/>
    <w:rsid w:val="005C30A9"/>
    <w:rsid w:val="005C3396"/>
    <w:rsid w:val="005C36B1"/>
    <w:rsid w:val="005C4790"/>
    <w:rsid w:val="005C52AC"/>
    <w:rsid w:val="005C56E0"/>
    <w:rsid w:val="005C587D"/>
    <w:rsid w:val="005C5898"/>
    <w:rsid w:val="005C731F"/>
    <w:rsid w:val="005C7ADA"/>
    <w:rsid w:val="005D0123"/>
    <w:rsid w:val="005D0A51"/>
    <w:rsid w:val="005D23D8"/>
    <w:rsid w:val="005D28DD"/>
    <w:rsid w:val="005D4924"/>
    <w:rsid w:val="005D7AD0"/>
    <w:rsid w:val="005E0554"/>
    <w:rsid w:val="005E1B0F"/>
    <w:rsid w:val="005E4F63"/>
    <w:rsid w:val="005E7861"/>
    <w:rsid w:val="005F0E3C"/>
    <w:rsid w:val="005F162F"/>
    <w:rsid w:val="005F1952"/>
    <w:rsid w:val="005F50A7"/>
    <w:rsid w:val="005F6663"/>
    <w:rsid w:val="005F75CB"/>
    <w:rsid w:val="005F7712"/>
    <w:rsid w:val="00600027"/>
    <w:rsid w:val="0060109E"/>
    <w:rsid w:val="00601244"/>
    <w:rsid w:val="00602C79"/>
    <w:rsid w:val="006034B8"/>
    <w:rsid w:val="00603FF5"/>
    <w:rsid w:val="0060499E"/>
    <w:rsid w:val="0060620B"/>
    <w:rsid w:val="00607009"/>
    <w:rsid w:val="00607439"/>
    <w:rsid w:val="006077B2"/>
    <w:rsid w:val="00610F60"/>
    <w:rsid w:val="006116AF"/>
    <w:rsid w:val="00611CB8"/>
    <w:rsid w:val="006120FA"/>
    <w:rsid w:val="006127C3"/>
    <w:rsid w:val="006131DB"/>
    <w:rsid w:val="0061533C"/>
    <w:rsid w:val="00616205"/>
    <w:rsid w:val="00616BB7"/>
    <w:rsid w:val="0062061B"/>
    <w:rsid w:val="00620B29"/>
    <w:rsid w:val="00621292"/>
    <w:rsid w:val="00621990"/>
    <w:rsid w:val="0062310A"/>
    <w:rsid w:val="00623A18"/>
    <w:rsid w:val="00623E8D"/>
    <w:rsid w:val="00624F5E"/>
    <w:rsid w:val="00625B03"/>
    <w:rsid w:val="00625EE1"/>
    <w:rsid w:val="0062609E"/>
    <w:rsid w:val="0062674D"/>
    <w:rsid w:val="006270B2"/>
    <w:rsid w:val="006270F8"/>
    <w:rsid w:val="006323A5"/>
    <w:rsid w:val="006324DF"/>
    <w:rsid w:val="006328F2"/>
    <w:rsid w:val="006336D4"/>
    <w:rsid w:val="00633FB7"/>
    <w:rsid w:val="00635E24"/>
    <w:rsid w:val="00637119"/>
    <w:rsid w:val="006374E4"/>
    <w:rsid w:val="006402DE"/>
    <w:rsid w:val="00641C8C"/>
    <w:rsid w:val="00641D4E"/>
    <w:rsid w:val="00645A1E"/>
    <w:rsid w:val="00645B57"/>
    <w:rsid w:val="00645B66"/>
    <w:rsid w:val="00646964"/>
    <w:rsid w:val="006509BE"/>
    <w:rsid w:val="00650B06"/>
    <w:rsid w:val="00650B48"/>
    <w:rsid w:val="00651F84"/>
    <w:rsid w:val="006522EF"/>
    <w:rsid w:val="006523F6"/>
    <w:rsid w:val="00653663"/>
    <w:rsid w:val="00653738"/>
    <w:rsid w:val="00653C34"/>
    <w:rsid w:val="00655E6B"/>
    <w:rsid w:val="006574C6"/>
    <w:rsid w:val="00657787"/>
    <w:rsid w:val="00663A50"/>
    <w:rsid w:val="006643C4"/>
    <w:rsid w:val="00666EA3"/>
    <w:rsid w:val="00667C8B"/>
    <w:rsid w:val="00670B21"/>
    <w:rsid w:val="00670B51"/>
    <w:rsid w:val="00672B1B"/>
    <w:rsid w:val="006768C0"/>
    <w:rsid w:val="00677729"/>
    <w:rsid w:val="00677ABC"/>
    <w:rsid w:val="00677EDC"/>
    <w:rsid w:val="00680020"/>
    <w:rsid w:val="00680928"/>
    <w:rsid w:val="00681378"/>
    <w:rsid w:val="006814B8"/>
    <w:rsid w:val="006817E6"/>
    <w:rsid w:val="00681DCE"/>
    <w:rsid w:val="006826F4"/>
    <w:rsid w:val="006831FA"/>
    <w:rsid w:val="0068653A"/>
    <w:rsid w:val="0069046E"/>
    <w:rsid w:val="00692B11"/>
    <w:rsid w:val="006957D3"/>
    <w:rsid w:val="006959E3"/>
    <w:rsid w:val="006966D0"/>
    <w:rsid w:val="00697D69"/>
    <w:rsid w:val="006A1EE8"/>
    <w:rsid w:val="006A248F"/>
    <w:rsid w:val="006A271D"/>
    <w:rsid w:val="006A4191"/>
    <w:rsid w:val="006A4193"/>
    <w:rsid w:val="006A6D56"/>
    <w:rsid w:val="006A75CE"/>
    <w:rsid w:val="006A7A01"/>
    <w:rsid w:val="006B166E"/>
    <w:rsid w:val="006B397C"/>
    <w:rsid w:val="006B4DF0"/>
    <w:rsid w:val="006B4F54"/>
    <w:rsid w:val="006B74DF"/>
    <w:rsid w:val="006B7F74"/>
    <w:rsid w:val="006C03A2"/>
    <w:rsid w:val="006C1C9C"/>
    <w:rsid w:val="006C1F83"/>
    <w:rsid w:val="006C1FD4"/>
    <w:rsid w:val="006C4B9C"/>
    <w:rsid w:val="006C7C0D"/>
    <w:rsid w:val="006D0E7D"/>
    <w:rsid w:val="006D18BA"/>
    <w:rsid w:val="006D1C05"/>
    <w:rsid w:val="006D27D5"/>
    <w:rsid w:val="006D3A77"/>
    <w:rsid w:val="006D3C44"/>
    <w:rsid w:val="006D5B78"/>
    <w:rsid w:val="006D60A8"/>
    <w:rsid w:val="006D6ABE"/>
    <w:rsid w:val="006D6FBC"/>
    <w:rsid w:val="006E3CA4"/>
    <w:rsid w:val="006E4289"/>
    <w:rsid w:val="006E4D54"/>
    <w:rsid w:val="006E4FF7"/>
    <w:rsid w:val="006E5D00"/>
    <w:rsid w:val="006E605B"/>
    <w:rsid w:val="006E720E"/>
    <w:rsid w:val="006E72E8"/>
    <w:rsid w:val="006E7687"/>
    <w:rsid w:val="006E7D00"/>
    <w:rsid w:val="006F240A"/>
    <w:rsid w:val="006F3548"/>
    <w:rsid w:val="006F3F80"/>
    <w:rsid w:val="006F6331"/>
    <w:rsid w:val="006F7A18"/>
    <w:rsid w:val="0070238F"/>
    <w:rsid w:val="00702501"/>
    <w:rsid w:val="0070298D"/>
    <w:rsid w:val="0070307B"/>
    <w:rsid w:val="0070494F"/>
    <w:rsid w:val="007057BC"/>
    <w:rsid w:val="00706DF5"/>
    <w:rsid w:val="00707714"/>
    <w:rsid w:val="007105B8"/>
    <w:rsid w:val="00712B7A"/>
    <w:rsid w:val="00713585"/>
    <w:rsid w:val="007140BF"/>
    <w:rsid w:val="0071434D"/>
    <w:rsid w:val="00714ACF"/>
    <w:rsid w:val="00716542"/>
    <w:rsid w:val="0072121E"/>
    <w:rsid w:val="00722113"/>
    <w:rsid w:val="0072232B"/>
    <w:rsid w:val="007235CD"/>
    <w:rsid w:val="00723852"/>
    <w:rsid w:val="00724652"/>
    <w:rsid w:val="00724FEC"/>
    <w:rsid w:val="0072788B"/>
    <w:rsid w:val="00731005"/>
    <w:rsid w:val="007317DC"/>
    <w:rsid w:val="00732523"/>
    <w:rsid w:val="00736EF9"/>
    <w:rsid w:val="00737366"/>
    <w:rsid w:val="00737F62"/>
    <w:rsid w:val="00740235"/>
    <w:rsid w:val="00741831"/>
    <w:rsid w:val="00741E00"/>
    <w:rsid w:val="00743037"/>
    <w:rsid w:val="00743929"/>
    <w:rsid w:val="00744233"/>
    <w:rsid w:val="0075156A"/>
    <w:rsid w:val="00755481"/>
    <w:rsid w:val="00755922"/>
    <w:rsid w:val="00755D9F"/>
    <w:rsid w:val="00760BA2"/>
    <w:rsid w:val="007611D2"/>
    <w:rsid w:val="00763C0F"/>
    <w:rsid w:val="00764019"/>
    <w:rsid w:val="00764B51"/>
    <w:rsid w:val="007668A2"/>
    <w:rsid w:val="007670B2"/>
    <w:rsid w:val="00771647"/>
    <w:rsid w:val="00771C98"/>
    <w:rsid w:val="00772258"/>
    <w:rsid w:val="00772FBD"/>
    <w:rsid w:val="00775388"/>
    <w:rsid w:val="007754A3"/>
    <w:rsid w:val="007754B0"/>
    <w:rsid w:val="00777374"/>
    <w:rsid w:val="00777D01"/>
    <w:rsid w:val="00780924"/>
    <w:rsid w:val="00780FAB"/>
    <w:rsid w:val="00782193"/>
    <w:rsid w:val="00786854"/>
    <w:rsid w:val="00787439"/>
    <w:rsid w:val="007903B6"/>
    <w:rsid w:val="00791AF9"/>
    <w:rsid w:val="00792317"/>
    <w:rsid w:val="007930AF"/>
    <w:rsid w:val="00793BD8"/>
    <w:rsid w:val="007942F1"/>
    <w:rsid w:val="00794C32"/>
    <w:rsid w:val="00797564"/>
    <w:rsid w:val="00797982"/>
    <w:rsid w:val="007A1571"/>
    <w:rsid w:val="007A32A1"/>
    <w:rsid w:val="007A438D"/>
    <w:rsid w:val="007A4BEB"/>
    <w:rsid w:val="007A5757"/>
    <w:rsid w:val="007A6DAA"/>
    <w:rsid w:val="007A7E58"/>
    <w:rsid w:val="007B1C1D"/>
    <w:rsid w:val="007B3C75"/>
    <w:rsid w:val="007B6B87"/>
    <w:rsid w:val="007B7491"/>
    <w:rsid w:val="007B7594"/>
    <w:rsid w:val="007C085C"/>
    <w:rsid w:val="007C2601"/>
    <w:rsid w:val="007D0354"/>
    <w:rsid w:val="007D0CE8"/>
    <w:rsid w:val="007D1147"/>
    <w:rsid w:val="007D26A8"/>
    <w:rsid w:val="007D2949"/>
    <w:rsid w:val="007D3671"/>
    <w:rsid w:val="007D42E7"/>
    <w:rsid w:val="007D48C3"/>
    <w:rsid w:val="007D4F17"/>
    <w:rsid w:val="007E10AC"/>
    <w:rsid w:val="007E214A"/>
    <w:rsid w:val="007E22AF"/>
    <w:rsid w:val="007E2971"/>
    <w:rsid w:val="007E3AEE"/>
    <w:rsid w:val="007E7EB4"/>
    <w:rsid w:val="007F21BD"/>
    <w:rsid w:val="007F2795"/>
    <w:rsid w:val="007F2C41"/>
    <w:rsid w:val="007F7662"/>
    <w:rsid w:val="00802514"/>
    <w:rsid w:val="008064BD"/>
    <w:rsid w:val="00806973"/>
    <w:rsid w:val="00810587"/>
    <w:rsid w:val="008107DC"/>
    <w:rsid w:val="00811E35"/>
    <w:rsid w:val="00812B38"/>
    <w:rsid w:val="00815773"/>
    <w:rsid w:val="0081624D"/>
    <w:rsid w:val="0081661C"/>
    <w:rsid w:val="00816623"/>
    <w:rsid w:val="008219DF"/>
    <w:rsid w:val="00824798"/>
    <w:rsid w:val="00824E8E"/>
    <w:rsid w:val="0083032C"/>
    <w:rsid w:val="0083043F"/>
    <w:rsid w:val="00830DD8"/>
    <w:rsid w:val="0083119B"/>
    <w:rsid w:val="0083156C"/>
    <w:rsid w:val="008324F3"/>
    <w:rsid w:val="008326C5"/>
    <w:rsid w:val="00835B93"/>
    <w:rsid w:val="00836FCA"/>
    <w:rsid w:val="0083701C"/>
    <w:rsid w:val="00837077"/>
    <w:rsid w:val="0084082F"/>
    <w:rsid w:val="00840940"/>
    <w:rsid w:val="00843E0D"/>
    <w:rsid w:val="00844D1B"/>
    <w:rsid w:val="00847149"/>
    <w:rsid w:val="00850117"/>
    <w:rsid w:val="00852592"/>
    <w:rsid w:val="0085494A"/>
    <w:rsid w:val="008554EA"/>
    <w:rsid w:val="00857034"/>
    <w:rsid w:val="008576DE"/>
    <w:rsid w:val="00860114"/>
    <w:rsid w:val="00860F3C"/>
    <w:rsid w:val="00862F25"/>
    <w:rsid w:val="00863945"/>
    <w:rsid w:val="008639C7"/>
    <w:rsid w:val="00864290"/>
    <w:rsid w:val="00865659"/>
    <w:rsid w:val="00865F82"/>
    <w:rsid w:val="008663D7"/>
    <w:rsid w:val="00866ECA"/>
    <w:rsid w:val="00866F09"/>
    <w:rsid w:val="00872FE3"/>
    <w:rsid w:val="0087358F"/>
    <w:rsid w:val="00874C27"/>
    <w:rsid w:val="00880161"/>
    <w:rsid w:val="00880FC6"/>
    <w:rsid w:val="00881E00"/>
    <w:rsid w:val="00882E7E"/>
    <w:rsid w:val="0088316D"/>
    <w:rsid w:val="00883C53"/>
    <w:rsid w:val="008844DF"/>
    <w:rsid w:val="00884647"/>
    <w:rsid w:val="00885F54"/>
    <w:rsid w:val="00887DC0"/>
    <w:rsid w:val="00892AAE"/>
    <w:rsid w:val="008956ED"/>
    <w:rsid w:val="008957B7"/>
    <w:rsid w:val="008A1AEF"/>
    <w:rsid w:val="008A30FB"/>
    <w:rsid w:val="008A5294"/>
    <w:rsid w:val="008A6D53"/>
    <w:rsid w:val="008A7012"/>
    <w:rsid w:val="008B0BC5"/>
    <w:rsid w:val="008B2E86"/>
    <w:rsid w:val="008B37B5"/>
    <w:rsid w:val="008B5C30"/>
    <w:rsid w:val="008B5C54"/>
    <w:rsid w:val="008B6AB3"/>
    <w:rsid w:val="008B72C9"/>
    <w:rsid w:val="008B7CA1"/>
    <w:rsid w:val="008C069C"/>
    <w:rsid w:val="008C387A"/>
    <w:rsid w:val="008C3DAA"/>
    <w:rsid w:val="008C46FB"/>
    <w:rsid w:val="008C478A"/>
    <w:rsid w:val="008C511F"/>
    <w:rsid w:val="008C5F3C"/>
    <w:rsid w:val="008C6F2D"/>
    <w:rsid w:val="008C70D4"/>
    <w:rsid w:val="008C7665"/>
    <w:rsid w:val="008D2B12"/>
    <w:rsid w:val="008D2EE0"/>
    <w:rsid w:val="008D3D6B"/>
    <w:rsid w:val="008D70C0"/>
    <w:rsid w:val="008D767E"/>
    <w:rsid w:val="008E070B"/>
    <w:rsid w:val="008E08C8"/>
    <w:rsid w:val="008E0EE3"/>
    <w:rsid w:val="008E3D41"/>
    <w:rsid w:val="008E5869"/>
    <w:rsid w:val="008E6E18"/>
    <w:rsid w:val="008F044F"/>
    <w:rsid w:val="008F18EB"/>
    <w:rsid w:val="008F5A4B"/>
    <w:rsid w:val="008F5CD6"/>
    <w:rsid w:val="008F7972"/>
    <w:rsid w:val="00903C9D"/>
    <w:rsid w:val="00904F7E"/>
    <w:rsid w:val="0090568A"/>
    <w:rsid w:val="0090585D"/>
    <w:rsid w:val="00906771"/>
    <w:rsid w:val="00907D14"/>
    <w:rsid w:val="009108C9"/>
    <w:rsid w:val="0091197F"/>
    <w:rsid w:val="00911B54"/>
    <w:rsid w:val="00911E20"/>
    <w:rsid w:val="00920DCA"/>
    <w:rsid w:val="009223C1"/>
    <w:rsid w:val="00922589"/>
    <w:rsid w:val="00922EFA"/>
    <w:rsid w:val="0092375A"/>
    <w:rsid w:val="009238C1"/>
    <w:rsid w:val="00926593"/>
    <w:rsid w:val="009309EF"/>
    <w:rsid w:val="0093161E"/>
    <w:rsid w:val="00932EAD"/>
    <w:rsid w:val="00933437"/>
    <w:rsid w:val="00933C43"/>
    <w:rsid w:val="009350AD"/>
    <w:rsid w:val="0093551C"/>
    <w:rsid w:val="00936FEB"/>
    <w:rsid w:val="00940021"/>
    <w:rsid w:val="00940B53"/>
    <w:rsid w:val="0094148C"/>
    <w:rsid w:val="00941744"/>
    <w:rsid w:val="009418AF"/>
    <w:rsid w:val="0094231E"/>
    <w:rsid w:val="00943D0F"/>
    <w:rsid w:val="00943EFE"/>
    <w:rsid w:val="00944097"/>
    <w:rsid w:val="00944D07"/>
    <w:rsid w:val="00944F3E"/>
    <w:rsid w:val="00945089"/>
    <w:rsid w:val="009450AE"/>
    <w:rsid w:val="00945C47"/>
    <w:rsid w:val="0095016A"/>
    <w:rsid w:val="0095212E"/>
    <w:rsid w:val="009530AC"/>
    <w:rsid w:val="009545ED"/>
    <w:rsid w:val="009554AC"/>
    <w:rsid w:val="0095569E"/>
    <w:rsid w:val="00956852"/>
    <w:rsid w:val="00956C1D"/>
    <w:rsid w:val="0095729E"/>
    <w:rsid w:val="009576B6"/>
    <w:rsid w:val="00957A14"/>
    <w:rsid w:val="00960D92"/>
    <w:rsid w:val="00963527"/>
    <w:rsid w:val="009638CA"/>
    <w:rsid w:val="0096424E"/>
    <w:rsid w:val="00964F93"/>
    <w:rsid w:val="009654E2"/>
    <w:rsid w:val="00965F0B"/>
    <w:rsid w:val="00965F4D"/>
    <w:rsid w:val="0096716C"/>
    <w:rsid w:val="009676AD"/>
    <w:rsid w:val="00967751"/>
    <w:rsid w:val="00971360"/>
    <w:rsid w:val="00971FD5"/>
    <w:rsid w:val="0097241A"/>
    <w:rsid w:val="00975933"/>
    <w:rsid w:val="00975A9D"/>
    <w:rsid w:val="00975D67"/>
    <w:rsid w:val="00976862"/>
    <w:rsid w:val="009770D7"/>
    <w:rsid w:val="00981BD7"/>
    <w:rsid w:val="00982517"/>
    <w:rsid w:val="0098326F"/>
    <w:rsid w:val="009836CE"/>
    <w:rsid w:val="009843D9"/>
    <w:rsid w:val="00985527"/>
    <w:rsid w:val="00985813"/>
    <w:rsid w:val="0098655D"/>
    <w:rsid w:val="00990DDC"/>
    <w:rsid w:val="009914B2"/>
    <w:rsid w:val="009918FF"/>
    <w:rsid w:val="00992298"/>
    <w:rsid w:val="00992410"/>
    <w:rsid w:val="00992857"/>
    <w:rsid w:val="00993BDD"/>
    <w:rsid w:val="0099467F"/>
    <w:rsid w:val="00995686"/>
    <w:rsid w:val="00996B70"/>
    <w:rsid w:val="00997AA5"/>
    <w:rsid w:val="009A09A2"/>
    <w:rsid w:val="009A0D67"/>
    <w:rsid w:val="009A12B8"/>
    <w:rsid w:val="009A143B"/>
    <w:rsid w:val="009A326B"/>
    <w:rsid w:val="009A3F1D"/>
    <w:rsid w:val="009A4315"/>
    <w:rsid w:val="009A7D41"/>
    <w:rsid w:val="009B3BAB"/>
    <w:rsid w:val="009B3F3F"/>
    <w:rsid w:val="009B50A5"/>
    <w:rsid w:val="009B755A"/>
    <w:rsid w:val="009B7EE7"/>
    <w:rsid w:val="009C1790"/>
    <w:rsid w:val="009C3420"/>
    <w:rsid w:val="009C5251"/>
    <w:rsid w:val="009C55D5"/>
    <w:rsid w:val="009C6010"/>
    <w:rsid w:val="009C6047"/>
    <w:rsid w:val="009C6581"/>
    <w:rsid w:val="009C6B13"/>
    <w:rsid w:val="009D01F3"/>
    <w:rsid w:val="009D2499"/>
    <w:rsid w:val="009D2F23"/>
    <w:rsid w:val="009D400D"/>
    <w:rsid w:val="009D49C0"/>
    <w:rsid w:val="009D519E"/>
    <w:rsid w:val="009D5B0D"/>
    <w:rsid w:val="009D7596"/>
    <w:rsid w:val="009E01B0"/>
    <w:rsid w:val="009E4EF4"/>
    <w:rsid w:val="009E5F68"/>
    <w:rsid w:val="009E67C6"/>
    <w:rsid w:val="009E7233"/>
    <w:rsid w:val="009F0894"/>
    <w:rsid w:val="009F0C2E"/>
    <w:rsid w:val="009F0D82"/>
    <w:rsid w:val="009F689E"/>
    <w:rsid w:val="009F7F6A"/>
    <w:rsid w:val="00A0029F"/>
    <w:rsid w:val="00A009F1"/>
    <w:rsid w:val="00A01F69"/>
    <w:rsid w:val="00A05306"/>
    <w:rsid w:val="00A0620A"/>
    <w:rsid w:val="00A06774"/>
    <w:rsid w:val="00A103A3"/>
    <w:rsid w:val="00A10F01"/>
    <w:rsid w:val="00A10F7E"/>
    <w:rsid w:val="00A11C94"/>
    <w:rsid w:val="00A11E87"/>
    <w:rsid w:val="00A120C1"/>
    <w:rsid w:val="00A120C4"/>
    <w:rsid w:val="00A132F4"/>
    <w:rsid w:val="00A204C4"/>
    <w:rsid w:val="00A20E5B"/>
    <w:rsid w:val="00A221EF"/>
    <w:rsid w:val="00A22210"/>
    <w:rsid w:val="00A22F84"/>
    <w:rsid w:val="00A27193"/>
    <w:rsid w:val="00A27B0A"/>
    <w:rsid w:val="00A309C3"/>
    <w:rsid w:val="00A31C7C"/>
    <w:rsid w:val="00A321CC"/>
    <w:rsid w:val="00A354D9"/>
    <w:rsid w:val="00A36478"/>
    <w:rsid w:val="00A3737B"/>
    <w:rsid w:val="00A37538"/>
    <w:rsid w:val="00A40517"/>
    <w:rsid w:val="00A424F4"/>
    <w:rsid w:val="00A42508"/>
    <w:rsid w:val="00A425C2"/>
    <w:rsid w:val="00A43697"/>
    <w:rsid w:val="00A43988"/>
    <w:rsid w:val="00A44511"/>
    <w:rsid w:val="00A44B3C"/>
    <w:rsid w:val="00A44B62"/>
    <w:rsid w:val="00A44BF6"/>
    <w:rsid w:val="00A44F43"/>
    <w:rsid w:val="00A46083"/>
    <w:rsid w:val="00A473C6"/>
    <w:rsid w:val="00A474A0"/>
    <w:rsid w:val="00A47F11"/>
    <w:rsid w:val="00A5118F"/>
    <w:rsid w:val="00A51252"/>
    <w:rsid w:val="00A52F45"/>
    <w:rsid w:val="00A53D9C"/>
    <w:rsid w:val="00A55BBC"/>
    <w:rsid w:val="00A56CF3"/>
    <w:rsid w:val="00A56EFA"/>
    <w:rsid w:val="00A60EA4"/>
    <w:rsid w:val="00A6105E"/>
    <w:rsid w:val="00A62C8D"/>
    <w:rsid w:val="00A64268"/>
    <w:rsid w:val="00A65BF0"/>
    <w:rsid w:val="00A66492"/>
    <w:rsid w:val="00A67F22"/>
    <w:rsid w:val="00A703C3"/>
    <w:rsid w:val="00A70EC2"/>
    <w:rsid w:val="00A71646"/>
    <w:rsid w:val="00A71B2F"/>
    <w:rsid w:val="00A734CC"/>
    <w:rsid w:val="00A74FA7"/>
    <w:rsid w:val="00A76E93"/>
    <w:rsid w:val="00A80FD0"/>
    <w:rsid w:val="00A8112C"/>
    <w:rsid w:val="00A82437"/>
    <w:rsid w:val="00A8255D"/>
    <w:rsid w:val="00A82F43"/>
    <w:rsid w:val="00A8325F"/>
    <w:rsid w:val="00A8386E"/>
    <w:rsid w:val="00A859AA"/>
    <w:rsid w:val="00A86A57"/>
    <w:rsid w:val="00A9138B"/>
    <w:rsid w:val="00A91BAC"/>
    <w:rsid w:val="00A94133"/>
    <w:rsid w:val="00A94AE6"/>
    <w:rsid w:val="00A94DE6"/>
    <w:rsid w:val="00A96366"/>
    <w:rsid w:val="00A96AE5"/>
    <w:rsid w:val="00A97992"/>
    <w:rsid w:val="00A979D9"/>
    <w:rsid w:val="00AA064C"/>
    <w:rsid w:val="00AA1088"/>
    <w:rsid w:val="00AA1891"/>
    <w:rsid w:val="00AA2BFD"/>
    <w:rsid w:val="00AA312B"/>
    <w:rsid w:val="00AA4408"/>
    <w:rsid w:val="00AB05DC"/>
    <w:rsid w:val="00AB2AF9"/>
    <w:rsid w:val="00AB2F22"/>
    <w:rsid w:val="00AB3DEF"/>
    <w:rsid w:val="00AB55EA"/>
    <w:rsid w:val="00AC2F43"/>
    <w:rsid w:val="00AC32D8"/>
    <w:rsid w:val="00AC4525"/>
    <w:rsid w:val="00AC7BB6"/>
    <w:rsid w:val="00AD01C2"/>
    <w:rsid w:val="00AD05D9"/>
    <w:rsid w:val="00AD0B9D"/>
    <w:rsid w:val="00AD1A15"/>
    <w:rsid w:val="00AD342A"/>
    <w:rsid w:val="00AD4BFE"/>
    <w:rsid w:val="00AD5393"/>
    <w:rsid w:val="00AD6CEC"/>
    <w:rsid w:val="00AD7311"/>
    <w:rsid w:val="00AE0852"/>
    <w:rsid w:val="00AE2C10"/>
    <w:rsid w:val="00AE34BD"/>
    <w:rsid w:val="00AE3D5E"/>
    <w:rsid w:val="00AF2A16"/>
    <w:rsid w:val="00AF513A"/>
    <w:rsid w:val="00AF7C17"/>
    <w:rsid w:val="00AF7F75"/>
    <w:rsid w:val="00B01CEA"/>
    <w:rsid w:val="00B0323D"/>
    <w:rsid w:val="00B046BB"/>
    <w:rsid w:val="00B04B87"/>
    <w:rsid w:val="00B05150"/>
    <w:rsid w:val="00B06475"/>
    <w:rsid w:val="00B06571"/>
    <w:rsid w:val="00B070D0"/>
    <w:rsid w:val="00B0740E"/>
    <w:rsid w:val="00B114E5"/>
    <w:rsid w:val="00B12AE9"/>
    <w:rsid w:val="00B12BA1"/>
    <w:rsid w:val="00B1361B"/>
    <w:rsid w:val="00B150A1"/>
    <w:rsid w:val="00B17DB2"/>
    <w:rsid w:val="00B20F39"/>
    <w:rsid w:val="00B2330C"/>
    <w:rsid w:val="00B25631"/>
    <w:rsid w:val="00B27B17"/>
    <w:rsid w:val="00B27F28"/>
    <w:rsid w:val="00B3017B"/>
    <w:rsid w:val="00B3114C"/>
    <w:rsid w:val="00B33CC7"/>
    <w:rsid w:val="00B33CFE"/>
    <w:rsid w:val="00B34D61"/>
    <w:rsid w:val="00B35348"/>
    <w:rsid w:val="00B361BF"/>
    <w:rsid w:val="00B36AE7"/>
    <w:rsid w:val="00B410CC"/>
    <w:rsid w:val="00B4341A"/>
    <w:rsid w:val="00B44F7E"/>
    <w:rsid w:val="00B47FC1"/>
    <w:rsid w:val="00B503B7"/>
    <w:rsid w:val="00B504D8"/>
    <w:rsid w:val="00B50A09"/>
    <w:rsid w:val="00B51BF9"/>
    <w:rsid w:val="00B53117"/>
    <w:rsid w:val="00B53572"/>
    <w:rsid w:val="00B53DE8"/>
    <w:rsid w:val="00B55A9C"/>
    <w:rsid w:val="00B55AB0"/>
    <w:rsid w:val="00B57048"/>
    <w:rsid w:val="00B57112"/>
    <w:rsid w:val="00B60999"/>
    <w:rsid w:val="00B60CEB"/>
    <w:rsid w:val="00B63408"/>
    <w:rsid w:val="00B63C0B"/>
    <w:rsid w:val="00B6583F"/>
    <w:rsid w:val="00B67A8E"/>
    <w:rsid w:val="00B70062"/>
    <w:rsid w:val="00B702FA"/>
    <w:rsid w:val="00B712A1"/>
    <w:rsid w:val="00B717E4"/>
    <w:rsid w:val="00B71E58"/>
    <w:rsid w:val="00B72B68"/>
    <w:rsid w:val="00B72C64"/>
    <w:rsid w:val="00B7594E"/>
    <w:rsid w:val="00B76215"/>
    <w:rsid w:val="00B80B10"/>
    <w:rsid w:val="00B80E4B"/>
    <w:rsid w:val="00B81348"/>
    <w:rsid w:val="00B813F4"/>
    <w:rsid w:val="00B81BCD"/>
    <w:rsid w:val="00B86E62"/>
    <w:rsid w:val="00B9055B"/>
    <w:rsid w:val="00B94184"/>
    <w:rsid w:val="00B96ECF"/>
    <w:rsid w:val="00B97140"/>
    <w:rsid w:val="00B9773B"/>
    <w:rsid w:val="00B97D36"/>
    <w:rsid w:val="00BA08C6"/>
    <w:rsid w:val="00BA2F9E"/>
    <w:rsid w:val="00BA3A06"/>
    <w:rsid w:val="00BA4C59"/>
    <w:rsid w:val="00BA55E6"/>
    <w:rsid w:val="00BA6D02"/>
    <w:rsid w:val="00BA75BE"/>
    <w:rsid w:val="00BA7B9E"/>
    <w:rsid w:val="00BB11E5"/>
    <w:rsid w:val="00BB1D12"/>
    <w:rsid w:val="00BB2196"/>
    <w:rsid w:val="00BB3FF3"/>
    <w:rsid w:val="00BB41F8"/>
    <w:rsid w:val="00BB474E"/>
    <w:rsid w:val="00BB55E4"/>
    <w:rsid w:val="00BB5C2F"/>
    <w:rsid w:val="00BB63AE"/>
    <w:rsid w:val="00BB6470"/>
    <w:rsid w:val="00BB7D72"/>
    <w:rsid w:val="00BB7DAB"/>
    <w:rsid w:val="00BC0104"/>
    <w:rsid w:val="00BC170D"/>
    <w:rsid w:val="00BC1B45"/>
    <w:rsid w:val="00BC3398"/>
    <w:rsid w:val="00BC4CF6"/>
    <w:rsid w:val="00BC6A7F"/>
    <w:rsid w:val="00BD049F"/>
    <w:rsid w:val="00BD0643"/>
    <w:rsid w:val="00BD0D2F"/>
    <w:rsid w:val="00BD1535"/>
    <w:rsid w:val="00BD2BBF"/>
    <w:rsid w:val="00BD3349"/>
    <w:rsid w:val="00BD5D48"/>
    <w:rsid w:val="00BD6C45"/>
    <w:rsid w:val="00BE206B"/>
    <w:rsid w:val="00BE3962"/>
    <w:rsid w:val="00BE3FA9"/>
    <w:rsid w:val="00BE785D"/>
    <w:rsid w:val="00BE7AE0"/>
    <w:rsid w:val="00BE7B72"/>
    <w:rsid w:val="00BF279C"/>
    <w:rsid w:val="00BF32E5"/>
    <w:rsid w:val="00BF364C"/>
    <w:rsid w:val="00BF37E3"/>
    <w:rsid w:val="00BF3BFC"/>
    <w:rsid w:val="00BF4EDD"/>
    <w:rsid w:val="00BF6B99"/>
    <w:rsid w:val="00BF7CE2"/>
    <w:rsid w:val="00C00E5F"/>
    <w:rsid w:val="00C01582"/>
    <w:rsid w:val="00C05710"/>
    <w:rsid w:val="00C05825"/>
    <w:rsid w:val="00C060B9"/>
    <w:rsid w:val="00C10C97"/>
    <w:rsid w:val="00C132FE"/>
    <w:rsid w:val="00C150C0"/>
    <w:rsid w:val="00C15BAE"/>
    <w:rsid w:val="00C17E88"/>
    <w:rsid w:val="00C20700"/>
    <w:rsid w:val="00C228A3"/>
    <w:rsid w:val="00C22C13"/>
    <w:rsid w:val="00C22EEE"/>
    <w:rsid w:val="00C2520B"/>
    <w:rsid w:val="00C26EDC"/>
    <w:rsid w:val="00C30982"/>
    <w:rsid w:val="00C3154E"/>
    <w:rsid w:val="00C3245E"/>
    <w:rsid w:val="00C34867"/>
    <w:rsid w:val="00C35BBE"/>
    <w:rsid w:val="00C37102"/>
    <w:rsid w:val="00C40610"/>
    <w:rsid w:val="00C40FCE"/>
    <w:rsid w:val="00C414E6"/>
    <w:rsid w:val="00C4158C"/>
    <w:rsid w:val="00C4416E"/>
    <w:rsid w:val="00C467A8"/>
    <w:rsid w:val="00C467C8"/>
    <w:rsid w:val="00C50D70"/>
    <w:rsid w:val="00C530C6"/>
    <w:rsid w:val="00C53469"/>
    <w:rsid w:val="00C56C11"/>
    <w:rsid w:val="00C56D08"/>
    <w:rsid w:val="00C6031E"/>
    <w:rsid w:val="00C60851"/>
    <w:rsid w:val="00C61234"/>
    <w:rsid w:val="00C62010"/>
    <w:rsid w:val="00C621C7"/>
    <w:rsid w:val="00C63E19"/>
    <w:rsid w:val="00C653E5"/>
    <w:rsid w:val="00C70598"/>
    <w:rsid w:val="00C7121F"/>
    <w:rsid w:val="00C7239B"/>
    <w:rsid w:val="00C73355"/>
    <w:rsid w:val="00C74D46"/>
    <w:rsid w:val="00C74DF4"/>
    <w:rsid w:val="00C75204"/>
    <w:rsid w:val="00C75442"/>
    <w:rsid w:val="00C757C0"/>
    <w:rsid w:val="00C75F91"/>
    <w:rsid w:val="00C767F5"/>
    <w:rsid w:val="00C7752E"/>
    <w:rsid w:val="00C812CE"/>
    <w:rsid w:val="00C82E83"/>
    <w:rsid w:val="00C838B5"/>
    <w:rsid w:val="00C87BE5"/>
    <w:rsid w:val="00C924EF"/>
    <w:rsid w:val="00C9278D"/>
    <w:rsid w:val="00C93298"/>
    <w:rsid w:val="00C93C1A"/>
    <w:rsid w:val="00C94259"/>
    <w:rsid w:val="00C9492C"/>
    <w:rsid w:val="00C9672E"/>
    <w:rsid w:val="00C970DC"/>
    <w:rsid w:val="00C97C4C"/>
    <w:rsid w:val="00CA0464"/>
    <w:rsid w:val="00CA0612"/>
    <w:rsid w:val="00CA21F7"/>
    <w:rsid w:val="00CA28C8"/>
    <w:rsid w:val="00CA2AEE"/>
    <w:rsid w:val="00CA2F68"/>
    <w:rsid w:val="00CA4BD0"/>
    <w:rsid w:val="00CA610F"/>
    <w:rsid w:val="00CA6165"/>
    <w:rsid w:val="00CA6ECD"/>
    <w:rsid w:val="00CA7025"/>
    <w:rsid w:val="00CA7B95"/>
    <w:rsid w:val="00CA7E3D"/>
    <w:rsid w:val="00CB20CA"/>
    <w:rsid w:val="00CB2DAA"/>
    <w:rsid w:val="00CB4BDA"/>
    <w:rsid w:val="00CB53D7"/>
    <w:rsid w:val="00CB5ECF"/>
    <w:rsid w:val="00CC2BB1"/>
    <w:rsid w:val="00CC3B0D"/>
    <w:rsid w:val="00CC5509"/>
    <w:rsid w:val="00CC6573"/>
    <w:rsid w:val="00CC709A"/>
    <w:rsid w:val="00CC792E"/>
    <w:rsid w:val="00CC79B3"/>
    <w:rsid w:val="00CC7B82"/>
    <w:rsid w:val="00CD17E2"/>
    <w:rsid w:val="00CD2E59"/>
    <w:rsid w:val="00CD43AB"/>
    <w:rsid w:val="00CD5127"/>
    <w:rsid w:val="00CD7CE6"/>
    <w:rsid w:val="00CE072F"/>
    <w:rsid w:val="00CE0E7C"/>
    <w:rsid w:val="00CE0F44"/>
    <w:rsid w:val="00CE2523"/>
    <w:rsid w:val="00CE2844"/>
    <w:rsid w:val="00CE299D"/>
    <w:rsid w:val="00CE3560"/>
    <w:rsid w:val="00CE4168"/>
    <w:rsid w:val="00CE4202"/>
    <w:rsid w:val="00CE45FB"/>
    <w:rsid w:val="00CE64CC"/>
    <w:rsid w:val="00CE683C"/>
    <w:rsid w:val="00CE72A9"/>
    <w:rsid w:val="00CE7E85"/>
    <w:rsid w:val="00CF0A68"/>
    <w:rsid w:val="00CF0F39"/>
    <w:rsid w:val="00CF1238"/>
    <w:rsid w:val="00CF27A0"/>
    <w:rsid w:val="00CF3537"/>
    <w:rsid w:val="00CF3F02"/>
    <w:rsid w:val="00CF423A"/>
    <w:rsid w:val="00CF4F8E"/>
    <w:rsid w:val="00CF51E4"/>
    <w:rsid w:val="00CF704D"/>
    <w:rsid w:val="00CF716A"/>
    <w:rsid w:val="00D00CB5"/>
    <w:rsid w:val="00D041D9"/>
    <w:rsid w:val="00D0433B"/>
    <w:rsid w:val="00D05606"/>
    <w:rsid w:val="00D05E98"/>
    <w:rsid w:val="00D068BD"/>
    <w:rsid w:val="00D06ADB"/>
    <w:rsid w:val="00D130A8"/>
    <w:rsid w:val="00D13EEF"/>
    <w:rsid w:val="00D14A09"/>
    <w:rsid w:val="00D15D04"/>
    <w:rsid w:val="00D15E59"/>
    <w:rsid w:val="00D15E7C"/>
    <w:rsid w:val="00D17137"/>
    <w:rsid w:val="00D23268"/>
    <w:rsid w:val="00D24220"/>
    <w:rsid w:val="00D26BA6"/>
    <w:rsid w:val="00D27164"/>
    <w:rsid w:val="00D273CD"/>
    <w:rsid w:val="00D333DC"/>
    <w:rsid w:val="00D34A61"/>
    <w:rsid w:val="00D3733B"/>
    <w:rsid w:val="00D37374"/>
    <w:rsid w:val="00D4220B"/>
    <w:rsid w:val="00D42375"/>
    <w:rsid w:val="00D42BEA"/>
    <w:rsid w:val="00D4432A"/>
    <w:rsid w:val="00D4597C"/>
    <w:rsid w:val="00D469EA"/>
    <w:rsid w:val="00D46E69"/>
    <w:rsid w:val="00D51413"/>
    <w:rsid w:val="00D52D83"/>
    <w:rsid w:val="00D53A72"/>
    <w:rsid w:val="00D53D1C"/>
    <w:rsid w:val="00D5477A"/>
    <w:rsid w:val="00D54D1A"/>
    <w:rsid w:val="00D5520F"/>
    <w:rsid w:val="00D56B16"/>
    <w:rsid w:val="00D57F86"/>
    <w:rsid w:val="00D627B0"/>
    <w:rsid w:val="00D629A0"/>
    <w:rsid w:val="00D641E2"/>
    <w:rsid w:val="00D64C6D"/>
    <w:rsid w:val="00D6507A"/>
    <w:rsid w:val="00D66381"/>
    <w:rsid w:val="00D6649E"/>
    <w:rsid w:val="00D667DB"/>
    <w:rsid w:val="00D67B01"/>
    <w:rsid w:val="00D70236"/>
    <w:rsid w:val="00D7210B"/>
    <w:rsid w:val="00D753D2"/>
    <w:rsid w:val="00D76888"/>
    <w:rsid w:val="00D77C0D"/>
    <w:rsid w:val="00D815F3"/>
    <w:rsid w:val="00D826C2"/>
    <w:rsid w:val="00D82E5C"/>
    <w:rsid w:val="00D857E9"/>
    <w:rsid w:val="00D90284"/>
    <w:rsid w:val="00D90358"/>
    <w:rsid w:val="00D905C2"/>
    <w:rsid w:val="00D90BD2"/>
    <w:rsid w:val="00D91525"/>
    <w:rsid w:val="00D919BE"/>
    <w:rsid w:val="00D92183"/>
    <w:rsid w:val="00D923ED"/>
    <w:rsid w:val="00D92A39"/>
    <w:rsid w:val="00D93408"/>
    <w:rsid w:val="00D961B2"/>
    <w:rsid w:val="00DA1CA3"/>
    <w:rsid w:val="00DA6622"/>
    <w:rsid w:val="00DB0235"/>
    <w:rsid w:val="00DB3D9F"/>
    <w:rsid w:val="00DB405B"/>
    <w:rsid w:val="00DB478C"/>
    <w:rsid w:val="00DB648E"/>
    <w:rsid w:val="00DB7C9A"/>
    <w:rsid w:val="00DB7D32"/>
    <w:rsid w:val="00DC07BE"/>
    <w:rsid w:val="00DC1432"/>
    <w:rsid w:val="00DC37AF"/>
    <w:rsid w:val="00DC54FB"/>
    <w:rsid w:val="00DC5595"/>
    <w:rsid w:val="00DC6D8E"/>
    <w:rsid w:val="00DC729C"/>
    <w:rsid w:val="00DC7780"/>
    <w:rsid w:val="00DD0C43"/>
    <w:rsid w:val="00DD2EC0"/>
    <w:rsid w:val="00DD32F9"/>
    <w:rsid w:val="00DD371E"/>
    <w:rsid w:val="00DD3CC6"/>
    <w:rsid w:val="00DD4CA9"/>
    <w:rsid w:val="00DD4E6A"/>
    <w:rsid w:val="00DD64C6"/>
    <w:rsid w:val="00DE0878"/>
    <w:rsid w:val="00DE0C9A"/>
    <w:rsid w:val="00DE23C4"/>
    <w:rsid w:val="00DE300B"/>
    <w:rsid w:val="00DE32AE"/>
    <w:rsid w:val="00DE32BA"/>
    <w:rsid w:val="00DE32C6"/>
    <w:rsid w:val="00DE3540"/>
    <w:rsid w:val="00DE3C0E"/>
    <w:rsid w:val="00DE418B"/>
    <w:rsid w:val="00DE435C"/>
    <w:rsid w:val="00DE43D8"/>
    <w:rsid w:val="00DE46EF"/>
    <w:rsid w:val="00DE7888"/>
    <w:rsid w:val="00DF07B8"/>
    <w:rsid w:val="00DF0EA0"/>
    <w:rsid w:val="00DF1069"/>
    <w:rsid w:val="00DF1B4C"/>
    <w:rsid w:val="00DF2D9C"/>
    <w:rsid w:val="00DF35BD"/>
    <w:rsid w:val="00DF4332"/>
    <w:rsid w:val="00DF4C69"/>
    <w:rsid w:val="00DF5DAA"/>
    <w:rsid w:val="00DF6D20"/>
    <w:rsid w:val="00DF7848"/>
    <w:rsid w:val="00DF7BFB"/>
    <w:rsid w:val="00E00110"/>
    <w:rsid w:val="00E00FB6"/>
    <w:rsid w:val="00E0135D"/>
    <w:rsid w:val="00E0243D"/>
    <w:rsid w:val="00E0259E"/>
    <w:rsid w:val="00E025F7"/>
    <w:rsid w:val="00E05035"/>
    <w:rsid w:val="00E05D46"/>
    <w:rsid w:val="00E06D9F"/>
    <w:rsid w:val="00E10C00"/>
    <w:rsid w:val="00E1255D"/>
    <w:rsid w:val="00E1286D"/>
    <w:rsid w:val="00E138BA"/>
    <w:rsid w:val="00E13E21"/>
    <w:rsid w:val="00E1475D"/>
    <w:rsid w:val="00E15A38"/>
    <w:rsid w:val="00E16AAC"/>
    <w:rsid w:val="00E22564"/>
    <w:rsid w:val="00E226D3"/>
    <w:rsid w:val="00E22862"/>
    <w:rsid w:val="00E26744"/>
    <w:rsid w:val="00E30068"/>
    <w:rsid w:val="00E30855"/>
    <w:rsid w:val="00E32083"/>
    <w:rsid w:val="00E3342A"/>
    <w:rsid w:val="00E33EA3"/>
    <w:rsid w:val="00E4030F"/>
    <w:rsid w:val="00E41269"/>
    <w:rsid w:val="00E43213"/>
    <w:rsid w:val="00E4454C"/>
    <w:rsid w:val="00E44A0F"/>
    <w:rsid w:val="00E51569"/>
    <w:rsid w:val="00E52111"/>
    <w:rsid w:val="00E52997"/>
    <w:rsid w:val="00E52B18"/>
    <w:rsid w:val="00E52EAF"/>
    <w:rsid w:val="00E54EA0"/>
    <w:rsid w:val="00E56004"/>
    <w:rsid w:val="00E56A0E"/>
    <w:rsid w:val="00E56CF5"/>
    <w:rsid w:val="00E572D3"/>
    <w:rsid w:val="00E57390"/>
    <w:rsid w:val="00E57B9A"/>
    <w:rsid w:val="00E57D89"/>
    <w:rsid w:val="00E60CC0"/>
    <w:rsid w:val="00E60E89"/>
    <w:rsid w:val="00E614AF"/>
    <w:rsid w:val="00E61C29"/>
    <w:rsid w:val="00E649E5"/>
    <w:rsid w:val="00E71A4C"/>
    <w:rsid w:val="00E72716"/>
    <w:rsid w:val="00E73985"/>
    <w:rsid w:val="00E73ABB"/>
    <w:rsid w:val="00E73D97"/>
    <w:rsid w:val="00E75116"/>
    <w:rsid w:val="00E7570A"/>
    <w:rsid w:val="00E75820"/>
    <w:rsid w:val="00E761FE"/>
    <w:rsid w:val="00E76C04"/>
    <w:rsid w:val="00E817ED"/>
    <w:rsid w:val="00E82006"/>
    <w:rsid w:val="00E82942"/>
    <w:rsid w:val="00E82A5C"/>
    <w:rsid w:val="00E82AF1"/>
    <w:rsid w:val="00E838CF"/>
    <w:rsid w:val="00E86330"/>
    <w:rsid w:val="00E87140"/>
    <w:rsid w:val="00E9214B"/>
    <w:rsid w:val="00E92D45"/>
    <w:rsid w:val="00E94483"/>
    <w:rsid w:val="00E95A8A"/>
    <w:rsid w:val="00E96C15"/>
    <w:rsid w:val="00E96D8C"/>
    <w:rsid w:val="00EA00E5"/>
    <w:rsid w:val="00EA0993"/>
    <w:rsid w:val="00EA0F7A"/>
    <w:rsid w:val="00EA0FDC"/>
    <w:rsid w:val="00EA2283"/>
    <w:rsid w:val="00EA27AF"/>
    <w:rsid w:val="00EA2C08"/>
    <w:rsid w:val="00EA2DA8"/>
    <w:rsid w:val="00EA4DDA"/>
    <w:rsid w:val="00EA4E02"/>
    <w:rsid w:val="00EA60C9"/>
    <w:rsid w:val="00EB24C4"/>
    <w:rsid w:val="00EB4853"/>
    <w:rsid w:val="00EB54C8"/>
    <w:rsid w:val="00EB603C"/>
    <w:rsid w:val="00EC0BDB"/>
    <w:rsid w:val="00EC201A"/>
    <w:rsid w:val="00EC20F1"/>
    <w:rsid w:val="00EC22A1"/>
    <w:rsid w:val="00EC2E41"/>
    <w:rsid w:val="00EC523C"/>
    <w:rsid w:val="00EC5966"/>
    <w:rsid w:val="00EC6A6B"/>
    <w:rsid w:val="00EC78C5"/>
    <w:rsid w:val="00EC7AD5"/>
    <w:rsid w:val="00ED1111"/>
    <w:rsid w:val="00ED4BE7"/>
    <w:rsid w:val="00ED5CFF"/>
    <w:rsid w:val="00EE0114"/>
    <w:rsid w:val="00EE190E"/>
    <w:rsid w:val="00EE26BF"/>
    <w:rsid w:val="00EE3061"/>
    <w:rsid w:val="00EE3197"/>
    <w:rsid w:val="00EE4573"/>
    <w:rsid w:val="00EE4C5B"/>
    <w:rsid w:val="00EE57B0"/>
    <w:rsid w:val="00EE6D43"/>
    <w:rsid w:val="00EF057B"/>
    <w:rsid w:val="00EF1E3C"/>
    <w:rsid w:val="00EF2346"/>
    <w:rsid w:val="00EF2F2A"/>
    <w:rsid w:val="00EF45D6"/>
    <w:rsid w:val="00EF49FA"/>
    <w:rsid w:val="00F00D4E"/>
    <w:rsid w:val="00F0270A"/>
    <w:rsid w:val="00F02C93"/>
    <w:rsid w:val="00F0304C"/>
    <w:rsid w:val="00F0420F"/>
    <w:rsid w:val="00F06971"/>
    <w:rsid w:val="00F06D20"/>
    <w:rsid w:val="00F07920"/>
    <w:rsid w:val="00F102ED"/>
    <w:rsid w:val="00F10461"/>
    <w:rsid w:val="00F13BEA"/>
    <w:rsid w:val="00F16966"/>
    <w:rsid w:val="00F217DB"/>
    <w:rsid w:val="00F21925"/>
    <w:rsid w:val="00F2422A"/>
    <w:rsid w:val="00F2572E"/>
    <w:rsid w:val="00F26B65"/>
    <w:rsid w:val="00F27CE1"/>
    <w:rsid w:val="00F303C7"/>
    <w:rsid w:val="00F3086A"/>
    <w:rsid w:val="00F32092"/>
    <w:rsid w:val="00F32657"/>
    <w:rsid w:val="00F33E23"/>
    <w:rsid w:val="00F34E4D"/>
    <w:rsid w:val="00F36A3A"/>
    <w:rsid w:val="00F36E00"/>
    <w:rsid w:val="00F372DC"/>
    <w:rsid w:val="00F41C7B"/>
    <w:rsid w:val="00F42457"/>
    <w:rsid w:val="00F4371F"/>
    <w:rsid w:val="00F43999"/>
    <w:rsid w:val="00F44DAF"/>
    <w:rsid w:val="00F464A2"/>
    <w:rsid w:val="00F470F8"/>
    <w:rsid w:val="00F5086D"/>
    <w:rsid w:val="00F50B2D"/>
    <w:rsid w:val="00F50D92"/>
    <w:rsid w:val="00F50E1E"/>
    <w:rsid w:val="00F51305"/>
    <w:rsid w:val="00F5451B"/>
    <w:rsid w:val="00F553DA"/>
    <w:rsid w:val="00F56A79"/>
    <w:rsid w:val="00F603DB"/>
    <w:rsid w:val="00F60FAB"/>
    <w:rsid w:val="00F6151A"/>
    <w:rsid w:val="00F62507"/>
    <w:rsid w:val="00F63765"/>
    <w:rsid w:val="00F64A18"/>
    <w:rsid w:val="00F64AFB"/>
    <w:rsid w:val="00F7187B"/>
    <w:rsid w:val="00F733D6"/>
    <w:rsid w:val="00F73563"/>
    <w:rsid w:val="00F741A2"/>
    <w:rsid w:val="00F7527D"/>
    <w:rsid w:val="00F76B7A"/>
    <w:rsid w:val="00F804D0"/>
    <w:rsid w:val="00F80E44"/>
    <w:rsid w:val="00F81312"/>
    <w:rsid w:val="00F82070"/>
    <w:rsid w:val="00F865F3"/>
    <w:rsid w:val="00F914A5"/>
    <w:rsid w:val="00F91DCE"/>
    <w:rsid w:val="00F93B5E"/>
    <w:rsid w:val="00F95B36"/>
    <w:rsid w:val="00F97334"/>
    <w:rsid w:val="00FA1E18"/>
    <w:rsid w:val="00FA1F23"/>
    <w:rsid w:val="00FA59FD"/>
    <w:rsid w:val="00FA7E62"/>
    <w:rsid w:val="00FB122F"/>
    <w:rsid w:val="00FB6076"/>
    <w:rsid w:val="00FB613D"/>
    <w:rsid w:val="00FB6820"/>
    <w:rsid w:val="00FC0274"/>
    <w:rsid w:val="00FC052C"/>
    <w:rsid w:val="00FC252E"/>
    <w:rsid w:val="00FC2A41"/>
    <w:rsid w:val="00FC2E27"/>
    <w:rsid w:val="00FC40F3"/>
    <w:rsid w:val="00FC4A25"/>
    <w:rsid w:val="00FC5537"/>
    <w:rsid w:val="00FC7970"/>
    <w:rsid w:val="00FC7B86"/>
    <w:rsid w:val="00FD0AA7"/>
    <w:rsid w:val="00FD31C0"/>
    <w:rsid w:val="00FD5199"/>
    <w:rsid w:val="00FD53F7"/>
    <w:rsid w:val="00FD6215"/>
    <w:rsid w:val="00FD7171"/>
    <w:rsid w:val="00FE0874"/>
    <w:rsid w:val="00FE277C"/>
    <w:rsid w:val="00FE2DB7"/>
    <w:rsid w:val="00FE4D67"/>
    <w:rsid w:val="00FE4EC4"/>
    <w:rsid w:val="00FE57B2"/>
    <w:rsid w:val="00FE5E1D"/>
    <w:rsid w:val="00FE5FB3"/>
    <w:rsid w:val="00FE6669"/>
    <w:rsid w:val="00FE72D0"/>
    <w:rsid w:val="00FE7A58"/>
    <w:rsid w:val="00FF06C4"/>
    <w:rsid w:val="00FF1412"/>
    <w:rsid w:val="00FF155C"/>
    <w:rsid w:val="00FF2034"/>
    <w:rsid w:val="00FF23D3"/>
    <w:rsid w:val="00FF345C"/>
    <w:rsid w:val="00FF3A3C"/>
    <w:rsid w:val="00FF60B0"/>
    <w:rsid w:val="00FF77C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D2A1F"/>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Standard paragraph,body text,contents,Textinbox,Body Text"/>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Standard paragraph Char,body text Char,contents Char,Textinbox Char,Body Text Char1"/>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BVI fnr"/>
    <w:basedOn w:val="Bekezdsalapbettpusa"/>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aliases w:val="Welt L,lista_2"/>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aliases w:val="Welt L Char,lista_2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3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2"/>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8"/>
      </w:numPr>
    </w:pPr>
  </w:style>
  <w:style w:type="numbering" w:customStyle="1" w:styleId="WWNum7">
    <w:name w:val="WWNum7"/>
    <w:basedOn w:val="Nemlista"/>
    <w:rsid w:val="00B7594E"/>
    <w:pPr>
      <w:numPr>
        <w:numId w:val="4"/>
      </w:numPr>
    </w:pPr>
  </w:style>
  <w:style w:type="numbering" w:customStyle="1" w:styleId="WWNum8">
    <w:name w:val="WWNum8"/>
    <w:basedOn w:val="Nemlista"/>
    <w:rsid w:val="00B7594E"/>
    <w:pPr>
      <w:numPr>
        <w:numId w:val="5"/>
      </w:numPr>
    </w:pPr>
  </w:style>
  <w:style w:type="numbering" w:customStyle="1" w:styleId="WWNum46">
    <w:name w:val="WWNum46"/>
    <w:basedOn w:val="Nemlista"/>
    <w:rsid w:val="00B7594E"/>
    <w:pPr>
      <w:numPr>
        <w:numId w:val="6"/>
      </w:numPr>
    </w:pPr>
  </w:style>
  <w:style w:type="numbering" w:customStyle="1" w:styleId="WWNum9">
    <w:name w:val="WWNum9"/>
    <w:basedOn w:val="Nemlista"/>
    <w:rsid w:val="00442C8F"/>
    <w:pPr>
      <w:numPr>
        <w:numId w:val="54"/>
      </w:numPr>
    </w:pPr>
  </w:style>
  <w:style w:type="numbering" w:customStyle="1" w:styleId="WWNum11">
    <w:name w:val="WWNum11"/>
    <w:basedOn w:val="Nemlista"/>
    <w:rsid w:val="00442C8F"/>
    <w:pPr>
      <w:numPr>
        <w:numId w:val="57"/>
      </w:numPr>
    </w:pPr>
  </w:style>
  <w:style w:type="numbering" w:customStyle="1" w:styleId="WWNum23">
    <w:name w:val="WWNum23"/>
    <w:basedOn w:val="Nemlista"/>
    <w:rsid w:val="004666FA"/>
    <w:pPr>
      <w:numPr>
        <w:numId w:val="11"/>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65"/>
      </w:numPr>
    </w:pPr>
  </w:style>
  <w:style w:type="numbering" w:customStyle="1" w:styleId="WWNum15">
    <w:name w:val="WWNum15"/>
    <w:basedOn w:val="Nemlista"/>
    <w:rsid w:val="00E572D3"/>
    <w:pPr>
      <w:numPr>
        <w:numId w:val="13"/>
      </w:numPr>
    </w:pPr>
  </w:style>
  <w:style w:type="numbering" w:customStyle="1" w:styleId="WWNum39">
    <w:name w:val="WWNum39"/>
    <w:basedOn w:val="Nemlista"/>
    <w:rsid w:val="00E572D3"/>
    <w:pPr>
      <w:numPr>
        <w:numId w:val="14"/>
      </w:numPr>
    </w:pPr>
  </w:style>
  <w:style w:type="numbering" w:customStyle="1" w:styleId="WWNum40">
    <w:name w:val="WWNum40"/>
    <w:basedOn w:val="Nemlista"/>
    <w:rsid w:val="00E572D3"/>
    <w:pPr>
      <w:numPr>
        <w:numId w:val="15"/>
      </w:numPr>
    </w:pPr>
  </w:style>
  <w:style w:type="numbering" w:customStyle="1" w:styleId="WWNum41">
    <w:name w:val="WWNum41"/>
    <w:basedOn w:val="Nemlista"/>
    <w:rsid w:val="00E572D3"/>
    <w:pPr>
      <w:numPr>
        <w:numId w:val="56"/>
      </w:numPr>
    </w:pPr>
  </w:style>
  <w:style w:type="numbering" w:customStyle="1" w:styleId="WWNum2">
    <w:name w:val="WWNum2"/>
    <w:basedOn w:val="Nemlista"/>
    <w:rsid w:val="00706DF5"/>
    <w:pPr>
      <w:numPr>
        <w:numId w:val="55"/>
      </w:numPr>
    </w:pPr>
  </w:style>
  <w:style w:type="numbering" w:customStyle="1" w:styleId="WWOutlineListStyle">
    <w:name w:val="WW_OutlineListStyle"/>
    <w:basedOn w:val="Nemlista"/>
    <w:rsid w:val="00755481"/>
    <w:pPr>
      <w:numPr>
        <w:numId w:val="20"/>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0"/>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0"/>
      </w:numPr>
      <w:spacing w:before="120" w:after="120"/>
      <w:outlineLvl w:val="1"/>
    </w:pPr>
    <w:rPr>
      <w:szCs w:val="22"/>
      <w:lang w:eastAsia="en-GB"/>
    </w:rPr>
  </w:style>
  <w:style w:type="paragraph" w:customStyle="1" w:styleId="NumPar3">
    <w:name w:val="NumPar 3"/>
    <w:basedOn w:val="Standard0"/>
    <w:rsid w:val="00755481"/>
    <w:pPr>
      <w:numPr>
        <w:ilvl w:val="2"/>
        <w:numId w:val="20"/>
      </w:numPr>
      <w:spacing w:before="120" w:after="120"/>
      <w:outlineLvl w:val="2"/>
    </w:pPr>
    <w:rPr>
      <w:szCs w:val="22"/>
      <w:lang w:eastAsia="en-GB"/>
    </w:rPr>
  </w:style>
  <w:style w:type="paragraph" w:customStyle="1" w:styleId="NumPar4">
    <w:name w:val="NumPar 4"/>
    <w:basedOn w:val="Standard0"/>
    <w:rsid w:val="00755481"/>
    <w:pPr>
      <w:numPr>
        <w:ilvl w:val="3"/>
        <w:numId w:val="20"/>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1"/>
      </w:numPr>
    </w:pPr>
  </w:style>
  <w:style w:type="numbering" w:customStyle="1" w:styleId="WWNum3">
    <w:name w:val="WWNum3"/>
    <w:basedOn w:val="Nemlista"/>
    <w:rsid w:val="00755481"/>
    <w:pPr>
      <w:numPr>
        <w:numId w:val="22"/>
      </w:numPr>
    </w:pPr>
  </w:style>
  <w:style w:type="numbering" w:customStyle="1" w:styleId="WWNum4">
    <w:name w:val="WWNum4"/>
    <w:basedOn w:val="Nemlista"/>
    <w:rsid w:val="00755481"/>
    <w:pPr>
      <w:numPr>
        <w:numId w:val="23"/>
      </w:numPr>
    </w:pPr>
  </w:style>
  <w:style w:type="numbering" w:customStyle="1" w:styleId="WWNum6">
    <w:name w:val="WWNum6"/>
    <w:basedOn w:val="Nemlista"/>
    <w:rsid w:val="00755481"/>
    <w:pPr>
      <w:numPr>
        <w:numId w:val="24"/>
      </w:numPr>
    </w:pPr>
  </w:style>
  <w:style w:type="numbering" w:customStyle="1" w:styleId="WWNum12">
    <w:name w:val="WWNum12"/>
    <w:basedOn w:val="Nemlista"/>
    <w:rsid w:val="00755481"/>
    <w:pPr>
      <w:numPr>
        <w:numId w:val="25"/>
      </w:numPr>
    </w:pPr>
  </w:style>
  <w:style w:type="numbering" w:customStyle="1" w:styleId="WWNum13">
    <w:name w:val="WWNum13"/>
    <w:basedOn w:val="Nemlista"/>
    <w:rsid w:val="00755481"/>
    <w:pPr>
      <w:numPr>
        <w:numId w:val="26"/>
      </w:numPr>
    </w:pPr>
  </w:style>
  <w:style w:type="numbering" w:customStyle="1" w:styleId="WWNum16">
    <w:name w:val="WWNum16"/>
    <w:basedOn w:val="Nemlista"/>
    <w:rsid w:val="00755481"/>
    <w:pPr>
      <w:numPr>
        <w:numId w:val="27"/>
      </w:numPr>
    </w:pPr>
  </w:style>
  <w:style w:type="numbering" w:customStyle="1" w:styleId="WWNum17">
    <w:name w:val="WWNum17"/>
    <w:basedOn w:val="Nemlista"/>
    <w:rsid w:val="00755481"/>
    <w:pPr>
      <w:numPr>
        <w:numId w:val="28"/>
      </w:numPr>
    </w:pPr>
  </w:style>
  <w:style w:type="numbering" w:customStyle="1" w:styleId="WWNum18">
    <w:name w:val="WWNum18"/>
    <w:basedOn w:val="Nemlista"/>
    <w:rsid w:val="00755481"/>
    <w:pPr>
      <w:numPr>
        <w:numId w:val="29"/>
      </w:numPr>
    </w:pPr>
  </w:style>
  <w:style w:type="numbering" w:customStyle="1" w:styleId="WWNum19">
    <w:name w:val="WWNum19"/>
    <w:basedOn w:val="Nemlista"/>
    <w:rsid w:val="00755481"/>
    <w:pPr>
      <w:numPr>
        <w:numId w:val="30"/>
      </w:numPr>
    </w:pPr>
  </w:style>
  <w:style w:type="numbering" w:customStyle="1" w:styleId="WWNum20">
    <w:name w:val="WWNum20"/>
    <w:basedOn w:val="Nemlista"/>
    <w:rsid w:val="00755481"/>
    <w:pPr>
      <w:numPr>
        <w:numId w:val="31"/>
      </w:numPr>
    </w:pPr>
  </w:style>
  <w:style w:type="numbering" w:customStyle="1" w:styleId="WWNum21">
    <w:name w:val="WWNum21"/>
    <w:basedOn w:val="Nemlista"/>
    <w:rsid w:val="00755481"/>
    <w:pPr>
      <w:numPr>
        <w:numId w:val="32"/>
      </w:numPr>
    </w:pPr>
  </w:style>
  <w:style w:type="numbering" w:customStyle="1" w:styleId="WWNum22">
    <w:name w:val="WWNum22"/>
    <w:basedOn w:val="Nemlista"/>
    <w:rsid w:val="00755481"/>
    <w:pPr>
      <w:numPr>
        <w:numId w:val="59"/>
      </w:numPr>
    </w:pPr>
  </w:style>
  <w:style w:type="numbering" w:customStyle="1" w:styleId="WWNum24">
    <w:name w:val="WWNum24"/>
    <w:basedOn w:val="Nemlista"/>
    <w:rsid w:val="00755481"/>
    <w:pPr>
      <w:numPr>
        <w:numId w:val="33"/>
      </w:numPr>
    </w:pPr>
  </w:style>
  <w:style w:type="numbering" w:customStyle="1" w:styleId="WWNum25">
    <w:name w:val="WWNum25"/>
    <w:basedOn w:val="Nemlista"/>
    <w:rsid w:val="00755481"/>
    <w:pPr>
      <w:numPr>
        <w:numId w:val="34"/>
      </w:numPr>
    </w:pPr>
  </w:style>
  <w:style w:type="numbering" w:customStyle="1" w:styleId="WWNum26">
    <w:name w:val="WWNum26"/>
    <w:basedOn w:val="Nemlista"/>
    <w:rsid w:val="00755481"/>
    <w:pPr>
      <w:numPr>
        <w:numId w:val="35"/>
      </w:numPr>
    </w:pPr>
  </w:style>
  <w:style w:type="numbering" w:customStyle="1" w:styleId="WWNum27">
    <w:name w:val="WWNum27"/>
    <w:basedOn w:val="Nemlista"/>
    <w:rsid w:val="00755481"/>
    <w:pPr>
      <w:numPr>
        <w:numId w:val="36"/>
      </w:numPr>
    </w:pPr>
  </w:style>
  <w:style w:type="numbering" w:customStyle="1" w:styleId="WWNum28">
    <w:name w:val="WWNum28"/>
    <w:basedOn w:val="Nemlista"/>
    <w:rsid w:val="00755481"/>
    <w:pPr>
      <w:numPr>
        <w:numId w:val="37"/>
      </w:numPr>
    </w:pPr>
  </w:style>
  <w:style w:type="numbering" w:customStyle="1" w:styleId="WWNum29">
    <w:name w:val="WWNum29"/>
    <w:basedOn w:val="Nemlista"/>
    <w:rsid w:val="00755481"/>
    <w:pPr>
      <w:numPr>
        <w:numId w:val="38"/>
      </w:numPr>
    </w:pPr>
  </w:style>
  <w:style w:type="numbering" w:customStyle="1" w:styleId="WWNum30">
    <w:name w:val="WWNum30"/>
    <w:basedOn w:val="Nemlista"/>
    <w:rsid w:val="00755481"/>
    <w:pPr>
      <w:numPr>
        <w:numId w:val="39"/>
      </w:numPr>
    </w:pPr>
  </w:style>
  <w:style w:type="numbering" w:customStyle="1" w:styleId="WWNum31">
    <w:name w:val="WWNum31"/>
    <w:basedOn w:val="Nemlista"/>
    <w:rsid w:val="00755481"/>
    <w:pPr>
      <w:numPr>
        <w:numId w:val="40"/>
      </w:numPr>
    </w:pPr>
  </w:style>
  <w:style w:type="numbering" w:customStyle="1" w:styleId="WWNum32">
    <w:name w:val="WWNum32"/>
    <w:basedOn w:val="Nemlista"/>
    <w:rsid w:val="00755481"/>
    <w:pPr>
      <w:numPr>
        <w:numId w:val="41"/>
      </w:numPr>
    </w:pPr>
  </w:style>
  <w:style w:type="numbering" w:customStyle="1" w:styleId="WWNum33">
    <w:name w:val="WWNum33"/>
    <w:basedOn w:val="Nemlista"/>
    <w:rsid w:val="00755481"/>
    <w:pPr>
      <w:numPr>
        <w:numId w:val="42"/>
      </w:numPr>
    </w:pPr>
  </w:style>
  <w:style w:type="numbering" w:customStyle="1" w:styleId="WWNum34">
    <w:name w:val="WWNum34"/>
    <w:basedOn w:val="Nemlista"/>
    <w:rsid w:val="00755481"/>
    <w:pPr>
      <w:numPr>
        <w:numId w:val="43"/>
      </w:numPr>
    </w:pPr>
  </w:style>
  <w:style w:type="numbering" w:customStyle="1" w:styleId="WWNum35">
    <w:name w:val="WWNum35"/>
    <w:basedOn w:val="Nemlista"/>
    <w:rsid w:val="00755481"/>
    <w:pPr>
      <w:numPr>
        <w:numId w:val="44"/>
      </w:numPr>
    </w:pPr>
  </w:style>
  <w:style w:type="numbering" w:customStyle="1" w:styleId="WWNum36">
    <w:name w:val="WWNum36"/>
    <w:basedOn w:val="Nemlista"/>
    <w:rsid w:val="00755481"/>
    <w:pPr>
      <w:numPr>
        <w:numId w:val="45"/>
      </w:numPr>
    </w:pPr>
  </w:style>
  <w:style w:type="numbering" w:customStyle="1" w:styleId="WWNum37">
    <w:name w:val="WWNum37"/>
    <w:basedOn w:val="Nemlista"/>
    <w:rsid w:val="00755481"/>
    <w:pPr>
      <w:numPr>
        <w:numId w:val="46"/>
      </w:numPr>
    </w:pPr>
  </w:style>
  <w:style w:type="numbering" w:customStyle="1" w:styleId="WWNum38">
    <w:name w:val="WWNum38"/>
    <w:basedOn w:val="Nemlista"/>
    <w:rsid w:val="00755481"/>
    <w:pPr>
      <w:numPr>
        <w:numId w:val="47"/>
      </w:numPr>
    </w:pPr>
  </w:style>
  <w:style w:type="numbering" w:customStyle="1" w:styleId="WWNum42">
    <w:name w:val="WWNum42"/>
    <w:basedOn w:val="Nemlista"/>
    <w:rsid w:val="00755481"/>
    <w:pPr>
      <w:numPr>
        <w:numId w:val="48"/>
      </w:numPr>
    </w:pPr>
  </w:style>
  <w:style w:type="numbering" w:customStyle="1" w:styleId="WWNum43">
    <w:name w:val="WWNum43"/>
    <w:basedOn w:val="Nemlista"/>
    <w:rsid w:val="00755481"/>
    <w:pPr>
      <w:numPr>
        <w:numId w:val="49"/>
      </w:numPr>
    </w:pPr>
  </w:style>
  <w:style w:type="numbering" w:customStyle="1" w:styleId="WWNum44">
    <w:name w:val="WWNum44"/>
    <w:basedOn w:val="Nemlista"/>
    <w:rsid w:val="00755481"/>
    <w:pPr>
      <w:numPr>
        <w:numId w:val="60"/>
      </w:numPr>
    </w:pPr>
  </w:style>
  <w:style w:type="numbering" w:customStyle="1" w:styleId="WWNum45">
    <w:name w:val="WWNum45"/>
    <w:basedOn w:val="Nemlista"/>
    <w:rsid w:val="00755481"/>
    <w:pPr>
      <w:numPr>
        <w:numId w:val="50"/>
      </w:numPr>
    </w:pPr>
  </w:style>
  <w:style w:type="numbering" w:customStyle="1" w:styleId="WWNum47">
    <w:name w:val="WWNum47"/>
    <w:basedOn w:val="Nemlista"/>
    <w:rsid w:val="00755481"/>
    <w:pPr>
      <w:numPr>
        <w:numId w:val="51"/>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1"/>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2"/>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3"/>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4"/>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50225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158085902">
      <w:bodyDiv w:val="1"/>
      <w:marLeft w:val="0"/>
      <w:marRight w:val="0"/>
      <w:marTop w:val="0"/>
      <w:marBottom w:val="0"/>
      <w:divBdr>
        <w:top w:val="none" w:sz="0" w:space="0" w:color="auto"/>
        <w:left w:val="none" w:sz="0" w:space="0" w:color="auto"/>
        <w:bottom w:val="none" w:sz="0" w:space="0" w:color="auto"/>
        <w:right w:val="none" w:sz="0" w:space="0" w:color="auto"/>
      </w:divBdr>
      <w:divsChild>
        <w:div w:id="631593583">
          <w:marLeft w:val="0"/>
          <w:marRight w:val="0"/>
          <w:marTop w:val="0"/>
          <w:marBottom w:val="0"/>
          <w:divBdr>
            <w:top w:val="none" w:sz="0" w:space="0" w:color="auto"/>
            <w:left w:val="none" w:sz="0" w:space="0" w:color="auto"/>
            <w:bottom w:val="none" w:sz="0" w:space="0" w:color="auto"/>
            <w:right w:val="none" w:sz="0" w:space="0" w:color="auto"/>
          </w:divBdr>
          <w:divsChild>
            <w:div w:id="1233850757">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75"/>
                  <w:marBottom w:val="0"/>
                  <w:divBdr>
                    <w:top w:val="none" w:sz="0" w:space="0" w:color="auto"/>
                    <w:left w:val="none" w:sz="0" w:space="0" w:color="auto"/>
                    <w:bottom w:val="none" w:sz="0" w:space="0" w:color="auto"/>
                    <w:right w:val="none" w:sz="0" w:space="0" w:color="auto"/>
                  </w:divBdr>
                  <w:divsChild>
                    <w:div w:id="1793209169">
                      <w:marLeft w:val="0"/>
                      <w:marRight w:val="0"/>
                      <w:marTop w:val="0"/>
                      <w:marBottom w:val="0"/>
                      <w:divBdr>
                        <w:top w:val="none" w:sz="0" w:space="0" w:color="auto"/>
                        <w:left w:val="none" w:sz="0" w:space="0" w:color="auto"/>
                        <w:bottom w:val="none" w:sz="0" w:space="0" w:color="auto"/>
                        <w:right w:val="none" w:sz="0" w:space="0" w:color="auto"/>
                      </w:divBdr>
                      <w:divsChild>
                        <w:div w:id="10067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679775">
      <w:bodyDiv w:val="1"/>
      <w:marLeft w:val="0"/>
      <w:marRight w:val="0"/>
      <w:marTop w:val="0"/>
      <w:marBottom w:val="0"/>
      <w:divBdr>
        <w:top w:val="none" w:sz="0" w:space="0" w:color="auto"/>
        <w:left w:val="none" w:sz="0" w:space="0" w:color="auto"/>
        <w:bottom w:val="none" w:sz="0" w:space="0" w:color="auto"/>
        <w:right w:val="none" w:sz="0" w:space="0" w:color="auto"/>
      </w:divBdr>
    </w:div>
    <w:div w:id="277491523">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525369112">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467684">
      <w:bodyDiv w:val="1"/>
      <w:marLeft w:val="0"/>
      <w:marRight w:val="0"/>
      <w:marTop w:val="0"/>
      <w:marBottom w:val="0"/>
      <w:divBdr>
        <w:top w:val="none" w:sz="0" w:space="0" w:color="auto"/>
        <w:left w:val="none" w:sz="0" w:space="0" w:color="auto"/>
        <w:bottom w:val="none" w:sz="0" w:space="0" w:color="auto"/>
        <w:right w:val="none" w:sz="0" w:space="0" w:color="auto"/>
      </w:divBdr>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998197438">
      <w:bodyDiv w:val="1"/>
      <w:marLeft w:val="0"/>
      <w:marRight w:val="0"/>
      <w:marTop w:val="0"/>
      <w:marBottom w:val="0"/>
      <w:divBdr>
        <w:top w:val="none" w:sz="0" w:space="0" w:color="auto"/>
        <w:left w:val="none" w:sz="0" w:space="0" w:color="auto"/>
        <w:bottom w:val="none" w:sz="0" w:space="0" w:color="auto"/>
        <w:right w:val="none" w:sz="0" w:space="0" w:color="auto"/>
      </w:divBdr>
    </w:div>
    <w:div w:id="1126773827">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1750694395">
      <w:bodyDiv w:val="1"/>
      <w:marLeft w:val="0"/>
      <w:marRight w:val="0"/>
      <w:marTop w:val="0"/>
      <w:marBottom w:val="0"/>
      <w:divBdr>
        <w:top w:val="none" w:sz="0" w:space="0" w:color="auto"/>
        <w:left w:val="none" w:sz="0" w:space="0" w:color="auto"/>
        <w:bottom w:val="none" w:sz="0" w:space="0" w:color="auto"/>
        <w:right w:val="none" w:sz="0" w:space="0" w:color="auto"/>
      </w:divBdr>
    </w:div>
    <w:div w:id="1814105951">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te.hu" TargetMode="External"/><Relationship Id="rId18" Type="http://schemas.openxmlformats.org/officeDocument/2006/relationships/hyperlink" Target="mailto:kozbeszerzes@pte.hu" TargetMode="External"/><Relationship Id="rId26" Type="http://schemas.openxmlformats.org/officeDocument/2006/relationships/hyperlink" Target="mailto:baranya-kh-mmszsz-mu@ommf.gov.hu" TargetMode="External"/><Relationship Id="rId39"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yperlink" Target="mailto:orszagos@zoldhatosag.hu" TargetMode="External"/><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kozbeszerzes@pte.hu" TargetMode="External"/><Relationship Id="rId17" Type="http://schemas.openxmlformats.org/officeDocument/2006/relationships/hyperlink" Target="mailto:kozbeszerzes@pte.hu" TargetMode="External"/><Relationship Id="rId25" Type="http://schemas.openxmlformats.org/officeDocument/2006/relationships/hyperlink" Target="mailto:baranya-kh-mmszsz-mv@ommf.gov.hu" TargetMode="External"/><Relationship Id="rId33" Type="http://schemas.openxmlformats.org/officeDocument/2006/relationships/footer" Target="footer1.xml"/><Relationship Id="rId38" Type="http://schemas.openxmlformats.org/officeDocument/2006/relationships/hyperlink" Target="mailto:kozbeszerzes@pte.hu" TargetMode="External"/><Relationship Id="rId2" Type="http://schemas.openxmlformats.org/officeDocument/2006/relationships/customXml" Target="../customXml/item2.xml"/><Relationship Id="rId16" Type="http://schemas.openxmlformats.org/officeDocument/2006/relationships/hyperlink" Target="http://kozbeszerzes.pte.hu/kozbeszerzesi_eljarasok" TargetMode="External"/><Relationship Id="rId20" Type="http://schemas.openxmlformats.org/officeDocument/2006/relationships/hyperlink" Target="mailto:munkafelugyeleti-foo@ngm.gov.hu" TargetMode="External"/><Relationship Id="rId29" Type="http://schemas.openxmlformats.org/officeDocument/2006/relationships/hyperlink" Target="mailto:czeininger.mariann@pte.hu"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zbeszerzes@pte.hu" TargetMode="External"/><Relationship Id="rId24" Type="http://schemas.openxmlformats.org/officeDocument/2006/relationships/hyperlink" Target="mailto:foglalkoztatas.felugyeleti-foo@ngm.gov.hu" TargetMode="External"/><Relationship Id="rId32" Type="http://schemas.openxmlformats.org/officeDocument/2006/relationships/header" Target="header2.xml"/><Relationship Id="rId37" Type="http://schemas.openxmlformats.org/officeDocument/2006/relationships/hyperlink" Target="mailto:kozbeszerzes@pte.hu" TargetMode="Externa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dontobizottsag@kt.hu" TargetMode="External"/><Relationship Id="rId23" Type="http://schemas.openxmlformats.org/officeDocument/2006/relationships/hyperlink" Target="mailto:mvbizottsag@ngm.gov.hu" TargetMode="External"/><Relationship Id="rId28" Type="http://schemas.openxmlformats.org/officeDocument/2006/relationships/hyperlink" Target="mailto:kornyezetvedelem@baranya.gov.hu" TargetMode="External"/><Relationship Id="rId36" Type="http://schemas.openxmlformats.org/officeDocument/2006/relationships/header" Target="header4.xml"/><Relationship Id="rId10" Type="http://schemas.openxmlformats.org/officeDocument/2006/relationships/hyperlink" Target="http://simap.ted.europa.eu" TargetMode="External"/><Relationship Id="rId19" Type="http://schemas.openxmlformats.org/officeDocument/2006/relationships/hyperlink" Target="mailto:kozbeszerzes@pte.hu"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dontobizottsag@kt.hu" TargetMode="External"/><Relationship Id="rId22" Type="http://schemas.openxmlformats.org/officeDocument/2006/relationships/hyperlink" Target="mailto:munkafelugy-info@ndm.gov.hu" TargetMode="External"/><Relationship Id="rId27" Type="http://schemas.openxmlformats.org/officeDocument/2006/relationships/hyperlink" Target="mailto:baranya-kh-mmszsz@ommf.gov.hu" TargetMode="External"/><Relationship Id="rId30" Type="http://schemas.openxmlformats.org/officeDocument/2006/relationships/hyperlink" Target="mailto:csecsei.henrietta@pte.hu" TargetMode="External"/><Relationship Id="rId35" Type="http://schemas.openxmlformats.org/officeDocument/2006/relationships/header" Target="header3.xml"/><Relationship Id="rId43"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2FB42A-4BAB-4458-87FE-A5CC67945220}">
  <ds:schemaRefs>
    <ds:schemaRef ds:uri="http://schemas.openxmlformats.org/officeDocument/2006/bibliography"/>
  </ds:schemaRefs>
</ds:datastoreItem>
</file>

<file path=customXml/itemProps2.xml><?xml version="1.0" encoding="utf-8"?>
<ds:datastoreItem xmlns:ds="http://schemas.openxmlformats.org/officeDocument/2006/customXml" ds:itemID="{17192179-9FAF-45C3-B8E2-F2A90A3D0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123</Pages>
  <Words>26057</Words>
  <Characters>179794</Characters>
  <Application>Microsoft Office Word</Application>
  <DocSecurity>0</DocSecurity>
  <Lines>1498</Lines>
  <Paragraphs>410</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205441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czeininger.mariann@pte.hu</dc:creator>
  <cp:lastModifiedBy>Biróné dr. Czeininger Mariann</cp:lastModifiedBy>
  <cp:revision>5</cp:revision>
  <cp:lastPrinted>2017-10-10T13:05:00Z</cp:lastPrinted>
  <dcterms:created xsi:type="dcterms:W3CDTF">2017-10-24T07:12:00Z</dcterms:created>
  <dcterms:modified xsi:type="dcterms:W3CDTF">2017-11-15T13:14:00Z</dcterms:modified>
</cp:coreProperties>
</file>