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62B7" w14:textId="77777777" w:rsidR="009E58AA" w:rsidRPr="009334FE" w:rsidRDefault="009E58AA" w:rsidP="009334FE">
      <w:pPr>
        <w:keepNext/>
        <w:numPr>
          <w:ilvl w:val="0"/>
          <w:numId w:val="1"/>
        </w:numPr>
        <w:tabs>
          <w:tab w:val="num" w:pos="282"/>
        </w:tabs>
        <w:spacing w:after="40" w:line="276" w:lineRule="auto"/>
        <w:jc w:val="center"/>
        <w:outlineLvl w:val="0"/>
        <w:rPr>
          <w:b/>
        </w:rPr>
      </w:pPr>
      <w:bookmarkStart w:id="0" w:name="_GoBack"/>
      <w:bookmarkEnd w:id="0"/>
      <w:r w:rsidRPr="009334FE">
        <w:rPr>
          <w:b/>
        </w:rPr>
        <w:t xml:space="preserve">VÁLLALKOZÁSI SZERZŐDÉS </w:t>
      </w:r>
      <w:r w:rsidRPr="009334FE">
        <w:rPr>
          <w:b/>
          <w:highlight w:val="green"/>
        </w:rPr>
        <w:t>TERVEZET</w:t>
      </w:r>
    </w:p>
    <w:p w14:paraId="08F73EAB" w14:textId="38152201" w:rsidR="009E58AA" w:rsidRPr="009334FE" w:rsidRDefault="009E58AA" w:rsidP="009334FE">
      <w:pPr>
        <w:widowControl w:val="0"/>
        <w:suppressAutoHyphens w:val="0"/>
        <w:spacing w:after="40" w:line="276" w:lineRule="auto"/>
        <w:jc w:val="both"/>
        <w:rPr>
          <w:lang w:eastAsia="en-GB"/>
        </w:rPr>
      </w:pPr>
    </w:p>
    <w:p w14:paraId="102BCE36" w14:textId="77777777" w:rsidR="009E58AA" w:rsidRPr="009334FE" w:rsidRDefault="009E58AA" w:rsidP="009334FE">
      <w:pPr>
        <w:widowControl w:val="0"/>
        <w:suppressAutoHyphens w:val="0"/>
        <w:spacing w:after="40" w:line="276" w:lineRule="auto"/>
        <w:jc w:val="both"/>
        <w:rPr>
          <w:lang w:eastAsia="en-GB"/>
        </w:rPr>
      </w:pPr>
      <w:r w:rsidRPr="009334FE">
        <w:rPr>
          <w:lang w:eastAsia="en-GB"/>
        </w:rPr>
        <w:t xml:space="preserve">Amely létrejött egyrészről </w:t>
      </w:r>
    </w:p>
    <w:p w14:paraId="7B92A7E8" w14:textId="77777777" w:rsidR="009E58AA" w:rsidRPr="009334FE" w:rsidRDefault="009E58AA" w:rsidP="009334FE">
      <w:pPr>
        <w:widowControl w:val="0"/>
        <w:suppressAutoHyphens w:val="0"/>
        <w:spacing w:after="40" w:line="276" w:lineRule="auto"/>
        <w:jc w:val="both"/>
        <w:rPr>
          <w:b/>
          <w:lang w:eastAsia="en-GB"/>
        </w:rPr>
      </w:pPr>
      <w:r w:rsidRPr="009334FE">
        <w:rPr>
          <w:b/>
          <w:lang w:eastAsia="en-GB"/>
        </w:rPr>
        <w:t>PÉCSI TUDOMÁNYEGYETEM</w:t>
      </w:r>
    </w:p>
    <w:p w14:paraId="44407B9F"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Székhely: </w:t>
      </w:r>
      <w:r w:rsidRPr="009334FE">
        <w:rPr>
          <w:bCs/>
          <w:color w:val="000000"/>
          <w:lang w:eastAsia="en-GB"/>
        </w:rPr>
        <w:t>7622 Pécs, Vasvári Pál u. 4.</w:t>
      </w:r>
    </w:p>
    <w:p w14:paraId="78D364D7"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Adószám: 15329798-2-02</w:t>
      </w:r>
    </w:p>
    <w:p w14:paraId="60D08364"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OM azonosító: FI 58544</w:t>
      </w:r>
    </w:p>
    <w:p w14:paraId="3A4D73C3"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PIR szám: 329794</w:t>
      </w:r>
    </w:p>
    <w:p w14:paraId="485ED0E9"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Statisztikai számjel: 15329798-8542-312-02</w:t>
      </w:r>
    </w:p>
    <w:p w14:paraId="78816903"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Pénzforgalmi jelzőszám: MÁK 10024003-00282716-00000000</w:t>
      </w:r>
    </w:p>
    <w:p w14:paraId="17A68749"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Képviseli: Jenei Zoltán kancellár</w:t>
      </w:r>
    </w:p>
    <w:p w14:paraId="6AA0C446"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mint megrendelő (a továbbiakban: Megrendelő)</w:t>
      </w:r>
    </w:p>
    <w:p w14:paraId="34969995"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p>
    <w:p w14:paraId="108EAF0A" w14:textId="77777777" w:rsidR="009E58AA" w:rsidRPr="009334FE" w:rsidRDefault="009E58AA" w:rsidP="009334FE">
      <w:pPr>
        <w:widowControl w:val="0"/>
        <w:suppressAutoHyphens w:val="0"/>
        <w:spacing w:after="40" w:line="276" w:lineRule="auto"/>
        <w:jc w:val="both"/>
        <w:rPr>
          <w:lang w:eastAsia="en-GB"/>
        </w:rPr>
      </w:pPr>
      <w:r w:rsidRPr="009334FE">
        <w:rPr>
          <w:lang w:eastAsia="en-GB"/>
        </w:rPr>
        <w:t xml:space="preserve">másrészről </w:t>
      </w:r>
    </w:p>
    <w:p w14:paraId="4CDDD82A" w14:textId="77777777" w:rsidR="009E58AA" w:rsidRPr="009334FE" w:rsidRDefault="009E58AA" w:rsidP="009334FE">
      <w:pPr>
        <w:widowControl w:val="0"/>
        <w:tabs>
          <w:tab w:val="left" w:pos="709"/>
          <w:tab w:val="left" w:pos="2835"/>
        </w:tabs>
        <w:suppressAutoHyphens w:val="0"/>
        <w:spacing w:after="40" w:line="276" w:lineRule="auto"/>
        <w:jc w:val="both"/>
        <w:rPr>
          <w:b/>
          <w:bCs/>
          <w:lang w:eastAsia="en-GB"/>
        </w:rPr>
      </w:pPr>
      <w:r w:rsidRPr="009334FE">
        <w:rPr>
          <w:b/>
          <w:bCs/>
          <w:highlight w:val="yellow"/>
          <w:lang w:eastAsia="en-GB"/>
        </w:rPr>
        <w:t>*****</w:t>
      </w:r>
    </w:p>
    <w:p w14:paraId="75BAB2AC"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Székhelye: </w:t>
      </w:r>
    </w:p>
    <w:p w14:paraId="16657483"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Adószáma: </w:t>
      </w:r>
    </w:p>
    <w:p w14:paraId="4D337B2A"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Cégjegyzékszám: </w:t>
      </w:r>
    </w:p>
    <w:p w14:paraId="4B08CF3A"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Statisztikai számjel: </w:t>
      </w:r>
    </w:p>
    <w:p w14:paraId="2C02BD29"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Pénzforgalmi jelzőszám: </w:t>
      </w:r>
    </w:p>
    <w:p w14:paraId="001FA69D" w14:textId="77777777" w:rsidR="009E58AA" w:rsidRPr="009334FE" w:rsidRDefault="009E58AA" w:rsidP="009334FE">
      <w:pPr>
        <w:widowControl w:val="0"/>
        <w:tabs>
          <w:tab w:val="left" w:pos="709"/>
          <w:tab w:val="left" w:pos="2835"/>
        </w:tabs>
        <w:suppressAutoHyphens w:val="0"/>
        <w:spacing w:after="40" w:line="276" w:lineRule="auto"/>
        <w:jc w:val="both"/>
        <w:rPr>
          <w:lang w:eastAsia="en-GB"/>
        </w:rPr>
      </w:pPr>
      <w:r w:rsidRPr="009334FE">
        <w:rPr>
          <w:lang w:eastAsia="en-GB"/>
        </w:rPr>
        <w:t xml:space="preserve">Képviseli: </w:t>
      </w:r>
    </w:p>
    <w:p w14:paraId="28A8D720" w14:textId="5F019EC6" w:rsidR="009E58AA" w:rsidRPr="009334FE" w:rsidRDefault="009E58AA" w:rsidP="009334FE">
      <w:pPr>
        <w:widowControl w:val="0"/>
        <w:suppressAutoHyphens w:val="0"/>
        <w:spacing w:after="40" w:line="276" w:lineRule="auto"/>
        <w:jc w:val="both"/>
        <w:rPr>
          <w:lang w:eastAsia="en-GB"/>
        </w:rPr>
      </w:pPr>
      <w:r w:rsidRPr="009334FE">
        <w:rPr>
          <w:lang w:eastAsia="en-GB"/>
        </w:rPr>
        <w:t>mint vállalkozó (a továbbiakb</w:t>
      </w:r>
      <w:r w:rsidR="00B44665" w:rsidRPr="009334FE">
        <w:rPr>
          <w:lang w:eastAsia="en-GB"/>
        </w:rPr>
        <w:t>an: Vállalkozó)</w:t>
      </w:r>
    </w:p>
    <w:p w14:paraId="7051BD9D" w14:textId="77777777" w:rsidR="009E58AA" w:rsidRPr="009334FE" w:rsidRDefault="009E58AA" w:rsidP="009334FE">
      <w:pPr>
        <w:widowControl w:val="0"/>
        <w:suppressAutoHyphens w:val="0"/>
        <w:spacing w:after="40" w:line="276" w:lineRule="auto"/>
        <w:jc w:val="both"/>
        <w:rPr>
          <w:lang w:eastAsia="en-GB"/>
        </w:rPr>
      </w:pPr>
      <w:r w:rsidRPr="009334FE">
        <w:rPr>
          <w:lang w:eastAsia="en-GB"/>
        </w:rPr>
        <w:t>(a továbbiakban együttesen: Felek) között alulírott helyen és időben az alábbi feltételek szerint:</w:t>
      </w:r>
    </w:p>
    <w:p w14:paraId="0AE42BD2" w14:textId="77777777" w:rsidR="009E58AA" w:rsidRPr="009334FE" w:rsidRDefault="009E58AA" w:rsidP="009334FE">
      <w:pPr>
        <w:widowControl w:val="0"/>
        <w:suppressAutoHyphens w:val="0"/>
        <w:spacing w:after="40" w:line="276" w:lineRule="auto"/>
        <w:jc w:val="both"/>
        <w:rPr>
          <w:lang w:eastAsia="en-GB"/>
        </w:rPr>
      </w:pPr>
    </w:p>
    <w:p w14:paraId="6E71CD76" w14:textId="77777777" w:rsidR="009E58AA" w:rsidRPr="009334FE" w:rsidRDefault="009E58AA" w:rsidP="009334FE">
      <w:pPr>
        <w:widowControl w:val="0"/>
        <w:suppressAutoHyphens w:val="0"/>
        <w:spacing w:after="40" w:line="276" w:lineRule="auto"/>
        <w:jc w:val="center"/>
        <w:outlineLvl w:val="1"/>
        <w:rPr>
          <w:b/>
          <w:caps/>
          <w:lang w:eastAsia="en-GB"/>
        </w:rPr>
      </w:pPr>
      <w:r w:rsidRPr="009334FE">
        <w:rPr>
          <w:b/>
          <w:caps/>
          <w:lang w:eastAsia="en-GB"/>
        </w:rPr>
        <w:t>Preambulum</w:t>
      </w:r>
    </w:p>
    <w:p w14:paraId="1EE40E39" w14:textId="332E5C56" w:rsidR="009E58AA" w:rsidRPr="00ED007C" w:rsidRDefault="009E58AA" w:rsidP="00ED007C">
      <w:pPr>
        <w:widowControl w:val="0"/>
        <w:numPr>
          <w:ilvl w:val="0"/>
          <w:numId w:val="6"/>
        </w:numPr>
        <w:suppressAutoHyphens w:val="0"/>
        <w:spacing w:after="40" w:line="276" w:lineRule="auto"/>
        <w:jc w:val="both"/>
        <w:rPr>
          <w:rFonts w:eastAsia="Calibri"/>
          <w:lang w:eastAsia="en-GB"/>
        </w:rPr>
      </w:pPr>
      <w:r w:rsidRPr="00ED007C">
        <w:rPr>
          <w:rFonts w:eastAsia="Calibri"/>
          <w:lang w:eastAsia="en-GB"/>
        </w:rPr>
        <w:t xml:space="preserve">Megrendelő </w:t>
      </w:r>
      <w:r w:rsidRPr="00ED007C">
        <w:rPr>
          <w:rFonts w:eastAsia="Calibri"/>
          <w:b/>
          <w:lang w:eastAsia="en-GB"/>
        </w:rPr>
        <w:t>„Birkózócsarnok építése a Pécsi Tudományegyetemen</w:t>
      </w:r>
      <w:r w:rsidR="00ED007C" w:rsidRPr="00ED007C">
        <w:t xml:space="preserve"> </w:t>
      </w:r>
      <w:r w:rsidR="00ED007C" w:rsidRPr="00ED007C">
        <w:rPr>
          <w:rFonts w:eastAsia="Calibri"/>
          <w:b/>
          <w:lang w:eastAsia="en-GB"/>
        </w:rPr>
        <w:t>a Modern Városok Program keretében</w:t>
      </w:r>
      <w:r w:rsidRPr="00ED007C">
        <w:rPr>
          <w:rFonts w:eastAsia="Calibri"/>
          <w:b/>
          <w:lang w:eastAsia="en-GB"/>
        </w:rPr>
        <w:t xml:space="preserve">” </w:t>
      </w:r>
      <w:r w:rsidRPr="00ED007C">
        <w:rPr>
          <w:rFonts w:eastAsia="Calibri"/>
          <w:lang w:eastAsia="en-GB"/>
        </w:rPr>
        <w:t xml:space="preserve">tárgyban a közbeszerzésekről szóló 2015. évi CXLIII. törvény (a Kbt.) </w:t>
      </w:r>
      <w:r w:rsidRPr="00ED007C">
        <w:rPr>
          <w:rFonts w:eastAsia="Calibri"/>
          <w:highlight w:val="cyan"/>
          <w:lang w:eastAsia="en-GB"/>
        </w:rPr>
        <w:t>Harmadik rész 113. § (5) bekezdésének a)</w:t>
      </w:r>
      <w:r w:rsidRPr="00ED007C">
        <w:rPr>
          <w:rFonts w:eastAsia="Calibri"/>
          <w:lang w:eastAsia="en-GB"/>
        </w:rPr>
        <w:t xml:space="preserve"> pontja alapján közbeszerzési eljárást folytatott le a nyílt eljárás szabályait alkalmazva.</w:t>
      </w:r>
    </w:p>
    <w:p w14:paraId="2E0258FB" w14:textId="77777777" w:rsidR="009E58AA" w:rsidRPr="009334FE"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t>Felek rögzítik, hogy a Megrendelő többváltozatú (alternatív) ajánlat benyújtásának lehetőségét nem biztosította.</w:t>
      </w:r>
    </w:p>
    <w:p w14:paraId="2B1C5879" w14:textId="77777777" w:rsidR="009E58AA" w:rsidRPr="009334FE"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t>A Megrendelő az ajánlattevők számára a gazdasági társaság, illetve jogi személy (projekttársaság) létrehozását nem tette lehetővé.</w:t>
      </w:r>
    </w:p>
    <w:p w14:paraId="797AD1C7" w14:textId="77777777" w:rsidR="009E58AA" w:rsidRPr="009334FE"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t>A Megrendelő a közbeszerzési eljárás során a közbeszerzés tárgyára tekintettel részajánlat-tételi lehetőséget nem biztosított.</w:t>
      </w:r>
    </w:p>
    <w:p w14:paraId="77CEA57E" w14:textId="591BF27E" w:rsidR="009E58AA"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t>Felek rögzítik, hogy a Vállalkozó benyújtott ajánlatával, mint legjobb ár-érték arányt megjelenítő ajánlattal az eljárás nyertese lett.</w:t>
      </w:r>
    </w:p>
    <w:p w14:paraId="2032B6A0" w14:textId="77777777" w:rsidR="00CE7A3E" w:rsidRPr="009334FE" w:rsidRDefault="00CE7A3E" w:rsidP="00CE7A3E">
      <w:pPr>
        <w:widowControl w:val="0"/>
        <w:suppressAutoHyphens w:val="0"/>
        <w:spacing w:after="40" w:line="276" w:lineRule="auto"/>
        <w:ind w:left="567"/>
        <w:jc w:val="both"/>
        <w:rPr>
          <w:rFonts w:eastAsia="Calibri"/>
          <w:lang w:eastAsia="en-GB"/>
        </w:rPr>
      </w:pPr>
    </w:p>
    <w:p w14:paraId="4DAFC9AF" w14:textId="77777777" w:rsidR="009E58AA" w:rsidRPr="009334FE"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lastRenderedPageBreak/>
        <w:t>A Kbt. szerinti eljárás eljárást megindító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6BD9229A" w14:textId="77777777" w:rsidR="009E58AA" w:rsidRPr="009334FE" w:rsidRDefault="009E58AA" w:rsidP="009334FE">
      <w:pPr>
        <w:widowControl w:val="0"/>
        <w:numPr>
          <w:ilvl w:val="0"/>
          <w:numId w:val="6"/>
        </w:numPr>
        <w:suppressAutoHyphens w:val="0"/>
        <w:autoSpaceDE w:val="0"/>
        <w:autoSpaceDN w:val="0"/>
        <w:adjustRightInd w:val="0"/>
        <w:spacing w:after="40" w:line="276" w:lineRule="auto"/>
        <w:ind w:left="567" w:hanging="567"/>
        <w:jc w:val="both"/>
        <w:rPr>
          <w:color w:val="000000"/>
          <w:lang w:eastAsia="hu-HU"/>
        </w:rPr>
      </w:pPr>
      <w:r w:rsidRPr="009334FE">
        <w:rPr>
          <w:lang w:eastAsia="hu-HU"/>
        </w:rPr>
        <w:t>Szerződő Felek megállapítják, hogy jelen szerződésben szabályozzák együttműködésüket és a Felek jogait és kötelezettségeit érintő minden olyan kérdést, amelyek a Felek szerződéses jogviszonyára alkalmazandók. A Felek kapcsolatuk fő alapelveként deklarálják, hogy mindenkor a piaci tisztesség és a kölcsönös együttműködés fokozott követelményei szerint kívánnak eljárni.</w:t>
      </w:r>
    </w:p>
    <w:p w14:paraId="04115A98" w14:textId="77777777" w:rsidR="009E58AA" w:rsidRPr="009334FE" w:rsidRDefault="009E58AA" w:rsidP="009334FE">
      <w:pPr>
        <w:widowControl w:val="0"/>
        <w:numPr>
          <w:ilvl w:val="0"/>
          <w:numId w:val="6"/>
        </w:numPr>
        <w:suppressAutoHyphens w:val="0"/>
        <w:autoSpaceDE w:val="0"/>
        <w:autoSpaceDN w:val="0"/>
        <w:adjustRightInd w:val="0"/>
        <w:spacing w:after="40" w:line="276" w:lineRule="auto"/>
        <w:ind w:left="567" w:hanging="567"/>
        <w:jc w:val="both"/>
        <w:rPr>
          <w:lang w:eastAsia="hu-HU"/>
        </w:rPr>
      </w:pPr>
      <w:r w:rsidRPr="009334FE">
        <w:rPr>
          <w:lang w:eastAsia="hu-HU"/>
        </w:rPr>
        <w:t xml:space="preserve">Vállalkozó kijelenti, hogy vele szemben csőd-, felszámolási vagy végrehajtási eljárás nincs folyamatban, illetve ilyen eljárások bekövetkezésének veszélye nem áll fenn. </w:t>
      </w:r>
      <w:r w:rsidRPr="009334FE">
        <w:rPr>
          <w:lang w:eastAsia="hu-HU"/>
        </w:rPr>
        <w:br/>
        <w:t>A Vállalkozó vállalja, hogy a másik Felet haladéktalanul értesíti, amennyiben olyan körülmény merülne fel, amely jelen pontban foglalt valamely eljárás kezdeményezését eredményezheti.</w:t>
      </w:r>
    </w:p>
    <w:p w14:paraId="28CD3B62" w14:textId="77777777" w:rsidR="009E58AA" w:rsidRPr="009334FE" w:rsidRDefault="009E58AA" w:rsidP="009334FE">
      <w:pPr>
        <w:widowControl w:val="0"/>
        <w:numPr>
          <w:ilvl w:val="0"/>
          <w:numId w:val="6"/>
        </w:numPr>
        <w:suppressAutoHyphens w:val="0"/>
        <w:spacing w:after="40" w:line="276" w:lineRule="auto"/>
        <w:ind w:left="567" w:hanging="567"/>
        <w:jc w:val="both"/>
        <w:rPr>
          <w:rFonts w:eastAsia="Calibri"/>
          <w:lang w:eastAsia="en-GB"/>
        </w:rPr>
      </w:pPr>
      <w:r w:rsidRPr="009334FE">
        <w:rPr>
          <w:rFonts w:eastAsia="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646BE0FC" w14:textId="77777777" w:rsidR="009E58AA" w:rsidRPr="009334FE" w:rsidRDefault="009E58AA" w:rsidP="009334FE">
      <w:pPr>
        <w:widowControl w:val="0"/>
        <w:suppressAutoHyphens w:val="0"/>
        <w:spacing w:after="40" w:line="276" w:lineRule="auto"/>
        <w:ind w:left="567"/>
        <w:jc w:val="both"/>
        <w:rPr>
          <w:rFonts w:eastAsia="Calibri"/>
          <w:lang w:eastAsia="en-GB"/>
        </w:rPr>
      </w:pPr>
    </w:p>
    <w:p w14:paraId="19A32134" w14:textId="77777777" w:rsidR="009E58AA" w:rsidRPr="009334FE" w:rsidRDefault="009E58AA" w:rsidP="009334FE">
      <w:pPr>
        <w:widowControl w:val="0"/>
        <w:numPr>
          <w:ilvl w:val="0"/>
          <w:numId w:val="7"/>
        </w:numPr>
        <w:suppressAutoHyphens w:val="0"/>
        <w:spacing w:after="40" w:line="276" w:lineRule="auto"/>
        <w:ind w:left="567" w:hanging="567"/>
        <w:outlineLvl w:val="1"/>
        <w:rPr>
          <w:rFonts w:eastAsia="Calibri"/>
          <w:b/>
          <w:caps/>
          <w:lang w:eastAsia="en-GB"/>
        </w:rPr>
      </w:pPr>
      <w:r w:rsidRPr="009334FE">
        <w:rPr>
          <w:rFonts w:eastAsia="Calibri"/>
          <w:b/>
          <w:caps/>
          <w:lang w:eastAsia="en-GB"/>
        </w:rPr>
        <w:t>Szerződés tárgya, előzmények</w:t>
      </w:r>
    </w:p>
    <w:p w14:paraId="223D92D2" w14:textId="77777777" w:rsidR="009E58AA" w:rsidRPr="009334FE" w:rsidRDefault="009E58AA" w:rsidP="009334FE">
      <w:pPr>
        <w:widowControl w:val="0"/>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Jelen szerződés alapján a Megrendelő megrendeli, a Vállalkozó pedig elvállalja a Pécsi Tudományegyetem 7624 Pécs, Ifjúság útja 6/a. (hrsz: 4903/1) szám alatti telephelyén birkózócsarnokkal (a továbbiakban együttesen: Épület) kapcsolatos, a Szerződésben, a vonatkozó szabványokban és jogszabályokban, valamint a Vállalkozó ajánlatában foglaltak szerinti kivitelezési munkák elvégzését a Szerződésben meghatározott vállalkozói díj ellenében. </w:t>
      </w:r>
    </w:p>
    <w:p w14:paraId="2F364E58" w14:textId="77777777" w:rsidR="009E58AA" w:rsidRPr="009334FE" w:rsidRDefault="009E58AA" w:rsidP="009334FE">
      <w:pPr>
        <w:widowControl w:val="0"/>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Felek rögzítik, hogy a szerződésszerű teljesítés körében a Vállalkozó köteles: </w:t>
      </w:r>
    </w:p>
    <w:p w14:paraId="51684775" w14:textId="77777777" w:rsidR="009E58AA" w:rsidRPr="009334FE" w:rsidRDefault="009E58AA"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a Szerződésben, annak mellékleteiben, valamint az egyéb közbeszerzési dokumentumokban meghatározottak szerinti tűzjelző rendszer tervezésére és az ahhoz kapcsolódó engedélyeztetés lefolytatására</w:t>
      </w:r>
    </w:p>
    <w:p w14:paraId="288A23E7" w14:textId="77777777" w:rsidR="009E58AA" w:rsidRPr="009334FE" w:rsidRDefault="009E58AA"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a Szerződésben és annak mellékleteiben meghatározott kivitelezési és építési munkák teljeskörű elvégzésére,</w:t>
      </w:r>
    </w:p>
    <w:p w14:paraId="56902AEF" w14:textId="77777777" w:rsidR="009E58AA" w:rsidRPr="009334FE" w:rsidRDefault="009E58AA"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üzembe helyezésre,</w:t>
      </w:r>
    </w:p>
    <w:p w14:paraId="73CC00BE" w14:textId="5B101983" w:rsidR="009E58AA" w:rsidRPr="009334FE" w:rsidRDefault="009E58AA"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a fentiekben meghatározottak műszaki átadás</w:t>
      </w:r>
      <w:r w:rsidR="00633008" w:rsidRPr="009334FE">
        <w:rPr>
          <w:rFonts w:eastAsia="Calibri"/>
          <w:lang w:eastAsia="en-US"/>
        </w:rPr>
        <w:t>á</w:t>
      </w:r>
      <w:r w:rsidRPr="009334FE">
        <w:rPr>
          <w:rFonts w:eastAsia="Calibri"/>
          <w:lang w:eastAsia="en-US"/>
        </w:rPr>
        <w:t>ra és birtokba adás</w:t>
      </w:r>
      <w:r w:rsidR="00633008" w:rsidRPr="009334FE">
        <w:rPr>
          <w:rFonts w:eastAsia="Calibri"/>
          <w:lang w:eastAsia="en-US"/>
        </w:rPr>
        <w:t>á</w:t>
      </w:r>
      <w:r w:rsidRPr="009334FE">
        <w:rPr>
          <w:rFonts w:eastAsia="Calibri"/>
          <w:lang w:eastAsia="en-US"/>
        </w:rPr>
        <w:t>ra,</w:t>
      </w:r>
    </w:p>
    <w:p w14:paraId="0333F696" w14:textId="5CF89B98" w:rsidR="000161AC" w:rsidRPr="009334FE" w:rsidRDefault="000161AC"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a tűzjelző rendszer használatba vételi engedélyének és a használatba vételhez szükséges üzemeltetési vagy bármilyen egyéb szükséges engedély beszerzésére,</w:t>
      </w:r>
    </w:p>
    <w:p w14:paraId="4875FAD9" w14:textId="1CAD4D8B" w:rsidR="000161AC" w:rsidRPr="009334FE" w:rsidRDefault="000161AC"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t>a fentiekhez kapcsolódó építési, szerelési munkák elvégzésére és az ezekhez kapcsolódó szolgáltatások teljesítésére,</w:t>
      </w:r>
    </w:p>
    <w:p w14:paraId="744564C4" w14:textId="77777777" w:rsidR="009E58AA" w:rsidRPr="009334FE" w:rsidRDefault="009E58AA" w:rsidP="009334FE">
      <w:pPr>
        <w:numPr>
          <w:ilvl w:val="0"/>
          <w:numId w:val="8"/>
        </w:numPr>
        <w:suppressAutoHyphens w:val="0"/>
        <w:spacing w:after="40" w:line="276" w:lineRule="auto"/>
        <w:ind w:left="851" w:hanging="284"/>
        <w:jc w:val="both"/>
        <w:rPr>
          <w:rFonts w:eastAsia="Calibri"/>
          <w:lang w:eastAsia="en-US"/>
        </w:rPr>
      </w:pPr>
      <w:r w:rsidRPr="009334FE">
        <w:rPr>
          <w:rFonts w:eastAsia="Calibri"/>
          <w:lang w:eastAsia="en-US"/>
        </w:rPr>
        <w:lastRenderedPageBreak/>
        <w:t>a Szerződésben, a Szerződés mellékleteiben, a vonatkozó szabványokban és jogszabályokban meghatározott dokumentumok elkészítésére és átadására a Megrendelő részére.</w:t>
      </w:r>
    </w:p>
    <w:p w14:paraId="7A44F415" w14:textId="34D0A7C7" w:rsidR="000161AC" w:rsidRPr="009334FE" w:rsidRDefault="000161AC" w:rsidP="009334FE">
      <w:pPr>
        <w:widowControl w:val="0"/>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t>Felek rögzítik, hogy a Vállalkozó feladatát képezi továbbá mindazon munkák elvégzése, amelyek nem kerültek kifejezetten specifikálásra, de a feladatból adódóan szükségesek a Szerződésben meghatározott munkák teljes körű megvalósításához és ahhoz, hogy a munkák a biztonságos használatra alkalmasak legyenek.</w:t>
      </w:r>
    </w:p>
    <w:p w14:paraId="2537BB33" w14:textId="0409EE4F" w:rsidR="009E58AA" w:rsidRPr="009334FE" w:rsidRDefault="009E58AA" w:rsidP="009334FE">
      <w:pPr>
        <w:widowControl w:val="0"/>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t>Felek rögzítik, hogy kivitelezés alatt a munkák teljességét értik, arra figyelemmel, hogy a Vállalkozó mint megfelelő szakmai felkészültségű szakvállalat a közbeszerzési eljárás során rendelkezésére bocsátott dokumentumokat áttanulmányozta, azokat megvalósíthatónak tartja, a részéről feltárt hibákat és hiányosságokat a Megrendelőnek jelezte, és minden es</w:t>
      </w:r>
      <w:r w:rsidR="00777CB8" w:rsidRPr="009334FE">
        <w:rPr>
          <w:rFonts w:eastAsia="Calibri"/>
          <w:lang w:eastAsia="en-GB"/>
        </w:rPr>
        <w:t>etlegesen szükséges dokumentumot</w:t>
      </w:r>
      <w:r w:rsidRPr="009334FE">
        <w:rPr>
          <w:rFonts w:eastAsia="Calibri"/>
          <w:lang w:eastAsia="en-GB"/>
        </w:rPr>
        <w:t xml:space="preserve">, adatot megkapott, ellenőrzött és észrevételezett. </w:t>
      </w:r>
    </w:p>
    <w:p w14:paraId="66156113" w14:textId="09AC8B48" w:rsidR="009E58AA" w:rsidRPr="009334FE" w:rsidRDefault="009E58AA" w:rsidP="009334FE">
      <w:pPr>
        <w:widowControl w:val="0"/>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t>Felek rögzítik, hogy a szerződésszerű teljesítéshez szükséges engedélyezési és kiviteli tervdokumentáció (a továbbiakban együttesen: tervdokumentáció) a közbeszerzési eljárás során átadásra került a Vállalkozó részére, a Szerződés megkötését követően a Vállalkozó viseli azon hibák jogkövetkezményét, amely</w:t>
      </w:r>
      <w:r w:rsidR="00633008" w:rsidRPr="009334FE">
        <w:rPr>
          <w:rFonts w:eastAsia="Calibri"/>
          <w:lang w:eastAsia="en-GB"/>
        </w:rPr>
        <w:t>ek</w:t>
      </w:r>
      <w:r w:rsidRPr="009334FE">
        <w:rPr>
          <w:rFonts w:eastAsia="Calibri"/>
          <w:lang w:eastAsia="en-GB"/>
        </w:rPr>
        <w:t xml:space="preserve"> a tervdokumentáció olyan hiányosságából adód</w:t>
      </w:r>
      <w:r w:rsidR="00633008" w:rsidRPr="009334FE">
        <w:rPr>
          <w:rFonts w:eastAsia="Calibri"/>
          <w:lang w:eastAsia="en-GB"/>
        </w:rPr>
        <w:t>na</w:t>
      </w:r>
      <w:r w:rsidRPr="009334FE">
        <w:rPr>
          <w:rFonts w:eastAsia="Calibri"/>
          <w:lang w:eastAsia="en-GB"/>
        </w:rPr>
        <w:t>k, amelyet a Vállalkozónak a tőle elvárható szakmai gondosság mellett észlelni kellett volna, de a szerződéskötést megelőzően nem jelzett.</w:t>
      </w:r>
    </w:p>
    <w:p w14:paraId="186BFB9D" w14:textId="77777777" w:rsidR="009E58AA" w:rsidRPr="009334FE" w:rsidRDefault="009E58AA" w:rsidP="009334FE">
      <w:pPr>
        <w:suppressAutoHyphens w:val="0"/>
        <w:spacing w:after="40" w:line="276" w:lineRule="auto"/>
        <w:ind w:left="567"/>
        <w:jc w:val="both"/>
        <w:rPr>
          <w:rFonts w:eastAsia="Calibri"/>
          <w:lang w:eastAsia="en-GB"/>
        </w:rPr>
      </w:pPr>
    </w:p>
    <w:p w14:paraId="01A06D30" w14:textId="77777777" w:rsidR="009E58AA" w:rsidRPr="009334FE" w:rsidRDefault="009E58AA" w:rsidP="009334FE">
      <w:pPr>
        <w:numPr>
          <w:ilvl w:val="0"/>
          <w:numId w:val="7"/>
        </w:numPr>
        <w:suppressAutoHyphens w:val="0"/>
        <w:spacing w:after="40" w:line="276" w:lineRule="auto"/>
        <w:ind w:left="567" w:hanging="567"/>
        <w:contextualSpacing/>
        <w:jc w:val="both"/>
        <w:rPr>
          <w:b/>
          <w:lang w:eastAsia="hu-HU"/>
        </w:rPr>
      </w:pPr>
      <w:r w:rsidRPr="009334FE">
        <w:rPr>
          <w:b/>
          <w:lang w:eastAsia="hu-HU"/>
        </w:rPr>
        <w:t>PÉNZÜGYI, MŰSZAKI, ÉS ORGANIZÁCIÓS ÜTEMTERV KÉSZÍTÉSE</w:t>
      </w:r>
    </w:p>
    <w:p w14:paraId="028971EE"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 xml:space="preserve">Felek megállapodnak abban, hogy Vállalkozó köteles a kivitelezési munkálatok megkezdését megelőzően, a Szerződés megkötésétől számított 3 munkanapon belül a Megrendelő által rendelkezésére bocsátott tervdokumentáció alapján a feladatok elvégzésére vonatkozóan különálló pénzügyi, műszaki és organizációs ütemtervet (a továbbiakban együttesen: Ütemtervek) készíteni és jóváhagyás céljából </w:t>
      </w:r>
      <w:r w:rsidR="00A2781E" w:rsidRPr="009334FE">
        <w:rPr>
          <w:lang w:eastAsia="hu-HU"/>
        </w:rPr>
        <w:t>átadni a Megrendelő részére. Az Ütemtervek átadásának pontos idejéről a Vállalkozó köteles előzetesen értesíteni a Megrendelőt.</w:t>
      </w:r>
    </w:p>
    <w:p w14:paraId="6DE4605F" w14:textId="77777777" w:rsidR="00A2781E" w:rsidRPr="009334FE" w:rsidRDefault="00A2781E" w:rsidP="009334FE">
      <w:pPr>
        <w:numPr>
          <w:ilvl w:val="1"/>
          <w:numId w:val="7"/>
        </w:numPr>
        <w:suppressAutoHyphens w:val="0"/>
        <w:spacing w:after="40" w:line="276" w:lineRule="auto"/>
        <w:ind w:left="567" w:hanging="567"/>
        <w:contextualSpacing/>
        <w:jc w:val="both"/>
        <w:rPr>
          <w:lang w:eastAsia="hu-HU"/>
        </w:rPr>
      </w:pPr>
      <w:r w:rsidRPr="009334FE">
        <w:rPr>
          <w:lang w:eastAsia="hu-HU"/>
        </w:rPr>
        <w:t xml:space="preserve">Az Ütemtervek átadásának helye: Pécsi Tudományegyetem 7633 Pécs, Szántó Kovács János u. 1/b. </w:t>
      </w:r>
    </w:p>
    <w:p w14:paraId="6D520897"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Felek rögzítik, hogy az Ütemterveknek tartalmazniuk kell:</w:t>
      </w:r>
    </w:p>
    <w:p w14:paraId="7F2085E8" w14:textId="77777777" w:rsidR="009E58AA" w:rsidRPr="009334FE" w:rsidRDefault="009E58AA" w:rsidP="009334FE">
      <w:pPr>
        <w:numPr>
          <w:ilvl w:val="0"/>
          <w:numId w:val="27"/>
        </w:numPr>
        <w:suppressAutoHyphens w:val="0"/>
        <w:spacing w:after="40" w:line="276" w:lineRule="auto"/>
        <w:ind w:left="851" w:hanging="284"/>
        <w:jc w:val="both"/>
        <w:rPr>
          <w:lang w:eastAsia="hu-HU"/>
        </w:rPr>
      </w:pPr>
      <w:r w:rsidRPr="009334FE">
        <w:rPr>
          <w:lang w:eastAsia="hu-HU"/>
        </w:rPr>
        <w:t>a munkálatok elvégzésének teljes időbeli ütemezését heti bontásban (műszaki ütemterv)</w:t>
      </w:r>
    </w:p>
    <w:p w14:paraId="536EBCA2" w14:textId="77777777" w:rsidR="00CE7A3E" w:rsidRDefault="009E58AA" w:rsidP="009334FE">
      <w:pPr>
        <w:numPr>
          <w:ilvl w:val="0"/>
          <w:numId w:val="27"/>
        </w:numPr>
        <w:suppressAutoHyphens w:val="0"/>
        <w:spacing w:after="40" w:line="276" w:lineRule="auto"/>
        <w:ind w:left="851" w:hanging="284"/>
        <w:jc w:val="both"/>
        <w:rPr>
          <w:lang w:eastAsia="hu-HU"/>
        </w:rPr>
      </w:pPr>
      <w:r w:rsidRPr="009334FE">
        <w:rPr>
          <w:lang w:eastAsia="hu-HU"/>
        </w:rPr>
        <w:t xml:space="preserve">a pénzügyi tervet, vagyis arra vonatkozó ütemezést, hogy Vállalkozó milyen időszakonként kíván a teljesítés előrehaladásának megfelelően számlát benyújtani. Az ütemtervet az építési beruházások, valamint az építési beruházásokhoz kapcsolódó tervezői és mérnöki szolgáltatások közbeszerzésének részletes szabályairól szóló 322/2015. (X.30.) Korm. rendelet 31. §-ban foglaltaknak megfelelően kell elkészíteni, ezért a Vállalkozó a teljesítés során 3 darab részszámla és 1 darab végszámla benyújtására jogosult. </w:t>
      </w:r>
    </w:p>
    <w:p w14:paraId="1DBE1BA1" w14:textId="474594EA" w:rsidR="009E58AA" w:rsidRPr="009334FE" w:rsidRDefault="009E58AA" w:rsidP="00CE7A3E">
      <w:pPr>
        <w:suppressAutoHyphens w:val="0"/>
        <w:spacing w:after="40" w:line="276" w:lineRule="auto"/>
        <w:ind w:left="851"/>
        <w:jc w:val="both"/>
        <w:rPr>
          <w:lang w:eastAsia="hu-HU"/>
        </w:rPr>
      </w:pPr>
      <w:r w:rsidRPr="009334FE">
        <w:rPr>
          <w:lang w:eastAsia="hu-HU"/>
        </w:rPr>
        <w:lastRenderedPageBreak/>
        <w:t xml:space="preserve">Az ütemtervben az első részszámla benyújtása legkésőbb a 25%-os készültségi fokon esedékes kell, hogy legyen, továbbá, az előleg és a részszámlák alapján történő kifizetések összértéke nem lehet kevesebb a nettó vállalkozói díj 70%-nál. </w:t>
      </w:r>
      <w:r w:rsidR="00A25487" w:rsidRPr="009334FE">
        <w:rPr>
          <w:lang w:eastAsia="hu-HU"/>
        </w:rPr>
        <w:t>Felek rögzítik,</w:t>
      </w:r>
      <w:r w:rsidRPr="009334FE">
        <w:rPr>
          <w:lang w:eastAsia="hu-HU"/>
        </w:rPr>
        <w:t xml:space="preserve"> hogy a végszámla összege nem lehet kevesebb, mint a nettó vállalkozói díj 10 %-a (pénzügyi ütemterv)</w:t>
      </w:r>
    </w:p>
    <w:p w14:paraId="2136BD31" w14:textId="77777777" w:rsidR="009E58AA" w:rsidRPr="009334FE" w:rsidRDefault="009E58AA" w:rsidP="009334FE">
      <w:pPr>
        <w:numPr>
          <w:ilvl w:val="0"/>
          <w:numId w:val="27"/>
        </w:numPr>
        <w:suppressAutoHyphens w:val="0"/>
        <w:spacing w:after="40" w:line="276" w:lineRule="auto"/>
        <w:ind w:left="851" w:hanging="284"/>
        <w:jc w:val="both"/>
        <w:rPr>
          <w:lang w:eastAsia="hu-HU"/>
        </w:rPr>
      </w:pPr>
      <w:r w:rsidRPr="009334FE">
        <w:rPr>
          <w:lang w:eastAsia="hu-HU"/>
        </w:rPr>
        <w:t>annak megjelölését, hogy a kivitelezéshez annak egyes megvalósulási stádiumaiban –Vállalkozó milyen területekre tart igényt (felvonulási, depónia, konténerek stb.) (organizációs terv)</w:t>
      </w:r>
    </w:p>
    <w:p w14:paraId="4C04C223"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Felek megállapodnak, hogy Megrendelő az Ütemtervek részére történt megküldésétől számítottan 3 munkanapon belül köteles azokat véleményezni. Megrendelő az Ütemterveket elfogadhatja, vagy abban módosításokat javasolhat a megküldéstől számított 3 munkanapon belül.</w:t>
      </w:r>
    </w:p>
    <w:p w14:paraId="6D98A189"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Amennyiben a Megrendelő 3 munkanapon belül nem ad választ a Vállalkozónak, vagy az Ütemterveken módosításokat nem javasol, úgy azokat a Megrendelő részéről elfogadottnak kell tekinteni.</w:t>
      </w:r>
    </w:p>
    <w:p w14:paraId="137A0965"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 xml:space="preserve">Amennyiben a Megrendelő az Ütemtervekben módosításokat javasol, a Vállalkozó köteles a Megrendelő módosítási javaslatait 3 munkanapon belül átvezetni. </w:t>
      </w:r>
    </w:p>
    <w:p w14:paraId="6A0F5955" w14:textId="77777777" w:rsidR="00B44665"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 xml:space="preserve">A módosítások elvégzését követően a Vállalkozó átadja a javított Ütemterveket a Megrendelő részére ismételt jóváhagyás céljából. </w:t>
      </w:r>
    </w:p>
    <w:p w14:paraId="4BC72EA6" w14:textId="1384D5EB" w:rsidR="009E58AA" w:rsidRPr="009334FE" w:rsidRDefault="009E58AA" w:rsidP="009334FE">
      <w:pPr>
        <w:suppressAutoHyphens w:val="0"/>
        <w:spacing w:after="40" w:line="276" w:lineRule="auto"/>
        <w:ind w:left="567"/>
        <w:contextualSpacing/>
        <w:jc w:val="both"/>
        <w:rPr>
          <w:lang w:eastAsia="hu-HU"/>
        </w:rPr>
      </w:pPr>
      <w:r w:rsidRPr="009334FE">
        <w:rPr>
          <w:lang w:eastAsia="hu-HU"/>
        </w:rPr>
        <w:t xml:space="preserve">Ebben az esetben a Megrendelő 3 munkanapon belül dönt a javított ütemtervek elfogadásáról. Amennyiben a Megrendelő az Ütemtervek elfogadásáról 3 munkanapon belül nem nyilatkozik, úgy a javított Ütemterveket a Megrendelő részéről elfogadottnak kell tekinteni. </w:t>
      </w:r>
    </w:p>
    <w:p w14:paraId="335570AB" w14:textId="77777777" w:rsidR="009E58AA" w:rsidRPr="009334FE" w:rsidRDefault="009E58AA" w:rsidP="009334FE">
      <w:pPr>
        <w:numPr>
          <w:ilvl w:val="1"/>
          <w:numId w:val="7"/>
        </w:numPr>
        <w:suppressAutoHyphens w:val="0"/>
        <w:spacing w:after="40" w:line="276" w:lineRule="auto"/>
        <w:ind w:left="567" w:hanging="567"/>
        <w:contextualSpacing/>
        <w:jc w:val="both"/>
        <w:rPr>
          <w:lang w:eastAsia="hu-HU"/>
        </w:rPr>
      </w:pPr>
      <w:r w:rsidRPr="009334FE">
        <w:rPr>
          <w:lang w:eastAsia="hu-HU"/>
        </w:rPr>
        <w:t>Felek megállapodnak abban, hogy a Megrendelő a javított Ütemterveken újabb módosításokat (amelyeket első alkalomm</w:t>
      </w:r>
      <w:r w:rsidR="00A2781E" w:rsidRPr="009334FE">
        <w:rPr>
          <w:lang w:eastAsia="hu-HU"/>
        </w:rPr>
        <w:t>al nem tett meg) nem javasolhat, a</w:t>
      </w:r>
      <w:r w:rsidRPr="009334FE">
        <w:rPr>
          <w:lang w:eastAsia="hu-HU"/>
        </w:rPr>
        <w:t>mennyiben azonban a Megrendelő által az első alkalommal kért módosításokat a Vállalkozó nem hajtotta végre, abban az esetben a Megrendelő az Ütemterveket ismételten visszaadja a Vállalkozónak átdolgozásra, akinek 3 munkanapja áll rendelkezésre a módosítás végrehajtására.</w:t>
      </w:r>
    </w:p>
    <w:p w14:paraId="6FD02C35" w14:textId="77777777" w:rsidR="00A2781E" w:rsidRPr="009334FE" w:rsidRDefault="009E58AA" w:rsidP="009334FE">
      <w:pPr>
        <w:numPr>
          <w:ilvl w:val="1"/>
          <w:numId w:val="7"/>
        </w:numPr>
        <w:suppressAutoHyphens w:val="0"/>
        <w:spacing w:after="40" w:line="276" w:lineRule="auto"/>
        <w:ind w:left="567" w:hanging="567"/>
        <w:contextualSpacing/>
        <w:jc w:val="both"/>
        <w:rPr>
          <w:b/>
          <w:lang w:eastAsia="hu-HU"/>
        </w:rPr>
      </w:pPr>
      <w:r w:rsidRPr="009334FE">
        <w:rPr>
          <w:lang w:eastAsia="hu-HU"/>
        </w:rPr>
        <w:t xml:space="preserve">Amennyiben a kivitelezési munkák során bármelyik ütemtervet módosítani szükséges, úgy Vállalkozó köteles az aktualizálásokat és kiegészítéseket 3 munkanapon belül megtenni, és Megrendelő részére megküldeni. </w:t>
      </w:r>
    </w:p>
    <w:p w14:paraId="203CD029" w14:textId="77777777" w:rsidR="009E58AA" w:rsidRPr="009334FE" w:rsidRDefault="009E58AA" w:rsidP="009334FE">
      <w:pPr>
        <w:numPr>
          <w:ilvl w:val="1"/>
          <w:numId w:val="7"/>
        </w:numPr>
        <w:suppressAutoHyphens w:val="0"/>
        <w:spacing w:after="40" w:line="276" w:lineRule="auto"/>
        <w:ind w:left="567" w:hanging="567"/>
        <w:contextualSpacing/>
        <w:jc w:val="both"/>
        <w:rPr>
          <w:b/>
          <w:lang w:eastAsia="hu-HU"/>
        </w:rPr>
      </w:pPr>
      <w:r w:rsidRPr="009334FE">
        <w:rPr>
          <w:lang w:eastAsia="hu-HU"/>
        </w:rPr>
        <w:t xml:space="preserve">Az Ütemtervekben szükséges módosításokról Vállalkozó minden esetben köteles Megrendelőt haladéktalanul tájékoztatni. Az aktualizált Ütemterveknek a rész-, illetve a végteljesítés várható időpontját is tartalmaznia kell. Vállalkozónak a munka megszervezése során kötelessége arra törekedni, hogy az Ütemtervek módosítása ellenére a rész-, illetve a végteljesítés a Szerződésben vállalt határidőben megvalósuljon.  </w:t>
      </w:r>
    </w:p>
    <w:p w14:paraId="580A85BE" w14:textId="77777777" w:rsidR="009E58AA" w:rsidRPr="009334FE" w:rsidRDefault="009E58AA" w:rsidP="009334FE">
      <w:pPr>
        <w:widowControl w:val="0"/>
        <w:suppressAutoHyphens w:val="0"/>
        <w:spacing w:after="40" w:line="276" w:lineRule="auto"/>
        <w:jc w:val="both"/>
        <w:rPr>
          <w:rFonts w:eastAsia="Calibri"/>
          <w:lang w:eastAsia="en-GB"/>
        </w:rPr>
      </w:pPr>
    </w:p>
    <w:p w14:paraId="26B9A37D" w14:textId="77777777" w:rsidR="009E58AA" w:rsidRPr="009334FE" w:rsidRDefault="009E58AA" w:rsidP="009334FE">
      <w:pPr>
        <w:widowControl w:val="0"/>
        <w:numPr>
          <w:ilvl w:val="0"/>
          <w:numId w:val="7"/>
        </w:numPr>
        <w:suppressAutoHyphens w:val="0"/>
        <w:spacing w:after="40" w:line="276" w:lineRule="auto"/>
        <w:ind w:left="567" w:hanging="567"/>
        <w:outlineLvl w:val="1"/>
        <w:rPr>
          <w:rFonts w:eastAsia="Calibri"/>
          <w:b/>
          <w:caps/>
          <w:lang w:eastAsia="en-GB"/>
        </w:rPr>
      </w:pPr>
      <w:r w:rsidRPr="009334FE">
        <w:rPr>
          <w:rFonts w:eastAsia="Calibri"/>
          <w:b/>
          <w:caps/>
          <w:lang w:eastAsia="en-GB"/>
        </w:rPr>
        <w:t>kivitelezéssel kapcsolatos feladatok</w:t>
      </w:r>
    </w:p>
    <w:p w14:paraId="3AC1C79B" w14:textId="77777777" w:rsidR="009E58AA" w:rsidRPr="009334FE" w:rsidRDefault="009E58AA" w:rsidP="009334FE">
      <w:pPr>
        <w:widowControl w:val="0"/>
        <w:numPr>
          <w:ilvl w:val="1"/>
          <w:numId w:val="7"/>
        </w:numPr>
        <w:suppressAutoHyphens w:val="0"/>
        <w:spacing w:after="40" w:line="276" w:lineRule="auto"/>
        <w:ind w:left="567" w:hanging="567"/>
        <w:contextualSpacing/>
        <w:jc w:val="both"/>
        <w:outlineLvl w:val="1"/>
        <w:rPr>
          <w:rFonts w:eastAsia="Calibri"/>
          <w:b/>
          <w:caps/>
          <w:lang w:eastAsia="en-GB"/>
        </w:rPr>
      </w:pPr>
      <w:r w:rsidRPr="009334FE">
        <w:rPr>
          <w:rFonts w:eastAsia="Calibri"/>
          <w:lang w:eastAsia="en-GB"/>
        </w:rPr>
        <w:t>Felek rögzítik, hogy a Vállalkozó a kivitelezési munkálatokat az Ütemtervek Megrendelő általi jóváhagyását követően kezdheti meg.</w:t>
      </w:r>
    </w:p>
    <w:p w14:paraId="37134CF1" w14:textId="77777777" w:rsidR="009E58AA" w:rsidRPr="009334FE" w:rsidRDefault="009E58AA" w:rsidP="009334FE">
      <w:pPr>
        <w:widowControl w:val="0"/>
        <w:numPr>
          <w:ilvl w:val="1"/>
          <w:numId w:val="7"/>
        </w:numPr>
        <w:suppressAutoHyphens w:val="0"/>
        <w:spacing w:after="40" w:line="276" w:lineRule="auto"/>
        <w:ind w:left="567" w:hanging="567"/>
        <w:contextualSpacing/>
        <w:jc w:val="both"/>
        <w:outlineLvl w:val="1"/>
        <w:rPr>
          <w:rFonts w:eastAsia="Calibri"/>
          <w:b/>
          <w:caps/>
          <w:lang w:eastAsia="en-GB"/>
        </w:rPr>
      </w:pPr>
      <w:r w:rsidRPr="009334FE">
        <w:rPr>
          <w:rFonts w:eastAsia="Calibri"/>
          <w:lang w:eastAsia="en-GB"/>
        </w:rPr>
        <w:lastRenderedPageBreak/>
        <w:t>Felek megállapodnak abban, hogy a kivitelezés során a Vállalkozó köteles minden olyan munkát elvégezni, amelyek szükségesek ahhoz, hogy a Szerződésben rögzített cél megvalósuljon – így különösen:</w:t>
      </w:r>
    </w:p>
    <w:p w14:paraId="7A7B85E6"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 kivitelezési munkálatok elvégzése</w:t>
      </w:r>
    </w:p>
    <w:p w14:paraId="6FCCCC47"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 munkavégzéshez szükséges szakmai felügyelet biztosítása</w:t>
      </w:r>
    </w:p>
    <w:p w14:paraId="1EC5A639"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 teljesítéshez szükséges megerősítések, bontások és helyreállítások létrehozása és elvégzése</w:t>
      </w:r>
    </w:p>
    <w:p w14:paraId="1F8697E0"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 meglévő és a Szerződéshez csatolt hatósági engedélyeken felül minden további hatósági engedély megszerzéséhez szükséges hiánytalan dokumentáció összeállítása és az érintett engedélyek beszerzése (a használatbavételi engedély kivételével)</w:t>
      </w:r>
    </w:p>
    <w:p w14:paraId="097D2493" w14:textId="77777777" w:rsidR="009E58AA" w:rsidRPr="009334FE" w:rsidRDefault="00A2781E"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 xml:space="preserve">a 72 órás </w:t>
      </w:r>
      <w:r w:rsidR="009E58AA" w:rsidRPr="009334FE">
        <w:rPr>
          <w:rFonts w:eastAsia="Calibri"/>
          <w:lang w:eastAsia="en-GB"/>
        </w:rPr>
        <w:t>próbaüzem lefolytatása</w:t>
      </w:r>
    </w:p>
    <w:p w14:paraId="20F0D7B9"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üzemeltető személyzet oktatásának elvégzése</w:t>
      </w:r>
    </w:p>
    <w:p w14:paraId="52909026"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az Épület birtokba adása</w:t>
      </w:r>
    </w:p>
    <w:p w14:paraId="0EF6E7A3"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 Megrendelő által igényelt adatszolgáltatás teljesítése</w:t>
      </w:r>
    </w:p>
    <w:p w14:paraId="312105EC"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lang w:eastAsia="en-GB"/>
        </w:rPr>
      </w:pPr>
      <w:r w:rsidRPr="009334FE">
        <w:rPr>
          <w:rFonts w:eastAsia="Calibri"/>
          <w:lang w:eastAsia="en-GB"/>
        </w:rPr>
        <w:t>az Ütemtervekben foglaltak betartása, valamint a Megrendelő folyamatos tájékoztatása a tényleges előre haladásról</w:t>
      </w:r>
    </w:p>
    <w:p w14:paraId="5AED00EE" w14:textId="77777777" w:rsidR="009E58AA" w:rsidRPr="009334FE" w:rsidRDefault="009E58AA" w:rsidP="009334FE">
      <w:pPr>
        <w:widowControl w:val="0"/>
        <w:numPr>
          <w:ilvl w:val="0"/>
          <w:numId w:val="9"/>
        </w:numPr>
        <w:suppressAutoHyphens w:val="0"/>
        <w:spacing w:after="40" w:line="276" w:lineRule="auto"/>
        <w:ind w:left="851" w:hanging="284"/>
        <w:contextualSpacing/>
        <w:jc w:val="both"/>
        <w:outlineLvl w:val="1"/>
        <w:rPr>
          <w:rFonts w:eastAsia="Calibri"/>
          <w:b/>
          <w:caps/>
          <w:lang w:eastAsia="en-GB"/>
        </w:rPr>
      </w:pPr>
      <w:r w:rsidRPr="009334FE">
        <w:rPr>
          <w:rFonts w:eastAsia="Calibri"/>
          <w:lang w:eastAsia="en-GB"/>
        </w:rPr>
        <w:t>a munkák teljesítéséhez szükséges minden egyéb feladat elvégzése</w:t>
      </w:r>
    </w:p>
    <w:p w14:paraId="51498E44" w14:textId="77777777"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 xml:space="preserve">A teljesítés helye (munkaterület): 7624 Pécs, </w:t>
      </w:r>
      <w:r w:rsidR="00A2781E" w:rsidRPr="009334FE">
        <w:rPr>
          <w:rFonts w:eastAsia="Calibri"/>
          <w:bCs/>
          <w:lang w:eastAsia="en-US"/>
        </w:rPr>
        <w:t>Ifjúság útja 6/a. (hrsz: 4903/1)</w:t>
      </w:r>
      <w:r w:rsidRPr="009334FE">
        <w:rPr>
          <w:rFonts w:eastAsia="Calibri"/>
          <w:bCs/>
          <w:lang w:eastAsia="en-US"/>
        </w:rPr>
        <w:t xml:space="preserve"> </w:t>
      </w:r>
    </w:p>
    <w:p w14:paraId="288840EB" w14:textId="532FAF12" w:rsidR="00B44665" w:rsidRPr="00CE7A3E" w:rsidRDefault="009E58AA" w:rsidP="00CE7A3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teljesítés határideje: a Munkaterület átadásától számított 2</w:t>
      </w:r>
      <w:r w:rsidR="00A2781E" w:rsidRPr="009334FE">
        <w:rPr>
          <w:rFonts w:eastAsia="Calibri"/>
          <w:bCs/>
          <w:lang w:eastAsia="en-US"/>
        </w:rPr>
        <w:t>4</w:t>
      </w:r>
      <w:r w:rsidRPr="009334FE">
        <w:rPr>
          <w:rFonts w:eastAsia="Calibri"/>
          <w:bCs/>
          <w:lang w:eastAsia="en-US"/>
        </w:rPr>
        <w:t>0 naptári nap</w:t>
      </w:r>
      <w:r w:rsidR="000161AC" w:rsidRPr="009334FE">
        <w:rPr>
          <w:rFonts w:eastAsia="Calibri"/>
          <w:bCs/>
          <w:lang w:eastAsia="en-US"/>
        </w:rPr>
        <w:t>. Felek a Polgári Törvénykönyvről szóló 2013. évi V. törvény (a továbbiakban: Ptk.) 6:35. § (1) bekezdésére figyelemmel rögzítik, hogy a Vállalkozó a jelen pontban meghatározott teljesítési határidőn belül bármikor jogosult teljesíteni. A Ptk. 6:247. § (2) bekezdése alapján rögzítik, hogy határidőben teljesít a Vállalkozó, ha a Műszaki átadás-átvételi eljárás</w:t>
      </w:r>
      <w:r w:rsidR="00A25487" w:rsidRPr="009334FE">
        <w:rPr>
          <w:rFonts w:eastAsia="Calibri"/>
          <w:bCs/>
          <w:lang w:eastAsia="en-US"/>
        </w:rPr>
        <w:t xml:space="preserve"> a teljesítési határidőn belül</w:t>
      </w:r>
      <w:r w:rsidR="000161AC" w:rsidRPr="009334FE">
        <w:rPr>
          <w:rFonts w:eastAsia="Calibri"/>
          <w:bCs/>
          <w:lang w:eastAsia="en-US"/>
        </w:rPr>
        <w:t xml:space="preserve"> megkezdődik</w:t>
      </w:r>
      <w:r w:rsidR="00D036D3" w:rsidRPr="009334FE">
        <w:rPr>
          <w:rFonts w:eastAsia="Calibri"/>
          <w:bCs/>
          <w:lang w:eastAsia="en-US"/>
        </w:rPr>
        <w:t>,</w:t>
      </w:r>
      <w:r w:rsidR="000161AC" w:rsidRPr="009334FE">
        <w:rPr>
          <w:rFonts w:eastAsia="Calibri"/>
          <w:bCs/>
          <w:lang w:eastAsia="en-US"/>
        </w:rPr>
        <w:t xml:space="preserve"> és az sikeresen lezárul.</w:t>
      </w:r>
    </w:p>
    <w:p w14:paraId="36386B91" w14:textId="3A35A7C9" w:rsidR="000161AC" w:rsidRPr="009334FE" w:rsidRDefault="000161AC"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 xml:space="preserve">Felek rögzítik, hogy </w:t>
      </w:r>
      <w:r w:rsidR="00A25487" w:rsidRPr="009334FE">
        <w:rPr>
          <w:rFonts w:eastAsia="Calibri"/>
          <w:bCs/>
          <w:lang w:eastAsia="en-US"/>
        </w:rPr>
        <w:t>a Vállalkozó tevékenységet munkanapokon 07.00 és 19.00 óra között végezhet. Ettől eltérő időpontban teljesítésre csak a Megrendelővel történő előzetes egyeztetés alapján van lehetőség.A</w:t>
      </w:r>
      <w:r w:rsidRPr="009334FE">
        <w:rPr>
          <w:rFonts w:eastAsia="Calibri"/>
          <w:bCs/>
          <w:lang w:eastAsia="en-US"/>
        </w:rPr>
        <w:t xml:space="preserve"> teljesítés során</w:t>
      </w:r>
      <w:r w:rsidR="00A25487" w:rsidRPr="009334FE">
        <w:rPr>
          <w:rFonts w:eastAsia="Calibri"/>
          <w:bCs/>
          <w:lang w:eastAsia="en-US"/>
        </w:rPr>
        <w:t xml:space="preserve"> a Vállalkozó</w:t>
      </w:r>
      <w:r w:rsidRPr="009334FE">
        <w:rPr>
          <w:rFonts w:eastAsia="Calibri"/>
          <w:bCs/>
          <w:lang w:eastAsia="en-US"/>
        </w:rPr>
        <w:t xml:space="preserve"> köteles figyelemmel lenni arra, hogy a</w:t>
      </w:r>
      <w:r w:rsidR="00261117" w:rsidRPr="009334FE">
        <w:rPr>
          <w:rFonts w:eastAsia="Calibri"/>
          <w:bCs/>
          <w:lang w:eastAsia="en-US"/>
        </w:rPr>
        <w:t xml:space="preserve"> Megrendelő Munkaterülettel érintett telephelyén működő oktatási és kutatási intézmények vannak, amelyek működését a teljesítés időtartama alatt is folyamatosan biztosítani kell, ezért a</w:t>
      </w:r>
      <w:r w:rsidRPr="009334FE">
        <w:rPr>
          <w:rFonts w:eastAsia="Calibri"/>
          <w:bCs/>
          <w:lang w:eastAsia="en-US"/>
        </w:rPr>
        <w:t xml:space="preserve"> teljesítésnek a lehető legkisebb zajjal és környezeti hatással kell történnie.</w:t>
      </w:r>
    </w:p>
    <w:p w14:paraId="704249C9" w14:textId="77777777" w:rsidR="009E58AA" w:rsidRPr="009334FE" w:rsidRDefault="009E58AA" w:rsidP="009334FE">
      <w:pPr>
        <w:suppressAutoHyphens w:val="0"/>
        <w:spacing w:after="40" w:line="276" w:lineRule="auto"/>
        <w:ind w:left="567"/>
        <w:contextualSpacing/>
        <w:jc w:val="both"/>
        <w:outlineLvl w:val="2"/>
        <w:rPr>
          <w:rFonts w:eastAsia="Calibri"/>
          <w:bCs/>
          <w:lang w:eastAsia="en-US"/>
        </w:rPr>
      </w:pPr>
    </w:p>
    <w:p w14:paraId="3A15A413" w14:textId="77777777" w:rsidR="009E58AA" w:rsidRPr="009334FE" w:rsidRDefault="009E58AA" w:rsidP="009334FE">
      <w:pPr>
        <w:spacing w:after="40" w:line="276" w:lineRule="auto"/>
        <w:jc w:val="both"/>
        <w:rPr>
          <w:i/>
          <w:u w:val="single"/>
        </w:rPr>
      </w:pPr>
      <w:r w:rsidRPr="009334FE">
        <w:rPr>
          <w:i/>
          <w:u w:val="single"/>
        </w:rPr>
        <w:t>Organizáció</w:t>
      </w:r>
    </w:p>
    <w:p w14:paraId="6B4430B6" w14:textId="77777777" w:rsidR="009E58AA" w:rsidRPr="009334FE" w:rsidRDefault="009E58AA" w:rsidP="009334FE">
      <w:pPr>
        <w:numPr>
          <w:ilvl w:val="1"/>
          <w:numId w:val="7"/>
        </w:numPr>
        <w:suppressAutoHyphens w:val="0"/>
        <w:spacing w:after="40" w:line="276" w:lineRule="auto"/>
        <w:ind w:left="567" w:hanging="567"/>
        <w:jc w:val="both"/>
        <w:rPr>
          <w:lang w:eastAsia="hu-HU"/>
        </w:rPr>
      </w:pPr>
      <w:r w:rsidRPr="009334FE">
        <w:rPr>
          <w:lang w:eastAsia="hu-HU"/>
        </w:rPr>
        <w:t>Az organizációs feladatok körében a Vállalkozó feladata:</w:t>
      </w:r>
    </w:p>
    <w:p w14:paraId="320D9EB8" w14:textId="77777777" w:rsidR="009E58AA" w:rsidRPr="009334FE" w:rsidRDefault="009E58AA" w:rsidP="009334FE">
      <w:pPr>
        <w:numPr>
          <w:ilvl w:val="0"/>
          <w:numId w:val="28"/>
        </w:numPr>
        <w:suppressAutoHyphens w:val="0"/>
        <w:spacing w:after="40" w:line="276" w:lineRule="auto"/>
        <w:ind w:left="851" w:hanging="284"/>
        <w:contextualSpacing/>
        <w:jc w:val="both"/>
        <w:outlineLvl w:val="4"/>
        <w:rPr>
          <w:lang w:eastAsia="hu-HU"/>
        </w:rPr>
      </w:pPr>
      <w:r w:rsidRPr="009334FE">
        <w:rPr>
          <w:lang w:eastAsia="hu-HU"/>
        </w:rPr>
        <w:t>Munkákhoz szükséges hatósági engedélyek (közterület foglalás, ideiglenes forgalomtechnika, stb) biztosítása</w:t>
      </w:r>
    </w:p>
    <w:p w14:paraId="4F8EC233" w14:textId="77777777" w:rsidR="009E58AA" w:rsidRPr="009334FE" w:rsidRDefault="009E58AA" w:rsidP="009334FE">
      <w:pPr>
        <w:numPr>
          <w:ilvl w:val="0"/>
          <w:numId w:val="28"/>
        </w:numPr>
        <w:suppressAutoHyphens w:val="0"/>
        <w:spacing w:after="40" w:line="276" w:lineRule="auto"/>
        <w:ind w:left="851" w:hanging="284"/>
        <w:contextualSpacing/>
        <w:jc w:val="both"/>
        <w:outlineLvl w:val="4"/>
        <w:rPr>
          <w:lang w:eastAsia="hu-HU"/>
        </w:rPr>
      </w:pPr>
      <w:r w:rsidRPr="009334FE">
        <w:rPr>
          <w:lang w:eastAsia="hu-HU"/>
        </w:rPr>
        <w:t>Munkaterület átvétele, kialakítása, biztosítása és őrzése, kivitelezői felvonulások szervezése</w:t>
      </w:r>
    </w:p>
    <w:p w14:paraId="32BCF1B3" w14:textId="77777777" w:rsidR="009E58AA" w:rsidRPr="009334FE" w:rsidRDefault="009E58AA" w:rsidP="009334FE">
      <w:pPr>
        <w:numPr>
          <w:ilvl w:val="0"/>
          <w:numId w:val="28"/>
        </w:numPr>
        <w:suppressAutoHyphens w:val="0"/>
        <w:spacing w:after="40" w:line="276" w:lineRule="auto"/>
        <w:ind w:left="851" w:hanging="284"/>
        <w:contextualSpacing/>
        <w:jc w:val="both"/>
        <w:outlineLvl w:val="4"/>
        <w:rPr>
          <w:lang w:eastAsia="hu-HU"/>
        </w:rPr>
      </w:pPr>
      <w:r w:rsidRPr="009334FE">
        <w:rPr>
          <w:lang w:eastAsia="hu-HU"/>
        </w:rPr>
        <w:t>Kooperációs, koordinációs feladatok ellátása</w:t>
      </w:r>
    </w:p>
    <w:p w14:paraId="15912B55" w14:textId="77777777" w:rsidR="009E58AA" w:rsidRPr="009334FE" w:rsidRDefault="009E58AA" w:rsidP="009334FE">
      <w:pPr>
        <w:numPr>
          <w:ilvl w:val="0"/>
          <w:numId w:val="28"/>
        </w:numPr>
        <w:suppressAutoHyphens w:val="0"/>
        <w:spacing w:after="40" w:line="276" w:lineRule="auto"/>
        <w:ind w:left="851" w:hanging="284"/>
        <w:contextualSpacing/>
        <w:jc w:val="both"/>
        <w:outlineLvl w:val="4"/>
        <w:rPr>
          <w:lang w:eastAsia="hu-HU"/>
        </w:rPr>
      </w:pPr>
      <w:r w:rsidRPr="009334FE">
        <w:rPr>
          <w:lang w:eastAsia="hu-HU"/>
        </w:rPr>
        <w:lastRenderedPageBreak/>
        <w:t>Építész felelős műszaki vezető, villamos felelős műszaki vezető, gépész felelős műszaki vezető biztosításáról és a feladatok megvalósításában történő részvételéről való gondoskodás</w:t>
      </w:r>
    </w:p>
    <w:p w14:paraId="7D382468" w14:textId="77777777" w:rsidR="009E58AA" w:rsidRPr="009334FE" w:rsidRDefault="009E58AA" w:rsidP="009334FE">
      <w:pPr>
        <w:numPr>
          <w:ilvl w:val="0"/>
          <w:numId w:val="28"/>
        </w:numPr>
        <w:suppressAutoHyphens w:val="0"/>
        <w:spacing w:after="40" w:line="276" w:lineRule="auto"/>
        <w:ind w:left="851" w:hanging="284"/>
        <w:contextualSpacing/>
        <w:jc w:val="both"/>
        <w:outlineLvl w:val="4"/>
        <w:rPr>
          <w:lang w:eastAsia="hu-HU"/>
        </w:rPr>
      </w:pPr>
      <w:r w:rsidRPr="009334FE">
        <w:rPr>
          <w:lang w:eastAsia="hu-HU"/>
        </w:rPr>
        <w:t>Az építési munkák megkezdése előtt a Munkaterület környezetében lévő közterületekről és a szomszédos ingatlanok homlokzatairól állagfelvételi fotó és video dokumentáció készítése.</w:t>
      </w:r>
    </w:p>
    <w:p w14:paraId="6DD9A363" w14:textId="77777777" w:rsidR="009E58AA" w:rsidRPr="009334FE" w:rsidRDefault="009E58AA" w:rsidP="009334FE">
      <w:pPr>
        <w:widowControl w:val="0"/>
        <w:suppressAutoHyphens w:val="0"/>
        <w:spacing w:after="40" w:line="276" w:lineRule="auto"/>
        <w:contextualSpacing/>
        <w:outlineLvl w:val="1"/>
        <w:rPr>
          <w:rFonts w:eastAsia="Calibri"/>
          <w:b/>
          <w:caps/>
          <w:lang w:eastAsia="en-GB"/>
        </w:rPr>
      </w:pPr>
    </w:p>
    <w:p w14:paraId="515E05AC"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Munkaterület átadása</w:t>
      </w:r>
    </w:p>
    <w:p w14:paraId="1F0C894E" w14:textId="77777777"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Felek megállapodnak abban, hogy a Megrendelő a munkaterületet (a továbbiakban: Munkaterület) a Szerződés aláírását követő 10 munkanapon belül, az ajánlattétel során megtekintett, megismert és munkavégzésre alkalmasnak ítélt állapotban bocsátja a Vállalkozó rendelkezésre. A Munkaterületet – a határok pontos megjelölésével – a Felek közösen jelölik ki az organizációs tervben foglaltak szerint.</w:t>
      </w:r>
    </w:p>
    <w:p w14:paraId="3EFC2571"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Amennyiben a Munkaterület bármely részének a Megrendelő által felajánlott átvételével, vagy a munka megkezdésével a Vállalkozó a jelen szerződésben kitűzött időpontot 15 (tizenöt) naptári napot meghaladóan neki felróhatóan késedelembe esik, a Megrendelő a Szerződéstől érdekmúlásának igazolása nélkül elállhat, a Vállalkozó pedig meghiúsulási kötbér megfizetésére köteles. A Megrendelő jogosult az ezt meghaladó kárának az érvényesítésére.</w:t>
      </w:r>
    </w:p>
    <w:p w14:paraId="6A352B0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Felek rögzítik, hogy a Felek munkavégzésre alkalmasnak tekintik a Munkaterületet, ha a Megrendelő biztosította, hogy a Munkaterületet korábban bármely célra használó személyek, szervezetek a Munkaterület további használatától tartózkodnak, a Vállalkozó birtoklását és a kivitelezését nem zavarják.</w:t>
      </w:r>
    </w:p>
    <w:p w14:paraId="14C18B1C"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Vállalkozó kijelenti, hogy a Munkaterületet a Szerződés megkötését megelőzően megvizsgálta és ennek alapján kijelenti, illetve megerősíti, hogy </w:t>
      </w:r>
      <w:r w:rsidRPr="009334FE">
        <w:rPr>
          <w:rFonts w:eastAsia="Calibri"/>
          <w:bCs/>
          <w:iCs/>
          <w:lang w:eastAsia="en-US"/>
        </w:rPr>
        <w:t>a Munkaterület alkalmas a kivitelezési tevékenység megkezdésére, annak elvégzésére és a jelen szerződés szerinti szolgáltatás teljesítésére.</w:t>
      </w:r>
    </w:p>
    <w:p w14:paraId="60026E89"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Amennyiben a Szerződés teljesítéséhez szükséges a nem a Megrendelő tulajdonában, illetve vagyonkezelésében álló terület (közterület) birtokbavételének megszervezése, a szükséges engedélyek beszerzése a Vállalkozó kötelezettsége. A közterület használati engedélyt a Vállalkozó köteles beszerezni, a közterület használati díj a Vállalkozót terheli. </w:t>
      </w:r>
    </w:p>
    <w:p w14:paraId="585774E8"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Munkaterületet a Vállalkozó kizárólag munkavégzés céljára használhatja. </w:t>
      </w:r>
    </w:p>
    <w:p w14:paraId="2E2CBAC7"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Felek rögzítik, hogy a Vállalkozót a Munkaterület feletti birtoklási, használati jog csak és kizárólag a jelen szerződés szerinti kötelezettségeinek teljesítése érdekében illeti meg, és más célra nincs semmiféle birtoklást vagy használatot biztosító joga a Munkaterület felett. </w:t>
      </w:r>
      <w:r w:rsidR="00A2781E" w:rsidRPr="009334FE">
        <w:rPr>
          <w:rFonts w:eastAsia="Calibri"/>
          <w:bCs/>
          <w:lang w:eastAsia="en-US"/>
        </w:rPr>
        <w:br/>
      </w:r>
      <w:r w:rsidRPr="009334FE">
        <w:rPr>
          <w:rFonts w:eastAsia="Calibri"/>
          <w:bCs/>
          <w:lang w:eastAsia="en-US"/>
        </w:rPr>
        <w:t>A Vállalkozónak ez a birtoklási és használati joga a sikeres műszaki átadás-átvételi eljárás lezárásával és birtokbaadással vagy - amennyiben az korábbi időpontban következik be - a Szerződés egyéb módon történő megszűnésével megszűnik.</w:t>
      </w:r>
    </w:p>
    <w:p w14:paraId="05063D9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lastRenderedPageBreak/>
        <w:t>Felek rögzítik, hogy a Munkaterület és az ott tárolt vagyontárgyak biztonságáért a Munkaterület átvételétől az Épület birtokbaadásáig a Vállalkozó felel. Bármely, az előbbiekkel összefüggésben bekövetkező kárt azonnal fel kell mérni, és azok kijavításáról – a jelen szerződés eltérő rendelkezése hiányában - a Vállalkozó saját költségén köteles haladéktalanul gondoskodni.</w:t>
      </w:r>
    </w:p>
    <w:p w14:paraId="5B7650E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Munkaterületre vonatkozó kárveszély a Munkaterület átadásával egyidejűleg száll át a Vállalkozóra; ettől az időponttól kezdődően a Vállalkozó tevékenysége nyomán a Munkaterület, vagy az azon álló épületek, az azon elhelyezett gépek, berendezések, építési anyagok, segédanyagok állagában, szerkezetében, berendezéseiben bekövetkezett minden kár és sérülés a Vállalkozó kizárólagos kockázata és költsége. A kárveszély az elkészült Épület Megrendelő részére történő birtokbaadásának lezárásakor, a birtokbaadási jegyzőkönyv teljes aláírásával száll át a Megrendelőre.</w:t>
      </w:r>
    </w:p>
    <w:p w14:paraId="650B8A55" w14:textId="77777777" w:rsidR="009E58AA" w:rsidRPr="009334FE" w:rsidRDefault="009E58AA" w:rsidP="009334FE">
      <w:pPr>
        <w:numPr>
          <w:ilvl w:val="1"/>
          <w:numId w:val="7"/>
        </w:numPr>
        <w:suppressAutoHyphens w:val="0"/>
        <w:spacing w:after="40" w:line="276" w:lineRule="auto"/>
        <w:ind w:left="567" w:hanging="567"/>
        <w:jc w:val="both"/>
        <w:outlineLvl w:val="2"/>
        <w:rPr>
          <w:bCs/>
        </w:rPr>
      </w:pPr>
      <w:r w:rsidRPr="009334FE">
        <w:rPr>
          <w:bCs/>
        </w:rPr>
        <w:t xml:space="preserve">A Munkaterület lehatárolása, a munkavédelmi, balesetvédelmi, tűzrendészeti, környezetvédelmi és egyéb vonatkozó előírások betartása, a Vállalkozó által beszállított anyagok, berendezések, raktárak megfelelő védelme, őrzése a Vállalkozó feladata és felelőssége. </w:t>
      </w:r>
    </w:p>
    <w:p w14:paraId="06C6D0D9" w14:textId="77777777" w:rsidR="009E58AA" w:rsidRPr="009334FE" w:rsidRDefault="009E58AA" w:rsidP="009334FE">
      <w:pPr>
        <w:suppressAutoHyphens w:val="0"/>
        <w:spacing w:after="40" w:line="276" w:lineRule="auto"/>
        <w:ind w:left="567"/>
        <w:jc w:val="both"/>
        <w:outlineLvl w:val="2"/>
        <w:rPr>
          <w:rFonts w:eastAsia="Calibri"/>
          <w:bCs/>
          <w:lang w:eastAsia="en-US"/>
        </w:rPr>
      </w:pPr>
    </w:p>
    <w:p w14:paraId="1446D2E0" w14:textId="77777777" w:rsidR="009E58AA" w:rsidRPr="009334FE" w:rsidRDefault="009E58AA" w:rsidP="009334FE">
      <w:pPr>
        <w:suppressAutoHyphens w:val="0"/>
        <w:spacing w:after="40" w:line="276" w:lineRule="auto"/>
        <w:jc w:val="both"/>
        <w:outlineLvl w:val="2"/>
        <w:rPr>
          <w:rFonts w:eastAsia="Calibri"/>
          <w:bCs/>
          <w:i/>
          <w:u w:val="single"/>
          <w:lang w:eastAsia="en-US"/>
        </w:rPr>
      </w:pPr>
      <w:r w:rsidRPr="009334FE">
        <w:rPr>
          <w:rFonts w:eastAsia="Calibri"/>
          <w:bCs/>
          <w:i/>
          <w:u w:val="single"/>
          <w:lang w:eastAsia="en-US"/>
        </w:rPr>
        <w:t>További engedélyek beszerzése</w:t>
      </w:r>
    </w:p>
    <w:p w14:paraId="7C149E22"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bookmarkStart w:id="1" w:name="_Ref431821956"/>
      <w:r w:rsidRPr="009334FE">
        <w:rPr>
          <w:rFonts w:eastAsia="Calibri"/>
          <w:bCs/>
          <w:lang w:eastAsia="en-US"/>
        </w:rPr>
        <w:t>Felek megállapodnak abban, hogy a jelen szerződés teljesítéséhez szükséges valamennyi további engedélyt (a használatbavételi engedély kivételével), szakhatósági állásfoglalást és közmű hozzájárulást a Vállalkozó köteles beszerezni az illetékes hatóságoktól illetve személyektől.</w:t>
      </w:r>
      <w:bookmarkEnd w:id="1"/>
    </w:p>
    <w:p w14:paraId="3E03787C" w14:textId="0CE7DB2F"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Vállalkozó kötelezettséget vállal arra, hogy a szükséges hatósági engedélyeket a szükséges feltételek beállta után haladéktalanul</w:t>
      </w:r>
      <w:r w:rsidR="00261117" w:rsidRPr="009334FE">
        <w:rPr>
          <w:rFonts w:eastAsia="Calibri"/>
          <w:bCs/>
          <w:lang w:eastAsia="en-US"/>
        </w:rPr>
        <w:t>, de legkésőbb 5 naptári napon belül</w:t>
      </w:r>
      <w:r w:rsidRPr="009334FE">
        <w:rPr>
          <w:rFonts w:eastAsia="Calibri"/>
          <w:bCs/>
          <w:lang w:eastAsia="en-US"/>
        </w:rPr>
        <w:t xml:space="preserve"> kérelmezi az illetékes hatóságoknál. </w:t>
      </w:r>
    </w:p>
    <w:p w14:paraId="263209E3" w14:textId="36D9015D"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Vállalkozó köteles a Megrendelőt az engedélyek kiadásáról vagy elutasításáról - indoklással együtt </w:t>
      </w:r>
      <w:r w:rsidR="00261117" w:rsidRPr="009334FE">
        <w:rPr>
          <w:rFonts w:eastAsia="Calibri"/>
          <w:bCs/>
          <w:lang w:eastAsia="en-US"/>
        </w:rPr>
        <w:t>–</w:t>
      </w:r>
      <w:r w:rsidRPr="009334FE">
        <w:rPr>
          <w:rFonts w:eastAsia="Calibri"/>
          <w:bCs/>
          <w:lang w:eastAsia="en-US"/>
        </w:rPr>
        <w:t xml:space="preserve"> haladéktalanul</w:t>
      </w:r>
      <w:r w:rsidR="00261117" w:rsidRPr="009334FE">
        <w:rPr>
          <w:rFonts w:eastAsia="Calibri"/>
          <w:bCs/>
          <w:lang w:eastAsia="en-US"/>
        </w:rPr>
        <w:t>, de legkésőbb 5 naptári napon belül</w:t>
      </w:r>
      <w:r w:rsidRPr="009334FE">
        <w:rPr>
          <w:rFonts w:eastAsia="Calibri"/>
          <w:bCs/>
          <w:lang w:eastAsia="en-US"/>
        </w:rPr>
        <w:t xml:space="preserve"> telefaxon vagy e-mailen tájékoztatni, és a határozatot azonnal közvetlenül (amennyiben annak eredeti példánya a kivitelezési helyszínen tartandó, abban az esetben másolatban) átadni a Megrendelőnek.</w:t>
      </w:r>
    </w:p>
    <w:p w14:paraId="68B1FEF6"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bookmarkStart w:id="2" w:name="_Ref421031130"/>
      <w:r w:rsidRPr="009334FE">
        <w:rPr>
          <w:rFonts w:eastAsia="Calibri"/>
          <w:bCs/>
          <w:lang w:eastAsia="en-US"/>
        </w:rPr>
        <w:t>A Vállalkozó az engedélyeket, a Megrendelő képviseletében eljárva köteles beszerezni. Ennek érdekében a Vállalkozó köteles a kérelemhez szükséges dokumentációt összeállítani, valamennyi egyeztetést lefolytatni, szakhatósági, közmű és egyéb hozzájárulást beszerezni.</w:t>
      </w:r>
    </w:p>
    <w:p w14:paraId="0F8F17BC"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Az eljárás lefolytatásához szükséges mértékig a Megrendelő meghatalmazást ad ki, amelyet haladéktalanul, de legkésőbb az erre irányuló kérés beérkezésétől számított 5 (öt) munkanapon belül köteles átadni a Vállalkozó részére, valamint megtenni minden elvárható intézkedést, amelyre az eljárások lefolytatása érdekében Vállalkozónak indokoltan szüksége van. </w:t>
      </w:r>
    </w:p>
    <w:p w14:paraId="7F8E3E24"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lastRenderedPageBreak/>
        <w:t xml:space="preserve">A Vállalkozó kötelezettsége a hatósági, szakhatósági, közműszolgáltatói és közútkezelői helyszíni bejárások lefolytatása. </w:t>
      </w:r>
    </w:p>
    <w:p w14:paraId="0EF2E9C9"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Felek rögzítik, hogy az engedélyekre vonatkozó kérelem csak a Megrendelő jóváhagyása mellett nyújtható be. A Megrendelő a Vállalkozó által jóváhagyásra benyújtott engedély-dokumentációt 5 munkanap alatt véleményezi, és értesíti a Vállalkozót arról, hogy jóváhagyását megadja-e. </w:t>
      </w:r>
    </w:p>
    <w:p w14:paraId="17FF7D7E"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Nem tartozik azonban felelősséggel a Vállalkozó az alábbiakért:</w:t>
      </w:r>
      <w:bookmarkEnd w:id="2"/>
    </w:p>
    <w:p w14:paraId="3F7E0A76" w14:textId="77777777" w:rsidR="009E58AA" w:rsidRPr="009334FE" w:rsidRDefault="009E58AA" w:rsidP="009334FE">
      <w:pPr>
        <w:numPr>
          <w:ilvl w:val="0"/>
          <w:numId w:val="10"/>
        </w:numPr>
        <w:suppressAutoHyphens w:val="0"/>
        <w:spacing w:after="40" w:line="276" w:lineRule="auto"/>
        <w:ind w:left="851" w:hanging="284"/>
        <w:contextualSpacing/>
        <w:jc w:val="both"/>
        <w:outlineLvl w:val="3"/>
        <w:rPr>
          <w:rFonts w:eastAsia="Calibri"/>
          <w:bCs/>
          <w:iCs/>
          <w:lang w:eastAsia="en-US"/>
        </w:rPr>
      </w:pPr>
      <w:bookmarkStart w:id="3" w:name="_Ref421031145"/>
      <w:r w:rsidRPr="009334FE">
        <w:rPr>
          <w:rFonts w:eastAsia="Calibri"/>
          <w:bCs/>
          <w:iCs/>
          <w:lang w:eastAsia="en-US"/>
        </w:rPr>
        <w:t xml:space="preserve">ha a Megrendelő a Vállalkozó erre vonatkozó írásbeli felszólítása ellenére elmulasztja bármely olyan nyilatkozat kiadását, amely a Megrendelő részéről szükséges </w:t>
      </w:r>
      <w:bookmarkEnd w:id="3"/>
      <w:r w:rsidRPr="009334FE">
        <w:rPr>
          <w:rFonts w:eastAsia="Calibri"/>
          <w:bCs/>
          <w:iCs/>
          <w:lang w:eastAsia="en-US"/>
        </w:rPr>
        <w:t>és,</w:t>
      </w:r>
    </w:p>
    <w:p w14:paraId="616439D7" w14:textId="77777777" w:rsidR="009E58AA" w:rsidRPr="009334FE" w:rsidRDefault="009E58AA" w:rsidP="009334FE">
      <w:pPr>
        <w:numPr>
          <w:ilvl w:val="0"/>
          <w:numId w:val="10"/>
        </w:numPr>
        <w:suppressAutoHyphens w:val="0"/>
        <w:spacing w:after="40" w:line="276" w:lineRule="auto"/>
        <w:ind w:left="851" w:hanging="284"/>
        <w:contextualSpacing/>
        <w:jc w:val="both"/>
        <w:outlineLvl w:val="3"/>
        <w:rPr>
          <w:rFonts w:eastAsia="Calibri"/>
          <w:bCs/>
          <w:iCs/>
          <w:lang w:eastAsia="en-US"/>
        </w:rPr>
      </w:pPr>
      <w:bookmarkStart w:id="4" w:name="_Ref421031153"/>
      <w:r w:rsidRPr="009334FE">
        <w:rPr>
          <w:rFonts w:eastAsia="Calibri"/>
          <w:bCs/>
          <w:iCs/>
          <w:lang w:eastAsia="en-US"/>
        </w:rPr>
        <w:t>ha az engedély beszerzése vagy jogerőre emelkedése a Vállalkozó érdekkörén kívüli ok miatt nem, vagy csak késve történik meg.</w:t>
      </w:r>
      <w:bookmarkEnd w:id="4"/>
    </w:p>
    <w:p w14:paraId="5D0BD94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Különösen nem tartozik a Vállalkozó jelen szerződés szerinti feladatai közé a jelen szerződés szerinti munkákkal kapcsolatos hálózatfejlesztési hozzájárulások költségének megfizetése, amelyet a Megrendelő olyan határidőben köteles teljesíteni, hogy az a Vállalkozót az Ütemterveknek megfelelő, munkamenetterv gazdaságos megvalósításban ne akadályozza.</w:t>
      </w:r>
    </w:p>
    <w:p w14:paraId="2A9C43E7" w14:textId="77777777" w:rsidR="009E58AA" w:rsidRPr="009334FE" w:rsidRDefault="009E58AA" w:rsidP="009334FE">
      <w:pPr>
        <w:suppressAutoHyphens w:val="0"/>
        <w:spacing w:after="40" w:line="276" w:lineRule="auto"/>
        <w:ind w:left="567"/>
        <w:jc w:val="both"/>
        <w:outlineLvl w:val="2"/>
        <w:rPr>
          <w:rFonts w:eastAsia="Calibri"/>
          <w:bCs/>
          <w:lang w:eastAsia="en-US"/>
        </w:rPr>
      </w:pPr>
    </w:p>
    <w:p w14:paraId="47E5C218" w14:textId="77777777" w:rsidR="009E58AA" w:rsidRPr="009334FE" w:rsidRDefault="009E58AA" w:rsidP="009334FE">
      <w:pPr>
        <w:suppressAutoHyphens w:val="0"/>
        <w:spacing w:after="40" w:line="276" w:lineRule="auto"/>
        <w:jc w:val="both"/>
        <w:outlineLvl w:val="2"/>
        <w:rPr>
          <w:rFonts w:eastAsia="Calibri"/>
          <w:bCs/>
          <w:i/>
          <w:u w:val="single"/>
          <w:lang w:eastAsia="en-US"/>
        </w:rPr>
      </w:pPr>
      <w:r w:rsidRPr="009334FE">
        <w:rPr>
          <w:rFonts w:eastAsia="Calibri"/>
          <w:bCs/>
          <w:i/>
          <w:u w:val="single"/>
          <w:lang w:eastAsia="en-US"/>
        </w:rPr>
        <w:t>Felvonulási terület, felvonulási épületek</w:t>
      </w:r>
    </w:p>
    <w:p w14:paraId="5453F001" w14:textId="349AC04F"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Munkaterületen kívüli területre a munkák és a felvonulási létesítmények az elkerülhetetlen kellemetlenségeken (zaj, por, forgalmi torlódás) túl – amelyet a Vállalkozó minden eszközzel minimalizálni köteles - semmilyen káros befolyást, hatást nem gyakorolhatnak, amennyiben ilyen mégis felmerülne, annak elhárításáról a Vállalkozó saját költségén, haladéktalanul</w:t>
      </w:r>
      <w:r w:rsidR="00261117" w:rsidRPr="009334FE">
        <w:rPr>
          <w:rFonts w:eastAsia="Calibri"/>
          <w:bCs/>
          <w:lang w:eastAsia="en-US"/>
        </w:rPr>
        <w:t>, de legkésőbb 5 naptári napon belül</w:t>
      </w:r>
      <w:r w:rsidRPr="009334FE">
        <w:rPr>
          <w:rFonts w:eastAsia="Calibri"/>
          <w:bCs/>
          <w:lang w:eastAsia="en-US"/>
        </w:rPr>
        <w:t xml:space="preserve"> gondoskodni köteles.</w:t>
      </w:r>
      <w:r w:rsidR="00261117" w:rsidRPr="009334FE">
        <w:rPr>
          <w:rFonts w:eastAsia="Calibri"/>
          <w:bCs/>
          <w:lang w:eastAsia="en-US"/>
        </w:rPr>
        <w:t xml:space="preserve"> Amennyiben a Vállalkozó ezen kötelezettségének határidőben nem tesz eleget, a Megrendelő jogosult a káros befolyásokat a Vállalkozó költségére saját maga elhárítani.</w:t>
      </w:r>
    </w:p>
    <w:p w14:paraId="332B35AC"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munkák elvégzését követően, a műszaki átadás-átvételi eljárást megelőzően a felvonulási területnek a tervdokumentációnak megfelelő – ha a területre vonatkozóan ilyen nem áll rendelkezésre, az eredeti állapotnak megfelelő – helyreállításáról a Vállalkozó köteles gondoskodni saját költségén.</w:t>
      </w:r>
    </w:p>
    <w:p w14:paraId="5233FBB8" w14:textId="77777777" w:rsidR="009E58AA" w:rsidRPr="009334FE" w:rsidRDefault="009E58AA" w:rsidP="009334FE">
      <w:pPr>
        <w:suppressAutoHyphens w:val="0"/>
        <w:spacing w:after="40" w:line="276" w:lineRule="auto"/>
        <w:jc w:val="both"/>
        <w:outlineLvl w:val="2"/>
        <w:rPr>
          <w:rFonts w:eastAsia="Calibri"/>
          <w:bCs/>
          <w:lang w:eastAsia="en-US"/>
        </w:rPr>
      </w:pPr>
    </w:p>
    <w:p w14:paraId="2F4CAB6B" w14:textId="77777777" w:rsidR="009E58AA" w:rsidRPr="009334FE" w:rsidRDefault="009E58AA" w:rsidP="009334FE">
      <w:pPr>
        <w:suppressAutoHyphens w:val="0"/>
        <w:spacing w:after="40" w:line="276" w:lineRule="auto"/>
        <w:jc w:val="both"/>
        <w:outlineLvl w:val="2"/>
        <w:rPr>
          <w:rFonts w:eastAsia="Calibri"/>
          <w:bCs/>
          <w:i/>
          <w:u w:val="single"/>
          <w:lang w:eastAsia="en-US"/>
        </w:rPr>
      </w:pPr>
      <w:r w:rsidRPr="009334FE">
        <w:rPr>
          <w:rFonts w:eastAsia="Calibri"/>
          <w:bCs/>
          <w:i/>
          <w:u w:val="single"/>
          <w:lang w:eastAsia="en-US"/>
        </w:rPr>
        <w:t>Építési napló</w:t>
      </w:r>
    </w:p>
    <w:p w14:paraId="59A99472" w14:textId="39F67C1F" w:rsidR="00261117" w:rsidRPr="009334FE" w:rsidRDefault="00261117" w:rsidP="009334FE">
      <w:pPr>
        <w:pStyle w:val="Listaszerbekezds"/>
        <w:numPr>
          <w:ilvl w:val="1"/>
          <w:numId w:val="7"/>
        </w:numPr>
        <w:spacing w:after="40" w:line="276" w:lineRule="auto"/>
        <w:ind w:left="567" w:hanging="567"/>
      </w:pPr>
      <w:r w:rsidRPr="009334FE">
        <w:t>Felek rögzítik, hogy a Szerződés keretében végzett építési munka a 191/2009. (IX.15.) Kormányrendelet 24. § (1) bekezdése alapján – figyelemmel a 191/2009. (IX.15.) Kormányrendelet 22. § (1) bekezdés a) pontjára (az építésügyi hatósági engedélyhez kötött építési tevékenység) – olyan munkának minősül, amely esetén elektronikus építési napló (továbbiakban: Építési napló) vezetése kötelező.</w:t>
      </w:r>
    </w:p>
    <w:p w14:paraId="59B0CFF3"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 xml:space="preserve">Felek rögzítik, hogy a 191/2009. (IX. 15.) Kormányrendelet 24. §-a alapján a Vállalkozó a Szerződés szerinti munkákról Építési naplót köteles vezetni. </w:t>
      </w:r>
    </w:p>
    <w:p w14:paraId="6F2684C0" w14:textId="77777777" w:rsidR="00261117" w:rsidRPr="009334FE" w:rsidRDefault="00261117" w:rsidP="009334FE">
      <w:pPr>
        <w:pStyle w:val="Listaszerbekezds"/>
        <w:numPr>
          <w:ilvl w:val="1"/>
          <w:numId w:val="7"/>
        </w:numPr>
        <w:spacing w:after="40" w:line="276" w:lineRule="auto"/>
        <w:ind w:left="567" w:hanging="567"/>
        <w:jc w:val="left"/>
      </w:pPr>
      <w:r w:rsidRPr="009334FE">
        <w:lastRenderedPageBreak/>
        <w:t>Az Építési naplót a Vállalkozó által biztosított irodahelyiségben kell elérhetővé tenni (számítógép, internet eléréssel).</w:t>
      </w:r>
    </w:p>
    <w:p w14:paraId="33BFB409"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Az Építési Naplót a kivitelezési tevékenység megkezdésétől annak befejezéséig folyamatosan a 191/2009. (IX. 15.) Kormányrendelet rendelkezései szerint kell vezetni.</w:t>
      </w:r>
    </w:p>
    <w:p w14:paraId="5C6A8187"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Az Építési Napló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w:t>
      </w:r>
    </w:p>
    <w:p w14:paraId="7CF80416"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 xml:space="preserve">Az Építési Naplót naprakész állapotban kell tartani úgy, hogy minden munkavégzési napon történjen bejegyzés. Ha munkavégzés nem történik, napi jelentés nem szükséges, viszont ezt a tényt – a várható munkafolytatási nap megjelölésével – az utolsó munkavégzési napon be kell jegyezni. </w:t>
      </w:r>
    </w:p>
    <w:p w14:paraId="51C1BD59"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Az Építési Naplót az építőipari kivitelezési tevékenység végzésének ideje alatt az építési Munkaterületen hozzáférhetővé kell tenni.</w:t>
      </w:r>
    </w:p>
    <w:p w14:paraId="1089D4D4"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 xml:space="preserve">Az Építési Naplót magyar nyelven kell vezetni. </w:t>
      </w:r>
    </w:p>
    <w:p w14:paraId="12B68629" w14:textId="77777777" w:rsidR="00261117"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Az építőipari kivitelezési tevékenység résztvevői egymást az Építési Naplóba történő bejegyzéssel értesítik azokról a tudomásukra jutott, az építési tevékenységet érintő veszélyhelyzetekről, tényekről és körülményekről, amelyek a Szerződésen alapuló kötelezettségeik szerződésszerű teljesítését befolyásolják vagy veszélyeztetik.</w:t>
      </w:r>
    </w:p>
    <w:p w14:paraId="47F581B4" w14:textId="3ADDE5CF" w:rsidR="009E58AA" w:rsidRPr="009334FE" w:rsidRDefault="00261117" w:rsidP="009334FE">
      <w:pPr>
        <w:pStyle w:val="Listaszerbekezds"/>
        <w:numPr>
          <w:ilvl w:val="1"/>
          <w:numId w:val="7"/>
        </w:numPr>
        <w:autoSpaceDE w:val="0"/>
        <w:autoSpaceDN w:val="0"/>
        <w:adjustRightInd w:val="0"/>
        <w:spacing w:after="40" w:line="276" w:lineRule="auto"/>
        <w:ind w:left="567" w:hanging="567"/>
      </w:pPr>
      <w:r w:rsidRPr="009334FE">
        <w:t>Az Építési Naplót a 191/2009 (IX.15.) Kormányrendelet 2. melléktele szerinti tartalommal kell vezetni.</w:t>
      </w:r>
    </w:p>
    <w:p w14:paraId="2D81A960" w14:textId="77777777" w:rsidR="00A2781E" w:rsidRPr="009334FE" w:rsidRDefault="00A2781E" w:rsidP="009334FE">
      <w:pPr>
        <w:suppressAutoHyphens w:val="0"/>
        <w:spacing w:after="40" w:line="276" w:lineRule="auto"/>
        <w:ind w:left="567"/>
        <w:jc w:val="both"/>
        <w:outlineLvl w:val="3"/>
        <w:rPr>
          <w:rFonts w:eastAsia="Calibri"/>
          <w:bCs/>
          <w:iCs/>
          <w:lang w:eastAsia="en-US"/>
        </w:rPr>
      </w:pPr>
    </w:p>
    <w:p w14:paraId="624B938D"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Felelős Műszaki Vezető</w:t>
      </w:r>
    </w:p>
    <w:p w14:paraId="08687399"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megállapodnak abban, hogy legkésőbb a Szerződés hatályba lépésével egyidejűleg a Vállalkozó köteles a 191/2009. (IX.15.) Korm. rendelet szerinti építész, villamos és gépész felelős műszaki vezetőt (továbbiakban: Felelős Műszaki Vezető) kinevezni.</w:t>
      </w:r>
    </w:p>
    <w:p w14:paraId="6DF709DF" w14:textId="64DAEA72" w:rsidR="00261117" w:rsidRPr="009334FE" w:rsidRDefault="00261117"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Felelős Műszaki Vezető adatait a Szerződés szerint megnyitott és vezetett Építési Napló tartalmazza.</w:t>
      </w:r>
    </w:p>
    <w:p w14:paraId="2A277339" w14:textId="1C07AFFC"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bCs/>
          <w:lang w:eastAsia="en-US"/>
        </w:rPr>
        <w:t>A Felelős Műszaki Vezető a Munkaterület vezetője, a Munkaterületen végzett munkát a Felelős Műszaki Vezető irányítja. A Felelős Műszaki Vezető tevékenysége a Vállalkozónak a jelen szerződésben vállalt építőipari kivitelezési tevékenységnek irányítására terjed ki.</w:t>
      </w:r>
    </w:p>
    <w:p w14:paraId="467C25D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Felelős Műszaki Vezető köteles a 191/2009. (IX.15.) Korm.rendeletben meghatározott feladatait a 191/2009. (IX.15.) Korm.rendeletben meghatározottak szerint ellátni.</w:t>
      </w:r>
    </w:p>
    <w:p w14:paraId="509FA6AA" w14:textId="77777777" w:rsidR="00CE7A3E" w:rsidRPr="00CE7A3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bCs/>
          <w:lang w:eastAsia="en-US"/>
        </w:rPr>
        <w:t>A Felelős Műszaki Vezető jogszabályban, a jelen szerződésben előírt és a Vállalkozó meghatalmazásából folyó kötelezettségeinek köteles személyesen, akadályoztatása eset</w:t>
      </w:r>
      <w:r w:rsidR="00CE7A3E">
        <w:rPr>
          <w:rFonts w:eastAsia="Calibri"/>
          <w:bCs/>
          <w:lang w:eastAsia="en-US"/>
        </w:rPr>
        <w:t xml:space="preserve">én helyettes útján eleget tenni. </w:t>
      </w:r>
    </w:p>
    <w:p w14:paraId="1E2A9A8B" w14:textId="77777777" w:rsidR="00CE7A3E" w:rsidRDefault="00CE7A3E" w:rsidP="00CE7A3E">
      <w:pPr>
        <w:suppressAutoHyphens w:val="0"/>
        <w:spacing w:after="40" w:line="276" w:lineRule="auto"/>
        <w:ind w:left="567"/>
        <w:jc w:val="both"/>
        <w:rPr>
          <w:rFonts w:eastAsia="Calibri"/>
          <w:bCs/>
          <w:lang w:eastAsia="en-US"/>
        </w:rPr>
      </w:pPr>
    </w:p>
    <w:p w14:paraId="196BAACD" w14:textId="77777777" w:rsidR="00CE7A3E" w:rsidRDefault="00CE7A3E" w:rsidP="00CE7A3E">
      <w:pPr>
        <w:suppressAutoHyphens w:val="0"/>
        <w:spacing w:after="40" w:line="276" w:lineRule="auto"/>
        <w:ind w:left="567"/>
        <w:jc w:val="both"/>
        <w:rPr>
          <w:rFonts w:eastAsia="Calibri"/>
          <w:bCs/>
          <w:lang w:eastAsia="en-US"/>
        </w:rPr>
      </w:pPr>
    </w:p>
    <w:p w14:paraId="23C4F55D" w14:textId="425D895E" w:rsidR="009E58AA" w:rsidRPr="009334FE" w:rsidRDefault="00CE7A3E" w:rsidP="00CE7A3E">
      <w:pPr>
        <w:suppressAutoHyphens w:val="0"/>
        <w:spacing w:after="40" w:line="276" w:lineRule="auto"/>
        <w:ind w:left="567"/>
        <w:jc w:val="both"/>
        <w:rPr>
          <w:rFonts w:eastAsia="Calibri"/>
          <w:lang w:eastAsia="en-US"/>
        </w:rPr>
      </w:pPr>
      <w:r>
        <w:rPr>
          <w:rFonts w:eastAsia="Calibri"/>
          <w:bCs/>
          <w:lang w:eastAsia="en-US"/>
        </w:rPr>
        <w:lastRenderedPageBreak/>
        <w:t>A Felelős Műszaki Vezető köteles</w:t>
      </w:r>
      <w:r w:rsidR="009E58AA" w:rsidRPr="009334FE">
        <w:rPr>
          <w:rFonts w:eastAsia="Calibri"/>
          <w:bCs/>
          <w:lang w:eastAsia="en-US"/>
        </w:rPr>
        <w:t xml:space="preserve"> a Munkaterület és a munkálatok állandó helyszíni felügyeletét ellátni, az Építési Napló és mellékleteinek felfektetéséről, folyamatos – a Munkaterület átadásától a műszaki átadás-átvételi eljárás hiba és- hiánymentes lezárásáig történő vezetéséről és a Munkaterületen történő őrzéséről, a Megrendelők és képviselőik, részére hozzáférhetőségéről gondoskodni. </w:t>
      </w:r>
    </w:p>
    <w:p w14:paraId="5605AA1B"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 xml:space="preserve">A Felelős Műszaki Vezető vagy a kinevezett építésvezető (ha van ilyen) vagy azok ideiglenes távolléte esetére kinevezett helyettesük köteles mindaddig ezt a feladatot ellátni, amíg a Vállalkozó a Szerződésből eredő munkát végez, és köteles a kivitelezési tevékenységgel kapcsolatban a Vállalkozó képviselőjeként eljárni. </w:t>
      </w:r>
    </w:p>
    <w:p w14:paraId="325BA5ED"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bCs/>
          <w:lang w:eastAsia="en-US"/>
        </w:rPr>
        <w:t>A Felelős Műszaki Vezető, akadályoztatása esetén a kijelölt helyettese, köteles a heti rendszerességű helyszíni építési kooperációs értekezleteken részt venni.</w:t>
      </w:r>
    </w:p>
    <w:p w14:paraId="00F93FF5"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A munka folyamatára vonatkozó minden jóváhagyást vagy megtagadást, illetve utasítást, értesítést a Vállalkozó számára kézbesítettnek kell tekinteni akkor, amikor azokat a Felelős Műszaki Vezető átvette a Megrendelőtől. A Felelős Műszaki Vezető által átadott dokumentumokat azok Megrendelő általi átvétele időpontjában a Vállalkozó által közöltnek kell tekinteni.</w:t>
      </w:r>
    </w:p>
    <w:p w14:paraId="751738B9"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bCs/>
          <w:lang w:eastAsia="en-US"/>
        </w:rPr>
        <w:t>A Felelős Műszaki Vezető köteles az építkezés idején a munkaidő jelentős részében a helyszínen tartózkodni, erre vonatkozóan a Megrendelő jogosult a Megrendelő elvárásainak megfelelő jelenlét biztosítására utasítani a Vállalkozót, mely utasítást a Vállalkozó köteles betartani.</w:t>
      </w:r>
    </w:p>
    <w:p w14:paraId="16E7FD2F"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kérésére a Vállalkozó köteles a Felelős Műszaki Vezetőt lecserélni, ha a Felelős Műszaki Vezető a jogszabályokban foglalt követelményeknek, illetve kötelezettségeknek nem tesz eleget, vagy rendszeresen vagy folyamatosan nem biztosítja, hogy a Vállalkozó jelen szerződés szerinti kötelezettségeit teljesítse. </w:t>
      </w:r>
    </w:p>
    <w:p w14:paraId="5CE8A959"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Felelős Műszaki Vezető személyében változás csak alapos indokkal, a Megrendelő előzetes tájékoztatásával és véleményének meghallgatása után, a Kbt. rendelkezéseinek betartásával történhet.</w:t>
      </w:r>
    </w:p>
    <w:p w14:paraId="64B59ACA"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bCs/>
          <w:lang w:eastAsia="en-US"/>
        </w:rPr>
      </w:pPr>
      <w:r w:rsidRPr="009334FE">
        <w:rPr>
          <w:rFonts w:eastAsia="Calibri"/>
          <w:bCs/>
          <w:lang w:eastAsia="en-US"/>
        </w:rPr>
        <w:t>A Felelős Műszaki Vezető a 191/2009. (IX.15.) 14. §-a szerinti nyilatkozatot köteles az építési munkák befejezésekor, a műszaki átadás-átvételi eljárás első napján a Megrendelőnek átadni.</w:t>
      </w:r>
    </w:p>
    <w:p w14:paraId="260020F5" w14:textId="77777777" w:rsidR="009E58AA" w:rsidRPr="009334FE" w:rsidRDefault="009E58AA" w:rsidP="009334FE">
      <w:pPr>
        <w:suppressAutoHyphens w:val="0"/>
        <w:spacing w:after="40" w:line="276" w:lineRule="auto"/>
        <w:ind w:left="567"/>
        <w:contextualSpacing/>
        <w:jc w:val="both"/>
        <w:rPr>
          <w:rFonts w:eastAsia="Calibri"/>
          <w:bCs/>
          <w:lang w:eastAsia="en-US"/>
        </w:rPr>
      </w:pPr>
    </w:p>
    <w:p w14:paraId="6DFD2E38"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Építési kooperációs értekezlet</w:t>
      </w:r>
    </w:p>
    <w:p w14:paraId="24E304AB"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a Vállalkozóval rendszeresen, legalább heti gyakorisággal a Felek által előzetesen közösen megállapított időpontban és helyen rendszeres építési kooperációs értekezletet köteles tartani. A közösen megállapított időpont hiányában annak meghatározására a Megrendelő jogosult. </w:t>
      </w:r>
    </w:p>
    <w:p w14:paraId="59340704" w14:textId="4861ACF3" w:rsidR="00AA4CBC" w:rsidRPr="009334FE" w:rsidRDefault="00AA4CBC" w:rsidP="009334FE">
      <w:pPr>
        <w:numPr>
          <w:ilvl w:val="1"/>
          <w:numId w:val="7"/>
        </w:numPr>
        <w:suppressAutoHyphens w:val="0"/>
        <w:spacing w:after="40" w:line="276" w:lineRule="auto"/>
        <w:ind w:left="567" w:hanging="567"/>
        <w:jc w:val="both"/>
        <w:outlineLvl w:val="2"/>
        <w:rPr>
          <w:rFonts w:eastAsia="Calibri"/>
          <w:bCs/>
          <w:iCs/>
          <w:lang w:eastAsia="en-US"/>
        </w:rPr>
      </w:pPr>
      <w:r w:rsidRPr="009334FE">
        <w:rPr>
          <w:rFonts w:eastAsia="Calibri"/>
          <w:bCs/>
          <w:iCs/>
          <w:lang w:eastAsia="en-US"/>
        </w:rPr>
        <w:t>Az építési kooperációs értekezlet helyszínének biztosításáról a Megrendelő gondoskodik.</w:t>
      </w:r>
    </w:p>
    <w:p w14:paraId="7FB7CBB9" w14:textId="77777777" w:rsidR="00CE7A3E" w:rsidRPr="00CE7A3E" w:rsidRDefault="009E58AA" w:rsidP="009334FE">
      <w:pPr>
        <w:numPr>
          <w:ilvl w:val="1"/>
          <w:numId w:val="7"/>
        </w:numPr>
        <w:suppressAutoHyphens w:val="0"/>
        <w:spacing w:after="40" w:line="276" w:lineRule="auto"/>
        <w:ind w:left="567" w:hanging="567"/>
        <w:jc w:val="both"/>
        <w:outlineLvl w:val="2"/>
        <w:rPr>
          <w:rFonts w:eastAsia="Calibri"/>
          <w:bCs/>
          <w:iCs/>
          <w:lang w:eastAsia="en-US"/>
        </w:rPr>
      </w:pPr>
      <w:r w:rsidRPr="009334FE">
        <w:rPr>
          <w:rFonts w:eastAsia="Calibri"/>
          <w:bCs/>
          <w:lang w:eastAsia="en-US"/>
        </w:rPr>
        <w:t xml:space="preserve">Az építési kooperációs értekezleten a Megrendelő képviselője, a Vállalkozó képviselője, a tervező, a Vállalkozó által meghívni javasolt alvállalkozó, illetve szükség esetén más érintett meghívottak vesznek részt. </w:t>
      </w:r>
    </w:p>
    <w:p w14:paraId="3436E45F" w14:textId="09C25807" w:rsidR="009E58AA" w:rsidRPr="009334FE" w:rsidRDefault="009E58AA" w:rsidP="00CE7A3E">
      <w:pPr>
        <w:suppressAutoHyphens w:val="0"/>
        <w:spacing w:after="40" w:line="276" w:lineRule="auto"/>
        <w:ind w:left="567"/>
        <w:jc w:val="both"/>
        <w:outlineLvl w:val="2"/>
        <w:rPr>
          <w:rFonts w:eastAsia="Calibri"/>
          <w:bCs/>
          <w:iCs/>
          <w:lang w:eastAsia="en-US"/>
        </w:rPr>
      </w:pPr>
      <w:r w:rsidRPr="009334FE">
        <w:rPr>
          <w:rFonts w:eastAsia="Calibri"/>
          <w:bCs/>
          <w:lang w:eastAsia="en-US"/>
        </w:rPr>
        <w:lastRenderedPageBreak/>
        <w:t xml:space="preserve">Az építési kooperációs értekezleten a Felelős Műszaki Vezetőknek, a Vállalkozó projektvezetőjének és az építésvezetőnek, illetve akadályoztatásuk esetén képviselőiknek is jelen kell lennie. </w:t>
      </w:r>
    </w:p>
    <w:p w14:paraId="38E3D898" w14:textId="40BD1557" w:rsidR="009E58AA" w:rsidRPr="009334FE" w:rsidRDefault="009E58AA" w:rsidP="009334FE">
      <w:pPr>
        <w:numPr>
          <w:ilvl w:val="1"/>
          <w:numId w:val="7"/>
        </w:numPr>
        <w:tabs>
          <w:tab w:val="num" w:pos="2160"/>
        </w:tabs>
        <w:suppressAutoHyphens w:val="0"/>
        <w:spacing w:after="40" w:line="276" w:lineRule="auto"/>
        <w:ind w:left="567" w:hanging="567"/>
        <w:jc w:val="both"/>
        <w:outlineLvl w:val="3"/>
        <w:rPr>
          <w:rFonts w:eastAsia="Calibri"/>
          <w:bCs/>
          <w:iCs/>
          <w:lang w:eastAsia="en-US"/>
        </w:rPr>
      </w:pPr>
      <w:r w:rsidRPr="009334FE">
        <w:rPr>
          <w:rFonts w:eastAsia="Calibri"/>
          <w:bCs/>
          <w:iCs/>
          <w:lang w:eastAsia="en-US"/>
        </w:rPr>
        <w:t xml:space="preserve">Az építési kooperációs értekezletről felvett jegyzőkönyvet vagy emlékeztetőt a Megrendelő </w:t>
      </w:r>
      <w:r w:rsidR="00AA4CBC" w:rsidRPr="009334FE">
        <w:rPr>
          <w:rFonts w:eastAsia="Calibri"/>
          <w:bCs/>
          <w:iCs/>
          <w:lang w:eastAsia="en-US"/>
        </w:rPr>
        <w:t xml:space="preserve">vagy megbízottja </w:t>
      </w:r>
      <w:r w:rsidRPr="009334FE">
        <w:rPr>
          <w:rFonts w:eastAsia="Calibri"/>
          <w:bCs/>
          <w:iCs/>
          <w:lang w:eastAsia="en-US"/>
        </w:rPr>
        <w:t>készíti el</w:t>
      </w:r>
      <w:r w:rsidRPr="009334FE">
        <w:rPr>
          <w:rFonts w:eastAsia="Calibri"/>
          <w:lang w:eastAsia="en-US"/>
        </w:rPr>
        <w:t>, amelyet az értekezleten résztvevők a helyszínen véglegesítenek és aláírnak.</w:t>
      </w:r>
    </w:p>
    <w:p w14:paraId="17F90F05" w14:textId="77777777" w:rsidR="009E58AA" w:rsidRPr="009334FE" w:rsidRDefault="009E58AA" w:rsidP="009334FE">
      <w:pPr>
        <w:numPr>
          <w:ilvl w:val="1"/>
          <w:numId w:val="7"/>
        </w:numPr>
        <w:tabs>
          <w:tab w:val="num" w:pos="2160"/>
        </w:tabs>
        <w:suppressAutoHyphens w:val="0"/>
        <w:spacing w:after="40" w:line="276" w:lineRule="auto"/>
        <w:ind w:left="567" w:hanging="567"/>
        <w:jc w:val="both"/>
        <w:outlineLvl w:val="3"/>
        <w:rPr>
          <w:rFonts w:eastAsia="Calibri"/>
          <w:bCs/>
          <w:iCs/>
          <w:lang w:eastAsia="en-US"/>
        </w:rPr>
      </w:pPr>
      <w:r w:rsidRPr="009334FE">
        <w:rPr>
          <w:rFonts w:eastAsia="Calibri"/>
          <w:bCs/>
          <w:iCs/>
          <w:lang w:eastAsia="en-US"/>
        </w:rPr>
        <w:t xml:space="preserve">A Megrendelő a jegyzőkönyvet vagy az emlékeztetőt minden résztvevőnek és közvetlenül érintett személynek az építési kooperációs értekezletet követően legkésőbb 2 munkanapon belül köteles megküldeni. </w:t>
      </w:r>
    </w:p>
    <w:p w14:paraId="48C1F773" w14:textId="77777777" w:rsidR="009E58AA" w:rsidRPr="009334FE" w:rsidRDefault="009E58AA" w:rsidP="009334FE">
      <w:pPr>
        <w:numPr>
          <w:ilvl w:val="1"/>
          <w:numId w:val="7"/>
        </w:numPr>
        <w:tabs>
          <w:tab w:val="num" w:pos="2160"/>
        </w:tabs>
        <w:suppressAutoHyphens w:val="0"/>
        <w:spacing w:after="40" w:line="276" w:lineRule="auto"/>
        <w:ind w:left="567" w:hanging="567"/>
        <w:jc w:val="both"/>
        <w:outlineLvl w:val="3"/>
        <w:rPr>
          <w:rFonts w:eastAsia="Calibri"/>
          <w:bCs/>
          <w:iCs/>
          <w:lang w:eastAsia="en-US"/>
        </w:rPr>
      </w:pPr>
      <w:r w:rsidRPr="009334FE">
        <w:rPr>
          <w:rFonts w:eastAsia="Calibri"/>
          <w:bCs/>
          <w:iCs/>
          <w:lang w:eastAsia="en-US"/>
        </w:rPr>
        <w:t xml:space="preserve">A jegyzőkönyvet vagy az emlékeztetőt a résztvevők által elfogadottnak kell tekinteni, amennyiben az ellen legkésőbb a következő értekezletig egyikük sem emel írásban kifogást. </w:t>
      </w:r>
    </w:p>
    <w:p w14:paraId="543EDF4D" w14:textId="77777777" w:rsidR="009E58AA" w:rsidRPr="009334FE" w:rsidRDefault="009E58AA" w:rsidP="009334FE">
      <w:pPr>
        <w:numPr>
          <w:ilvl w:val="1"/>
          <w:numId w:val="7"/>
        </w:numPr>
        <w:tabs>
          <w:tab w:val="num" w:pos="2160"/>
        </w:tabs>
        <w:suppressAutoHyphens w:val="0"/>
        <w:spacing w:after="40" w:line="276" w:lineRule="auto"/>
        <w:ind w:left="567" w:hanging="567"/>
        <w:jc w:val="both"/>
        <w:outlineLvl w:val="3"/>
        <w:rPr>
          <w:rFonts w:eastAsia="Calibri"/>
          <w:bCs/>
          <w:iCs/>
          <w:lang w:eastAsia="en-US"/>
        </w:rPr>
      </w:pPr>
      <w:r w:rsidRPr="009334FE">
        <w:rPr>
          <w:rFonts w:eastAsia="Calibri"/>
          <w:bCs/>
          <w:iCs/>
          <w:lang w:eastAsia="en-US"/>
        </w:rPr>
        <w:t>Felek kijelentik, hogy az építési kooperációs értekezletről felvett jegyzőkönyv vagy emlékeztető semmilyen körülmények között nem tekinthető pótmunka megrendelésének vagy a jelen szerződés módosításának.</w:t>
      </w:r>
      <w:r w:rsidRPr="009334FE">
        <w:rPr>
          <w:rFonts w:eastAsia="Calibri"/>
          <w:bCs/>
          <w:lang w:eastAsia="en-US"/>
        </w:rPr>
        <w:t xml:space="preserve"> </w:t>
      </w:r>
    </w:p>
    <w:p w14:paraId="0B0975BA" w14:textId="77777777" w:rsidR="009E58AA" w:rsidRPr="009334FE" w:rsidRDefault="009E58AA" w:rsidP="009334FE">
      <w:pPr>
        <w:numPr>
          <w:ilvl w:val="1"/>
          <w:numId w:val="7"/>
        </w:numPr>
        <w:tabs>
          <w:tab w:val="num" w:pos="2160"/>
        </w:tabs>
        <w:suppressAutoHyphens w:val="0"/>
        <w:spacing w:after="40" w:line="276" w:lineRule="auto"/>
        <w:ind w:left="567" w:hanging="567"/>
        <w:jc w:val="both"/>
        <w:outlineLvl w:val="3"/>
        <w:rPr>
          <w:rFonts w:eastAsia="Calibri"/>
          <w:bCs/>
          <w:lang w:eastAsia="en-US"/>
        </w:rPr>
      </w:pPr>
      <w:r w:rsidRPr="009334FE">
        <w:rPr>
          <w:rFonts w:eastAsia="Calibri"/>
          <w:bCs/>
          <w:lang w:eastAsia="en-US"/>
        </w:rPr>
        <w:t>Amennyiben valamely Fél rendkívüli kooperációs értekezlet megtartását tartja szükségesnek, az indokok és az értekezlet tárgyának megjelölésével 2 (két) munkanapon belül előzetes értesítés alapján a másik Fél köteles a rendkívüli kooperációs értekezlet megtartása érdekében kompetens képviselője megjelenéséről gondoskodni. Ilyen esetben a rendkívüli építési kooperációs értekezlet megtartásának helyszíne a másik Fél kérelmére módosulhat.</w:t>
      </w:r>
    </w:p>
    <w:p w14:paraId="04F61181"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Az építési kooperációs értekezlet keretében megvalósuló egyeztetésen túlmenően és attól függetlenül a Megrendelő az általa szükségesnek tartott gyakorisággal egyeztethet a Vállalkozóval. </w:t>
      </w:r>
    </w:p>
    <w:p w14:paraId="73711603" w14:textId="4678A9E1"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Megrendelő jogosult a Munkaterületen az általa szükségesnek tartott gyakorisággal helyszíni szemlét tartani.</w:t>
      </w:r>
    </w:p>
    <w:p w14:paraId="1E19EEA3" w14:textId="77777777" w:rsidR="00AA4CBC" w:rsidRPr="009334FE" w:rsidRDefault="00AA4CBC" w:rsidP="009334FE">
      <w:pPr>
        <w:suppressAutoHyphens w:val="0"/>
        <w:spacing w:after="40" w:line="276" w:lineRule="auto"/>
        <w:ind w:left="567"/>
        <w:jc w:val="both"/>
        <w:outlineLvl w:val="2"/>
        <w:rPr>
          <w:rFonts w:eastAsia="Calibri"/>
          <w:bCs/>
          <w:lang w:eastAsia="en-US"/>
        </w:rPr>
      </w:pPr>
    </w:p>
    <w:p w14:paraId="2BE76C51" w14:textId="2D1F2859" w:rsidR="00AA4CBC" w:rsidRPr="009334FE" w:rsidRDefault="00AA4CBC" w:rsidP="009334FE">
      <w:pPr>
        <w:spacing w:after="40" w:line="276" w:lineRule="auto"/>
        <w:jc w:val="both"/>
        <w:outlineLvl w:val="4"/>
        <w:rPr>
          <w:i/>
          <w:u w:val="single"/>
        </w:rPr>
      </w:pPr>
      <w:r w:rsidRPr="009334FE">
        <w:rPr>
          <w:bCs/>
          <w:i/>
          <w:u w:val="single"/>
        </w:rPr>
        <w:t>Közüzemi díjak megfizetése</w:t>
      </w:r>
    </w:p>
    <w:p w14:paraId="18E32FD9" w14:textId="0B3B48EB" w:rsidR="002F1D0B" w:rsidRDefault="002F1D0B" w:rsidP="002F1D0B">
      <w:pPr>
        <w:pStyle w:val="Listaszerbekezds"/>
        <w:numPr>
          <w:ilvl w:val="1"/>
          <w:numId w:val="7"/>
        </w:numPr>
        <w:spacing w:after="40" w:line="276" w:lineRule="auto"/>
        <w:ind w:left="567" w:hanging="567"/>
        <w:rPr>
          <w:rFonts w:eastAsia="Calibri"/>
          <w:lang w:eastAsia="en-US"/>
        </w:rPr>
      </w:pPr>
      <w:r w:rsidRPr="002F1D0B">
        <w:rPr>
          <w:rFonts w:eastAsia="Calibri"/>
          <w:lang w:eastAsia="en-US"/>
        </w:rPr>
        <w:t xml:space="preserve">Felek megállapodnak </w:t>
      </w:r>
      <w:r>
        <w:rPr>
          <w:rFonts w:eastAsia="Calibri"/>
          <w:lang w:eastAsia="en-US"/>
        </w:rPr>
        <w:t xml:space="preserve">abban, hogy az ideiglenes közműbekötések </w:t>
      </w:r>
      <w:r w:rsidRPr="002F1D0B">
        <w:rPr>
          <w:rFonts w:eastAsia="Calibri"/>
          <w:lang w:eastAsia="en-US"/>
        </w:rPr>
        <w:t xml:space="preserve">létesítéséről a Vállalkozó köteles gondoskodni, amelynek díját a Vállalkozó fizeti. A végleges </w:t>
      </w:r>
      <w:r w:rsidR="00ED007C">
        <w:rPr>
          <w:rFonts w:eastAsia="Calibri"/>
          <w:lang w:eastAsia="en-US"/>
        </w:rPr>
        <w:t>közmű</w:t>
      </w:r>
      <w:r w:rsidRPr="002F1D0B">
        <w:rPr>
          <w:rFonts w:eastAsia="Calibri"/>
          <w:lang w:eastAsia="en-US"/>
        </w:rPr>
        <w:t>csatlakozás műszaki feltételeinek teljes körű kialakítása és biztosítása, valamint a szükséges dokumentáció és kérelem összeállítása a Vállalkozó feladata, ugyanakkor az energia és közműszolgáltatókkal történő szerződés megkötése a Megrendelő feladata. A Vállalkozó nem felelős azért, ha a műszaki feltételeket teljesítette, a szükséges dokumentációt és kérelmet összeállította és azt a Megrendelő rendelkezésére bocsátotta, azonban a Megrendelő a szerződés megkötésével késlekedik. A hálózatfejlesztési hozzájárulás megfizetése a Megrendelő kötelezettsége.</w:t>
      </w:r>
    </w:p>
    <w:p w14:paraId="7AA93295" w14:textId="77777777" w:rsidR="009F0679" w:rsidRDefault="00C71CBA" w:rsidP="009F0679">
      <w:pPr>
        <w:pStyle w:val="Listaszerbekezds"/>
        <w:numPr>
          <w:ilvl w:val="1"/>
          <w:numId w:val="7"/>
        </w:numPr>
        <w:spacing w:after="40" w:line="276" w:lineRule="auto"/>
        <w:ind w:left="567" w:hanging="567"/>
        <w:rPr>
          <w:rFonts w:eastAsia="Calibri"/>
          <w:lang w:eastAsia="en-US"/>
        </w:rPr>
      </w:pPr>
      <w:r>
        <w:rPr>
          <w:rFonts w:eastAsia="Calibri"/>
          <w:lang w:eastAsia="en-US"/>
        </w:rPr>
        <w:t>Felek a Szerződés 3.60. pontjában rögzítettekre figyelemmel megállapodnak abban, hogy a Vállalkozót terhel</w:t>
      </w:r>
      <w:r w:rsidR="00ED007C">
        <w:rPr>
          <w:rFonts w:eastAsia="Calibri"/>
          <w:lang w:eastAsia="en-US"/>
        </w:rPr>
        <w:t>ő</w:t>
      </w:r>
      <w:r>
        <w:rPr>
          <w:rFonts w:eastAsia="Calibri"/>
          <w:lang w:eastAsia="en-US"/>
        </w:rPr>
        <w:t xml:space="preserve"> közüzemi díjakat a Megrendelő tovább számlázza a Vállalkozónak, </w:t>
      </w:r>
      <w:r>
        <w:rPr>
          <w:rFonts w:eastAsia="Calibri"/>
          <w:lang w:eastAsia="en-US"/>
        </w:rPr>
        <w:lastRenderedPageBreak/>
        <w:t>aki köteles a számla ellenértékét annak kézhezvételét követő 30 napon belül megfizetni a számlán feltüntetett bankszámlaszámra.</w:t>
      </w:r>
    </w:p>
    <w:p w14:paraId="78F2B3CE" w14:textId="63F6D82B" w:rsidR="00AA4CBC" w:rsidRPr="009334FE" w:rsidRDefault="00073F63" w:rsidP="009334FE">
      <w:pPr>
        <w:numPr>
          <w:ilvl w:val="1"/>
          <w:numId w:val="7"/>
        </w:numPr>
        <w:suppressAutoHyphens w:val="0"/>
        <w:spacing w:after="40" w:line="276" w:lineRule="auto"/>
        <w:ind w:left="567" w:hanging="567"/>
        <w:jc w:val="both"/>
      </w:pPr>
      <w:r w:rsidRPr="009F0679">
        <w:rPr>
          <w:rFonts w:eastAsia="Calibri"/>
          <w:lang w:eastAsia="en-US"/>
        </w:rPr>
        <w:t>Felek megállapodnak abban, hogy a Vállalkozó köteles a Szerződés teljesítéséhez szükséges valamennyi közműszolgáltatás saját mérőórán (vagy almérőn) keresztül történő igénybe vételére</w:t>
      </w:r>
      <w:r w:rsidR="009F0679" w:rsidRPr="009F0679">
        <w:rPr>
          <w:rFonts w:eastAsia="Calibri"/>
          <w:lang w:eastAsia="en-US"/>
        </w:rPr>
        <w:t>.</w:t>
      </w:r>
      <w:r w:rsidRPr="009F0679">
        <w:rPr>
          <w:rFonts w:eastAsia="Calibri"/>
          <w:lang w:eastAsia="en-US"/>
        </w:rPr>
        <w:t xml:space="preserve">, </w:t>
      </w:r>
      <w:r w:rsidR="00AA4CBC" w:rsidRPr="009334FE">
        <w:t>Felek rögzítik, hogy a vállalkozói díj tartalmazza ezen közüzemi díjakat (esetleg almérők kiépítésének költségeit), ezért ezek megtérítését a Vállalkozó a Megrendelőtől nem követelheti.</w:t>
      </w:r>
    </w:p>
    <w:p w14:paraId="46273B1A" w14:textId="1A2E4041" w:rsidR="00CC1ECF" w:rsidRPr="009334FE" w:rsidRDefault="00CC1ECF" w:rsidP="009334FE">
      <w:pPr>
        <w:numPr>
          <w:ilvl w:val="1"/>
          <w:numId w:val="7"/>
        </w:numPr>
        <w:suppressAutoHyphens w:val="0"/>
        <w:spacing w:after="40" w:line="276" w:lineRule="auto"/>
        <w:ind w:left="567" w:hanging="567"/>
        <w:jc w:val="both"/>
      </w:pPr>
      <w:r w:rsidRPr="009334FE">
        <w:t>Felek megállapodnak abban, hogy az esetlegesen kiépített almérőket a Vállalkozó a birtokbaadáskor köteles saját költségén lebontani, ezen költségének megtérítését a Megrendelőtől nem köv</w:t>
      </w:r>
      <w:r w:rsidR="00073F63" w:rsidRPr="009334FE">
        <w:t>e</w:t>
      </w:r>
      <w:r w:rsidRPr="009334FE">
        <w:t>telheti.</w:t>
      </w:r>
    </w:p>
    <w:p w14:paraId="16C40497" w14:textId="4A9A539B" w:rsidR="00AA4CBC" w:rsidRPr="009334FE" w:rsidRDefault="00AA4CBC" w:rsidP="009334FE">
      <w:pPr>
        <w:suppressAutoHyphens w:val="0"/>
        <w:spacing w:after="40" w:line="276" w:lineRule="auto"/>
        <w:jc w:val="both"/>
        <w:outlineLvl w:val="2"/>
        <w:rPr>
          <w:rFonts w:eastAsia="Calibri"/>
          <w:bCs/>
          <w:lang w:eastAsia="en-US"/>
        </w:rPr>
      </w:pPr>
    </w:p>
    <w:p w14:paraId="54665904" w14:textId="77777777" w:rsidR="009E58AA" w:rsidRPr="009334FE" w:rsidRDefault="009E58AA" w:rsidP="009334FE">
      <w:pPr>
        <w:suppressAutoHyphens w:val="0"/>
        <w:spacing w:after="40" w:line="276" w:lineRule="auto"/>
        <w:jc w:val="both"/>
        <w:outlineLvl w:val="2"/>
        <w:rPr>
          <w:rFonts w:eastAsia="Calibri"/>
          <w:bCs/>
          <w:i/>
          <w:u w:val="single"/>
          <w:lang w:eastAsia="en-US"/>
        </w:rPr>
      </w:pPr>
      <w:r w:rsidRPr="009334FE">
        <w:rPr>
          <w:rFonts w:eastAsia="Calibri"/>
          <w:bCs/>
          <w:i/>
          <w:u w:val="single"/>
          <w:lang w:eastAsia="en-US"/>
        </w:rPr>
        <w:t>Biztonság és védelem</w:t>
      </w:r>
    </w:p>
    <w:p w14:paraId="7499BDC2" w14:textId="2FA7DD81" w:rsidR="00AA4CBC" w:rsidRPr="009334FE" w:rsidRDefault="00073F63" w:rsidP="009334FE">
      <w:pPr>
        <w:pStyle w:val="Listaszerbekezds"/>
        <w:numPr>
          <w:ilvl w:val="1"/>
          <w:numId w:val="7"/>
        </w:numPr>
        <w:spacing w:after="40" w:line="276" w:lineRule="auto"/>
        <w:ind w:left="567" w:hanging="567"/>
        <w:contextualSpacing/>
      </w:pPr>
      <w:r w:rsidRPr="009334FE">
        <w:t>A Vállalkozó kötelessége a M</w:t>
      </w:r>
      <w:r w:rsidR="00AA4CBC" w:rsidRPr="009334FE">
        <w:t xml:space="preserve">unkaterület átvételét követően folyamatosan felügyelni a </w:t>
      </w:r>
      <w:r w:rsidRPr="009334FE">
        <w:t>Munka</w:t>
      </w:r>
      <w:r w:rsidR="00AA4CBC" w:rsidRPr="009334FE">
        <w:t xml:space="preserve">területet, az ott dolgozó munkások és a jelen lévő Alvállalkozók, illetve ezek alkalmazottai, valamint a </w:t>
      </w:r>
      <w:r w:rsidRPr="009334FE">
        <w:t>Munka</w:t>
      </w:r>
      <w:r w:rsidR="00AA4CBC" w:rsidRPr="009334FE">
        <w:t xml:space="preserve">területen bármely okból foglalkoztatott személyek, illetve az ott esetleg jelen lévő bármely jogosult és/vagy illetéktelen személyek baleseteinek elkerülése érdekében. </w:t>
      </w:r>
    </w:p>
    <w:p w14:paraId="4911A7D3" w14:textId="4A83DC3B" w:rsidR="00AA4CBC" w:rsidRPr="009334FE" w:rsidRDefault="00AA4CBC" w:rsidP="009334FE">
      <w:pPr>
        <w:pStyle w:val="Listaszerbekezds"/>
        <w:numPr>
          <w:ilvl w:val="1"/>
          <w:numId w:val="7"/>
        </w:numPr>
        <w:spacing w:after="40" w:line="276" w:lineRule="auto"/>
        <w:ind w:left="567" w:hanging="567"/>
        <w:contextualSpacing/>
      </w:pPr>
      <w:r w:rsidRPr="009334FE">
        <w:t xml:space="preserve">A munkák végzésének ideje alatt a Vállalkozó kizárólagosan és teljes mértékben felel a munkák védelméért és biztonságáért, az építési </w:t>
      </w:r>
      <w:r w:rsidR="00073F63" w:rsidRPr="009334FE">
        <w:t>Munka</w:t>
      </w:r>
      <w:r w:rsidRPr="009334FE">
        <w:t xml:space="preserve">területen elhelyezett anyagokért, eszközökért, szerszámokért, járművekért és berendezésekért. </w:t>
      </w:r>
    </w:p>
    <w:p w14:paraId="4560164E" w14:textId="77777777" w:rsidR="00AA4CBC" w:rsidRPr="009334FE" w:rsidRDefault="00AA4CBC" w:rsidP="009334FE">
      <w:pPr>
        <w:numPr>
          <w:ilvl w:val="1"/>
          <w:numId w:val="7"/>
        </w:numPr>
        <w:suppressAutoHyphens w:val="0"/>
        <w:spacing w:after="40" w:line="276" w:lineRule="auto"/>
        <w:ind w:left="567" w:hanging="567"/>
        <w:jc w:val="both"/>
        <w:outlineLvl w:val="3"/>
        <w:rPr>
          <w:bCs/>
          <w:iCs/>
        </w:rPr>
      </w:pPr>
      <w:r w:rsidRPr="009334FE">
        <w:rPr>
          <w:bCs/>
          <w:iCs/>
        </w:rPr>
        <w:t>A Vállalkozó felelős a munka biztonságos feltételeinek megteremtéséért, munkavállalói biztonságáért és balesetvédelméért. Ideiglenes tűzcsapok kialakítására köteles a Vállalkozó saját költségén, ha azt az illetékes hatóság előírja.</w:t>
      </w:r>
    </w:p>
    <w:p w14:paraId="12448136" w14:textId="0F1A4DF6" w:rsidR="00AA4CBC" w:rsidRPr="009334FE" w:rsidRDefault="00AA4CBC" w:rsidP="009334FE">
      <w:pPr>
        <w:numPr>
          <w:ilvl w:val="1"/>
          <w:numId w:val="7"/>
        </w:numPr>
        <w:suppressAutoHyphens w:val="0"/>
        <w:spacing w:after="40" w:line="276" w:lineRule="auto"/>
        <w:ind w:left="567" w:hanging="567"/>
        <w:jc w:val="both"/>
        <w:outlineLvl w:val="3"/>
        <w:rPr>
          <w:bCs/>
          <w:iCs/>
        </w:rPr>
      </w:pPr>
      <w:r w:rsidRPr="009334FE">
        <w:rPr>
          <w:bCs/>
          <w:iCs/>
        </w:rPr>
        <w:t xml:space="preserve">A Vállalkozó minden szükséges óvintézkedést köteles megtenni annak érdekében, hogy tevékenységével ne veszélyeztesse a telephelyet használók, a munkaterületet övező épületek, járdák és utak biztonságát, vagy bármely, a </w:t>
      </w:r>
      <w:r w:rsidR="00073F63" w:rsidRPr="009334FE">
        <w:t>Munka</w:t>
      </w:r>
      <w:r w:rsidRPr="009334FE">
        <w:rPr>
          <w:bCs/>
          <w:iCs/>
        </w:rPr>
        <w:t>területen, vagy annak közelében lévő épület, közmű, csatorna vagy egyéb szerkezet biztonságát.</w:t>
      </w:r>
    </w:p>
    <w:p w14:paraId="691DA40B" w14:textId="19495935" w:rsidR="00AA4CBC" w:rsidRPr="009334FE" w:rsidRDefault="00AA4CBC" w:rsidP="009334FE">
      <w:pPr>
        <w:pStyle w:val="Listaszerbekezds"/>
        <w:numPr>
          <w:ilvl w:val="1"/>
          <w:numId w:val="7"/>
        </w:numPr>
        <w:spacing w:after="40" w:line="276" w:lineRule="auto"/>
        <w:ind w:left="567" w:hanging="567"/>
        <w:contextualSpacing/>
      </w:pPr>
      <w:r w:rsidRPr="009334FE">
        <w:t xml:space="preserve">A Vállalkozó a </w:t>
      </w:r>
      <w:r w:rsidR="00073F63" w:rsidRPr="009334FE">
        <w:t>Munka</w:t>
      </w:r>
      <w:r w:rsidRPr="009334FE">
        <w:t>területen lévő közművezetékeket köteles megvédeni, állagmegóvásukról gondoskodni, elszennyeződésüket megakadályozni.</w:t>
      </w:r>
    </w:p>
    <w:p w14:paraId="312B3960" w14:textId="77777777" w:rsidR="00AA4CBC" w:rsidRPr="009334FE" w:rsidRDefault="00AA4CBC" w:rsidP="009334FE">
      <w:pPr>
        <w:pStyle w:val="Listaszerbekezds"/>
        <w:numPr>
          <w:ilvl w:val="1"/>
          <w:numId w:val="7"/>
        </w:numPr>
        <w:spacing w:after="40" w:line="276" w:lineRule="auto"/>
        <w:ind w:left="567" w:hanging="567"/>
        <w:contextualSpacing/>
      </w:pPr>
      <w:r w:rsidRPr="009334FE">
        <w:t>A Vállalkozó köteles az állag-, vagyon- és életvédelem tekintetében minden szükséges intézkedést megtenni. A Vállalkozó ennek elmulasztásából vagy a nem szakszerű munkavégzésből eredő károkért teljes körű felelősséggel – költségvállalás mellett – felel.</w:t>
      </w:r>
    </w:p>
    <w:p w14:paraId="6244E99F" w14:textId="77777777" w:rsidR="00AA4CBC" w:rsidRPr="009334FE" w:rsidRDefault="00AA4CBC" w:rsidP="009334FE">
      <w:pPr>
        <w:numPr>
          <w:ilvl w:val="1"/>
          <w:numId w:val="7"/>
        </w:numPr>
        <w:suppressAutoHyphens w:val="0"/>
        <w:spacing w:after="40" w:line="276" w:lineRule="auto"/>
        <w:ind w:left="567" w:hanging="567"/>
        <w:jc w:val="both"/>
        <w:outlineLvl w:val="3"/>
        <w:rPr>
          <w:bCs/>
          <w:iCs/>
        </w:rPr>
      </w:pPr>
      <w:r w:rsidRPr="009334FE">
        <w:rPr>
          <w:bCs/>
          <w:iCs/>
        </w:rPr>
        <w:t>A Vállalkozó minden szükséges biztonsági berendezést, valamint a lezuhanó tárgyak elleni védelmet alkalmaz, és egyébként megtesz minden szokásos óvintézkedést, amely az élet- és egészségvédelem, a biztonság és vagyonvédelem céljából szükséges.</w:t>
      </w:r>
    </w:p>
    <w:p w14:paraId="08C35920" w14:textId="20E0710F" w:rsidR="00AA4CBC" w:rsidRPr="009334FE" w:rsidRDefault="00AA4CBC" w:rsidP="009334FE">
      <w:pPr>
        <w:pStyle w:val="Listaszerbekezds"/>
        <w:numPr>
          <w:ilvl w:val="1"/>
          <w:numId w:val="7"/>
        </w:numPr>
        <w:tabs>
          <w:tab w:val="left" w:pos="567"/>
        </w:tabs>
        <w:spacing w:after="40" w:line="276" w:lineRule="auto"/>
        <w:ind w:left="567" w:hanging="567"/>
        <w:contextualSpacing/>
        <w:outlineLvl w:val="2"/>
        <w:rPr>
          <w:bCs/>
        </w:rPr>
      </w:pPr>
      <w:r w:rsidRPr="009334FE">
        <w:rPr>
          <w:bCs/>
        </w:rPr>
        <w:t xml:space="preserve">A Vállalkozó felelősségi- és feladatkörébe tartozik az építési munkahelyeken és az építési folyamatok során megvalósítandó minimális munkavédelem követelményeiről szóló 4/2002 (II.20.) SzCsM-EÜM együttes rendeletben meghatározott feladatok betartása és betartatása, amelynek keretében a Vállalkozó köteles </w:t>
      </w:r>
      <w:r w:rsidRPr="009334FE">
        <w:t xml:space="preserve">gondoskodni a </w:t>
      </w:r>
      <w:r w:rsidR="00073F63" w:rsidRPr="009334FE">
        <w:t>Munka</w:t>
      </w:r>
      <w:r w:rsidRPr="009334FE">
        <w:t>terület munka-, tűz-, környezet- és vagyonvédelméről.</w:t>
      </w:r>
    </w:p>
    <w:p w14:paraId="493EC45E" w14:textId="77777777" w:rsidR="00AA4CBC" w:rsidRPr="009334FE" w:rsidRDefault="00AA4CBC" w:rsidP="009334FE">
      <w:pPr>
        <w:numPr>
          <w:ilvl w:val="1"/>
          <w:numId w:val="7"/>
        </w:numPr>
        <w:suppressAutoHyphens w:val="0"/>
        <w:spacing w:after="40" w:line="276" w:lineRule="auto"/>
        <w:ind w:left="567" w:hanging="567"/>
        <w:jc w:val="both"/>
        <w:outlineLvl w:val="2"/>
        <w:rPr>
          <w:bCs/>
        </w:rPr>
      </w:pPr>
      <w:r w:rsidRPr="009334FE">
        <w:rPr>
          <w:bCs/>
        </w:rPr>
        <w:lastRenderedPageBreak/>
        <w:t>A Vállalkozó a jogszabályok által előírt bejelentési kötelezettségén túl azonnal – de legkésőbb 24 (huszonnégy) órával bármely baleset bekövetkezte után – írásban köteles értesíteni a Megrendelőt a munkával kapcsolatban bekövetkezett minden balesetről, a halállal vagy súlyos személyi sérüléssel vagy jelentősebb vagyoni kárral járó eseményről.</w:t>
      </w:r>
    </w:p>
    <w:p w14:paraId="08001648" w14:textId="76F9DC32" w:rsidR="00AA4CBC" w:rsidRPr="009334FE" w:rsidRDefault="00AA4CBC" w:rsidP="009334FE">
      <w:pPr>
        <w:numPr>
          <w:ilvl w:val="1"/>
          <w:numId w:val="7"/>
        </w:numPr>
        <w:suppressAutoHyphens w:val="0"/>
        <w:spacing w:after="40" w:line="276" w:lineRule="auto"/>
        <w:ind w:left="567" w:hanging="567"/>
        <w:jc w:val="both"/>
        <w:outlineLvl w:val="4"/>
      </w:pPr>
      <w:bookmarkStart w:id="5" w:name="_Ref421028215"/>
      <w:r w:rsidRPr="009334FE">
        <w:t xml:space="preserve">A Vállalkozó kötelessége a </w:t>
      </w:r>
      <w:r w:rsidR="00073F63" w:rsidRPr="009334FE">
        <w:t>Munka</w:t>
      </w:r>
      <w:r w:rsidRPr="009334FE">
        <w:t xml:space="preserve">terület elkerítésére (elzárására) és az átadás-átvételi eljárást követő birtokbaadásig az elkerítés fenntartása, majd ezt követően annak elbontása. </w:t>
      </w:r>
    </w:p>
    <w:bookmarkEnd w:id="5"/>
    <w:p w14:paraId="06636A41" w14:textId="326B3CBE" w:rsidR="00AA4CBC" w:rsidRPr="009334FE" w:rsidRDefault="00AA4CBC" w:rsidP="009334FE">
      <w:pPr>
        <w:numPr>
          <w:ilvl w:val="1"/>
          <w:numId w:val="7"/>
        </w:numPr>
        <w:suppressAutoHyphens w:val="0"/>
        <w:spacing w:after="40" w:line="276" w:lineRule="auto"/>
        <w:ind w:left="567" w:hanging="567"/>
        <w:jc w:val="both"/>
        <w:outlineLvl w:val="4"/>
      </w:pPr>
      <w:r w:rsidRPr="009334FE">
        <w:t xml:space="preserve">A Vállalkozó kötelessége a </w:t>
      </w:r>
      <w:r w:rsidR="00073F63" w:rsidRPr="009334FE">
        <w:t>Munka</w:t>
      </w:r>
      <w:r w:rsidRPr="009334FE">
        <w:t>területen a munkavédelem és a baleset-elhárítás megszervezése (figyelmeztető jelek, jelzések, védőkorlátok és tetők stb. felállítására) és szabályoknak a Vállalkozó személyzetével és az Alvállalkozókkal való betartatása.</w:t>
      </w:r>
    </w:p>
    <w:p w14:paraId="2EEFE587" w14:textId="0FFF28A2" w:rsidR="00AA4CBC" w:rsidRPr="009334FE" w:rsidRDefault="00073F63" w:rsidP="009334FE">
      <w:pPr>
        <w:numPr>
          <w:ilvl w:val="1"/>
          <w:numId w:val="7"/>
        </w:numPr>
        <w:suppressAutoHyphens w:val="0"/>
        <w:spacing w:after="40" w:line="276" w:lineRule="auto"/>
        <w:ind w:left="567" w:hanging="567"/>
        <w:jc w:val="both"/>
        <w:outlineLvl w:val="4"/>
      </w:pPr>
      <w:r w:rsidRPr="009334FE">
        <w:rPr>
          <w:bCs/>
        </w:rPr>
        <w:t>A M</w:t>
      </w:r>
      <w:r w:rsidR="00AA4CBC" w:rsidRPr="009334FE">
        <w:rPr>
          <w:bCs/>
        </w:rPr>
        <w:t>unkaterület körülkerítését az építési munkálatokra figyelemmel úgy kell megoldani, hogy az építési tevékenység során - az alkalmazott technológiát is figyelembe véve - semmilyen törmelék a kerítésen kívül ne jusson. A munkaterület határán jól látható helyeken és megfelelő gyakorisággal figyelmeztető feliratokat kell kihelyezni. A Vállalkozó köteles gondoskodni az esetleges ideiglenes felvonulási területek megfelelő bekerítéséről, valamint a felvonulási területek és a munkaterület közötti közlekedési utak biztonságának és tisztaságának a biztosításáról.</w:t>
      </w:r>
    </w:p>
    <w:p w14:paraId="4445426F" w14:textId="5E8A7FE4" w:rsidR="00AA4CBC" w:rsidRPr="009334FE" w:rsidRDefault="00073F63" w:rsidP="009334FE">
      <w:pPr>
        <w:numPr>
          <w:ilvl w:val="1"/>
          <w:numId w:val="7"/>
        </w:numPr>
        <w:suppressAutoHyphens w:val="0"/>
        <w:spacing w:after="40" w:line="276" w:lineRule="auto"/>
        <w:ind w:left="567" w:hanging="567"/>
        <w:jc w:val="both"/>
        <w:outlineLvl w:val="4"/>
      </w:pPr>
      <w:r w:rsidRPr="009334FE">
        <w:t>A M</w:t>
      </w:r>
      <w:r w:rsidR="00AA4CBC" w:rsidRPr="009334FE">
        <w:t>unkaterületre vonatkozó rendészeti határozatok végrehajtása a Vállalkozó kötelessége.</w:t>
      </w:r>
    </w:p>
    <w:p w14:paraId="301286B9" w14:textId="77777777" w:rsidR="00AA4CBC" w:rsidRPr="009334FE" w:rsidRDefault="00AA4CBC" w:rsidP="009334FE">
      <w:pPr>
        <w:numPr>
          <w:ilvl w:val="1"/>
          <w:numId w:val="7"/>
        </w:numPr>
        <w:suppressAutoHyphens w:val="0"/>
        <w:spacing w:after="40" w:line="276" w:lineRule="auto"/>
        <w:ind w:left="567" w:hanging="567"/>
        <w:jc w:val="both"/>
        <w:outlineLvl w:val="4"/>
      </w:pPr>
      <w:r w:rsidRPr="009334FE">
        <w:t>A Vállalkozó kötelessége továbbá, a Megrendelő felhatalmazott képviselőinek, a munkaterületre - a vonatkozó munkavédelmi és balesetvédelmi szabályok betartása mellett - történő szabad belépésének a biztosítására, és annak biztosítására, hogy ezt az Alvállalkozók is teljesítsék.</w:t>
      </w:r>
    </w:p>
    <w:p w14:paraId="51C73E59" w14:textId="4D83C9C3" w:rsidR="00AA4CBC" w:rsidRPr="009334FE" w:rsidRDefault="00073F63" w:rsidP="009334FE">
      <w:pPr>
        <w:numPr>
          <w:ilvl w:val="1"/>
          <w:numId w:val="7"/>
        </w:numPr>
        <w:suppressAutoHyphens w:val="0"/>
        <w:spacing w:after="40" w:line="276" w:lineRule="auto"/>
        <w:ind w:left="567" w:hanging="567"/>
        <w:jc w:val="both"/>
        <w:outlineLvl w:val="4"/>
      </w:pPr>
      <w:r w:rsidRPr="009334FE">
        <w:t>A Vállalkozó kötelessége a M</w:t>
      </w:r>
      <w:r w:rsidR="00AA4CBC" w:rsidRPr="009334FE">
        <w:t xml:space="preserve">unkaterület és az elkészült munkák védelmére, karbantartására, a munkák oly módon történő szervezésére és kivitelezésére, hogy az által se a Megrendelőnek, se a harmadik személynek kárt ne okozzon. </w:t>
      </w:r>
    </w:p>
    <w:p w14:paraId="63AFBFAF" w14:textId="77777777" w:rsidR="00AA4CBC" w:rsidRPr="009334FE" w:rsidRDefault="00AA4CBC" w:rsidP="009334FE">
      <w:pPr>
        <w:numPr>
          <w:ilvl w:val="1"/>
          <w:numId w:val="7"/>
        </w:numPr>
        <w:suppressAutoHyphens w:val="0"/>
        <w:spacing w:after="40" w:line="276" w:lineRule="auto"/>
        <w:ind w:left="567" w:hanging="567"/>
        <w:jc w:val="both"/>
        <w:outlineLvl w:val="4"/>
      </w:pPr>
      <w:r w:rsidRPr="009334FE">
        <w:t>A Vállalkozó kötelessége az anyagok, a termékek és eszközök oly módon való tárolására, hogy azok állaga (minősége) a felhasználásig ne károsodjék.</w:t>
      </w:r>
    </w:p>
    <w:p w14:paraId="6859973B" w14:textId="0DF736B4" w:rsidR="00AA4CBC" w:rsidRPr="009334FE" w:rsidRDefault="00AA4CBC" w:rsidP="009334FE">
      <w:pPr>
        <w:numPr>
          <w:ilvl w:val="1"/>
          <w:numId w:val="7"/>
        </w:numPr>
        <w:suppressAutoHyphens w:val="0"/>
        <w:spacing w:after="40" w:line="276" w:lineRule="auto"/>
        <w:ind w:left="567" w:hanging="567"/>
        <w:jc w:val="both"/>
        <w:outlineLvl w:val="4"/>
      </w:pPr>
      <w:r w:rsidRPr="009334FE">
        <w:rPr>
          <w:bCs/>
        </w:rPr>
        <w:t>A Vállalkozó köteles továbbá a Megrendelő képviseletében eljáró személyek számára a megfelelő munkavédelmi felszerelést külön díjazás nélkül biztosítani.</w:t>
      </w:r>
    </w:p>
    <w:p w14:paraId="5FFA4312" w14:textId="77777777" w:rsidR="00AA4CBC" w:rsidRPr="009334FE" w:rsidRDefault="00AA4CBC" w:rsidP="009334FE">
      <w:pPr>
        <w:suppressAutoHyphens w:val="0"/>
        <w:spacing w:after="40" w:line="276" w:lineRule="auto"/>
        <w:ind w:left="567"/>
        <w:jc w:val="both"/>
        <w:outlineLvl w:val="4"/>
      </w:pPr>
    </w:p>
    <w:p w14:paraId="35127F5D" w14:textId="77777777" w:rsidR="00AA4CBC" w:rsidRPr="009334FE" w:rsidRDefault="00AA4CBC" w:rsidP="009334FE">
      <w:pPr>
        <w:suppressAutoHyphens w:val="0"/>
        <w:spacing w:after="40" w:line="276" w:lineRule="auto"/>
        <w:jc w:val="both"/>
        <w:outlineLvl w:val="3"/>
        <w:rPr>
          <w:rFonts w:eastAsia="Calibri"/>
          <w:bCs/>
          <w:i/>
          <w:iCs/>
          <w:u w:val="single"/>
          <w:lang w:eastAsia="en-US"/>
        </w:rPr>
      </w:pPr>
      <w:r w:rsidRPr="009334FE">
        <w:rPr>
          <w:rFonts w:eastAsia="Calibri"/>
          <w:bCs/>
          <w:i/>
          <w:iCs/>
          <w:u w:val="single"/>
          <w:lang w:eastAsia="en-US"/>
        </w:rPr>
        <w:t>Keletkező hulladékok kezelése</w:t>
      </w:r>
    </w:p>
    <w:p w14:paraId="21ACEB94" w14:textId="77777777" w:rsidR="00AA4CBC" w:rsidRPr="009334FE" w:rsidRDefault="00AA4CBC"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Vállalkozó köteles a Szerződés hatálya alatt a Munkaterületet és az annak megközelítését szolgáló területeket és utakat rendben tartani, a keletkező hulladékot és építési törmeléket folyamatosan, az adott típusú- és mennyiségű hulladék befogadására alkalmas, érvényes, hatályos hatósági engedéllyel és megfelelő tárolókapacitással rendelkező lerakóhelyre olyan szállítójárművek igénybevételével elszállítani, amelyek biztosítják azt, hogy a szállítás során a törmelék ne hulljon le a járműről, és ne kerüljön por a levegőbe. </w:t>
      </w:r>
    </w:p>
    <w:p w14:paraId="01D6499D" w14:textId="48312594" w:rsidR="00AA4CBC" w:rsidRDefault="00AA4CBC"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lastRenderedPageBreak/>
        <w:t xml:space="preserve">Azon hulladékok tekintetében, amelyek veszélyes hulladéknak minősülnek, a Vállalkozó köteles olyan feldolgozó céggel szerződést kötni, amely az adott hulladék ártalmatlanítására vonatkozó valamennyi érvényes, hatályos engedéllyel és megfelelő technológiával, valamint kapacitással rendelkezik. </w:t>
      </w:r>
      <w:r w:rsidRPr="009334FE">
        <w:rPr>
          <w:rFonts w:eastAsia="Calibri"/>
          <w:bCs/>
          <w:lang w:eastAsia="en-US"/>
        </w:rPr>
        <w:br/>
        <w:t>E kötelezettségek megsértése esetén – a Megrendelő által kitűzött határidő eredménytelen elteltét követően – a Megrendelő jogosult a Munkaterületet és az annak megközelítését szolgáló területek és utak rendjét a Vállalkozó költségére harmadik személlyel helyreállíttatni és a jelen pont szerint a Vállalkozót terhelő kötelezettségeket a Vállalkozó költségére harmadik személlyel elvégeztetni.</w:t>
      </w:r>
    </w:p>
    <w:p w14:paraId="207B7443" w14:textId="77777777" w:rsidR="00CE7A3E" w:rsidRPr="009334FE" w:rsidRDefault="00CE7A3E" w:rsidP="00CE7A3E">
      <w:pPr>
        <w:suppressAutoHyphens w:val="0"/>
        <w:spacing w:after="40" w:line="276" w:lineRule="auto"/>
        <w:ind w:left="567"/>
        <w:jc w:val="both"/>
        <w:outlineLvl w:val="2"/>
        <w:rPr>
          <w:rFonts w:eastAsia="Calibri"/>
          <w:bCs/>
          <w:lang w:eastAsia="en-US"/>
        </w:rPr>
      </w:pPr>
    </w:p>
    <w:p w14:paraId="14D2AC08" w14:textId="77777777" w:rsidR="00AA4CBC" w:rsidRPr="009334FE" w:rsidRDefault="00AA4CBC"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Felek megállapodnak, hogy a Vállalkozó minden, a Munkaterületről elszállított anyagot (kitermelt föld, egyéb anyag, bontási törmelék, hulladék) köteles a Megrendelő számára az adott anyagra vonatkozó jogszabályi előírásoknak megfelelően bizonylatolni (hulladékkezelő átvételi igazolása, szállítólevél, stb.). Ennek körében a Vállalkozó köteles igazolni az elszállított anyag fajtáját, mennyiségét, az elszállítás időpontját, és azt, hogy az anyag a vonatkozó jogszabályok és a jelen szerződés rendelkezéseinek megfelelően került elhelyezésre, ártalmatlanításra. </w:t>
      </w:r>
    </w:p>
    <w:p w14:paraId="711E77E3" w14:textId="77777777" w:rsidR="00AA4CBC" w:rsidRPr="009334FE" w:rsidRDefault="00AA4CBC"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Felek megállapodnak, hogy a hulladékok kezelésére egyebekben a vonatkozó, az építési és bontási hulladékok kezelésének részletes szabályairól szóló 45/2004. (VII. 26.) BM-KvKM együttes rendelet és az abban hivatkozott jogszabályok előírásait kell alkalmazni azzal, hogy az előírt tervet, illetve nyilvántartó lapokat, az azokat alátámasztó bizonylatokkal együtt a Vállalkozó köteles elkészíteni és a Megrendelőnek átadni. </w:t>
      </w:r>
    </w:p>
    <w:p w14:paraId="38EA2D29" w14:textId="77777777" w:rsidR="00AA4CBC" w:rsidRPr="009334FE" w:rsidRDefault="00AA4CBC" w:rsidP="009334FE">
      <w:pPr>
        <w:numPr>
          <w:ilvl w:val="1"/>
          <w:numId w:val="7"/>
        </w:numPr>
        <w:suppressAutoHyphens w:val="0"/>
        <w:spacing w:after="40" w:line="276" w:lineRule="auto"/>
        <w:ind w:left="567" w:hanging="567"/>
        <w:jc w:val="both"/>
        <w:outlineLvl w:val="3"/>
        <w:rPr>
          <w:rFonts w:eastAsia="Calibri"/>
          <w:bCs/>
          <w:iCs/>
          <w:lang w:eastAsia="en-US"/>
        </w:rPr>
      </w:pPr>
      <w:r w:rsidRPr="009334FE">
        <w:rPr>
          <w:rFonts w:eastAsia="Calibri"/>
          <w:bCs/>
          <w:lang w:eastAsia="en-US"/>
        </w:rPr>
        <w:t xml:space="preserve">E kötelezettség teljesítése előfeltétele a műszaki átadás-átvételi eljárás lezárásának. </w:t>
      </w:r>
      <w:r w:rsidRPr="009334FE">
        <w:rPr>
          <w:rFonts w:eastAsia="Calibri"/>
          <w:bCs/>
          <w:lang w:eastAsia="en-US"/>
        </w:rPr>
        <w:br/>
        <w:t>A Felek rögzítik, hogy a Munkák során keletkezett hulladék birtokosa a Vállalkozó, így felelős a hulladékbirtokost terhelő kötelezettségek teljesítéséért, különösen a hulladékkal kapcsolatos nyilvántartási és adatszolgáltatási kötelezettségekről szóló 309/2014. (XII. 11.) Korm. rendeletben foglalt kötelezettségek teljesítéséért.</w:t>
      </w:r>
    </w:p>
    <w:p w14:paraId="54BD6567" w14:textId="77777777" w:rsidR="009E58AA" w:rsidRPr="009334FE" w:rsidRDefault="009E58AA" w:rsidP="009334FE">
      <w:pPr>
        <w:suppressAutoHyphens w:val="0"/>
        <w:spacing w:after="40" w:line="276" w:lineRule="auto"/>
        <w:ind w:left="567"/>
        <w:jc w:val="both"/>
        <w:outlineLvl w:val="4"/>
        <w:rPr>
          <w:rFonts w:eastAsia="Calibri"/>
          <w:lang w:eastAsia="en-US"/>
        </w:rPr>
      </w:pPr>
    </w:p>
    <w:p w14:paraId="00E801AE" w14:textId="77777777" w:rsidR="009E58AA" w:rsidRPr="009334FE" w:rsidRDefault="009E58AA" w:rsidP="009334FE">
      <w:pPr>
        <w:suppressAutoHyphens w:val="0"/>
        <w:spacing w:after="40" w:line="276" w:lineRule="auto"/>
        <w:jc w:val="both"/>
        <w:outlineLvl w:val="4"/>
        <w:rPr>
          <w:rFonts w:eastAsia="Calibri"/>
          <w:i/>
          <w:u w:val="single"/>
          <w:lang w:eastAsia="en-US"/>
        </w:rPr>
      </w:pPr>
      <w:r w:rsidRPr="009334FE">
        <w:rPr>
          <w:rFonts w:eastAsia="Calibri"/>
          <w:i/>
          <w:u w:val="single"/>
          <w:lang w:eastAsia="en-US"/>
        </w:rPr>
        <w:t>Táblák, hirdetések elhelyezése</w:t>
      </w:r>
    </w:p>
    <w:p w14:paraId="5F951AD8"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bookmarkStart w:id="6" w:name="_Ref421028408"/>
      <w:r w:rsidRPr="009334FE">
        <w:rPr>
          <w:rFonts w:eastAsia="Calibri"/>
          <w:bCs/>
          <w:lang w:eastAsia="en-US"/>
        </w:rPr>
        <w:t>A Megrendelő fenntartja a jogot, hogy a munkavégzésre átadott Munkaterületen a létesített kerítésen reklámhordozókat helyezzen el, azokat hasznosítsa. A Munkaterület bármely részén, illetve a Vállalkozó eszközein (pl. daruk) a Vállalkozó saját hirdetéseit és logóit, illetve egyéb hirdetéseket csak a Megrendelő előzetes írásbeli engedélyével helyezheti el.</w:t>
      </w:r>
      <w:bookmarkEnd w:id="6"/>
    </w:p>
    <w:p w14:paraId="5264451D"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A Vállalkozó sem az építési információs táblákat, sem a toronydarukat, sem egyéb munkagépet és eszközt, állványzatot, sem az a köré vont védő (takaró) hálót, sem a Munkaterület körülvevő kerítéseket, palánkokat nem használhatja hirdetések, reklámok elhelyezésére. a Megrendelővel történő előzetes egyeztetés nélkül.</w:t>
      </w:r>
    </w:p>
    <w:p w14:paraId="3362A9AA"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Az elhelyezés, felszerelés költségei a Vállalkozót terhelik. A Megrendelő által igényelt reklámanyagok elkészítésének költségei a Megrendelőt terhelik.</w:t>
      </w:r>
    </w:p>
    <w:p w14:paraId="6B13B29A" w14:textId="77777777" w:rsidR="009E58AA" w:rsidRPr="009334FE" w:rsidRDefault="009E58AA" w:rsidP="009334FE">
      <w:pPr>
        <w:suppressAutoHyphens w:val="0"/>
        <w:spacing w:after="40" w:line="276" w:lineRule="auto"/>
        <w:ind w:left="567"/>
        <w:contextualSpacing/>
        <w:jc w:val="both"/>
        <w:rPr>
          <w:rFonts w:eastAsia="Calibri"/>
          <w:lang w:eastAsia="en-US"/>
        </w:rPr>
      </w:pPr>
    </w:p>
    <w:p w14:paraId="6DB7A199" w14:textId="77777777" w:rsidR="009E58AA" w:rsidRPr="009334FE" w:rsidRDefault="009E58AA" w:rsidP="009334FE">
      <w:pPr>
        <w:suppressAutoHyphens w:val="0"/>
        <w:spacing w:after="40" w:line="276" w:lineRule="auto"/>
        <w:jc w:val="both"/>
        <w:outlineLvl w:val="1"/>
        <w:rPr>
          <w:rFonts w:eastAsia="Calibri"/>
          <w:bCs/>
          <w:i/>
          <w:u w:val="single"/>
          <w:lang w:eastAsia="en-US"/>
        </w:rPr>
      </w:pPr>
      <w:bookmarkStart w:id="7" w:name="_Toc431563374"/>
      <w:r w:rsidRPr="009334FE">
        <w:rPr>
          <w:rFonts w:eastAsia="Calibri"/>
          <w:bCs/>
          <w:i/>
          <w:u w:val="single"/>
          <w:lang w:eastAsia="en-US"/>
        </w:rPr>
        <w:lastRenderedPageBreak/>
        <w:t>Ellenőrzés és próba</w:t>
      </w:r>
      <w:bookmarkEnd w:id="7"/>
    </w:p>
    <w:p w14:paraId="38BF5AE6" w14:textId="7D3C2AC1" w:rsidR="009E58AA"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felhasználásra kerülő anyagok, a munkavégzés és az elkészült munkák ellenőrzése a Vállalkozó feladata, azonban a Megrendelő és a Megrendelő által megbízott személyek is jogosultak ellenőrzések végzésére. A Vállalkozó az alvállalkozó teljesítését folyamatosan ellenőrizni köteles. A Vállalkozó köteles minden ésszerűen kért segítséget és eszközt megadni és korlátozás nélkül lehetőséget biztosítani a Megrendelőnek arra – ideértve azt, hogy hozzáférést biztosít, engedélyt ad és biztonsági berendezéseket bocsát a Megrendelő rendelkezésre –, hogy az ellenőrzési tevékenységeket elvégezze.</w:t>
      </w:r>
    </w:p>
    <w:p w14:paraId="08412A33" w14:textId="77777777" w:rsidR="00CE7A3E" w:rsidRPr="009334FE" w:rsidRDefault="00CE7A3E" w:rsidP="00CE7A3E">
      <w:pPr>
        <w:suppressAutoHyphens w:val="0"/>
        <w:spacing w:after="40" w:line="276" w:lineRule="auto"/>
        <w:ind w:left="567"/>
        <w:contextualSpacing/>
        <w:jc w:val="both"/>
        <w:outlineLvl w:val="2"/>
        <w:rPr>
          <w:rFonts w:eastAsia="Calibri"/>
          <w:bCs/>
          <w:lang w:eastAsia="en-US"/>
        </w:rPr>
      </w:pPr>
    </w:p>
    <w:p w14:paraId="200F0E30" w14:textId="3F11511F"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felhasználásra kerülő anyagok ellenőrzése valamennyi beépítésre (beszerelésre, elhelyezésre) kerülő anyagra, félkész- és késztermékre, gépre, berendezésre és műszerre, a munkák végzésének ellenőrzése a munkafolyamatra, az elkészült munkák ellenőrzése pedi</w:t>
      </w:r>
      <w:r w:rsidR="00AA4CBC" w:rsidRPr="009334FE">
        <w:rPr>
          <w:rFonts w:eastAsia="Calibri"/>
          <w:bCs/>
          <w:lang w:eastAsia="en-US"/>
        </w:rPr>
        <w:t xml:space="preserve">g a munkaeredményre terjed ki. </w:t>
      </w:r>
      <w:r w:rsidRPr="009334FE">
        <w:rPr>
          <w:rFonts w:eastAsia="Calibri"/>
          <w:bCs/>
          <w:lang w:eastAsia="en-US"/>
        </w:rPr>
        <w:t>A Vállalkozó csak bizonylatolt, származásra, mennyiségre és minőségre nézve igazolt, új anyagokat építhet be, a Megrendelő, illetve képviselői a vonatkozó dokumentációt bármikor jogosultak ellenőrizni.</w:t>
      </w:r>
    </w:p>
    <w:p w14:paraId="144B51D9" w14:textId="1C24E863"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Megrendelő ellenőrzési joga gyakorlásához szakértőt is igénybe vehet.</w:t>
      </w:r>
    </w:p>
    <w:p w14:paraId="1448997B" w14:textId="77777777"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Vállalkozó nem mentesül a felelősség alól azon a címen, hogy a Megrendelő az ellenőrzést elmulasztotta, vagy nem megfelelően végezte. Sem az arra jogosult hatóságoknak, illetve a Megrendelőnek az ellenőrzése, vizsgálatokon való részvétele, sem az azokról felvett jegyzőkönyv, egyéb eredményt rögzítő dokumentum nem mentesíti a Vállalkozót szerződéses kötelezettségeinek teljesítése alól, és nem fosztják meg a Megrendelőt a jelen szerződés szerinti igényei érvényesítésének a jogától.</w:t>
      </w:r>
    </w:p>
    <w:p w14:paraId="4034B5F6" w14:textId="77777777"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Megrendelő igényelheti a beépítés előtt</w:t>
      </w:r>
    </w:p>
    <w:p w14:paraId="413573A3" w14:textId="77777777" w:rsidR="009E58AA" w:rsidRPr="009334FE" w:rsidRDefault="009E58AA" w:rsidP="009334FE">
      <w:pPr>
        <w:numPr>
          <w:ilvl w:val="3"/>
          <w:numId w:val="18"/>
        </w:numPr>
        <w:suppressAutoHyphens w:val="0"/>
        <w:spacing w:after="40" w:line="276" w:lineRule="auto"/>
        <w:ind w:left="851" w:hanging="284"/>
        <w:jc w:val="both"/>
        <w:outlineLvl w:val="3"/>
        <w:rPr>
          <w:rFonts w:eastAsia="Calibri"/>
          <w:bCs/>
          <w:iCs/>
          <w:lang w:eastAsia="en-US"/>
        </w:rPr>
      </w:pPr>
      <w:r w:rsidRPr="009334FE">
        <w:rPr>
          <w:rFonts w:eastAsia="Calibri"/>
          <w:bCs/>
          <w:iCs/>
          <w:lang w:eastAsia="en-US"/>
        </w:rPr>
        <w:t>a felhasználásra kerülő anyag mennyiségének, súlyának megállapítását,</w:t>
      </w:r>
    </w:p>
    <w:p w14:paraId="3AA202D1" w14:textId="77777777" w:rsidR="009E58AA" w:rsidRPr="009334FE" w:rsidRDefault="009E58AA" w:rsidP="009334FE">
      <w:pPr>
        <w:numPr>
          <w:ilvl w:val="3"/>
          <w:numId w:val="18"/>
        </w:numPr>
        <w:suppressAutoHyphens w:val="0"/>
        <w:spacing w:after="40" w:line="276" w:lineRule="auto"/>
        <w:ind w:left="851" w:hanging="284"/>
        <w:jc w:val="both"/>
        <w:outlineLvl w:val="3"/>
        <w:rPr>
          <w:rFonts w:eastAsia="Calibri"/>
          <w:bCs/>
          <w:iCs/>
          <w:lang w:eastAsia="en-US"/>
        </w:rPr>
      </w:pPr>
      <w:r w:rsidRPr="009334FE">
        <w:rPr>
          <w:rFonts w:eastAsia="Calibri"/>
          <w:bCs/>
          <w:iCs/>
          <w:lang w:eastAsia="en-US"/>
        </w:rPr>
        <w:t>mintadarab, mintaszerelés elkészítését, bemutatását, próbatest, illetőleg minta vételét és annak ellenőrzését,</w:t>
      </w:r>
    </w:p>
    <w:p w14:paraId="7452D427" w14:textId="77777777" w:rsidR="009E58AA" w:rsidRPr="009334FE" w:rsidRDefault="009E58AA" w:rsidP="009334FE">
      <w:pPr>
        <w:numPr>
          <w:ilvl w:val="3"/>
          <w:numId w:val="18"/>
        </w:numPr>
        <w:suppressAutoHyphens w:val="0"/>
        <w:spacing w:after="40" w:line="276" w:lineRule="auto"/>
        <w:ind w:left="851" w:hanging="284"/>
        <w:jc w:val="both"/>
        <w:outlineLvl w:val="3"/>
        <w:rPr>
          <w:rFonts w:eastAsia="Calibri"/>
          <w:bCs/>
          <w:iCs/>
          <w:lang w:eastAsia="en-US"/>
        </w:rPr>
      </w:pPr>
      <w:r w:rsidRPr="009334FE">
        <w:rPr>
          <w:rFonts w:eastAsia="Calibri"/>
          <w:bCs/>
          <w:iCs/>
          <w:lang w:eastAsia="en-US"/>
        </w:rPr>
        <w:t>a felhasznált anyagok, termékek, gépek, berendezések és műszerek minőségi tanúsítványának bemutatását/átadását.</w:t>
      </w:r>
    </w:p>
    <w:p w14:paraId="28A1E045" w14:textId="77777777" w:rsidR="009E58AA" w:rsidRPr="009334FE" w:rsidRDefault="009E58AA" w:rsidP="009334FE">
      <w:pPr>
        <w:numPr>
          <w:ilvl w:val="1"/>
          <w:numId w:val="7"/>
        </w:numPr>
        <w:suppressAutoHyphens w:val="0"/>
        <w:spacing w:after="40" w:line="276" w:lineRule="auto"/>
        <w:ind w:left="567" w:hanging="567"/>
        <w:jc w:val="both"/>
        <w:outlineLvl w:val="2"/>
        <w:rPr>
          <w:bCs/>
          <w:lang w:eastAsia="hu-HU"/>
        </w:rPr>
      </w:pPr>
      <w:r w:rsidRPr="009334FE">
        <w:rPr>
          <w:bCs/>
          <w:lang w:eastAsia="hu-HU"/>
        </w:rPr>
        <w:t>Amennyiben a Munkaterület ellenőrzésének feltételeit a Vállalkozó nem biztosítja, a Megrendelő jogosult az ellenőrzést minőségellenőrző szervvel a Vállalkozó költségén elvégeztetni.</w:t>
      </w:r>
    </w:p>
    <w:p w14:paraId="65257388" w14:textId="77777777" w:rsidR="009E58AA" w:rsidRPr="009334FE" w:rsidRDefault="009E58AA" w:rsidP="009334FE">
      <w:pPr>
        <w:numPr>
          <w:ilvl w:val="1"/>
          <w:numId w:val="7"/>
        </w:numPr>
        <w:suppressAutoHyphens w:val="0"/>
        <w:spacing w:after="40" w:line="276" w:lineRule="auto"/>
        <w:ind w:left="567" w:hanging="567"/>
        <w:jc w:val="both"/>
        <w:outlineLvl w:val="2"/>
        <w:rPr>
          <w:bCs/>
        </w:rPr>
      </w:pPr>
      <w:r w:rsidRPr="009334FE">
        <w:rPr>
          <w:bCs/>
        </w:rPr>
        <w:t xml:space="preserve">Jogszabály, szabvány, műszaki előírás szerint kötelező próbatest-, mintavétel és a vizsgálat költségei a Vállalkozót, az ezen túlmenően a Megrendelő kívánságára elvégzett vizsgálatok költségei a Megrendelőt terhelik. Ha azonban a vizsgálat eredménye szerint a vizsgált munkák (eredménye) nem felelnek meg a vonatkozó jogszabályokban, illetve a jelen szerződésben előírt minőségi követelményeknek, ezeket a költségeket is a Vállalkozónak kell viselnie. A Felek az egyértelműség céljából rögzítik, hogy, amennyiben a Megrendelő által végzett bármilyen további vizsgálat, teszt - amelyet a Megrendelő végeztetett el - eredménye szerint a vizsgált munkák nem felelnek meg valamely jogszabály, a jelen szerződés, valamely szabvány, műszaki előírás vagy egyéb </w:t>
      </w:r>
      <w:r w:rsidRPr="009334FE">
        <w:rPr>
          <w:bCs/>
        </w:rPr>
        <w:lastRenderedPageBreak/>
        <w:t>megállapodás előírásainak, akkor az adott vizsgálat, valamint a javítás költségei a Vállalkozót terhelik.</w:t>
      </w:r>
    </w:p>
    <w:p w14:paraId="68CE18A6" w14:textId="77777777" w:rsidR="009E58AA" w:rsidRPr="009334FE" w:rsidRDefault="009E58AA" w:rsidP="009334FE">
      <w:pPr>
        <w:numPr>
          <w:ilvl w:val="1"/>
          <w:numId w:val="7"/>
        </w:numPr>
        <w:suppressAutoHyphens w:val="0"/>
        <w:spacing w:after="40" w:line="276" w:lineRule="auto"/>
        <w:ind w:left="567" w:hanging="567"/>
        <w:jc w:val="both"/>
        <w:outlineLvl w:val="2"/>
        <w:rPr>
          <w:bCs/>
        </w:rPr>
      </w:pPr>
      <w:r w:rsidRPr="009334FE">
        <w:rPr>
          <w:bCs/>
        </w:rPr>
        <w:t>Az előző pontban foglaltak vonatkoznak azokra a tesztvizsgálatokra is, amelyek célja annak megállapítása, hogy az anyag vagy szerkezet meghatározott terhelés alatt vagy vizsgálati körülmények között megfelel-e a jelen szerződésben meghatározott rendeltetésének.</w:t>
      </w:r>
    </w:p>
    <w:p w14:paraId="459475E4" w14:textId="069B21A7" w:rsidR="009E58AA" w:rsidRPr="009334FE" w:rsidRDefault="009E58AA" w:rsidP="009334FE">
      <w:pPr>
        <w:numPr>
          <w:ilvl w:val="1"/>
          <w:numId w:val="7"/>
        </w:numPr>
        <w:suppressAutoHyphens w:val="0"/>
        <w:spacing w:after="40" w:line="276" w:lineRule="auto"/>
        <w:ind w:left="567" w:hanging="567"/>
        <w:jc w:val="both"/>
        <w:outlineLvl w:val="2"/>
        <w:rPr>
          <w:bCs/>
        </w:rPr>
      </w:pPr>
      <w:r w:rsidRPr="009334FE">
        <w:rPr>
          <w:bCs/>
        </w:rPr>
        <w:t>A Megrendelő jogosult arra, hogy a nem megfelelő anyagot, gépet, berendezést a</w:t>
      </w:r>
      <w:r w:rsidR="00AA4CBC" w:rsidRPr="009334FE">
        <w:rPr>
          <w:bCs/>
        </w:rPr>
        <w:t xml:space="preserve"> Munkaterületről haladéktalanul, de legkésőbb 5 naptári napon belül </w:t>
      </w:r>
      <w:r w:rsidRPr="009334FE">
        <w:rPr>
          <w:bCs/>
        </w:rPr>
        <w:t>eltávolíttassa, és Vállalkozó köteles ennek az utasításnak eleget tenni.</w:t>
      </w:r>
    </w:p>
    <w:p w14:paraId="7BAE4C4B" w14:textId="6EBDAA2F" w:rsidR="00AA4CBC" w:rsidRPr="009334FE" w:rsidRDefault="00AA4CBC" w:rsidP="009334FE">
      <w:pPr>
        <w:numPr>
          <w:ilvl w:val="1"/>
          <w:numId w:val="7"/>
        </w:numPr>
        <w:suppressAutoHyphens w:val="0"/>
        <w:spacing w:after="40" w:line="276" w:lineRule="auto"/>
        <w:ind w:left="567" w:hanging="567"/>
        <w:jc w:val="both"/>
        <w:outlineLvl w:val="2"/>
        <w:rPr>
          <w:bCs/>
        </w:rPr>
      </w:pPr>
      <w:r w:rsidRPr="009334FE">
        <w:rPr>
          <w:bCs/>
        </w:rPr>
        <w:t xml:space="preserve">Amennyiben az ellenőrzés </w:t>
      </w:r>
      <w:r w:rsidR="003768BD" w:rsidRPr="009334FE">
        <w:rPr>
          <w:bCs/>
        </w:rPr>
        <w:t xml:space="preserve">vagy </w:t>
      </w:r>
      <w:r w:rsidRPr="009334FE">
        <w:rPr>
          <w:bCs/>
        </w:rPr>
        <w:t>a vizsgálat eredményeként a Megrendelő ésszerűen eljárva úgy határoz, hogy bármely berendezés, anyag vagy kivitelezés hibás, vagy egyébként nem felel meg a Szerződés rendelkezéseinek, Megrendelő visszautasíthatja az ilyen berendezés, anyag használatát vagy a kivitelezést a Vállalkozó azonnali értesítése és a döntés alapjául szolgáló okok megjelölése mellett.  Ebben az esetben, a Vállalkozó köteles a hibát kijavítani, illetve gondoskodni arról, hogy a visszautasított rész eleget tegyen a jelen Szerződés követelményeinek. Amennyiben a Megrendelő valamely ilyen módon kijavított berendezés, anyag vagy kivitelezés ismételt ellenőrzését, vagy üzempróbáját kéri, akkor az ismételt ellenőrzését, vagy üzempróbát ugyanolyan feltételek mellett kell a Vállalkozó költségére elvégezni.</w:t>
      </w:r>
    </w:p>
    <w:p w14:paraId="68B1D001" w14:textId="77777777" w:rsidR="00AA4CBC" w:rsidRPr="009334FE" w:rsidRDefault="00AA4CBC" w:rsidP="009334FE">
      <w:pPr>
        <w:numPr>
          <w:ilvl w:val="1"/>
          <w:numId w:val="7"/>
        </w:numPr>
        <w:suppressAutoHyphens w:val="0"/>
        <w:spacing w:after="40" w:line="276" w:lineRule="auto"/>
        <w:ind w:left="567" w:hanging="567"/>
        <w:jc w:val="both"/>
        <w:outlineLvl w:val="2"/>
        <w:rPr>
          <w:bCs/>
        </w:rPr>
      </w:pPr>
      <w:r w:rsidRPr="009334FE">
        <w:rPr>
          <w:bCs/>
        </w:rPr>
        <w:t>A Megrendelőt megillető ellenőrzési jog gyakorlása, vagy nem gyakorlása semmilyen formában nem korlátozza a Vállalkozót a teljesítéssel kapcsolatosan terhelő felelősségében.</w:t>
      </w:r>
    </w:p>
    <w:p w14:paraId="0885B2D3" w14:textId="77777777" w:rsidR="00AA4CBC" w:rsidRPr="009334FE" w:rsidRDefault="00AA4CBC" w:rsidP="009334FE">
      <w:pPr>
        <w:pStyle w:val="Listaszerbekezds"/>
        <w:numPr>
          <w:ilvl w:val="1"/>
          <w:numId w:val="7"/>
        </w:numPr>
        <w:spacing w:after="40" w:line="276" w:lineRule="auto"/>
        <w:ind w:left="567" w:hanging="567"/>
        <w:rPr>
          <w:rFonts w:eastAsiaTheme="minorHAnsi"/>
        </w:rPr>
      </w:pPr>
      <w:r w:rsidRPr="009334FE">
        <w:t xml:space="preserve">Megrendelő ellenőrzési joga kiterjed valamely épületrész, szerkezet eltakarását megelőzően annak ellenőrzésére is. </w:t>
      </w:r>
    </w:p>
    <w:p w14:paraId="0C29F0D1" w14:textId="77777777" w:rsidR="00AA4CBC" w:rsidRPr="009334FE" w:rsidRDefault="00AA4CBC" w:rsidP="009334FE">
      <w:pPr>
        <w:pStyle w:val="Listaszerbekezds"/>
        <w:numPr>
          <w:ilvl w:val="1"/>
          <w:numId w:val="7"/>
        </w:numPr>
        <w:spacing w:after="40" w:line="276" w:lineRule="auto"/>
        <w:ind w:left="567" w:hanging="567"/>
        <w:rPr>
          <w:rFonts w:eastAsiaTheme="minorHAnsi"/>
        </w:rPr>
      </w:pPr>
      <w:r w:rsidRPr="009334FE">
        <w:t>Bármely épületrész, szerkezet eltakarása előtt 2 munkanappal Vállalkozó köteles értesíteni a Megrendelőt az ellenőrzés lehetőségéről. Ha a Megrendelő ezen értesítés ellenére az ellenőrzést elmulasztja, a beépített részt utóbb csak akkor ellenőrizheti, ha annak költségeit a Vállalkozónak megtéríti.</w:t>
      </w:r>
    </w:p>
    <w:p w14:paraId="20A7088A" w14:textId="77777777" w:rsidR="009E58AA" w:rsidRPr="009334FE" w:rsidRDefault="009E58AA" w:rsidP="009334FE">
      <w:pPr>
        <w:suppressAutoHyphens w:val="0"/>
        <w:spacing w:after="40" w:line="276" w:lineRule="auto"/>
        <w:ind w:left="567"/>
        <w:contextualSpacing/>
        <w:jc w:val="both"/>
        <w:outlineLvl w:val="2"/>
        <w:rPr>
          <w:rFonts w:eastAsia="Calibri"/>
          <w:bCs/>
          <w:lang w:eastAsia="en-US"/>
        </w:rPr>
      </w:pPr>
    </w:p>
    <w:p w14:paraId="42FF524D"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Oktatás</w:t>
      </w:r>
    </w:p>
    <w:p w14:paraId="58052857" w14:textId="77777777" w:rsidR="009E58AA" w:rsidRPr="009334FE" w:rsidRDefault="009E58AA"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A Vállalkozó a Megrendelő által kijelölt megrendelői személyzetet az Épület üzemeltetésére és fenntartására vonatkozó oktatásban köteles részesíteni külön díj felszámítása nélkül.</w:t>
      </w:r>
    </w:p>
    <w:p w14:paraId="58E97FA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Szerződésben meghatározott díj – hacsak a Szerződés másként nem rendelkezik - tartalmazza a Vállalkozónak a Szerződés szerinti oktatás körében felmerült valamennyi kiadását és költségét, így ezek megtérítését a Vállalkozó a Megrendelőtől nem követelheti.</w:t>
      </w:r>
    </w:p>
    <w:p w14:paraId="10D3E32C" w14:textId="3226BA34"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Vállalkozó az oktatást</w:t>
      </w:r>
      <w:r w:rsidR="00A25487" w:rsidRPr="009334FE">
        <w:rPr>
          <w:rFonts w:eastAsia="Calibri"/>
          <w:bCs/>
          <w:lang w:eastAsia="en-US"/>
        </w:rPr>
        <w:t xml:space="preserve"> legkésőbb</w:t>
      </w:r>
      <w:r w:rsidRPr="009334FE">
        <w:rPr>
          <w:rFonts w:eastAsia="Calibri"/>
          <w:bCs/>
          <w:lang w:eastAsia="en-US"/>
        </w:rPr>
        <w:t xml:space="preserve"> a Műszaki Átadás-Átvételi Eljárás </w:t>
      </w:r>
      <w:r w:rsidR="00A25487" w:rsidRPr="009334FE">
        <w:rPr>
          <w:rFonts w:eastAsia="Calibri"/>
          <w:bCs/>
          <w:lang w:eastAsia="en-US"/>
        </w:rPr>
        <w:t>során</w:t>
      </w:r>
      <w:r w:rsidRPr="009334FE">
        <w:rPr>
          <w:rFonts w:eastAsia="Calibri"/>
          <w:bCs/>
          <w:lang w:eastAsia="en-US"/>
        </w:rPr>
        <w:t xml:space="preserve"> köteles végrehajtani.</w:t>
      </w:r>
    </w:p>
    <w:p w14:paraId="2BBEC1DD"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lastRenderedPageBreak/>
        <w:t xml:space="preserve">A Megrendelő köteles a Vállalkozó által legkésőbb az oktatás tervezett időpontja előtt 5 (öt) munkanappal küldött írásos értesítés alapján az abban megjelölt napon és időben és helyen a Megrendelő személyzetének jelenlétét biztosítani az oktatáshoz. </w:t>
      </w:r>
    </w:p>
    <w:p w14:paraId="501FFB93" w14:textId="1DFDF442" w:rsidR="009E58AA"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legkésőbb a Vállalkozó értesítésének kézhezvételét követő 3 (három) munkanapon belül a Vállalkozónak küldött írásos értesítésben kérhet egyszeri alkalommal az oktatásra más időpontot, amely az oktatások eredeti időpontját követő 10. (tízedik) napnál nem lehet később. </w:t>
      </w:r>
    </w:p>
    <w:p w14:paraId="32904964" w14:textId="643D1873" w:rsidR="00CE7A3E" w:rsidRDefault="00CE7A3E" w:rsidP="00CE7A3E">
      <w:pPr>
        <w:suppressAutoHyphens w:val="0"/>
        <w:spacing w:after="40" w:line="276" w:lineRule="auto"/>
        <w:ind w:left="567"/>
        <w:jc w:val="both"/>
        <w:outlineLvl w:val="2"/>
        <w:rPr>
          <w:rFonts w:eastAsia="Calibri"/>
          <w:bCs/>
          <w:lang w:eastAsia="en-US"/>
        </w:rPr>
      </w:pPr>
    </w:p>
    <w:p w14:paraId="16DFE825" w14:textId="77777777" w:rsidR="00CE7A3E" w:rsidRPr="009334FE" w:rsidRDefault="00CE7A3E" w:rsidP="00CE7A3E">
      <w:pPr>
        <w:suppressAutoHyphens w:val="0"/>
        <w:spacing w:after="40" w:line="276" w:lineRule="auto"/>
        <w:ind w:left="567"/>
        <w:jc w:val="both"/>
        <w:outlineLvl w:val="2"/>
        <w:rPr>
          <w:rFonts w:eastAsia="Calibri"/>
          <w:bCs/>
          <w:lang w:eastAsia="en-US"/>
        </w:rPr>
      </w:pPr>
    </w:p>
    <w:p w14:paraId="76030A65"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Ha a Megrendelő az oktatás más napra és időpontra való áthelyezésére vonatkozóan nem intéz kérést a Vállalkozóhoz, és/vagy a Megrendelő személyzete vagy a személyzetének bármely tagja az oktatáson nem vesz részt, a Vállalkozónál az oktatás ismételt megtartásával kapcsolatban felmerült költségeket a Megrendelő viseli.</w:t>
      </w:r>
    </w:p>
    <w:p w14:paraId="6DB2B648"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Az oktatás folytán a személyzetnek olyan képzésben kell részesülnie, amely alkalmassá teszi arra, hogy a berendezések üzemeltetéséhez, karbantartásához, használatához szükséges műveleteket elvégezze, illetve, amennyiben az ismeretek elsajátítását jogszabály, hatósági előírás folytán igazolnia kell, arra képes legyen. </w:t>
      </w:r>
    </w:p>
    <w:p w14:paraId="7C07D014"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a betanítandó személyzetet megfelelő szakképesítésű személyekkel köteles biztosítani. </w:t>
      </w:r>
    </w:p>
    <w:p w14:paraId="52C68D12" w14:textId="77777777" w:rsidR="009E58AA" w:rsidRPr="009334FE" w:rsidRDefault="009E58AA" w:rsidP="009334FE">
      <w:pPr>
        <w:suppressAutoHyphens w:val="0"/>
        <w:spacing w:after="40" w:line="276" w:lineRule="auto"/>
        <w:jc w:val="both"/>
        <w:outlineLvl w:val="2"/>
        <w:rPr>
          <w:rFonts w:eastAsia="Calibri"/>
          <w:bCs/>
          <w:lang w:eastAsia="en-US"/>
        </w:rPr>
      </w:pPr>
    </w:p>
    <w:p w14:paraId="261EC47B" w14:textId="77777777" w:rsidR="009E58AA" w:rsidRPr="009334FE" w:rsidRDefault="009E58AA" w:rsidP="009334FE">
      <w:pPr>
        <w:numPr>
          <w:ilvl w:val="0"/>
          <w:numId w:val="7"/>
        </w:numPr>
        <w:suppressAutoHyphens w:val="0"/>
        <w:spacing w:after="40" w:line="276" w:lineRule="auto"/>
        <w:ind w:left="567" w:hanging="567"/>
        <w:contextualSpacing/>
        <w:jc w:val="both"/>
        <w:rPr>
          <w:rFonts w:eastAsia="Calibri"/>
          <w:b/>
          <w:lang w:eastAsia="en-US"/>
        </w:rPr>
      </w:pPr>
      <w:r w:rsidRPr="009334FE">
        <w:rPr>
          <w:rFonts w:eastAsia="Calibri"/>
          <w:b/>
          <w:lang w:eastAsia="en-US"/>
        </w:rPr>
        <w:t>AZ ÉPÜLET MŰSZAKI ÁTADÁS-ÁTVÉTELI ELJÁRÁSA</w:t>
      </w:r>
    </w:p>
    <w:p w14:paraId="05646D77" w14:textId="77777777" w:rsidR="009E58AA" w:rsidRPr="009334FE" w:rsidRDefault="009E58AA" w:rsidP="009334FE">
      <w:pPr>
        <w:suppressAutoHyphens w:val="0"/>
        <w:spacing w:after="40" w:line="276" w:lineRule="auto"/>
        <w:jc w:val="both"/>
        <w:outlineLvl w:val="1"/>
        <w:rPr>
          <w:rFonts w:eastAsia="Calibri"/>
          <w:bCs/>
          <w:i/>
          <w:u w:val="single"/>
          <w:lang w:eastAsia="en-US"/>
        </w:rPr>
      </w:pPr>
    </w:p>
    <w:p w14:paraId="78C82C58" w14:textId="77777777" w:rsidR="009E58AA" w:rsidRPr="009334FE" w:rsidRDefault="009E58AA" w:rsidP="009334FE">
      <w:pPr>
        <w:suppressAutoHyphens w:val="0"/>
        <w:spacing w:after="40" w:line="276" w:lineRule="auto"/>
        <w:jc w:val="both"/>
        <w:outlineLvl w:val="1"/>
        <w:rPr>
          <w:rFonts w:eastAsia="Calibri"/>
          <w:bCs/>
          <w:i/>
          <w:u w:val="single"/>
          <w:lang w:eastAsia="en-US"/>
        </w:rPr>
      </w:pPr>
      <w:r w:rsidRPr="009334FE">
        <w:rPr>
          <w:rFonts w:eastAsia="Calibri"/>
          <w:bCs/>
          <w:i/>
          <w:u w:val="single"/>
          <w:lang w:eastAsia="en-US"/>
        </w:rPr>
        <w:t>Készre jelentés</w:t>
      </w:r>
    </w:p>
    <w:p w14:paraId="42CBFE80" w14:textId="6F021C02" w:rsidR="00AA4CBC" w:rsidRPr="009334FE" w:rsidRDefault="00AA4CBC" w:rsidP="009334FE">
      <w:pPr>
        <w:pStyle w:val="Listaszerbekezds"/>
        <w:numPr>
          <w:ilvl w:val="1"/>
          <w:numId w:val="7"/>
        </w:numPr>
        <w:spacing w:after="40" w:line="276" w:lineRule="auto"/>
        <w:ind w:left="567" w:hanging="567"/>
      </w:pPr>
      <w:bookmarkStart w:id="8" w:name="_Ref421027756"/>
      <w:r w:rsidRPr="009334FE">
        <w:t>Felek megállapodnak abban, hogy a Vállalkozó az építési munka elvégzését az Építési Naplóba tett bejegyzéssel jelenti (készre jelentés), egyúttal kezdeményezi a műszaki átadás-átvételi eljárás lefolytatását.</w:t>
      </w:r>
    </w:p>
    <w:p w14:paraId="26EF5A08" w14:textId="10068BD8" w:rsidR="00AA4CBC" w:rsidRPr="009334FE" w:rsidRDefault="00AA4CBC" w:rsidP="009334FE">
      <w:pPr>
        <w:pStyle w:val="Listaszerbekezds"/>
        <w:numPr>
          <w:ilvl w:val="1"/>
          <w:numId w:val="7"/>
        </w:numPr>
        <w:spacing w:after="40" w:line="276" w:lineRule="auto"/>
        <w:ind w:left="567" w:hanging="567"/>
      </w:pPr>
      <w:r w:rsidRPr="009334FE">
        <w:t>Felek megállapodnak abban, hogy a műszaki átadás-átvételi eljárás kezdő időpontját a Megrendelő tűzi ki a Vállalkozó készre jelentésétől számított 10 munkanapon belüli időpontra, továbbá gondoskodik az érintettek meghívásáról.</w:t>
      </w:r>
    </w:p>
    <w:p w14:paraId="475D9D1A" w14:textId="66041ADD" w:rsidR="00AA4CBC" w:rsidRPr="009334FE" w:rsidRDefault="00AA4CBC" w:rsidP="009334FE">
      <w:pPr>
        <w:numPr>
          <w:ilvl w:val="1"/>
          <w:numId w:val="7"/>
        </w:numPr>
        <w:suppressAutoHyphens w:val="0"/>
        <w:spacing w:after="40" w:line="276" w:lineRule="auto"/>
        <w:ind w:left="567" w:hanging="567"/>
        <w:jc w:val="both"/>
        <w:outlineLvl w:val="2"/>
        <w:rPr>
          <w:bCs/>
        </w:rPr>
      </w:pPr>
      <w:r w:rsidRPr="009334FE">
        <w:rPr>
          <w:bCs/>
        </w:rPr>
        <w:t xml:space="preserve">A Megrendelő az értesítéstől számított 10 munkanapon belül köteles a munkaterületen megjelenni, és a teljesítést megvizsgálni abból a szempontból, hogy az az átvétel megkezdésére – a megkezdésre előirányzott állapotban - alkalmasnak tekinthető-e. </w:t>
      </w:r>
    </w:p>
    <w:p w14:paraId="6D60D120" w14:textId="77777777" w:rsidR="00AA4CBC" w:rsidRPr="009334FE" w:rsidRDefault="00AA4CBC" w:rsidP="009334FE">
      <w:pPr>
        <w:numPr>
          <w:ilvl w:val="1"/>
          <w:numId w:val="7"/>
        </w:numPr>
        <w:suppressAutoHyphens w:val="0"/>
        <w:spacing w:after="40" w:line="276" w:lineRule="auto"/>
        <w:ind w:left="567" w:hanging="567"/>
        <w:jc w:val="both"/>
        <w:outlineLvl w:val="2"/>
        <w:rPr>
          <w:bCs/>
        </w:rPr>
      </w:pPr>
      <w:bookmarkStart w:id="9" w:name="_Ref420939556"/>
      <w:r w:rsidRPr="009334FE">
        <w:rPr>
          <w:bCs/>
        </w:rPr>
        <w:t>Ha a Megrendelő megállapítja, hogy</w:t>
      </w:r>
      <w:bookmarkEnd w:id="9"/>
      <w:r w:rsidRPr="009334FE">
        <w:rPr>
          <w:bCs/>
        </w:rPr>
        <w:t xml:space="preserve"> </w:t>
      </w:r>
    </w:p>
    <w:p w14:paraId="36439AEF" w14:textId="77777777" w:rsidR="00AA4CBC" w:rsidRPr="009334FE" w:rsidRDefault="00AA4CBC" w:rsidP="00CE7A3E">
      <w:pPr>
        <w:pStyle w:val="Listaszerbekezds"/>
        <w:numPr>
          <w:ilvl w:val="0"/>
          <w:numId w:val="40"/>
        </w:numPr>
        <w:spacing w:after="40" w:line="276" w:lineRule="auto"/>
        <w:ind w:left="851" w:hanging="284"/>
        <w:contextualSpacing/>
        <w:outlineLvl w:val="3"/>
        <w:rPr>
          <w:bCs/>
          <w:iCs/>
        </w:rPr>
      </w:pPr>
      <w:bookmarkStart w:id="10" w:name="_Ref449013684"/>
      <w:r w:rsidRPr="009334FE">
        <w:rPr>
          <w:bCs/>
          <w:iCs/>
        </w:rPr>
        <w:t>a munkák olyan mértékben elkészültek, és az első áttekintés alapján a teljesítés lényegében olyan készenléten van, hogy a hátralévő kisebb hibák illetve hiányok kijavításával/pótlásával a műszaki átadás tervezhető lezárásáig előre láthatóan meg fog felelni a Szerződés rendelkezéseinek, és várható, hogy a még esetleg fennálló hibák, illetve hiányosságok a javítási időszakban rendelkezésre álló időben elvégezhetőek lesznek, erről azzal értesíti a Vállalkozót, hogy a műszaki átadás-átvételi eljárás megkezdése kitűzésének  nincs akadálya;</w:t>
      </w:r>
      <w:bookmarkEnd w:id="10"/>
    </w:p>
    <w:p w14:paraId="5A9B824A" w14:textId="77777777" w:rsidR="00AA4CBC" w:rsidRPr="009334FE" w:rsidRDefault="00AA4CBC" w:rsidP="00CE7A3E">
      <w:pPr>
        <w:pStyle w:val="Listaszerbekezds"/>
        <w:numPr>
          <w:ilvl w:val="0"/>
          <w:numId w:val="40"/>
        </w:numPr>
        <w:spacing w:after="40" w:line="276" w:lineRule="auto"/>
        <w:ind w:left="851" w:hanging="284"/>
        <w:contextualSpacing/>
        <w:outlineLvl w:val="3"/>
        <w:rPr>
          <w:bCs/>
          <w:iCs/>
        </w:rPr>
      </w:pPr>
      <w:bookmarkStart w:id="11" w:name="_Ref449013600"/>
      <w:r w:rsidRPr="009334FE">
        <w:rPr>
          <w:bCs/>
          <w:iCs/>
        </w:rPr>
        <w:lastRenderedPageBreak/>
        <w:t xml:space="preserve">ellenkező esetben a Megrendelő köteles részletesen indokolni döntését. </w:t>
      </w:r>
      <w:bookmarkEnd w:id="11"/>
    </w:p>
    <w:p w14:paraId="1AE224F4" w14:textId="77777777" w:rsidR="00AA4CBC" w:rsidRPr="009334FE" w:rsidRDefault="00AA4CBC" w:rsidP="009334FE">
      <w:pPr>
        <w:pStyle w:val="Listaszerbekezds"/>
        <w:numPr>
          <w:ilvl w:val="1"/>
          <w:numId w:val="7"/>
        </w:numPr>
        <w:spacing w:after="40" w:line="276" w:lineRule="auto"/>
        <w:ind w:left="567" w:hanging="567"/>
        <w:contextualSpacing/>
        <w:outlineLvl w:val="2"/>
        <w:rPr>
          <w:bCs/>
        </w:rPr>
      </w:pPr>
      <w:r w:rsidRPr="009334FE">
        <w:rPr>
          <w:bCs/>
        </w:rPr>
        <w:t>Amennyiben a Megrendelő javításokat és hiánypótlásokat kér, a Vállalkozó haladéktalanul megkezdi a megjelölt hibák, hiányosságok kijavítását, pótlását, és amikor úgy ítéli meg, hogy a Munkák alkalmasak a jelen Szerződés feltételei szerint a műszaki átadás-átvételi eljárás megkezdésére, értesítése alapján a Felek megismétlik a jelen fejezet 4.1-4.4. pontok szerinti eljárást.</w:t>
      </w:r>
    </w:p>
    <w:p w14:paraId="4A1A91EA" w14:textId="77777777" w:rsidR="00CE7A3E" w:rsidRDefault="00AA4CBC" w:rsidP="009334FE">
      <w:pPr>
        <w:numPr>
          <w:ilvl w:val="1"/>
          <w:numId w:val="7"/>
        </w:numPr>
        <w:suppressAutoHyphens w:val="0"/>
        <w:spacing w:after="40" w:line="276" w:lineRule="auto"/>
        <w:ind w:left="567" w:hanging="567"/>
        <w:jc w:val="both"/>
        <w:outlineLvl w:val="2"/>
        <w:rPr>
          <w:bCs/>
        </w:rPr>
      </w:pPr>
      <w:r w:rsidRPr="009334FE">
        <w:rPr>
          <w:bCs/>
        </w:rPr>
        <w:t xml:space="preserve">A </w:t>
      </w:r>
      <w:r w:rsidRPr="009334FE">
        <w:rPr>
          <w:bCs/>
          <w:iCs/>
          <w:lang w:eastAsia="en-US"/>
        </w:rPr>
        <w:t>Műszaki Átadás-Átvételi Eljárás</w:t>
      </w:r>
      <w:r w:rsidRPr="009334FE">
        <w:rPr>
          <w:rFonts w:eastAsia="Calibri"/>
          <w:bCs/>
          <w:lang w:eastAsia="en-US"/>
        </w:rPr>
        <w:t xml:space="preserve"> </w:t>
      </w:r>
      <w:r w:rsidRPr="009334FE">
        <w:rPr>
          <w:bCs/>
        </w:rPr>
        <w:t xml:space="preserve">a Megrendelő vagy a Megrendelő Műszaki ellenőre által megjelölt időpontban akkor kezdhető meg, ha a jelen fejezet szerinti eljárás során a Megrendelő a 4.4. pont első bekezdése szerinti nyilatkozatot teszi. </w:t>
      </w:r>
    </w:p>
    <w:p w14:paraId="70B076D6" w14:textId="018E45DB" w:rsidR="00AA4CBC" w:rsidRPr="009334FE" w:rsidRDefault="00AA4CBC" w:rsidP="00CE7A3E">
      <w:pPr>
        <w:suppressAutoHyphens w:val="0"/>
        <w:spacing w:after="40" w:line="276" w:lineRule="auto"/>
        <w:ind w:left="567"/>
        <w:jc w:val="both"/>
        <w:outlineLvl w:val="2"/>
        <w:rPr>
          <w:bCs/>
        </w:rPr>
      </w:pPr>
      <w:r w:rsidRPr="009334FE">
        <w:rPr>
          <w:bCs/>
        </w:rPr>
        <w:t>Nyilatkozat kiadása nem jelenti azt, hogy a Megrendelő elfogadta a teljesítést, csak annak rögzítését jelenti, hogy a teljesítés állapota, a teljesítés adott szakaszában alkalmas a műszaki átadás-átvételi eljárás megkezdésére.</w:t>
      </w:r>
    </w:p>
    <w:p w14:paraId="66CD268C" w14:textId="77777777" w:rsidR="009E58AA" w:rsidRPr="009334FE" w:rsidRDefault="009E58AA" w:rsidP="009334FE">
      <w:pPr>
        <w:suppressAutoHyphens w:val="0"/>
        <w:spacing w:after="40" w:line="276" w:lineRule="auto"/>
        <w:ind w:left="567"/>
        <w:jc w:val="both"/>
        <w:outlineLvl w:val="2"/>
        <w:rPr>
          <w:bCs/>
          <w:lang w:eastAsia="en-US"/>
        </w:rPr>
      </w:pPr>
    </w:p>
    <w:p w14:paraId="674CADA3" w14:textId="77777777" w:rsidR="009E58AA" w:rsidRPr="009334FE" w:rsidRDefault="009E58AA" w:rsidP="009334FE">
      <w:pPr>
        <w:suppressAutoHyphens w:val="0"/>
        <w:spacing w:after="40" w:line="276" w:lineRule="auto"/>
        <w:jc w:val="both"/>
        <w:outlineLvl w:val="2"/>
        <w:rPr>
          <w:rFonts w:eastAsia="Calibri"/>
          <w:bCs/>
          <w:i/>
          <w:u w:val="single"/>
          <w:lang w:eastAsia="en-US"/>
        </w:rPr>
      </w:pPr>
      <w:r w:rsidRPr="009334FE">
        <w:rPr>
          <w:rFonts w:eastAsia="Calibri"/>
          <w:bCs/>
          <w:i/>
          <w:u w:val="single"/>
          <w:lang w:eastAsia="en-US"/>
        </w:rPr>
        <w:t>Átadás-átvétel</w:t>
      </w:r>
    </w:p>
    <w:p w14:paraId="4BD65EA1" w14:textId="7665DC57"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Felek rögzítik, hogy az elkészült munkák átadása Műszaki Átadás-átvételi Eljárás keretében történik.</w:t>
      </w:r>
    </w:p>
    <w:p w14:paraId="3CC2DB49" w14:textId="6A3EE405" w:rsidR="00BB6C65" w:rsidRPr="009334FE" w:rsidRDefault="00BB6C65" w:rsidP="009334FE">
      <w:pPr>
        <w:numPr>
          <w:ilvl w:val="1"/>
          <w:numId w:val="7"/>
        </w:numPr>
        <w:suppressAutoHyphens w:val="0"/>
        <w:spacing w:after="40" w:line="276" w:lineRule="auto"/>
        <w:ind w:left="567" w:hanging="567"/>
        <w:jc w:val="both"/>
        <w:outlineLvl w:val="2"/>
        <w:rPr>
          <w:bCs/>
        </w:rPr>
      </w:pPr>
      <w:r w:rsidRPr="009334FE">
        <w:rPr>
          <w:bCs/>
        </w:rPr>
        <w:t>A műszaki átadás-átvételi eljárás célja annak ellenőrzése, hogy a Megrendelő és a Vállalkozó közötti Szerződés tárgya szerinti építési tevékenység vagy a technológiai szerelés a Szerződésben és jogszabályban előírtak alapján, a kivitelezési dokumentációban meghatározottak szerint maradéktalanul megvalósult-e, és a teljesítés megfelel-e az előírt műszaki és a Szerződésben vállalt egyéb követelményeknek és jellemzőknek.</w:t>
      </w:r>
    </w:p>
    <w:p w14:paraId="1C5169CD" w14:textId="77777777" w:rsidR="00BB6C65" w:rsidRPr="009334FE" w:rsidRDefault="00BB6C65" w:rsidP="009334FE">
      <w:pPr>
        <w:numPr>
          <w:ilvl w:val="1"/>
          <w:numId w:val="7"/>
        </w:numPr>
        <w:suppressAutoHyphens w:val="0"/>
        <w:spacing w:after="40" w:line="276" w:lineRule="auto"/>
        <w:ind w:left="567" w:hanging="567"/>
        <w:jc w:val="both"/>
        <w:outlineLvl w:val="2"/>
        <w:rPr>
          <w:bCs/>
          <w:lang w:eastAsia="en-US"/>
        </w:rPr>
      </w:pPr>
      <w:r w:rsidRPr="009334FE">
        <w:rPr>
          <w:rFonts w:eastAsia="Calibri"/>
          <w:bCs/>
          <w:lang w:eastAsia="en-US"/>
        </w:rPr>
        <w:t xml:space="preserve">A Műszaki Átadás-átvételi Eljárást legkésőbb a befejezés határidejét képező napon kell megkezdeni. Amennyiben a Megrendelő ettől korábbi időpontban állapítja meg, hogy az elvégzett munkák alkalmasak a </w:t>
      </w:r>
      <w:r w:rsidRPr="009334FE">
        <w:rPr>
          <w:bCs/>
          <w:iCs/>
          <w:lang w:eastAsia="en-US"/>
        </w:rPr>
        <w:t>Műszaki Átadás-Átvételi Eljárás</w:t>
      </w:r>
      <w:r w:rsidRPr="009334FE">
        <w:rPr>
          <w:rFonts w:eastAsia="Calibri"/>
          <w:bCs/>
          <w:lang w:eastAsia="en-US"/>
        </w:rPr>
        <w:t xml:space="preserve"> megkezdésére, úgy a Műszaki Átadás-átvételi Eljárás korábban is megkezdhető. </w:t>
      </w:r>
    </w:p>
    <w:p w14:paraId="7A54A972" w14:textId="77777777"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w:t>
      </w:r>
      <w:r w:rsidRPr="009334FE">
        <w:rPr>
          <w:bCs/>
          <w:iCs/>
          <w:lang w:eastAsia="en-US"/>
        </w:rPr>
        <w:t xml:space="preserve">Műszaki Átadás-Átvételi Eljárás </w:t>
      </w:r>
      <w:r w:rsidRPr="009334FE">
        <w:rPr>
          <w:rFonts w:eastAsia="Calibri"/>
          <w:bCs/>
          <w:lang w:eastAsia="en-US"/>
        </w:rPr>
        <w:t xml:space="preserve">megkezdésekor, annak első napján a Vállalkozó köteles átadni a Megrendelő részére a Felelős Műszaki Vezető 191/2009. Korm. rendelet 14. §-ban meghatározott tartalmú nyilatkozatát eredeti aláírt példányban, melyben nyilatkozik a jogszabályoknak megfelelően a kivitelezés befejezéséről. </w:t>
      </w:r>
    </w:p>
    <w:p w14:paraId="1CF581A9" w14:textId="77777777"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w:t>
      </w:r>
      <w:r w:rsidRPr="009334FE">
        <w:rPr>
          <w:bCs/>
          <w:iCs/>
          <w:lang w:eastAsia="en-US"/>
        </w:rPr>
        <w:t xml:space="preserve">Műszaki Átadás-Átvételi Eljárást </w:t>
      </w:r>
      <w:r w:rsidRPr="009334FE">
        <w:rPr>
          <w:rFonts w:eastAsia="Calibri"/>
          <w:bCs/>
          <w:lang w:eastAsia="en-US"/>
        </w:rPr>
        <w:t xml:space="preserve">annak megkezdésétől számított 30 (harminc) naptári napon belül be kell fejezni. E határidő elteltekor a Megrendelő a munkák átvételéről vagy az átvétel megtagadásáról nyilatkozni köteles. </w:t>
      </w:r>
    </w:p>
    <w:p w14:paraId="4372D1AC" w14:textId="2FA3DB01" w:rsidR="00BB6C65" w:rsidRPr="009334FE" w:rsidRDefault="00BB6C65" w:rsidP="009334FE">
      <w:pPr>
        <w:pStyle w:val="Listaszerbekezds"/>
        <w:numPr>
          <w:ilvl w:val="1"/>
          <w:numId w:val="7"/>
        </w:numPr>
        <w:spacing w:after="40" w:line="276" w:lineRule="auto"/>
        <w:ind w:left="567" w:hanging="567"/>
      </w:pPr>
      <w:r w:rsidRPr="009334FE">
        <w:t xml:space="preserve">A </w:t>
      </w:r>
      <w:r w:rsidRPr="009334FE">
        <w:rPr>
          <w:rFonts w:eastAsia="Calibri"/>
          <w:bCs/>
          <w:lang w:eastAsia="en-US"/>
        </w:rPr>
        <w:t xml:space="preserve">Műszaki Átadás-átvételi Eljárás </w:t>
      </w:r>
      <w:r w:rsidRPr="009334FE">
        <w:t>során a Felek elvégzik az építőiparban szokásos mindazon vizsgálatokat, amelyek a teljesítés szerződésszerűségének megállapításához szükségesek.</w:t>
      </w:r>
    </w:p>
    <w:p w14:paraId="426C0E8A" w14:textId="1D2C2EEF"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A Műszaki Átadás-átvételi Eljárás során a Felek elvégzik az átvételkori próbákat (így különösen próbaüzem), és ellenőrzik, hogy a munkák a jelen szerződésnek megfelelnek-e.</w:t>
      </w:r>
    </w:p>
    <w:p w14:paraId="03AE2BD2" w14:textId="4DCF92CE"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lastRenderedPageBreak/>
        <w:t>A Vállalkozó által elvégzett munkáknak meg kell felelniük a vonatkozó jogszabályokban, szabványokban illetve a kivitelezés során a Megrendelőtől kapott utasításokban meghatározott követelményeknek, az elkészült munkáknak alkalmasnak kell lenniük a Szerződésben meghatározott cél elérésére.</w:t>
      </w:r>
    </w:p>
    <w:p w14:paraId="47008AC3" w14:textId="77777777"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a munkákat akkor veszi át, ha azok a jelen szerződés rendelkezéseinek, így különösen a Megrendelő követelményeiben foglaltaknak megfelelően kerültek elvégzésre (amely átadás-átvételt részletes jegyzőkönyvben kell rögzíteni). </w:t>
      </w:r>
    </w:p>
    <w:p w14:paraId="2F3FB99C" w14:textId="046558A7" w:rsidR="00BB6C65" w:rsidRPr="009334FE" w:rsidRDefault="00BB6C65"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Megrendelő a teljesítést részletesen a </w:t>
      </w:r>
      <w:r w:rsidRPr="009334FE">
        <w:rPr>
          <w:bCs/>
          <w:iCs/>
          <w:lang w:eastAsia="en-US"/>
        </w:rPr>
        <w:t xml:space="preserve">Műszaki Átadás-Átvételi Eljárás </w:t>
      </w:r>
      <w:r w:rsidR="00CE7A3E">
        <w:rPr>
          <w:rFonts w:eastAsia="Calibri"/>
          <w:bCs/>
          <w:lang w:eastAsia="en-US"/>
        </w:rPr>
        <w:t xml:space="preserve">során vizsgálja meg. </w:t>
      </w:r>
      <w:r w:rsidRPr="009334FE">
        <w:rPr>
          <w:rFonts w:eastAsia="Calibri"/>
          <w:bCs/>
          <w:lang w:eastAsia="en-US"/>
        </w:rPr>
        <w:t xml:space="preserve">A jogszabályban megjelölt szervek meghívása a Vállalkozó kötelezettsége. </w:t>
      </w:r>
    </w:p>
    <w:p w14:paraId="147D11C2" w14:textId="1D2509DC" w:rsidR="00BB6C65" w:rsidRPr="009334FE" w:rsidRDefault="00BB6C65" w:rsidP="009334FE">
      <w:pPr>
        <w:pStyle w:val="Listaszerbekezds"/>
        <w:numPr>
          <w:ilvl w:val="1"/>
          <w:numId w:val="7"/>
        </w:numPr>
        <w:spacing w:after="40" w:line="276" w:lineRule="auto"/>
        <w:ind w:left="567" w:hanging="567"/>
      </w:pPr>
      <w:r w:rsidRPr="009334FE">
        <w:rPr>
          <w:rFonts w:eastAsia="Calibri"/>
          <w:bCs/>
          <w:lang w:eastAsia="en-US"/>
        </w:rPr>
        <w:t xml:space="preserve">A </w:t>
      </w:r>
      <w:r w:rsidRPr="009334FE">
        <w:rPr>
          <w:bCs/>
          <w:iCs/>
          <w:lang w:eastAsia="en-US"/>
        </w:rPr>
        <w:t>Műszaki Átadás-Átvételi Eljárás</w:t>
      </w:r>
      <w:r w:rsidRPr="009334FE">
        <w:t xml:space="preserve"> keretében a Felek elvégzik az Épület épületgépészeti és villamos rendszereinek (</w:t>
      </w:r>
      <w:r w:rsidR="00B269BB" w:rsidRPr="009334FE">
        <w:t>fűtés, hűtés, szellőzés</w:t>
      </w:r>
      <w:r w:rsidRPr="009334FE">
        <w:t xml:space="preserve">) 72 órás folyamatos próbaüzemét. Az épületgépészeti és villamos rendszerek próbaüzemét az átadás-átvételi eljárás időtartama alatt meg kell kezdeni, és ezen időszak alatt be kell fejezni. </w:t>
      </w:r>
    </w:p>
    <w:p w14:paraId="1D1EF6DA" w14:textId="77777777" w:rsidR="00BB6C65" w:rsidRPr="009334FE" w:rsidRDefault="00BB6C65" w:rsidP="009334FE">
      <w:pPr>
        <w:pStyle w:val="Listaszerbekezds"/>
        <w:numPr>
          <w:ilvl w:val="1"/>
          <w:numId w:val="7"/>
        </w:numPr>
        <w:spacing w:after="40" w:line="276" w:lineRule="auto"/>
        <w:ind w:left="567" w:hanging="567"/>
      </w:pPr>
      <w:r w:rsidRPr="009334FE">
        <w:t>Az épületgépészeti és villamos rendszerek próbaüzeméről a Felek külön jegyzőkönyvet vesznek fel, amelyet az átadás-átvételi eljárás jegyzőkönyveihez csatolnak.</w:t>
      </w:r>
    </w:p>
    <w:p w14:paraId="48F30672" w14:textId="61B6270C" w:rsidR="00BB6C65" w:rsidRPr="009334FE" w:rsidRDefault="00BB6C65" w:rsidP="009334FE">
      <w:pPr>
        <w:pStyle w:val="Listaszerbekezds"/>
        <w:numPr>
          <w:ilvl w:val="1"/>
          <w:numId w:val="7"/>
        </w:numPr>
        <w:spacing w:after="40" w:line="276" w:lineRule="auto"/>
        <w:ind w:left="567" w:hanging="567"/>
      </w:pPr>
      <w:r w:rsidRPr="009334FE">
        <w:t>Felek megállapodnak abban, hogy amennyiben az épületgépészeti és villamos rendszerek próbaüzeme sikertelen, a</w:t>
      </w:r>
      <w:r w:rsidR="00AD2230" w:rsidRPr="009334FE">
        <w:t xml:space="preserve"> Műszaki Á</w:t>
      </w:r>
      <w:r w:rsidRPr="009334FE">
        <w:t>adás-</w:t>
      </w:r>
      <w:r w:rsidR="00AD2230" w:rsidRPr="009334FE">
        <w:t>Á</w:t>
      </w:r>
      <w:r w:rsidRPr="009334FE">
        <w:t>tvételi ljárást is sikertelennek kell tekinteni.</w:t>
      </w:r>
    </w:p>
    <w:bookmarkEnd w:id="8"/>
    <w:p w14:paraId="6412B226"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w:t>
      </w:r>
      <w:r w:rsidRPr="009334FE">
        <w:rPr>
          <w:bCs/>
          <w:iCs/>
          <w:lang w:eastAsia="en-US"/>
        </w:rPr>
        <w:t xml:space="preserve">Műszaki Átadás-Átvételi Eljárás </w:t>
      </w:r>
      <w:r w:rsidRPr="009334FE">
        <w:rPr>
          <w:rFonts w:eastAsia="Calibri"/>
          <w:bCs/>
          <w:lang w:eastAsia="en-US"/>
        </w:rPr>
        <w:t>kiterjed különösen, de nem kizárólag a következőkre:</w:t>
      </w:r>
    </w:p>
    <w:p w14:paraId="63A69E0E" w14:textId="0982EAD1" w:rsidR="009E58AA" w:rsidRPr="009334FE" w:rsidRDefault="009E58AA" w:rsidP="00CE7A3E">
      <w:pPr>
        <w:numPr>
          <w:ilvl w:val="0"/>
          <w:numId w:val="20"/>
        </w:numPr>
        <w:suppressAutoHyphens w:val="0"/>
        <w:spacing w:after="40" w:line="276" w:lineRule="auto"/>
        <w:ind w:left="851" w:hanging="284"/>
        <w:contextualSpacing/>
        <w:jc w:val="both"/>
        <w:outlineLvl w:val="3"/>
        <w:rPr>
          <w:rFonts w:eastAsia="Calibri"/>
          <w:bCs/>
          <w:iCs/>
          <w:lang w:eastAsia="en-US"/>
        </w:rPr>
      </w:pPr>
      <w:r w:rsidRPr="009334FE">
        <w:rPr>
          <w:rFonts w:eastAsia="Calibri"/>
          <w:bCs/>
          <w:iCs/>
          <w:lang w:eastAsia="en-US"/>
        </w:rPr>
        <w:t>megtekintés, bejárás,</w:t>
      </w:r>
    </w:p>
    <w:p w14:paraId="0A0A6511" w14:textId="77777777" w:rsidR="009E58AA" w:rsidRPr="009334FE" w:rsidRDefault="009E58AA" w:rsidP="00CE7A3E">
      <w:pPr>
        <w:numPr>
          <w:ilvl w:val="0"/>
          <w:numId w:val="20"/>
        </w:numPr>
        <w:suppressAutoHyphens w:val="0"/>
        <w:spacing w:after="40" w:line="276" w:lineRule="auto"/>
        <w:ind w:left="851" w:hanging="284"/>
        <w:contextualSpacing/>
        <w:jc w:val="both"/>
        <w:outlineLvl w:val="3"/>
        <w:rPr>
          <w:rFonts w:eastAsia="Calibri"/>
          <w:bCs/>
          <w:iCs/>
          <w:lang w:eastAsia="en-US"/>
        </w:rPr>
      </w:pPr>
      <w:r w:rsidRPr="009334FE">
        <w:rPr>
          <w:rFonts w:eastAsia="Calibri"/>
          <w:bCs/>
          <w:iCs/>
          <w:lang w:eastAsia="en-US"/>
        </w:rPr>
        <w:t>legalább 72 (hetvenkét) órás folyamatos, hibamentes próbaüzem, amelynek során a Felek a műszaki rendszereket működés közben kipróbálják, elvégzik a működés jellemzőinek a megállapításához szükséges műszeres méréseket. A próbaüzem költségei a Vállalkozót terhelik, az ő alkalmazottai végzik azt a Megrendelő képviselői jelenlétében (Felek a próbaüzem megállapításait jegyzőkönyvben rögzítik)</w:t>
      </w:r>
    </w:p>
    <w:p w14:paraId="4BD3F8D1" w14:textId="49C04AD7" w:rsidR="009E58AA" w:rsidRPr="009334FE" w:rsidRDefault="009E58AA" w:rsidP="00CE7A3E">
      <w:pPr>
        <w:numPr>
          <w:ilvl w:val="0"/>
          <w:numId w:val="20"/>
        </w:numPr>
        <w:suppressAutoHyphens w:val="0"/>
        <w:spacing w:after="40" w:line="276" w:lineRule="auto"/>
        <w:ind w:left="851" w:hanging="284"/>
        <w:contextualSpacing/>
        <w:jc w:val="both"/>
        <w:outlineLvl w:val="3"/>
        <w:rPr>
          <w:rFonts w:eastAsia="Calibri"/>
          <w:bCs/>
          <w:iCs/>
          <w:lang w:eastAsia="en-US"/>
        </w:rPr>
      </w:pPr>
      <w:r w:rsidRPr="009334FE">
        <w:rPr>
          <w:rFonts w:eastAsia="Calibri"/>
          <w:bCs/>
          <w:iCs/>
          <w:lang w:eastAsia="en-US"/>
        </w:rPr>
        <w:t>a Megvalósulási Dokumentáció átadása.</w:t>
      </w:r>
    </w:p>
    <w:p w14:paraId="1A2782A5" w14:textId="117553FE" w:rsidR="00BB6C65" w:rsidRPr="009334FE" w:rsidRDefault="00BB6C65" w:rsidP="009334FE">
      <w:pPr>
        <w:pStyle w:val="Listaszerbekezds"/>
        <w:numPr>
          <w:ilvl w:val="1"/>
          <w:numId w:val="7"/>
        </w:numPr>
        <w:spacing w:after="40" w:line="276" w:lineRule="auto"/>
        <w:ind w:left="567" w:hanging="567"/>
      </w:pPr>
      <w:r w:rsidRPr="009334FE">
        <w:t xml:space="preserve">Felek megállapodnak abban, hogy a </w:t>
      </w:r>
      <w:r w:rsidRPr="009334FE">
        <w:rPr>
          <w:bCs/>
          <w:iCs/>
          <w:lang w:eastAsia="en-US"/>
        </w:rPr>
        <w:t>Műszaki Átadás-Átvételi Eljárás</w:t>
      </w:r>
      <w:r w:rsidRPr="009334FE">
        <w:t xml:space="preserve"> során próbaüzem keretében ellenőrzik, hogy a Vállalkozó teljesítése megfelel-e a jogszabályokban, szabványokban, valamint a teljesítés során a Megrendelőtől kapott utasításokban, a Szerződésben és annak mellékleteiben meghatározott követelményeknek. </w:t>
      </w:r>
    </w:p>
    <w:p w14:paraId="78CBB4FA" w14:textId="16DE1F7E" w:rsidR="00BB6C65" w:rsidRPr="009334FE" w:rsidRDefault="00BB6C65" w:rsidP="009334FE">
      <w:pPr>
        <w:pStyle w:val="Listaszerbekezds"/>
        <w:numPr>
          <w:ilvl w:val="1"/>
          <w:numId w:val="7"/>
        </w:numPr>
        <w:spacing w:after="40" w:line="276" w:lineRule="auto"/>
        <w:ind w:left="567" w:hanging="567"/>
      </w:pPr>
      <w:r w:rsidRPr="009334FE">
        <w:rPr>
          <w:color w:val="000000"/>
        </w:rPr>
        <w:t xml:space="preserve">A </w:t>
      </w:r>
      <w:r w:rsidRPr="009334FE">
        <w:rPr>
          <w:bCs/>
          <w:iCs/>
          <w:lang w:eastAsia="en-US"/>
        </w:rPr>
        <w:t xml:space="preserve">Műszaki Átadás-Átvételi Eljárásról </w:t>
      </w:r>
      <w:r w:rsidRPr="009334FE">
        <w:rPr>
          <w:color w:val="000000"/>
        </w:rPr>
        <w:t>a Felek jegyzőkönyvet kötelesek felvenni, amelyet az Építési Főnaplóhoz kell csatolni.</w:t>
      </w:r>
    </w:p>
    <w:p w14:paraId="39EACE23" w14:textId="77777777" w:rsidR="00BB6C65" w:rsidRPr="009334FE" w:rsidRDefault="00BB6C65" w:rsidP="009334FE">
      <w:pPr>
        <w:pStyle w:val="NormlWeb"/>
        <w:numPr>
          <w:ilvl w:val="1"/>
          <w:numId w:val="7"/>
        </w:numPr>
        <w:spacing w:before="0" w:beforeAutospacing="0" w:after="40" w:afterAutospacing="0" w:line="276" w:lineRule="auto"/>
        <w:ind w:left="567" w:hanging="567"/>
        <w:jc w:val="both"/>
      </w:pPr>
      <w:r w:rsidRPr="009334FE">
        <w:t>A jegyzőkönyv tartalmazza mindazokat a tényeket, amelyek jogvita esetén jelentősek lehetnek, így különösen</w:t>
      </w:r>
    </w:p>
    <w:p w14:paraId="7FF2DD2B"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az átadás-átvételi eljárás kezdetének és befejezésének időpontját,</w:t>
      </w:r>
    </w:p>
    <w:p w14:paraId="231BAD43"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műszaki átadás-átvételi eljárásban résztvevők nevét, megnevezését, részvételi minőségét,</w:t>
      </w:r>
    </w:p>
    <w:p w14:paraId="77D2B9E1"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Megrendelő által érvényesíteni kívánt szavatossági igényeket,</w:t>
      </w:r>
    </w:p>
    <w:p w14:paraId="6A31E512"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Megrendelő észrevételeit a Szerződésben foglaltak teljesítéséről,</w:t>
      </w:r>
    </w:p>
    <w:p w14:paraId="172DD8F4"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lastRenderedPageBreak/>
        <w:t>a műszaki átadás-átvételi eljárás során felfedezett mennyiségi és minőségi hibák, hiányok, hiányosságok megnevezését (jelentősebb tételszám esetén az átadás-átvételi jegyzőkönyv mellékletét képező külön hiánypótlási jegyzőkönyv vagy hibajegyzék, hiányjegyzék is készíthető),</w:t>
      </w:r>
    </w:p>
    <w:p w14:paraId="54E8D451"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jogszabályban előírt nyilatkozatokat,</w:t>
      </w:r>
    </w:p>
    <w:p w14:paraId="032612CD" w14:textId="77777777" w:rsidR="00BB6C65" w:rsidRPr="009334FE" w:rsidRDefault="00BB6C65" w:rsidP="00CE7A3E">
      <w:pPr>
        <w:pStyle w:val="Listaszerbekezds"/>
        <w:numPr>
          <w:ilvl w:val="0"/>
          <w:numId w:val="35"/>
        </w:numPr>
        <w:suppressAutoHyphens/>
        <w:spacing w:after="40" w:line="276" w:lineRule="auto"/>
        <w:ind w:left="851" w:hanging="284"/>
        <w:contextualSpacing/>
        <w:rPr>
          <w:color w:val="000000"/>
        </w:rPr>
      </w:pPr>
      <w:r w:rsidRPr="009334FE">
        <w:rPr>
          <w:color w:val="000000"/>
        </w:rPr>
        <w:t>a Vállalkozó arra vonatkozó nyilatkozatát, hogy az épületgépészeti rendszerek beszabályozását a Műszaki Átadás-Átvételi Eljárás során az aktuális időjárási feltételeknek (téli vagy nyári) megfelelően elvégezte, és a visszamaradó típusú beszabályozást a Műszaki Átadás-Átvételi Eljárás lezárásától számított 6 hónapon belül Megrendelővel egyeztetett időpontban elvégzi,</w:t>
      </w:r>
    </w:p>
    <w:p w14:paraId="66AC011C"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Megrendelő döntését arról, hogy átveszi-e az építményt,</w:t>
      </w:r>
    </w:p>
    <w:p w14:paraId="6FB389AE"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Megrendelő döntését arról, hogy igényt tart-e a hibák kijavítására vagy árengedményt kér, valamint</w:t>
      </w:r>
    </w:p>
    <w:p w14:paraId="55B5C861" w14:textId="77777777" w:rsidR="00BB6C65" w:rsidRPr="009334FE" w:rsidRDefault="00BB6C65" w:rsidP="00CE7A3E">
      <w:pPr>
        <w:pStyle w:val="NormlWeb"/>
        <w:numPr>
          <w:ilvl w:val="0"/>
          <w:numId w:val="35"/>
        </w:numPr>
        <w:spacing w:before="0" w:beforeAutospacing="0" w:after="40" w:afterAutospacing="0" w:line="276" w:lineRule="auto"/>
        <w:ind w:left="851" w:hanging="284"/>
        <w:jc w:val="both"/>
      </w:pPr>
      <w:r w:rsidRPr="009334FE">
        <w:t>a résztvevők részéről a jegyzőkönyv jóváhagyását.</w:t>
      </w:r>
    </w:p>
    <w:p w14:paraId="39D507EE" w14:textId="77777777" w:rsidR="00BB6C65" w:rsidRPr="009334FE" w:rsidRDefault="00BB6C65" w:rsidP="009334FE">
      <w:pPr>
        <w:pStyle w:val="Listaszerbekezds"/>
        <w:numPr>
          <w:ilvl w:val="1"/>
          <w:numId w:val="7"/>
        </w:numPr>
        <w:spacing w:after="40" w:line="276" w:lineRule="auto"/>
        <w:ind w:left="567" w:hanging="567"/>
        <w:contextualSpacing/>
      </w:pPr>
      <w:r w:rsidRPr="009334FE">
        <w:rPr>
          <w:color w:val="000000"/>
        </w:rPr>
        <w:t>Ha a Megrendelő a hibák, hiányok, hiányosságok kijavítását kéri, a jegyzőkönyvnek tartalmaznia kell a kijavítás határidejét, valamint a kijavításért és az átvételért felelős személy megnevezését.</w:t>
      </w:r>
    </w:p>
    <w:p w14:paraId="3C9E155F" w14:textId="77777777" w:rsidR="00BB6C65" w:rsidRPr="009334FE" w:rsidRDefault="00BB6C65" w:rsidP="009334FE">
      <w:pPr>
        <w:pStyle w:val="Listaszerbekezds"/>
        <w:numPr>
          <w:ilvl w:val="1"/>
          <w:numId w:val="7"/>
        </w:numPr>
        <w:spacing w:after="40" w:line="276" w:lineRule="auto"/>
        <w:ind w:left="567" w:hanging="567"/>
        <w:contextualSpacing/>
      </w:pPr>
      <w:r w:rsidRPr="009334FE">
        <w:t>Amennyiben a műszaki átadás-átvétel során a Felek azt állapítják meg, hogy az elvégzett munkák nem felelnek meg a Szerződésben, a Műszaki Leírásban vagy a jogszabályokban meghatározott feltételeknek (hibás), azt a Felek jegyzőkönyvben rögzítik. A Vállalkozó köteles a hibát a jegyzőkönyvben meghatározott időn belül saját választása szerint kijavítani, vagy a munka hibás elemét kicserélni. Amennyiben a Vállalkozó ezen kötelezettségének határidőben nem tesz eleget, a Megrendelő gyakorolhatja a hibás teljesítésből eredő egyéb jogait.</w:t>
      </w:r>
    </w:p>
    <w:p w14:paraId="17A6A42C" w14:textId="77777777" w:rsidR="00BB6C65" w:rsidRPr="009334FE" w:rsidRDefault="00BB6C65" w:rsidP="009334FE">
      <w:pPr>
        <w:pStyle w:val="Listaszerbekezds"/>
        <w:numPr>
          <w:ilvl w:val="1"/>
          <w:numId w:val="7"/>
        </w:numPr>
        <w:spacing w:after="40" w:line="276" w:lineRule="auto"/>
        <w:ind w:left="567" w:hanging="567"/>
      </w:pPr>
      <w:r w:rsidRPr="009334FE">
        <w:t>Felek a Ptk. 6:247. § (3) bekezdésére figyelemmel rögzítik, hogy nem tagadható meg az átvétel az olyan hiba miatt, amelynek kijavítása vagy pótlása nem akadályozza a rendeltetésszerű használatot.</w:t>
      </w:r>
    </w:p>
    <w:p w14:paraId="6EF4EA79" w14:textId="09389C41" w:rsidR="00BB6C65" w:rsidRPr="009334FE" w:rsidRDefault="00BB6C65" w:rsidP="009334FE">
      <w:pPr>
        <w:pStyle w:val="Listaszerbekezds"/>
        <w:numPr>
          <w:ilvl w:val="1"/>
          <w:numId w:val="7"/>
        </w:numPr>
        <w:spacing w:after="40" w:line="276" w:lineRule="auto"/>
        <w:ind w:left="567" w:hanging="567"/>
      </w:pPr>
      <w:r w:rsidRPr="009334FE">
        <w:t>A Ptk. 6:247. § (2) bekezdése alapján a felek rögzítik, hogy az Épület átadás-átvételét határidőben teljesíti a Vállalkozó, ha a sikeres átadás-átvételi eljárás határidőben megkezdődik.</w:t>
      </w:r>
    </w:p>
    <w:p w14:paraId="51C170B0" w14:textId="5FF3A462" w:rsidR="00A25487" w:rsidRPr="009334FE" w:rsidRDefault="00A25487"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A </w:t>
      </w:r>
      <w:r w:rsidRPr="009334FE">
        <w:rPr>
          <w:bCs/>
          <w:iCs/>
          <w:lang w:eastAsia="en-US"/>
        </w:rPr>
        <w:t xml:space="preserve">Műszaki Átadás-Átvételi Eljárás </w:t>
      </w:r>
      <w:r w:rsidR="00AC4A65">
        <w:rPr>
          <w:rFonts w:eastAsia="Calibri"/>
          <w:bCs/>
          <w:lang w:eastAsia="en-US"/>
        </w:rPr>
        <w:t>lezárásának</w:t>
      </w:r>
      <w:r w:rsidRPr="009334FE">
        <w:rPr>
          <w:rFonts w:eastAsia="Calibri"/>
          <w:bCs/>
          <w:lang w:eastAsia="en-US"/>
        </w:rPr>
        <w:t xml:space="preserve">, hogy a Vállalkozó a Megrendelő által megjelölésre kerülő személyzetét, és a Megrendelő által kijelölt személyeket, a vonatkozó jogszabályi, hatósági előírásoknak megfelelően, az előírt létszámban a létesítmény(ek) berendezéseinek, kötelező tartozékainak az üzemeltetésére, használatára, karbantartására felkészítse és betanítsa. </w:t>
      </w:r>
    </w:p>
    <w:p w14:paraId="0DCA4F7A" w14:textId="77777777" w:rsidR="00BB6C65" w:rsidRPr="009334FE" w:rsidRDefault="00BB6C65" w:rsidP="009334FE">
      <w:pPr>
        <w:numPr>
          <w:ilvl w:val="1"/>
          <w:numId w:val="7"/>
        </w:numPr>
        <w:suppressAutoHyphens w:val="0"/>
        <w:spacing w:after="40" w:line="276" w:lineRule="auto"/>
        <w:ind w:left="567" w:hanging="567"/>
        <w:contextualSpacing/>
        <w:jc w:val="both"/>
        <w:outlineLvl w:val="2"/>
        <w:rPr>
          <w:rFonts w:eastAsia="Calibri"/>
          <w:bCs/>
          <w:lang w:eastAsia="en-US"/>
        </w:rPr>
      </w:pPr>
      <w:r w:rsidRPr="009334FE">
        <w:rPr>
          <w:rFonts w:eastAsia="Calibri"/>
          <w:bCs/>
          <w:lang w:eastAsia="en-US"/>
        </w:rPr>
        <w:t xml:space="preserve">A teljesítés a </w:t>
      </w:r>
      <w:r w:rsidRPr="009334FE">
        <w:rPr>
          <w:bCs/>
          <w:iCs/>
          <w:lang w:eastAsia="en-US"/>
        </w:rPr>
        <w:t>Műszaki Átadás-Átvételi Eljárás</w:t>
      </w:r>
      <w:r w:rsidRPr="009334FE">
        <w:rPr>
          <w:rFonts w:eastAsia="Calibri"/>
          <w:bCs/>
          <w:lang w:eastAsia="en-US"/>
        </w:rPr>
        <w:t xml:space="preserve"> lezáró jegyzőkönyvnek a Megrendelő képviselői részéről történő aláírásával tekinthető megvalósultnak, amennyiben abban a Megrendelő a teljesítést elfogadó nyilatkozatot tett.</w:t>
      </w:r>
    </w:p>
    <w:p w14:paraId="1DFD5A3F" w14:textId="789A569B" w:rsidR="009E58AA" w:rsidRPr="009334FE" w:rsidRDefault="009E58AA" w:rsidP="009334FE">
      <w:pPr>
        <w:suppressAutoHyphens w:val="0"/>
        <w:spacing w:after="40" w:line="276" w:lineRule="auto"/>
        <w:contextualSpacing/>
        <w:jc w:val="both"/>
        <w:outlineLvl w:val="3"/>
        <w:rPr>
          <w:rFonts w:eastAsia="Calibri"/>
          <w:bCs/>
          <w:iCs/>
          <w:lang w:eastAsia="en-US"/>
        </w:rPr>
      </w:pPr>
    </w:p>
    <w:p w14:paraId="3A9C3E84" w14:textId="77777777" w:rsidR="009E58AA" w:rsidRPr="009334FE" w:rsidRDefault="009E58AA" w:rsidP="009334FE">
      <w:pPr>
        <w:keepNext/>
        <w:widowControl w:val="0"/>
        <w:suppressAutoHyphens w:val="0"/>
        <w:spacing w:after="40" w:line="276" w:lineRule="auto"/>
        <w:jc w:val="both"/>
        <w:outlineLvl w:val="1"/>
        <w:rPr>
          <w:rFonts w:eastAsia="Calibri"/>
          <w:bCs/>
          <w:i/>
          <w:u w:val="single"/>
          <w:lang w:eastAsia="en-US"/>
        </w:rPr>
      </w:pPr>
      <w:bookmarkStart w:id="12" w:name="_Toc431563406"/>
      <w:r w:rsidRPr="009334FE">
        <w:rPr>
          <w:rFonts w:eastAsia="Calibri"/>
          <w:bCs/>
          <w:i/>
          <w:u w:val="single"/>
          <w:lang w:eastAsia="en-US"/>
        </w:rPr>
        <w:lastRenderedPageBreak/>
        <w:t>Munkaterület helyreállítása</w:t>
      </w:r>
      <w:bookmarkEnd w:id="12"/>
      <w:r w:rsidRPr="009334FE">
        <w:rPr>
          <w:rFonts w:eastAsia="Calibri"/>
          <w:bCs/>
          <w:i/>
          <w:u w:val="single"/>
          <w:lang w:eastAsia="en-US"/>
        </w:rPr>
        <w:t>, birtokbaadás</w:t>
      </w:r>
    </w:p>
    <w:p w14:paraId="17171477"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Felek megállapodnak abban, hogy az Épület birtokbaadásáig a Vállalkozónak el kell távolítania a Munkaterületen még meglévő eszközeit, a megmaradt anyagot, törmeléket, hulladékot és az ideiglenes létesítményeket. </w:t>
      </w:r>
    </w:p>
    <w:p w14:paraId="6B78C9C8" w14:textId="77777777" w:rsidR="009E58AA" w:rsidRPr="009334FE" w:rsidRDefault="009E58AA" w:rsidP="009334FE">
      <w:pPr>
        <w:numPr>
          <w:ilvl w:val="1"/>
          <w:numId w:val="7"/>
        </w:numPr>
        <w:suppressAutoHyphens w:val="0"/>
        <w:spacing w:after="40" w:line="276" w:lineRule="auto"/>
        <w:ind w:left="567" w:hanging="567"/>
        <w:jc w:val="both"/>
        <w:outlineLvl w:val="2"/>
        <w:rPr>
          <w:rFonts w:eastAsia="Calibri"/>
          <w:bCs/>
          <w:lang w:eastAsia="en-US"/>
        </w:rPr>
      </w:pPr>
      <w:r w:rsidRPr="009334FE">
        <w:rPr>
          <w:rFonts w:eastAsia="Calibri"/>
          <w:bCs/>
          <w:lang w:eastAsia="en-US"/>
        </w:rPr>
        <w:t xml:space="preserve">Ha a Vállalkozó a birtokbaadást követő 15 (tizenöt) naptári napon belül nem tesz eleget a fenti, a Munkaterületre vonatkozó helyreállítási kötelezettségének, a Megrendelő jogosult értékesíteni ezen hátramaradt dolgokat illetve eszközöket, vagy elszállíthatja azokat. A Megrendelő jogosult az értékesítés vagy az elszállítás Munkaterület helyreállítása során felmerült költségeinek megtérítésére. </w:t>
      </w:r>
    </w:p>
    <w:p w14:paraId="13E1F279" w14:textId="77777777" w:rsidR="009E58AA" w:rsidRPr="009334FE" w:rsidRDefault="009E58AA" w:rsidP="009334FE">
      <w:pPr>
        <w:numPr>
          <w:ilvl w:val="1"/>
          <w:numId w:val="7"/>
        </w:numPr>
        <w:suppressAutoHyphens w:val="0"/>
        <w:spacing w:after="40" w:line="276" w:lineRule="auto"/>
        <w:ind w:left="567" w:hanging="567"/>
        <w:jc w:val="both"/>
        <w:rPr>
          <w:rFonts w:eastAsia="Calibri"/>
          <w:i/>
          <w:u w:val="single"/>
          <w:lang w:eastAsia="hu-HU"/>
        </w:rPr>
      </w:pPr>
      <w:r w:rsidRPr="009334FE">
        <w:rPr>
          <w:rFonts w:eastAsia="Calibri"/>
          <w:bCs/>
          <w:lang w:eastAsia="en-US"/>
        </w:rPr>
        <w:t>A Vállalkozó köteles a Munkaterület helyreállítását, az okozott károk javítását saját költségén elvégezni legkésőbb a birtokbaadás megkezdéséig.</w:t>
      </w:r>
    </w:p>
    <w:p w14:paraId="5E1FC653" w14:textId="006A105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A Vállalkozó az Épületet, valamint a Munkaterületet a 191/2009. Korm. rendelet előírásai szerint köteles a Megrendelő birtokába adni.</w:t>
      </w:r>
    </w:p>
    <w:p w14:paraId="043F58DD" w14:textId="5135D735" w:rsidR="00BB6C65" w:rsidRPr="009334FE" w:rsidRDefault="00BB6C65" w:rsidP="009334FE">
      <w:pPr>
        <w:pStyle w:val="NormlWeb"/>
        <w:numPr>
          <w:ilvl w:val="1"/>
          <w:numId w:val="7"/>
        </w:numPr>
        <w:spacing w:before="0" w:beforeAutospacing="0" w:after="40" w:afterAutospacing="0" w:line="276" w:lineRule="auto"/>
        <w:ind w:left="567" w:hanging="567"/>
        <w:jc w:val="both"/>
        <w:rPr>
          <w:color w:val="000000"/>
        </w:rPr>
      </w:pPr>
      <w:r w:rsidRPr="009334FE">
        <w:rPr>
          <w:color w:val="000000"/>
        </w:rPr>
        <w:t xml:space="preserve">A </w:t>
      </w:r>
      <w:r w:rsidRPr="009334FE">
        <w:rPr>
          <w:bCs/>
          <w:iCs/>
          <w:lang w:eastAsia="en-US"/>
        </w:rPr>
        <w:t>Műszaki Átadás-Átvételi Eljárás</w:t>
      </w:r>
      <w:r w:rsidRPr="009334FE">
        <w:rPr>
          <w:color w:val="000000"/>
        </w:rPr>
        <w:t>on felmerült és jegyzőkönyvbe vett hibák, hiányosságok kijavítását – kivéve azon hibák, amelyek a rendeltetésszerű használatot nem akadályozzák a teljesítésigazolás kiadását -, továbbá a teljesítésigazolás alapján kiállított számla ellenértékének kézhezvételét követően Vállalkozó átadja a Megrendelőnek az építési munkaterületet, továbbá átadja</w:t>
      </w:r>
    </w:p>
    <w:p w14:paraId="0D40BD8D"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az építési-bontási hulladék tárolására, elszállítására vonatkozó, a 191/2009. (IX.15.) Kormányrendelet 5. mellékletnek megfelelő tartalmú hulladék-nyilvántartó lapot,</w:t>
      </w:r>
    </w:p>
    <w:p w14:paraId="07B48498"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kivitelezési dokumentációt vagy az elvégzett munkák tényleges megvalósulásának megfelelő módosítást is tartalmazó megvalósulási dokumentációt,</w:t>
      </w:r>
    </w:p>
    <w:p w14:paraId="334F81CD"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az elkészített munkákhoz kapcsolódó kezelési és karbantartási útmutatót, valamint</w:t>
      </w:r>
    </w:p>
    <w:p w14:paraId="0C33735C"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minden olyan egyéb hatósági engedélyt, dokumentumot, nyilatkozatot, amely a Megrendelő számára a rendeltetésszerű és biztonságos használatot igazolja és a használatbavételi engedély vagy tudomásul vétel megkéréséhez szükséges.</w:t>
      </w:r>
    </w:p>
    <w:p w14:paraId="2CDD5AC1"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iCs/>
          <w:color w:val="000000"/>
        </w:rPr>
        <w:t xml:space="preserve">Megrendelőt </w:t>
      </w:r>
      <w:r w:rsidRPr="009334FE">
        <w:rPr>
          <w:color w:val="000000"/>
        </w:rPr>
        <w:t>megillető Építési Naplópéldányt annak összes mellékletével,</w:t>
      </w:r>
    </w:p>
    <w:p w14:paraId="42EF58C8"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jótállási dokumentumokat,</w:t>
      </w:r>
    </w:p>
    <w:p w14:paraId="732DD31C"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főbb mozgatható építményszerkezetek kezelési útmutatóját, használati utasítást,</w:t>
      </w:r>
    </w:p>
    <w:p w14:paraId="4008CCF0"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üzemeltetési, használati és karbantartási utasítást,</w:t>
      </w:r>
    </w:p>
    <w:p w14:paraId="2CAADF17"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nyomáspróba jegyzőkönyveit,</w:t>
      </w:r>
    </w:p>
    <w:p w14:paraId="323D4F45"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mérési jegyzőkönyveket és az elvégzett működési próbák jegyzőkönyveit,</w:t>
      </w:r>
    </w:p>
    <w:p w14:paraId="7516E2B4"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villamos berendezés első felülvizsgálatának eredményéről készített minősítő iratot,</w:t>
      </w:r>
    </w:p>
    <w:p w14:paraId="0A040F07"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beépített szerelvények, berendezések, burkolatok, egyéb tartozékok jótállási jegyét,</w:t>
      </w:r>
    </w:p>
    <w:p w14:paraId="58C127EE"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 közüzemi mérőórák jótállási jegyét, hitelesítési jegyzőkönyveit,</w:t>
      </w:r>
    </w:p>
    <w:p w14:paraId="0525ABA2" w14:textId="77777777" w:rsidR="00BB6C65" w:rsidRPr="009334FE" w:rsidRDefault="00BB6C65" w:rsidP="00CE7A3E">
      <w:pPr>
        <w:pStyle w:val="NormlWeb"/>
        <w:numPr>
          <w:ilvl w:val="0"/>
          <w:numId w:val="41"/>
        </w:numPr>
        <w:spacing w:before="0" w:beforeAutospacing="0" w:after="40" w:afterAutospacing="0" w:line="276" w:lineRule="auto"/>
        <w:ind w:left="851" w:hanging="284"/>
        <w:jc w:val="both"/>
        <w:rPr>
          <w:color w:val="000000"/>
        </w:rPr>
      </w:pPr>
      <w:r w:rsidRPr="009334FE">
        <w:rPr>
          <w:color w:val="000000"/>
        </w:rPr>
        <w:t>az Épületegyüttes használatával összefüggő későbbi munkákhoz kapcsolódó biztonsági és egészségvédelmi tervet.</w:t>
      </w:r>
    </w:p>
    <w:p w14:paraId="113614FC" w14:textId="77777777" w:rsidR="00BB6C65" w:rsidRPr="009334FE" w:rsidRDefault="00BB6C65" w:rsidP="009334FE">
      <w:pPr>
        <w:pStyle w:val="NormlWeb"/>
        <w:numPr>
          <w:ilvl w:val="1"/>
          <w:numId w:val="7"/>
        </w:numPr>
        <w:spacing w:before="0" w:beforeAutospacing="0" w:after="40" w:afterAutospacing="0" w:line="276" w:lineRule="auto"/>
        <w:ind w:left="567" w:hanging="567"/>
        <w:jc w:val="both"/>
        <w:rPr>
          <w:color w:val="000000"/>
        </w:rPr>
      </w:pPr>
      <w:r w:rsidRPr="009334FE">
        <w:rPr>
          <w:color w:val="000000"/>
        </w:rPr>
        <w:lastRenderedPageBreak/>
        <w:t>A fent megjelölt dokumentumok és nyilatkozatok átadását a Vállalkozó az Építési Naplóba tett rögzítéssel teljesíti.</w:t>
      </w:r>
    </w:p>
    <w:p w14:paraId="62CFC4B0" w14:textId="2515D71B" w:rsidR="00BB6C65" w:rsidRPr="009334FE" w:rsidRDefault="00B269BB" w:rsidP="009334FE">
      <w:pPr>
        <w:pStyle w:val="NormlWeb"/>
        <w:numPr>
          <w:ilvl w:val="1"/>
          <w:numId w:val="7"/>
        </w:numPr>
        <w:spacing w:before="0" w:beforeAutospacing="0" w:after="40" w:afterAutospacing="0" w:line="276" w:lineRule="auto"/>
        <w:ind w:left="567" w:hanging="567"/>
        <w:jc w:val="both"/>
        <w:rPr>
          <w:color w:val="000000"/>
        </w:rPr>
      </w:pPr>
      <w:r w:rsidRPr="009334FE">
        <w:rPr>
          <w:color w:val="000000"/>
        </w:rPr>
        <w:t xml:space="preserve">A Szerződés </w:t>
      </w:r>
      <w:r w:rsidRPr="009334FE">
        <w:rPr>
          <w:color w:val="000000"/>
          <w:highlight w:val="green"/>
        </w:rPr>
        <w:t>4.34</w:t>
      </w:r>
      <w:r w:rsidR="00BB6C65" w:rsidRPr="009334FE">
        <w:rPr>
          <w:color w:val="000000"/>
        </w:rPr>
        <w:t>. pontjában foglalt dokumentációk összeállításában a kivitelezési dokumentáció tervezője, az építőipari kivitelezési tevékenységben részt vevő alvállalkozó kivitelezők és a beszállítók – a saját tevékenység ellátáshoz dokumentumok átadásával – kötelesek együttműködni.</w:t>
      </w:r>
    </w:p>
    <w:p w14:paraId="57B9762B" w14:textId="5B32ABD8" w:rsidR="00BB6C65" w:rsidRPr="009334FE" w:rsidRDefault="00BB6C65" w:rsidP="009334FE">
      <w:pPr>
        <w:pStyle w:val="Listaszerbekezds"/>
        <w:numPr>
          <w:ilvl w:val="1"/>
          <w:numId w:val="7"/>
        </w:numPr>
        <w:spacing w:after="40" w:line="276" w:lineRule="auto"/>
        <w:ind w:left="567" w:hanging="567"/>
        <w:contextualSpacing/>
        <w:rPr>
          <w:color w:val="000000"/>
        </w:rPr>
      </w:pPr>
      <w:r w:rsidRPr="009334FE">
        <w:rPr>
          <w:color w:val="000000"/>
        </w:rPr>
        <w:t xml:space="preserve">Felek megállapodnak abban, hogy a Vállalkozó a megvalósulási tervdokumentációt </w:t>
      </w:r>
      <w:r w:rsidR="00B269BB" w:rsidRPr="009334FE">
        <w:rPr>
          <w:color w:val="000000"/>
        </w:rPr>
        <w:t>4</w:t>
      </w:r>
      <w:r w:rsidRPr="009334FE">
        <w:rPr>
          <w:color w:val="000000"/>
        </w:rPr>
        <w:t xml:space="preserve"> nyomtatott példányban, valamint elektronikus úton (DVD)</w:t>
      </w:r>
      <w:r w:rsidR="00B269BB" w:rsidRPr="009334FE">
        <w:rPr>
          <w:color w:val="000000"/>
        </w:rPr>
        <w:t xml:space="preserve"> köteles a Megrendelőnek átadni. A formátumnak meg kell egyezni </w:t>
      </w:r>
      <w:r w:rsidR="00A25487" w:rsidRPr="009334FE">
        <w:rPr>
          <w:color w:val="000000"/>
        </w:rPr>
        <w:t>a Megrendelő által átadott</w:t>
      </w:r>
      <w:r w:rsidR="00B269BB" w:rsidRPr="009334FE">
        <w:rPr>
          <w:color w:val="000000"/>
        </w:rPr>
        <w:t xml:space="preserve"> tervdokumentáció formátumával.</w:t>
      </w:r>
    </w:p>
    <w:p w14:paraId="00F72E7C" w14:textId="77777777" w:rsidR="00BB6C65" w:rsidRPr="009334FE" w:rsidRDefault="00BB6C65" w:rsidP="009334FE">
      <w:pPr>
        <w:pStyle w:val="Listaszerbekezds"/>
        <w:numPr>
          <w:ilvl w:val="1"/>
          <w:numId w:val="7"/>
        </w:numPr>
        <w:spacing w:after="40" w:line="276" w:lineRule="auto"/>
        <w:ind w:left="567" w:hanging="567"/>
        <w:contextualSpacing/>
      </w:pPr>
      <w:r w:rsidRPr="009334FE">
        <w:t>A megvalósulási dokumentációnak kötelező tartalmi elemei:</w:t>
      </w:r>
    </w:p>
    <w:p w14:paraId="25BEFCE0" w14:textId="77777777" w:rsidR="00BB6C65" w:rsidRPr="009334FE" w:rsidRDefault="00BB6C65" w:rsidP="00CE7A3E">
      <w:pPr>
        <w:pStyle w:val="Listaszerbekezds"/>
        <w:numPr>
          <w:ilvl w:val="0"/>
          <w:numId w:val="42"/>
        </w:numPr>
        <w:spacing w:after="40" w:line="276" w:lineRule="auto"/>
        <w:ind w:left="851" w:hanging="284"/>
      </w:pPr>
      <w:r w:rsidRPr="009334FE">
        <w:t>minőségi tanúsítványok, bizonylatok, megfelelőségi bizonylatok</w:t>
      </w:r>
    </w:p>
    <w:p w14:paraId="2AF7EF33" w14:textId="77777777" w:rsidR="00BB6C65" w:rsidRPr="009334FE" w:rsidRDefault="00BB6C65" w:rsidP="00CE7A3E">
      <w:pPr>
        <w:pStyle w:val="Listaszerbekezds"/>
        <w:numPr>
          <w:ilvl w:val="0"/>
          <w:numId w:val="42"/>
        </w:numPr>
        <w:spacing w:after="40" w:line="276" w:lineRule="auto"/>
        <w:ind w:left="851" w:hanging="284"/>
      </w:pPr>
      <w:r w:rsidRPr="009334FE">
        <w:t>a beépített anyagok, szerelvények műbizonylatai</w:t>
      </w:r>
    </w:p>
    <w:p w14:paraId="04A043FF" w14:textId="77777777" w:rsidR="00BB6C65" w:rsidRPr="009334FE" w:rsidRDefault="00BB6C65" w:rsidP="00CE7A3E">
      <w:pPr>
        <w:pStyle w:val="Listaszerbekezds"/>
        <w:numPr>
          <w:ilvl w:val="0"/>
          <w:numId w:val="42"/>
        </w:numPr>
        <w:spacing w:after="40" w:line="276" w:lineRule="auto"/>
        <w:ind w:left="851" w:hanging="284"/>
      </w:pPr>
      <w:r w:rsidRPr="009334FE">
        <w:t>a vonatkozó jogszabályokban előírt minőségvizsgálati jegyzőkönyvek</w:t>
      </w:r>
    </w:p>
    <w:p w14:paraId="135D3BE8" w14:textId="77777777" w:rsidR="00BB6C65" w:rsidRPr="009334FE" w:rsidRDefault="00BB6C65" w:rsidP="00CE7A3E">
      <w:pPr>
        <w:pStyle w:val="Listaszerbekezds"/>
        <w:numPr>
          <w:ilvl w:val="0"/>
          <w:numId w:val="42"/>
        </w:numPr>
        <w:spacing w:after="40" w:line="276" w:lineRule="auto"/>
        <w:ind w:left="851" w:hanging="284"/>
      </w:pPr>
      <w:r w:rsidRPr="009334FE">
        <w:t>valamennyi vonatkozó szabványoknak megfelelő mérési jegyzőkönyv és minősítési dokumentum</w:t>
      </w:r>
    </w:p>
    <w:p w14:paraId="7AD00031" w14:textId="77777777" w:rsidR="00BB6C65" w:rsidRPr="009334FE" w:rsidRDefault="00BB6C65" w:rsidP="00CE7A3E">
      <w:pPr>
        <w:pStyle w:val="Listaszerbekezds"/>
        <w:numPr>
          <w:ilvl w:val="0"/>
          <w:numId w:val="42"/>
        </w:numPr>
        <w:spacing w:after="40" w:line="276" w:lineRule="auto"/>
        <w:ind w:left="851" w:hanging="284"/>
      </w:pPr>
      <w:r w:rsidRPr="009334FE">
        <w:t>építési hulladék nyilvántartó lap</w:t>
      </w:r>
    </w:p>
    <w:p w14:paraId="18A4563F" w14:textId="1A4D9953" w:rsidR="00BB6C65" w:rsidRPr="009334FE" w:rsidRDefault="00BB6C65" w:rsidP="00CE7A3E">
      <w:pPr>
        <w:pStyle w:val="Listaszerbekezds"/>
        <w:numPr>
          <w:ilvl w:val="0"/>
          <w:numId w:val="42"/>
        </w:numPr>
        <w:spacing w:after="40" w:line="276" w:lineRule="auto"/>
        <w:ind w:left="851" w:hanging="284"/>
      </w:pPr>
      <w:r w:rsidRPr="009334FE">
        <w:t xml:space="preserve">a megvalósult állapotot tükröző dokumentációt 1 példányban digitális adathordozón olyan formátumban, ahogy a kiviteli tervet a Megrendelő átadta és </w:t>
      </w:r>
      <w:r w:rsidR="001014B4" w:rsidRPr="009334FE">
        <w:t>4</w:t>
      </w:r>
      <w:r w:rsidRPr="009334FE">
        <w:t xml:space="preserve"> példányban papír alapon.</w:t>
      </w:r>
    </w:p>
    <w:p w14:paraId="738D631C" w14:textId="77777777" w:rsidR="00BB6C65" w:rsidRPr="009334FE" w:rsidRDefault="00BB6C65" w:rsidP="00CE7A3E">
      <w:pPr>
        <w:pStyle w:val="Listaszerbekezds"/>
        <w:numPr>
          <w:ilvl w:val="0"/>
          <w:numId w:val="42"/>
        </w:numPr>
        <w:spacing w:after="40" w:line="276" w:lineRule="auto"/>
        <w:ind w:left="851" w:hanging="284"/>
      </w:pPr>
      <w:r w:rsidRPr="009334FE">
        <w:t>a lezárt építési napló másolati példánya</w:t>
      </w:r>
    </w:p>
    <w:p w14:paraId="12201A2B" w14:textId="77777777" w:rsidR="00BB6C65" w:rsidRPr="009334FE" w:rsidRDefault="00BB6C65" w:rsidP="00CE7A3E">
      <w:pPr>
        <w:pStyle w:val="Listaszerbekezds"/>
        <w:numPr>
          <w:ilvl w:val="0"/>
          <w:numId w:val="42"/>
        </w:numPr>
        <w:spacing w:after="40" w:line="276" w:lineRule="auto"/>
        <w:ind w:left="851" w:hanging="284"/>
      </w:pPr>
      <w:r w:rsidRPr="009334FE">
        <w:t>gépkönyvek, kezelési és karbantartási utasítások</w:t>
      </w:r>
    </w:p>
    <w:p w14:paraId="749893CC" w14:textId="77777777" w:rsidR="00BB6C65" w:rsidRPr="009334FE" w:rsidRDefault="00BB6C65" w:rsidP="00CE7A3E">
      <w:pPr>
        <w:pStyle w:val="Listaszerbekezds"/>
        <w:numPr>
          <w:ilvl w:val="0"/>
          <w:numId w:val="42"/>
        </w:numPr>
        <w:spacing w:after="40" w:line="276" w:lineRule="auto"/>
        <w:ind w:left="851" w:hanging="284"/>
      </w:pPr>
      <w:r w:rsidRPr="009334FE">
        <w:t>próbaüzemre, beüzemelésre vonatkozó bizonylatok, jegyzőkönyvek, dokumentumok.</w:t>
      </w:r>
    </w:p>
    <w:p w14:paraId="000187C4" w14:textId="5D652362" w:rsidR="00BB6C65" w:rsidRPr="009334FE" w:rsidRDefault="00BB6C65" w:rsidP="009334FE">
      <w:pPr>
        <w:pStyle w:val="Listaszerbekezds"/>
        <w:numPr>
          <w:ilvl w:val="1"/>
          <w:numId w:val="7"/>
        </w:numPr>
        <w:spacing w:after="40" w:line="276" w:lineRule="auto"/>
        <w:ind w:left="567" w:hanging="567"/>
      </w:pPr>
      <w:r w:rsidRPr="009334FE">
        <w:t xml:space="preserve">Felek rögzítik, hogy a Vállalkozó a megvalósulási dokumentációban meghatározott dokumentumokat olyan részletességgel köteles kidolgozni, </w:t>
      </w:r>
      <w:r w:rsidR="001014B4" w:rsidRPr="009334FE">
        <w:t>hogy azok</w:t>
      </w:r>
      <w:r w:rsidRPr="009334FE">
        <w:t xml:space="preserve"> megfelelő eligazítást adjanak az üzemeltetést illetően.</w:t>
      </w:r>
    </w:p>
    <w:p w14:paraId="04084B1A" w14:textId="77777777" w:rsidR="009E58AA" w:rsidRPr="009334FE" w:rsidRDefault="009E58AA" w:rsidP="009334FE">
      <w:pPr>
        <w:suppressAutoHyphens w:val="0"/>
        <w:spacing w:after="40" w:line="276" w:lineRule="auto"/>
        <w:ind w:left="567"/>
        <w:contextualSpacing/>
        <w:jc w:val="both"/>
        <w:rPr>
          <w:rFonts w:eastAsia="Calibri"/>
          <w:lang w:eastAsia="en-US"/>
        </w:rPr>
      </w:pPr>
    </w:p>
    <w:p w14:paraId="4D35DBF7" w14:textId="77777777" w:rsidR="009E58AA" w:rsidRPr="009334FE" w:rsidRDefault="009E58AA" w:rsidP="009334FE">
      <w:pPr>
        <w:suppressAutoHyphens w:val="0"/>
        <w:spacing w:after="40" w:line="276" w:lineRule="auto"/>
        <w:contextualSpacing/>
        <w:jc w:val="both"/>
        <w:rPr>
          <w:rFonts w:eastAsia="Calibri"/>
          <w:i/>
          <w:u w:val="single"/>
          <w:lang w:eastAsia="en-US"/>
        </w:rPr>
      </w:pPr>
      <w:r w:rsidRPr="009334FE">
        <w:rPr>
          <w:rFonts w:eastAsia="Calibri"/>
          <w:i/>
          <w:u w:val="single"/>
          <w:lang w:eastAsia="en-US"/>
        </w:rPr>
        <w:t>Utófelülvizsgálati eljárás</w:t>
      </w:r>
    </w:p>
    <w:p w14:paraId="2644836D" w14:textId="38B58948" w:rsidR="009E58AA" w:rsidRPr="009334FE" w:rsidRDefault="009E58AA" w:rsidP="009334FE">
      <w:pPr>
        <w:numPr>
          <w:ilvl w:val="1"/>
          <w:numId w:val="7"/>
        </w:numPr>
        <w:suppressAutoHyphens w:val="0"/>
        <w:spacing w:after="40" w:line="276" w:lineRule="auto"/>
        <w:ind w:left="567" w:hanging="567"/>
        <w:jc w:val="both"/>
        <w:rPr>
          <w:lang w:eastAsia="en-US"/>
        </w:rPr>
      </w:pPr>
      <w:r w:rsidRPr="009334FE">
        <w:rPr>
          <w:lang w:eastAsia="hu-HU"/>
        </w:rPr>
        <w:t>Felek megállapodnak abban, hogy a sikeres Műszaki Átadás-Átvételi Eljárás lezárástól számított három évig, évente egy alkalommal utófelülvizsgálati eljárást tartanak.</w:t>
      </w:r>
    </w:p>
    <w:p w14:paraId="2D72A745" w14:textId="77777777" w:rsidR="009E58AA" w:rsidRPr="009334FE" w:rsidRDefault="009E58AA" w:rsidP="009334FE">
      <w:pPr>
        <w:numPr>
          <w:ilvl w:val="1"/>
          <w:numId w:val="7"/>
        </w:numPr>
        <w:suppressAutoHyphens w:val="0"/>
        <w:spacing w:after="40" w:line="276" w:lineRule="auto"/>
        <w:ind w:left="567" w:hanging="567"/>
        <w:jc w:val="both"/>
      </w:pPr>
      <w:r w:rsidRPr="009334FE">
        <w:t>Az utófelülvizsgálati eljárást a Megrendelő készíti elő és hívja meg arra a Vállalkozót.</w:t>
      </w:r>
    </w:p>
    <w:p w14:paraId="2287BE29" w14:textId="77777777" w:rsidR="009E58AA" w:rsidRPr="009334FE" w:rsidRDefault="009E58AA" w:rsidP="009334FE">
      <w:pPr>
        <w:numPr>
          <w:ilvl w:val="1"/>
          <w:numId w:val="7"/>
        </w:numPr>
        <w:suppressAutoHyphens w:val="0"/>
        <w:spacing w:after="40" w:line="276" w:lineRule="auto"/>
        <w:ind w:left="567" w:hanging="567"/>
        <w:jc w:val="both"/>
      </w:pPr>
      <w:r w:rsidRPr="009334FE">
        <w:t>Az utófelülvizsgálati eljárás célja, hogy a Felek megállapítsák az üzemeltetés során felmerült hibákat.</w:t>
      </w:r>
    </w:p>
    <w:p w14:paraId="4C96F84C" w14:textId="77777777" w:rsidR="009E58AA" w:rsidRPr="009334FE" w:rsidRDefault="009E58AA" w:rsidP="009334FE">
      <w:pPr>
        <w:numPr>
          <w:ilvl w:val="1"/>
          <w:numId w:val="7"/>
        </w:numPr>
        <w:suppressAutoHyphens w:val="0"/>
        <w:spacing w:after="40" w:line="276" w:lineRule="auto"/>
        <w:ind w:left="567" w:hanging="567"/>
        <w:jc w:val="both"/>
      </w:pPr>
      <w:r w:rsidRPr="009334FE">
        <w:t>Az utófelülvizsgálati eljárás során végzett ellenőrzésekre Műszaki Átadás-átvételi Eljárás során végzett ellenőrzés rendelkezéseit kell megfelelően alkalmazni. Az eljárásról Felek jegyzőkönyvet vesznek fel.</w:t>
      </w:r>
    </w:p>
    <w:p w14:paraId="56C04770" w14:textId="77777777" w:rsidR="009E58AA" w:rsidRPr="009334FE" w:rsidRDefault="009E58AA" w:rsidP="009334FE">
      <w:pPr>
        <w:numPr>
          <w:ilvl w:val="1"/>
          <w:numId w:val="7"/>
        </w:numPr>
        <w:suppressAutoHyphens w:val="0"/>
        <w:spacing w:after="40" w:line="276" w:lineRule="auto"/>
        <w:ind w:left="567" w:hanging="567"/>
        <w:jc w:val="both"/>
      </w:pPr>
      <w:r w:rsidRPr="009334FE">
        <w:t>A Felek a jegyzőkönyvben rögzítik az utófelülvizsgálati eljárás során felvett hibákat és hiányosságokat, valamint azok kijavításának határidejét.</w:t>
      </w:r>
    </w:p>
    <w:p w14:paraId="298166A3" w14:textId="77777777" w:rsidR="009E58AA" w:rsidRPr="009334FE" w:rsidRDefault="009E58AA" w:rsidP="009334FE">
      <w:pPr>
        <w:numPr>
          <w:ilvl w:val="1"/>
          <w:numId w:val="7"/>
        </w:numPr>
        <w:suppressAutoHyphens w:val="0"/>
        <w:spacing w:after="40" w:line="276" w:lineRule="auto"/>
        <w:ind w:left="567" w:hanging="567"/>
        <w:jc w:val="both"/>
      </w:pPr>
      <w:r w:rsidRPr="009334FE">
        <w:lastRenderedPageBreak/>
        <w:t>Hibák, hiányosságok észlelése esetén a Vállalkozó köteles jegyzőkönyvben rögzített hibákat, hiányosságokat a jegyzőkönyvben megállapított határidőn belül kijavítani, vagy szükséges esetén az Épület hibás elemét kicserélni.</w:t>
      </w:r>
    </w:p>
    <w:p w14:paraId="644B319C" w14:textId="77777777" w:rsidR="009E58AA" w:rsidRPr="009334FE" w:rsidRDefault="009E58AA" w:rsidP="009334FE">
      <w:pPr>
        <w:numPr>
          <w:ilvl w:val="1"/>
          <w:numId w:val="7"/>
        </w:numPr>
        <w:suppressAutoHyphens w:val="0"/>
        <w:spacing w:after="40" w:line="276" w:lineRule="auto"/>
        <w:ind w:left="567" w:hanging="567"/>
        <w:jc w:val="both"/>
      </w:pPr>
      <w:r w:rsidRPr="009334FE">
        <w:t>Amennyiben a Vállalkozó ezen kötelezettségeinek határidőben nem tesz eleget, a Megrendelő gyakorolhatja a hibás teljesítésből eredő egyéb jogait (különös tekintettel a jótállási biztosíték igénybe vételére)</w:t>
      </w:r>
    </w:p>
    <w:p w14:paraId="33BB28EE" w14:textId="77777777" w:rsidR="009E58AA" w:rsidRPr="009334FE" w:rsidRDefault="009E58AA" w:rsidP="009334FE">
      <w:pPr>
        <w:numPr>
          <w:ilvl w:val="1"/>
          <w:numId w:val="7"/>
        </w:numPr>
        <w:suppressAutoHyphens w:val="0"/>
        <w:spacing w:after="40" w:line="276" w:lineRule="auto"/>
        <w:ind w:left="567" w:hanging="567"/>
        <w:jc w:val="both"/>
      </w:pPr>
      <w:r w:rsidRPr="009334FE">
        <w:t xml:space="preserve">Felek megállapodnak abban, hogy utó-felülvizsgálati eljárásról felvett jegyzőkönyvben feltüntetett hibákra (hiányokra) vonatkozó szavatossági jogok az utó-felülvizsgálati eljárás befejezését követő három hónapon belül akkor is érvényesíthetők, ha az elévülési idő már eltelt, vagy abból három hónapnál kevesebb van hátra. </w:t>
      </w:r>
    </w:p>
    <w:p w14:paraId="2E1E0495" w14:textId="77777777" w:rsidR="009E58AA" w:rsidRPr="009334FE" w:rsidRDefault="009E58AA" w:rsidP="009334FE">
      <w:pPr>
        <w:numPr>
          <w:ilvl w:val="1"/>
          <w:numId w:val="7"/>
        </w:numPr>
        <w:suppressAutoHyphens w:val="0"/>
        <w:spacing w:after="40" w:line="276" w:lineRule="auto"/>
        <w:ind w:left="567" w:hanging="567"/>
        <w:jc w:val="both"/>
      </w:pPr>
      <w:r w:rsidRPr="009334FE">
        <w:t>Felek megállapodnak abban, hogy az utó-felülvizsgálati eljárás során a Vállalkozó által tett elismerés a szavatossági jogok elévülését megszakítja.</w:t>
      </w:r>
    </w:p>
    <w:p w14:paraId="50A2A4F7" w14:textId="77777777" w:rsidR="009E58AA" w:rsidRPr="009334FE" w:rsidRDefault="009E58AA" w:rsidP="009334FE">
      <w:pPr>
        <w:suppressAutoHyphens w:val="0"/>
        <w:spacing w:after="40" w:line="276" w:lineRule="auto"/>
        <w:jc w:val="both"/>
        <w:rPr>
          <w:rFonts w:eastAsia="Calibri"/>
          <w:lang w:eastAsia="en-US"/>
        </w:rPr>
      </w:pPr>
    </w:p>
    <w:p w14:paraId="0A9F7399" w14:textId="5A9B0A76" w:rsidR="009E58AA" w:rsidRPr="009334FE" w:rsidRDefault="00B269BB" w:rsidP="009334FE">
      <w:pPr>
        <w:numPr>
          <w:ilvl w:val="0"/>
          <w:numId w:val="7"/>
        </w:numPr>
        <w:suppressAutoHyphens w:val="0"/>
        <w:spacing w:after="40" w:line="276" w:lineRule="auto"/>
        <w:ind w:left="567" w:hanging="567"/>
        <w:jc w:val="both"/>
        <w:rPr>
          <w:b/>
          <w:lang w:eastAsia="hu-HU"/>
        </w:rPr>
      </w:pPr>
      <w:r w:rsidRPr="009334FE">
        <w:rPr>
          <w:b/>
          <w:lang w:eastAsia="hu-HU"/>
        </w:rPr>
        <w:t xml:space="preserve">TŰZJELZŐ RENDSZER ÉS </w:t>
      </w:r>
      <w:r w:rsidR="009E58AA" w:rsidRPr="009334FE">
        <w:rPr>
          <w:b/>
          <w:lang w:eastAsia="hu-HU"/>
        </w:rPr>
        <w:t>AZ ÉPÜLET HASZNÁLATBAVÉTELI ENGEDÉLY</w:t>
      </w:r>
      <w:r w:rsidRPr="009334FE">
        <w:rPr>
          <w:b/>
          <w:lang w:eastAsia="hu-HU"/>
        </w:rPr>
        <w:t>ÉNEK</w:t>
      </w:r>
      <w:r w:rsidR="009E58AA" w:rsidRPr="009334FE">
        <w:rPr>
          <w:b/>
          <w:lang w:eastAsia="hu-HU"/>
        </w:rPr>
        <w:t xml:space="preserve"> MEGSZERZÉSE</w:t>
      </w:r>
    </w:p>
    <w:p w14:paraId="22225C39" w14:textId="77777777" w:rsidR="009E58AA" w:rsidRPr="009334FE" w:rsidRDefault="009E58AA" w:rsidP="00CE7A3E">
      <w:pPr>
        <w:numPr>
          <w:ilvl w:val="1"/>
          <w:numId w:val="7"/>
        </w:numPr>
        <w:suppressAutoHyphens w:val="0"/>
        <w:spacing w:after="40" w:line="276" w:lineRule="auto"/>
        <w:ind w:left="567" w:hanging="567"/>
        <w:jc w:val="both"/>
      </w:pPr>
      <w:r w:rsidRPr="009334FE">
        <w:t>Felek rögzítik, hogy a Vállalkozó feladata a szerződésszerű teljesítéshez szükséges valamennyi hatósági engedély megszerzéséhez szükséges dokumentáció összeállítása, azonban nem feladata az Épület használatbavételi engedélyére vonatkozó eljárás lefolytatása.</w:t>
      </w:r>
    </w:p>
    <w:p w14:paraId="1B38AD8F" w14:textId="16359A12" w:rsidR="009E58AA" w:rsidRPr="009334FE" w:rsidRDefault="009E58AA" w:rsidP="00CE7A3E">
      <w:pPr>
        <w:numPr>
          <w:ilvl w:val="1"/>
          <w:numId w:val="7"/>
        </w:numPr>
        <w:suppressAutoHyphens w:val="0"/>
        <w:spacing w:after="40" w:line="276" w:lineRule="auto"/>
        <w:ind w:left="567" w:hanging="567"/>
        <w:jc w:val="both"/>
      </w:pPr>
      <w:r w:rsidRPr="009334FE">
        <w:t>A 191/2009. (IX.15.) Korm. rendeletben foglaltakra figyelemmel a Felek megállapodnak abban, hogy a Vállalkozó legkésőbb a Munkaterület Megrendelő részére történő birtokbaadásakor köteles hiánytalanul átadni a Megrendelő részére mindazon hatósági engedélyeket, dokumentumot, nyilatkozatot, amely a Megrendelő számára a rendeltetésszerű és biztonságos használatot igazolja</w:t>
      </w:r>
      <w:r w:rsidR="00352DFC" w:rsidRPr="009334FE">
        <w:t xml:space="preserve"> és</w:t>
      </w:r>
      <w:r w:rsidRPr="009334FE">
        <w:t xml:space="preserve"> a használatbavételi engedély megkéréséhez szükséges.</w:t>
      </w:r>
    </w:p>
    <w:p w14:paraId="0828E937" w14:textId="3519A053" w:rsidR="009E794B" w:rsidRPr="009334FE" w:rsidRDefault="009E794B" w:rsidP="00CE7A3E">
      <w:pPr>
        <w:numPr>
          <w:ilvl w:val="1"/>
          <w:numId w:val="7"/>
        </w:numPr>
        <w:suppressAutoHyphens w:val="0"/>
        <w:spacing w:after="40" w:line="276" w:lineRule="auto"/>
        <w:ind w:left="567" w:hanging="567"/>
        <w:jc w:val="both"/>
      </w:pPr>
      <w:r w:rsidRPr="009334FE">
        <w:t>Felek rögzítik, hogy a Szerződés alapján a Vállalkozó kötelessége a tűzjelző rendszer nem jogerős használatbavételi engedélyének megszerzése.</w:t>
      </w:r>
    </w:p>
    <w:p w14:paraId="7E2B74A0" w14:textId="018163FD" w:rsidR="009E794B" w:rsidRPr="009334FE" w:rsidRDefault="009E794B" w:rsidP="00CE7A3E">
      <w:pPr>
        <w:numPr>
          <w:ilvl w:val="1"/>
          <w:numId w:val="7"/>
        </w:numPr>
        <w:suppressAutoHyphens w:val="0"/>
        <w:spacing w:after="40" w:line="276" w:lineRule="auto"/>
        <w:ind w:left="567" w:hanging="567"/>
        <w:jc w:val="both"/>
        <w:rPr>
          <w:bCs/>
        </w:rPr>
      </w:pPr>
      <w:r w:rsidRPr="009334FE">
        <w:rPr>
          <w:bCs/>
        </w:rPr>
        <w:t xml:space="preserve">A Vállalkozó kötelezettséget vállal arra, hogy a tűzjelző rendszer használatbavételi engedélyét a szükséges feltételek beállta után haladéktalanul kérelmezi az illetékes hatóságoknál. </w:t>
      </w:r>
    </w:p>
    <w:p w14:paraId="64260FCA" w14:textId="6BB2D5B9" w:rsidR="009E794B" w:rsidRPr="009334FE" w:rsidRDefault="009E794B" w:rsidP="00CE7A3E">
      <w:pPr>
        <w:numPr>
          <w:ilvl w:val="1"/>
          <w:numId w:val="7"/>
        </w:numPr>
        <w:suppressAutoHyphens w:val="0"/>
        <w:spacing w:after="40" w:line="276" w:lineRule="auto"/>
        <w:ind w:left="567" w:hanging="567"/>
        <w:jc w:val="both"/>
        <w:rPr>
          <w:bCs/>
        </w:rPr>
      </w:pPr>
      <w:r w:rsidRPr="009334FE">
        <w:rPr>
          <w:bCs/>
        </w:rPr>
        <w:t>A Vállalkozó köteles a Megrendelőt a tűzjelzőre vonatkozó használatbavételi engedély kiadásáról vagy elutasításáról - indoklással együtt - haladéktalanul telefaxon vagy e-mailen tájékoztatni, és a határozatot azonnal közvetlenül (amennyiben annak eredeti példánya a kivitelezési helyszínen tartandó, abban az esetben másolatban) átadni a Megrendelőnek.</w:t>
      </w:r>
    </w:p>
    <w:p w14:paraId="2338A75B" w14:textId="24F756DA" w:rsidR="009E794B" w:rsidRPr="009334FE" w:rsidRDefault="009E794B" w:rsidP="00CE7A3E">
      <w:pPr>
        <w:numPr>
          <w:ilvl w:val="1"/>
          <w:numId w:val="7"/>
        </w:numPr>
        <w:suppressAutoHyphens w:val="0"/>
        <w:spacing w:after="40" w:line="276" w:lineRule="auto"/>
        <w:ind w:left="567" w:hanging="567"/>
        <w:jc w:val="both"/>
        <w:rPr>
          <w:bCs/>
        </w:rPr>
      </w:pPr>
      <w:r w:rsidRPr="009334FE">
        <w:rPr>
          <w:bCs/>
        </w:rPr>
        <w:t xml:space="preserve">A Vállalkozó a tűzjelzőre vonatkozó használatbavételi engedélyt a Megrendelő képviseletében eljárva köteles beszerezni. Ennek érdekében a Vállalkozó köteles a kérelemhez szükséges dokumentációt összeállítani, valamennyi egyeztetést lefolytatni, szakhatósági, közmű és egyéb hozzájárulást beszerezni. </w:t>
      </w:r>
    </w:p>
    <w:p w14:paraId="4F7901E9" w14:textId="77777777" w:rsidR="009E794B" w:rsidRPr="009334FE" w:rsidRDefault="009E794B" w:rsidP="00CE7A3E">
      <w:pPr>
        <w:numPr>
          <w:ilvl w:val="1"/>
          <w:numId w:val="7"/>
        </w:numPr>
        <w:suppressAutoHyphens w:val="0"/>
        <w:spacing w:after="40" w:line="276" w:lineRule="auto"/>
        <w:ind w:left="567" w:hanging="567"/>
        <w:jc w:val="both"/>
        <w:rPr>
          <w:bCs/>
        </w:rPr>
      </w:pPr>
      <w:r w:rsidRPr="009334FE">
        <w:rPr>
          <w:bCs/>
        </w:rPr>
        <w:lastRenderedPageBreak/>
        <w:t xml:space="preserve">Az eljárás lefolytatásához a Megrendelő a szükséghez képest meghatalmazást ad ki, és haladéktalanul, de legkésőbb az erre irányuló kérés beérkezésétől számított 5 (öt) munkanapon belül köteles megtenni minden elvárható intézkedést, amelyre az eljárások lefolytatása érdekében Vállalkozónak indokoltan szüksége van. </w:t>
      </w:r>
    </w:p>
    <w:p w14:paraId="704B15CB" w14:textId="77777777" w:rsidR="009E794B" w:rsidRPr="009334FE" w:rsidRDefault="009E794B" w:rsidP="00CE7A3E">
      <w:pPr>
        <w:numPr>
          <w:ilvl w:val="1"/>
          <w:numId w:val="7"/>
        </w:numPr>
        <w:suppressAutoHyphens w:val="0"/>
        <w:spacing w:after="40" w:line="276" w:lineRule="auto"/>
        <w:ind w:left="567" w:hanging="567"/>
        <w:jc w:val="both"/>
        <w:rPr>
          <w:bCs/>
        </w:rPr>
      </w:pPr>
      <w:r w:rsidRPr="009334FE">
        <w:rPr>
          <w:bCs/>
        </w:rPr>
        <w:t xml:space="preserve">A Vállalkozó kötelezettsége a hatósági, szakhatósági, közműszolgáltatói és közútkezelői helyszíni bejárások lefolytatása. </w:t>
      </w:r>
    </w:p>
    <w:p w14:paraId="0B8FF7E6" w14:textId="2A13C6DC" w:rsidR="009E794B" w:rsidRPr="009334FE" w:rsidRDefault="009E794B" w:rsidP="00CE7A3E">
      <w:pPr>
        <w:numPr>
          <w:ilvl w:val="1"/>
          <w:numId w:val="7"/>
        </w:numPr>
        <w:suppressAutoHyphens w:val="0"/>
        <w:spacing w:after="40" w:line="276" w:lineRule="auto"/>
        <w:ind w:left="567" w:hanging="567"/>
        <w:jc w:val="both"/>
        <w:rPr>
          <w:bCs/>
        </w:rPr>
      </w:pPr>
      <w:r w:rsidRPr="009334FE">
        <w:rPr>
          <w:bCs/>
        </w:rPr>
        <w:t>Felek rögzítik, hogy a tűzjelzőre vonatkozó használatbavételi engedély iránti kérelem csak a Megrendelő jóváhagyása mellett nyújtható be.</w:t>
      </w:r>
    </w:p>
    <w:p w14:paraId="2D25DC71" w14:textId="77777777" w:rsidR="009E794B" w:rsidRPr="009334FE" w:rsidRDefault="009E794B" w:rsidP="00CE7A3E">
      <w:pPr>
        <w:numPr>
          <w:ilvl w:val="1"/>
          <w:numId w:val="7"/>
        </w:numPr>
        <w:suppressAutoHyphens w:val="0"/>
        <w:spacing w:after="40" w:line="276" w:lineRule="auto"/>
        <w:ind w:left="567" w:hanging="567"/>
        <w:jc w:val="both"/>
      </w:pPr>
      <w:r w:rsidRPr="009334FE">
        <w:rPr>
          <w:bCs/>
        </w:rPr>
        <w:t xml:space="preserve">A Megrendelő a Vállalkozó által jóváhagyásra benyújtott engedély-dokumentációt 5 (öt) munkanap alatt véleményezi, és értesíti a Vállalkozót arról, hogy jóváhagyását megadja-e. </w:t>
      </w:r>
    </w:p>
    <w:p w14:paraId="592FBF50" w14:textId="3A1F69EA" w:rsidR="009E58AA" w:rsidRDefault="009E58AA" w:rsidP="009334FE">
      <w:pPr>
        <w:suppressAutoHyphens w:val="0"/>
        <w:spacing w:after="40" w:line="276" w:lineRule="auto"/>
        <w:jc w:val="both"/>
        <w:outlineLvl w:val="2"/>
        <w:rPr>
          <w:bCs/>
        </w:rPr>
      </w:pPr>
    </w:p>
    <w:p w14:paraId="622EF76B" w14:textId="6D44BE03" w:rsidR="00CE7A3E" w:rsidRDefault="00CE7A3E" w:rsidP="009334FE">
      <w:pPr>
        <w:suppressAutoHyphens w:val="0"/>
        <w:spacing w:after="40" w:line="276" w:lineRule="auto"/>
        <w:jc w:val="both"/>
        <w:outlineLvl w:val="2"/>
        <w:rPr>
          <w:bCs/>
        </w:rPr>
      </w:pPr>
    </w:p>
    <w:p w14:paraId="013A77CC" w14:textId="77777777" w:rsidR="00CE7A3E" w:rsidRPr="009334FE" w:rsidRDefault="00CE7A3E" w:rsidP="009334FE">
      <w:pPr>
        <w:suppressAutoHyphens w:val="0"/>
        <w:spacing w:after="40" w:line="276" w:lineRule="auto"/>
        <w:jc w:val="both"/>
        <w:outlineLvl w:val="2"/>
        <w:rPr>
          <w:bCs/>
        </w:rPr>
      </w:pPr>
    </w:p>
    <w:p w14:paraId="17CB56FA"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VÁLLALKOZÓI DÍJ</w:t>
      </w:r>
    </w:p>
    <w:p w14:paraId="6ED47269"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megállapodnak abban, hogy a Vállalkozó a Szerződésben meghatározott feladatai szerződésszerű teljesítésének ellenértékeként mindösszesen</w:t>
      </w:r>
    </w:p>
    <w:p w14:paraId="67360BD2" w14:textId="77777777" w:rsidR="009E58AA" w:rsidRPr="009334FE" w:rsidRDefault="009E58AA" w:rsidP="009334FE">
      <w:pPr>
        <w:suppressAutoHyphens w:val="0"/>
        <w:spacing w:after="40" w:line="276" w:lineRule="auto"/>
        <w:ind w:left="567"/>
        <w:jc w:val="both"/>
        <w:rPr>
          <w:rFonts w:eastAsia="Calibri"/>
          <w:lang w:eastAsia="en-US"/>
        </w:rPr>
      </w:pPr>
    </w:p>
    <w:tbl>
      <w:tblPr>
        <w:tblStyle w:val="Rcsostblzat21"/>
        <w:tblW w:w="0" w:type="auto"/>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17"/>
        <w:gridCol w:w="2147"/>
        <w:gridCol w:w="2093"/>
        <w:gridCol w:w="2148"/>
      </w:tblGrid>
      <w:tr w:rsidR="009E58AA" w:rsidRPr="009334FE" w14:paraId="2D36A32B" w14:textId="77777777" w:rsidTr="009E58AA">
        <w:tc>
          <w:tcPr>
            <w:tcW w:w="2265" w:type="dxa"/>
          </w:tcPr>
          <w:p w14:paraId="1F7063DD" w14:textId="77777777" w:rsidR="009E58AA" w:rsidRPr="009334FE" w:rsidRDefault="009E58AA" w:rsidP="009334FE">
            <w:pPr>
              <w:suppressAutoHyphens w:val="0"/>
              <w:spacing w:after="40" w:line="276" w:lineRule="auto"/>
              <w:jc w:val="both"/>
              <w:rPr>
                <w:lang w:eastAsia="en-US"/>
              </w:rPr>
            </w:pPr>
          </w:p>
        </w:tc>
        <w:tc>
          <w:tcPr>
            <w:tcW w:w="2265" w:type="dxa"/>
            <w:vAlign w:val="center"/>
          </w:tcPr>
          <w:p w14:paraId="35B3D054" w14:textId="77777777" w:rsidR="009E58AA" w:rsidRPr="009334FE" w:rsidRDefault="009E58AA" w:rsidP="009334FE">
            <w:pPr>
              <w:suppressAutoHyphens w:val="0"/>
              <w:spacing w:after="40" w:line="276" w:lineRule="auto"/>
              <w:jc w:val="center"/>
              <w:rPr>
                <w:b/>
                <w:lang w:eastAsia="en-US"/>
              </w:rPr>
            </w:pPr>
            <w:r w:rsidRPr="009334FE">
              <w:rPr>
                <w:b/>
                <w:lang w:eastAsia="en-US"/>
              </w:rPr>
              <w:t>Nettó vállalkozói díj (HUF)</w:t>
            </w:r>
          </w:p>
        </w:tc>
        <w:tc>
          <w:tcPr>
            <w:tcW w:w="2266" w:type="dxa"/>
            <w:vAlign w:val="center"/>
          </w:tcPr>
          <w:p w14:paraId="4E4C0573" w14:textId="77777777" w:rsidR="009E58AA" w:rsidRPr="009334FE" w:rsidRDefault="009E58AA" w:rsidP="009334FE">
            <w:pPr>
              <w:suppressAutoHyphens w:val="0"/>
              <w:spacing w:after="40" w:line="276" w:lineRule="auto"/>
              <w:jc w:val="center"/>
              <w:rPr>
                <w:b/>
                <w:lang w:eastAsia="en-US"/>
              </w:rPr>
            </w:pPr>
            <w:r w:rsidRPr="009334FE">
              <w:rPr>
                <w:b/>
                <w:lang w:eastAsia="en-US"/>
              </w:rPr>
              <w:t xml:space="preserve">ÁFA (27%) </w:t>
            </w:r>
          </w:p>
          <w:p w14:paraId="5579EBEF" w14:textId="77777777" w:rsidR="009E58AA" w:rsidRPr="009334FE" w:rsidRDefault="009E58AA" w:rsidP="009334FE">
            <w:pPr>
              <w:suppressAutoHyphens w:val="0"/>
              <w:spacing w:after="40" w:line="276" w:lineRule="auto"/>
              <w:jc w:val="center"/>
              <w:rPr>
                <w:b/>
                <w:lang w:eastAsia="en-US"/>
              </w:rPr>
            </w:pPr>
            <w:r w:rsidRPr="009334FE">
              <w:rPr>
                <w:b/>
                <w:lang w:eastAsia="en-US"/>
              </w:rPr>
              <w:t>(HUF)</w:t>
            </w:r>
          </w:p>
        </w:tc>
        <w:tc>
          <w:tcPr>
            <w:tcW w:w="2266" w:type="dxa"/>
            <w:vAlign w:val="center"/>
          </w:tcPr>
          <w:p w14:paraId="415D23E3" w14:textId="77777777" w:rsidR="009E58AA" w:rsidRPr="009334FE" w:rsidRDefault="009E58AA" w:rsidP="009334FE">
            <w:pPr>
              <w:suppressAutoHyphens w:val="0"/>
              <w:spacing w:after="40" w:line="276" w:lineRule="auto"/>
              <w:jc w:val="center"/>
              <w:rPr>
                <w:b/>
                <w:lang w:eastAsia="en-US"/>
              </w:rPr>
            </w:pPr>
            <w:r w:rsidRPr="009334FE">
              <w:rPr>
                <w:b/>
                <w:lang w:eastAsia="en-US"/>
              </w:rPr>
              <w:t>Bruttó vállalkozói díj (HUF)</w:t>
            </w:r>
          </w:p>
        </w:tc>
      </w:tr>
      <w:tr w:rsidR="009E58AA" w:rsidRPr="009334FE" w14:paraId="6973CFE8" w14:textId="77777777" w:rsidTr="009E58AA">
        <w:tc>
          <w:tcPr>
            <w:tcW w:w="2265" w:type="dxa"/>
          </w:tcPr>
          <w:p w14:paraId="241E6B16" w14:textId="77777777" w:rsidR="009E58AA" w:rsidRPr="009334FE" w:rsidRDefault="009E58AA" w:rsidP="009334FE">
            <w:pPr>
              <w:suppressAutoHyphens w:val="0"/>
              <w:spacing w:after="40" w:line="276" w:lineRule="auto"/>
              <w:jc w:val="both"/>
              <w:rPr>
                <w:lang w:eastAsia="en-US"/>
              </w:rPr>
            </w:pPr>
            <w:r w:rsidRPr="009334FE">
              <w:rPr>
                <w:lang w:eastAsia="en-US"/>
              </w:rPr>
              <w:t>összeg számmal</w:t>
            </w:r>
          </w:p>
        </w:tc>
        <w:tc>
          <w:tcPr>
            <w:tcW w:w="2265" w:type="dxa"/>
          </w:tcPr>
          <w:p w14:paraId="3DFEE2E4" w14:textId="77777777" w:rsidR="009E58AA" w:rsidRPr="009334FE" w:rsidRDefault="009E58AA" w:rsidP="009334FE">
            <w:pPr>
              <w:suppressAutoHyphens w:val="0"/>
              <w:spacing w:after="40" w:line="276" w:lineRule="auto"/>
              <w:jc w:val="center"/>
              <w:rPr>
                <w:highlight w:val="yellow"/>
                <w:lang w:eastAsia="en-US"/>
              </w:rPr>
            </w:pPr>
            <w:r w:rsidRPr="009334FE">
              <w:rPr>
                <w:highlight w:val="yellow"/>
                <w:lang w:eastAsia="en-US"/>
              </w:rPr>
              <w:t>*****</w:t>
            </w:r>
          </w:p>
        </w:tc>
        <w:tc>
          <w:tcPr>
            <w:tcW w:w="2266" w:type="dxa"/>
          </w:tcPr>
          <w:p w14:paraId="76530BA2" w14:textId="77777777" w:rsidR="009E58AA" w:rsidRPr="009334FE" w:rsidRDefault="009E58AA" w:rsidP="009334FE">
            <w:pPr>
              <w:suppressAutoHyphens w:val="0"/>
              <w:spacing w:after="40" w:line="276" w:lineRule="auto"/>
              <w:jc w:val="center"/>
              <w:rPr>
                <w:highlight w:val="yellow"/>
                <w:lang w:eastAsia="en-US"/>
              </w:rPr>
            </w:pPr>
            <w:r w:rsidRPr="009334FE">
              <w:rPr>
                <w:highlight w:val="yellow"/>
                <w:lang w:eastAsia="en-US"/>
              </w:rPr>
              <w:t>*****</w:t>
            </w:r>
          </w:p>
        </w:tc>
        <w:tc>
          <w:tcPr>
            <w:tcW w:w="2266" w:type="dxa"/>
          </w:tcPr>
          <w:p w14:paraId="6AF238A4" w14:textId="77777777" w:rsidR="009E58AA" w:rsidRPr="009334FE" w:rsidRDefault="009E58AA" w:rsidP="009334FE">
            <w:pPr>
              <w:suppressAutoHyphens w:val="0"/>
              <w:spacing w:after="40" w:line="276" w:lineRule="auto"/>
              <w:jc w:val="center"/>
              <w:rPr>
                <w:highlight w:val="yellow"/>
                <w:lang w:eastAsia="en-US"/>
              </w:rPr>
            </w:pPr>
            <w:r w:rsidRPr="009334FE">
              <w:rPr>
                <w:highlight w:val="yellow"/>
                <w:lang w:eastAsia="en-US"/>
              </w:rPr>
              <w:t>*****</w:t>
            </w:r>
          </w:p>
        </w:tc>
      </w:tr>
      <w:tr w:rsidR="009E58AA" w:rsidRPr="009334FE" w14:paraId="7ACBBB55" w14:textId="77777777" w:rsidTr="009E58AA">
        <w:tc>
          <w:tcPr>
            <w:tcW w:w="2265" w:type="dxa"/>
          </w:tcPr>
          <w:p w14:paraId="1AFBD984" w14:textId="77777777" w:rsidR="009E58AA" w:rsidRPr="009334FE" w:rsidRDefault="009E58AA" w:rsidP="009334FE">
            <w:pPr>
              <w:suppressAutoHyphens w:val="0"/>
              <w:spacing w:after="40" w:line="276" w:lineRule="auto"/>
              <w:jc w:val="both"/>
              <w:rPr>
                <w:lang w:eastAsia="en-US"/>
              </w:rPr>
            </w:pPr>
            <w:r w:rsidRPr="009334FE">
              <w:rPr>
                <w:lang w:eastAsia="en-US"/>
              </w:rPr>
              <w:t>összeg betűvel</w:t>
            </w:r>
          </w:p>
        </w:tc>
        <w:tc>
          <w:tcPr>
            <w:tcW w:w="2265" w:type="dxa"/>
          </w:tcPr>
          <w:p w14:paraId="4AD45573" w14:textId="77777777" w:rsidR="009E58AA" w:rsidRPr="009334FE" w:rsidRDefault="009E58AA" w:rsidP="009334FE">
            <w:pPr>
              <w:suppressAutoHyphens w:val="0"/>
              <w:spacing w:after="40" w:line="276" w:lineRule="auto"/>
              <w:jc w:val="both"/>
              <w:rPr>
                <w:lang w:eastAsia="en-US"/>
              </w:rPr>
            </w:pPr>
          </w:p>
        </w:tc>
        <w:tc>
          <w:tcPr>
            <w:tcW w:w="2266" w:type="dxa"/>
          </w:tcPr>
          <w:p w14:paraId="4EDEF4F8" w14:textId="77777777" w:rsidR="009E58AA" w:rsidRPr="009334FE" w:rsidRDefault="009E58AA" w:rsidP="009334FE">
            <w:pPr>
              <w:suppressAutoHyphens w:val="0"/>
              <w:spacing w:after="40" w:line="276" w:lineRule="auto"/>
              <w:jc w:val="both"/>
              <w:rPr>
                <w:lang w:eastAsia="en-US"/>
              </w:rPr>
            </w:pPr>
          </w:p>
        </w:tc>
        <w:tc>
          <w:tcPr>
            <w:tcW w:w="2266" w:type="dxa"/>
          </w:tcPr>
          <w:p w14:paraId="5A689FEA" w14:textId="77777777" w:rsidR="009E58AA" w:rsidRPr="009334FE" w:rsidRDefault="009E58AA" w:rsidP="009334FE">
            <w:pPr>
              <w:suppressAutoHyphens w:val="0"/>
              <w:spacing w:after="40" w:line="276" w:lineRule="auto"/>
              <w:jc w:val="both"/>
              <w:rPr>
                <w:lang w:eastAsia="en-US"/>
              </w:rPr>
            </w:pPr>
          </w:p>
        </w:tc>
      </w:tr>
    </w:tbl>
    <w:p w14:paraId="74DE9839" w14:textId="77777777" w:rsidR="009E58AA" w:rsidRPr="009334FE" w:rsidRDefault="009E58AA" w:rsidP="009334FE">
      <w:pPr>
        <w:suppressAutoHyphens w:val="0"/>
        <w:spacing w:after="40" w:line="276" w:lineRule="auto"/>
        <w:ind w:left="567"/>
        <w:jc w:val="both"/>
        <w:rPr>
          <w:rFonts w:eastAsia="Calibri"/>
          <w:lang w:eastAsia="en-US"/>
        </w:rPr>
      </w:pPr>
    </w:p>
    <w:p w14:paraId="1A82B5B9" w14:textId="77777777" w:rsidR="009E58AA" w:rsidRPr="009334FE" w:rsidRDefault="009E58AA" w:rsidP="009334FE">
      <w:pPr>
        <w:suppressAutoHyphens w:val="0"/>
        <w:spacing w:after="40" w:line="276" w:lineRule="auto"/>
        <w:ind w:left="567"/>
        <w:jc w:val="both"/>
        <w:rPr>
          <w:rFonts w:eastAsia="Calibri"/>
          <w:lang w:eastAsia="en-US"/>
        </w:rPr>
      </w:pPr>
      <w:r w:rsidRPr="009334FE">
        <w:rPr>
          <w:rFonts w:eastAsia="Calibri"/>
          <w:lang w:eastAsia="en-US"/>
        </w:rPr>
        <w:t>vállalkozói díjra jogosult a Szerződésben meghatározottak szerint.</w:t>
      </w:r>
    </w:p>
    <w:p w14:paraId="23824D28"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rögzítik, hogy a vállalkozói díj garantált, fix átalánydíj, amely tartalmazza a Vállalkozónak a Szerződés teljesítése körében felmerült valamennyi, a kivitelezési feladatokkal kapcsolatos kiadását és költségét, így a Vállalkozó a Megrendelőtől további díjazásra nem jogosult.</w:t>
      </w:r>
    </w:p>
    <w:p w14:paraId="58D6ADEE" w14:textId="5C795529"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Felek rögzítik, hogy a Szerződés </w:t>
      </w:r>
      <w:r w:rsidR="009E794B" w:rsidRPr="009334FE">
        <w:rPr>
          <w:rFonts w:eastAsia="Calibri"/>
          <w:highlight w:val="green"/>
          <w:lang w:eastAsia="en-US"/>
        </w:rPr>
        <w:t>6</w:t>
      </w:r>
      <w:r w:rsidRPr="009334FE">
        <w:rPr>
          <w:rFonts w:eastAsia="Calibri"/>
          <w:highlight w:val="green"/>
          <w:lang w:eastAsia="en-US"/>
        </w:rPr>
        <w:t>.1.</w:t>
      </w:r>
      <w:r w:rsidRPr="009334FE">
        <w:rPr>
          <w:rFonts w:eastAsia="Calibri"/>
          <w:lang w:eastAsia="en-US"/>
        </w:rPr>
        <w:t xml:space="preserve"> pontjában rögzített vállalkozói díj nem tartalmazza a Szerződés </w:t>
      </w:r>
      <w:r w:rsidR="009E794B" w:rsidRPr="009334FE">
        <w:rPr>
          <w:rFonts w:eastAsia="Calibri"/>
          <w:highlight w:val="green"/>
          <w:lang w:eastAsia="en-US"/>
        </w:rPr>
        <w:t>8</w:t>
      </w:r>
      <w:r w:rsidRPr="009334FE">
        <w:rPr>
          <w:rFonts w:eastAsia="Calibri"/>
          <w:highlight w:val="green"/>
          <w:lang w:eastAsia="en-US"/>
        </w:rPr>
        <w:t>.</w:t>
      </w:r>
      <w:r w:rsidRPr="009334FE">
        <w:rPr>
          <w:rFonts w:eastAsia="Calibri"/>
          <w:lang w:eastAsia="en-US"/>
        </w:rPr>
        <w:t xml:space="preserve"> pontjában rögzített tartalékkeret összegét.</w:t>
      </w:r>
    </w:p>
    <w:p w14:paraId="651A073A" w14:textId="66643CA0" w:rsidR="00C42B37" w:rsidRPr="009334FE" w:rsidRDefault="00D036D3" w:rsidP="009334FE">
      <w:pPr>
        <w:numPr>
          <w:ilvl w:val="1"/>
          <w:numId w:val="7"/>
        </w:numPr>
        <w:suppressAutoHyphens w:val="0"/>
        <w:spacing w:after="40" w:line="276" w:lineRule="auto"/>
        <w:ind w:left="567" w:hanging="567"/>
        <w:jc w:val="both"/>
        <w:rPr>
          <w:lang w:eastAsia="hu-HU"/>
        </w:rPr>
      </w:pPr>
      <w:r w:rsidRPr="009334FE">
        <w:rPr>
          <w:bCs/>
          <w:lang w:eastAsia="hu-HU"/>
        </w:rPr>
        <w:t>Felek rögzítik, hogy a Ptk. 6:245. §-a alapján az átalánydíjra tekintettel a Vállalkozó a vállalkozói díjon felül a pótmunka ellenértékét</w:t>
      </w:r>
      <w:r w:rsidR="00C42B37" w:rsidRPr="009334FE">
        <w:rPr>
          <w:bCs/>
          <w:lang w:eastAsia="hu-HU"/>
        </w:rPr>
        <w:t xml:space="preserve"> </w:t>
      </w:r>
      <w:r w:rsidRPr="009334FE">
        <w:rPr>
          <w:bCs/>
          <w:lang w:eastAsia="hu-HU"/>
        </w:rPr>
        <w:t>igényelheti</w:t>
      </w:r>
      <w:r w:rsidR="001554E5">
        <w:rPr>
          <w:bCs/>
          <w:lang w:eastAsia="hu-HU"/>
        </w:rPr>
        <w:t>,</w:t>
      </w:r>
      <w:r w:rsidRPr="009334FE">
        <w:rPr>
          <w:bCs/>
          <w:lang w:eastAsia="hu-HU"/>
        </w:rPr>
        <w:t xml:space="preserve"> a többletmunka ellenértékének megtérítésére azonban nem jogosult.</w:t>
      </w:r>
      <w:r w:rsidR="00C42B37" w:rsidRPr="009334FE">
        <w:rPr>
          <w:bCs/>
          <w:lang w:eastAsia="hu-HU"/>
        </w:rPr>
        <w:t xml:space="preserve"> </w:t>
      </w:r>
    </w:p>
    <w:p w14:paraId="7FD96D2D" w14:textId="11397A6B" w:rsidR="009E58AA" w:rsidRPr="009334FE" w:rsidRDefault="009E58AA" w:rsidP="009334FE">
      <w:pPr>
        <w:numPr>
          <w:ilvl w:val="1"/>
          <w:numId w:val="7"/>
        </w:numPr>
        <w:suppressAutoHyphens w:val="0"/>
        <w:spacing w:after="40" w:line="276" w:lineRule="auto"/>
        <w:ind w:left="567" w:hanging="567"/>
        <w:jc w:val="both"/>
        <w:rPr>
          <w:lang w:eastAsia="hu-HU"/>
        </w:rPr>
      </w:pPr>
      <w:r w:rsidRPr="009334FE">
        <w:rPr>
          <w:lang w:eastAsia="hu-HU"/>
        </w:rPr>
        <w:t xml:space="preserve">Felek rögzítik, hogy pótmunkának tekintik az olyan, a Szerződés alapját képező dokumentációban nem szereplő tételt, amely előre nem látható műszaki szükségességből kerül megrendelésre. </w:t>
      </w:r>
    </w:p>
    <w:p w14:paraId="533E5A8C" w14:textId="77777777" w:rsidR="009E58AA" w:rsidRPr="009334FE" w:rsidRDefault="009E58AA" w:rsidP="009334FE">
      <w:pPr>
        <w:suppressAutoHyphens w:val="0"/>
        <w:spacing w:after="40" w:line="276" w:lineRule="auto"/>
        <w:ind w:left="567"/>
        <w:jc w:val="both"/>
        <w:rPr>
          <w:lang w:eastAsia="hu-HU"/>
        </w:rPr>
      </w:pPr>
      <w:r w:rsidRPr="009334FE">
        <w:rPr>
          <w:lang w:eastAsia="hu-HU"/>
        </w:rPr>
        <w:t>Felek megállapodnak abban, hogy a Vállalkozó köteles elvégezni a műszaki szükségesség, valamint a rendeltetésszerű és biztonságos használat miatt megrendelésre kerülő pótmunkákat.</w:t>
      </w:r>
    </w:p>
    <w:p w14:paraId="1A2488CD" w14:textId="77777777" w:rsidR="009E58AA" w:rsidRPr="009334FE" w:rsidRDefault="009E58AA" w:rsidP="009334FE">
      <w:pPr>
        <w:numPr>
          <w:ilvl w:val="1"/>
          <w:numId w:val="7"/>
        </w:numPr>
        <w:suppressAutoHyphens w:val="0"/>
        <w:spacing w:after="40" w:line="276" w:lineRule="auto"/>
        <w:ind w:left="567" w:hanging="567"/>
        <w:jc w:val="both"/>
        <w:rPr>
          <w:lang w:eastAsia="hu-HU"/>
        </w:rPr>
      </w:pPr>
      <w:r w:rsidRPr="009334FE">
        <w:rPr>
          <w:lang w:eastAsia="hu-HU"/>
        </w:rPr>
        <w:lastRenderedPageBreak/>
        <w:t xml:space="preserve">Felek rögzítik, hogy többletmunkának tekintenek minden olyan, a Szerződés alapját képező dokumentációban kimutathatóan meglévő, a Vállalkozó által készített árazott tételes költségvetésben szereplő tételt, amelynek mennyisége előre nem látható műszaki szükségességből növekszik. </w:t>
      </w:r>
    </w:p>
    <w:p w14:paraId="06A0CF15" w14:textId="77777777" w:rsidR="009E58AA" w:rsidRPr="009334FE" w:rsidRDefault="009E58AA" w:rsidP="009334FE">
      <w:pPr>
        <w:suppressAutoHyphens w:val="0"/>
        <w:spacing w:after="40" w:line="276" w:lineRule="auto"/>
        <w:jc w:val="both"/>
        <w:rPr>
          <w:rFonts w:eastAsia="Calibri"/>
          <w:lang w:eastAsia="en-US"/>
        </w:rPr>
      </w:pPr>
    </w:p>
    <w:p w14:paraId="62350B5B"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DÍJFIZETÉS MÓDJA</w:t>
      </w:r>
    </w:p>
    <w:p w14:paraId="28017AC7" w14:textId="77777777" w:rsidR="009E58AA" w:rsidRPr="009334FE" w:rsidRDefault="009E58AA" w:rsidP="009334FE">
      <w:pPr>
        <w:suppressAutoHyphens w:val="0"/>
        <w:spacing w:after="40" w:line="276" w:lineRule="auto"/>
        <w:jc w:val="both"/>
        <w:rPr>
          <w:rFonts w:eastAsia="Calibri"/>
          <w:i/>
          <w:u w:val="single"/>
          <w:lang w:eastAsia="en-US"/>
        </w:rPr>
      </w:pPr>
    </w:p>
    <w:p w14:paraId="5BCFDA2A"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Előleg fizetése</w:t>
      </w:r>
    </w:p>
    <w:p w14:paraId="4FF16E19"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megállapodnak abban, hogy a Kbt. 135. § (7) bekezdése alapján a Vállalkozó a nettó vállalkozói díj 5%-ának megfelelő mértékű, de legfeljebb hetvenötmillió forint előleg igénybevételére jogosult.</w:t>
      </w:r>
    </w:p>
    <w:p w14:paraId="7C19A40C" w14:textId="77DEE4DD"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Amennyiben a Vállalkozó előleget kíván igénybe venni, köteles a Megrendelő kapcsolattartójának előleg igénylő dokumentumot küldeni, amelyen köteles megjelö</w:t>
      </w:r>
      <w:r w:rsidR="009E794B" w:rsidRPr="009334FE">
        <w:rPr>
          <w:rFonts w:eastAsia="Calibri"/>
          <w:lang w:eastAsia="en-US"/>
        </w:rPr>
        <w:t>lni az igényelt előleg összegét, valamint a Szerződés SAP azonosítóját.</w:t>
      </w:r>
    </w:p>
    <w:p w14:paraId="7EB760EF"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megállapodnak abban, hogy az előleg igénylésének vonatkozásában az építési beruházások, valamint az építési beruházásokhoz kapcsolódó tervezői és mérnöki szolgáltatások közbeszerzéseinek részletes szabályairól szóló 322/2015. (X.30.) Korm. rendelet 30. § (1)-(3) bekezdéseiben foglaltak szerint járnak el.</w:t>
      </w:r>
    </w:p>
    <w:p w14:paraId="5C0EA556" w14:textId="116F9DF5"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Felek megállapodnak abban, hogy az előleg összegét a Megrendelő a </w:t>
      </w:r>
      <w:r w:rsidR="001E0888" w:rsidRPr="009334FE">
        <w:rPr>
          <w:rFonts w:eastAsia="Calibri"/>
          <w:lang w:eastAsia="en-US"/>
        </w:rPr>
        <w:t>vég</w:t>
      </w:r>
      <w:r w:rsidRPr="009334FE">
        <w:rPr>
          <w:rFonts w:eastAsia="Calibri"/>
          <w:lang w:eastAsia="en-US"/>
        </w:rPr>
        <w:t>számlából jogosult levonni.</w:t>
      </w:r>
    </w:p>
    <w:p w14:paraId="38E9BF77" w14:textId="77777777" w:rsidR="009E58AA" w:rsidRPr="009334FE" w:rsidRDefault="009E58AA" w:rsidP="009334FE">
      <w:pPr>
        <w:suppressAutoHyphens w:val="0"/>
        <w:spacing w:after="40" w:line="276" w:lineRule="auto"/>
        <w:jc w:val="both"/>
        <w:rPr>
          <w:rFonts w:eastAsia="Calibri"/>
          <w:lang w:eastAsia="en-US"/>
        </w:rPr>
      </w:pPr>
    </w:p>
    <w:p w14:paraId="7A630F4B"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A vállalkozói díj megfizetése</w:t>
      </w:r>
    </w:p>
    <w:p w14:paraId="454EB2FF" w14:textId="439BE5CE"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Felek megállapodnak abban, hogy a vállalkozói </w:t>
      </w:r>
      <w:r w:rsidR="008A0285" w:rsidRPr="009334FE">
        <w:rPr>
          <w:rFonts w:eastAsia="Calibri"/>
          <w:lang w:eastAsia="en-US"/>
        </w:rPr>
        <w:t xml:space="preserve">díj </w:t>
      </w:r>
      <w:r w:rsidRPr="009334FE">
        <w:rPr>
          <w:rFonts w:eastAsia="Calibri"/>
          <w:lang w:eastAsia="en-US"/>
        </w:rPr>
        <w:t>a pénzügyi ütemterv szerint, utólag, az elkészült műszaki tartalom és a tényleges megvalósulásnak megfelelően kerül megfizetésre a Vállalkozó részére.</w:t>
      </w:r>
    </w:p>
    <w:p w14:paraId="1237BD59" w14:textId="40F6909D" w:rsidR="009E794B" w:rsidRDefault="009E794B"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Felek megállapodnak abban, hogy a Megrendelő erre feljogosított képviselője a Kbt. 135. § (1) bekezdésének megfelelően </w:t>
      </w:r>
      <w:r w:rsidR="00CC1ECF" w:rsidRPr="009334FE">
        <w:rPr>
          <w:rFonts w:eastAsia="Calibri"/>
          <w:lang w:eastAsia="en-US"/>
        </w:rPr>
        <w:t>az Ütemtervekben foglaltak szerinti szerződésszerű részteljesítést (illetve végteljesítés)</w:t>
      </w:r>
      <w:r w:rsidRPr="009334FE">
        <w:rPr>
          <w:rFonts w:eastAsia="Calibri"/>
          <w:lang w:eastAsia="en-US"/>
        </w:rPr>
        <w:t xml:space="preserve"> </w:t>
      </w:r>
      <w:r w:rsidR="00CC1ECF" w:rsidRPr="009334FE">
        <w:rPr>
          <w:rFonts w:eastAsia="Calibri"/>
          <w:lang w:eastAsia="en-US"/>
        </w:rPr>
        <w:t>követő 15 naptári napon belül részteljesítésigazolást (illetve végteljesítésigazolást) állít ki a Vállalkozó részére</w:t>
      </w:r>
      <w:r w:rsidR="00901AB7">
        <w:rPr>
          <w:rFonts w:eastAsia="Calibri"/>
          <w:lang w:eastAsia="en-US"/>
        </w:rPr>
        <w:t>.</w:t>
      </w:r>
    </w:p>
    <w:p w14:paraId="4E16BF2F" w14:textId="13987CF5" w:rsidR="00901AB7" w:rsidRPr="009334FE" w:rsidRDefault="00901AB7" w:rsidP="00901AB7">
      <w:pPr>
        <w:numPr>
          <w:ilvl w:val="1"/>
          <w:numId w:val="7"/>
        </w:numPr>
        <w:suppressAutoHyphens w:val="0"/>
        <w:spacing w:after="40" w:line="276" w:lineRule="auto"/>
        <w:ind w:left="567" w:hanging="567"/>
        <w:jc w:val="both"/>
        <w:rPr>
          <w:rFonts w:eastAsia="Calibri"/>
          <w:lang w:eastAsia="en-US"/>
        </w:rPr>
      </w:pPr>
      <w:r w:rsidRPr="00901AB7">
        <w:rPr>
          <w:rFonts w:eastAsia="Calibri"/>
          <w:lang w:eastAsia="en-US"/>
        </w:rPr>
        <w:t xml:space="preserve">Felek a Szerződés </w:t>
      </w:r>
      <w:r w:rsidRPr="00901AB7">
        <w:rPr>
          <w:rFonts w:eastAsia="Calibri"/>
          <w:highlight w:val="green"/>
          <w:lang w:eastAsia="en-US"/>
        </w:rPr>
        <w:t>2.10</w:t>
      </w:r>
      <w:r w:rsidRPr="00901AB7">
        <w:rPr>
          <w:rFonts w:eastAsia="Calibri"/>
          <w:lang w:eastAsia="en-US"/>
        </w:rPr>
        <w:t>. pontjában foglaltakra figyelemmel rögzítik, hogy a szerződésszerű részteljesítés és végteljesítés igazolásának feltétele, hogy a Vállalkozó aktualizált pénzügyi és műszaki ütemtervet nyújt</w:t>
      </w:r>
      <w:r>
        <w:rPr>
          <w:rFonts w:eastAsia="Calibri"/>
          <w:lang w:eastAsia="en-US"/>
        </w:rPr>
        <w:t>son</w:t>
      </w:r>
      <w:r w:rsidRPr="00901AB7">
        <w:rPr>
          <w:rFonts w:eastAsia="Calibri"/>
          <w:lang w:eastAsia="en-US"/>
        </w:rPr>
        <w:t xml:space="preserve"> be a Megrendelő részére. Felek rögzítik, hogy a számla kizárólag a Megrendelő</w:t>
      </w:r>
      <w:r>
        <w:rPr>
          <w:rFonts w:eastAsia="Calibri"/>
          <w:lang w:eastAsia="en-US"/>
        </w:rPr>
        <w:t xml:space="preserve"> által</w:t>
      </w:r>
      <w:r w:rsidRPr="00901AB7">
        <w:rPr>
          <w:rFonts w:eastAsia="Calibri"/>
          <w:lang w:eastAsia="en-US"/>
        </w:rPr>
        <w:t xml:space="preserve"> elfogadott </w:t>
      </w:r>
      <w:r>
        <w:rPr>
          <w:rFonts w:eastAsia="Calibri"/>
          <w:lang w:eastAsia="en-US"/>
        </w:rPr>
        <w:t>aktu</w:t>
      </w:r>
      <w:r w:rsidRPr="00901AB7">
        <w:rPr>
          <w:rFonts w:eastAsia="Calibri"/>
          <w:lang w:eastAsia="en-US"/>
        </w:rPr>
        <w:t xml:space="preserve">alizált pénzügyi és műszaki ütemterv alapján állítható ki. </w:t>
      </w:r>
    </w:p>
    <w:p w14:paraId="50C67BA2" w14:textId="4C24F289" w:rsidR="009E58AA" w:rsidRPr="009334FE" w:rsidRDefault="00CC1ECF" w:rsidP="009334FE">
      <w:pPr>
        <w:numPr>
          <w:ilvl w:val="1"/>
          <w:numId w:val="7"/>
        </w:numPr>
        <w:suppressAutoHyphens w:val="0"/>
        <w:spacing w:after="40" w:line="276" w:lineRule="auto"/>
        <w:ind w:left="567" w:hanging="567"/>
        <w:jc w:val="both"/>
        <w:rPr>
          <w:rFonts w:eastAsia="Calibri"/>
          <w:lang w:eastAsia="en-US"/>
        </w:rPr>
      </w:pPr>
      <w:r w:rsidRPr="009334FE">
        <w:t xml:space="preserve">Felek rögzítik, hogy a Vállalkozó a </w:t>
      </w:r>
      <w:r w:rsidRPr="009334FE">
        <w:rPr>
          <w:rFonts w:eastAsia="Calibri"/>
          <w:lang w:eastAsia="en-US"/>
        </w:rPr>
        <w:t>részteljesítésigazolás (illetve végteljesítésigazolás) birtokában, annak megfelelően jogosult számla kiállítására.</w:t>
      </w:r>
    </w:p>
    <w:p w14:paraId="40793CD9" w14:textId="1922AAA2" w:rsidR="00CC1ECF" w:rsidRPr="009334FE" w:rsidRDefault="00CC1ECF"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részszámla és végszámla összegét a pénzügyi ütemterv tartalmazza.</w:t>
      </w:r>
    </w:p>
    <w:p w14:paraId="61F8D281" w14:textId="3B6CEA2F" w:rsidR="00D036D3" w:rsidRPr="00CE7A3E" w:rsidRDefault="00D036D3" w:rsidP="00CE7A3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Felek rögzítik, hogy a vállalkozói díj Áfa tételét az általános forgalmi adóról szóló 2007. évi CXXVII. törvény (a továbbiakban: Áfa tv.) 142. § (1) bekezdés b) pontja alapján a Megrendelő vallja be és fizeti meg. Ezzel kapcsolatosan a Megrendelő és a Vállalkozó </w:t>
      </w:r>
      <w:r w:rsidRPr="009334FE">
        <w:rPr>
          <w:rFonts w:eastAsia="Calibri"/>
          <w:lang w:eastAsia="en-US"/>
        </w:rPr>
        <w:lastRenderedPageBreak/>
        <w:t>nyilatkozik, hogy az Áfa tv. 142. § (3) bekezdése szerinti fordított adózás alkalmazásának feltételei fennállnak.</w:t>
      </w:r>
    </w:p>
    <w:p w14:paraId="0AA8F24F" w14:textId="33941F9F" w:rsidR="00C42B37" w:rsidRPr="009334FE" w:rsidRDefault="009E58AA" w:rsidP="00CE7A3E">
      <w:pPr>
        <w:widowControl w:val="0"/>
        <w:numPr>
          <w:ilvl w:val="1"/>
          <w:numId w:val="7"/>
        </w:numPr>
        <w:suppressAutoHyphens w:val="0"/>
        <w:spacing w:after="40" w:line="276" w:lineRule="auto"/>
        <w:ind w:left="567" w:hanging="567"/>
        <w:contextualSpacing/>
        <w:jc w:val="both"/>
        <w:rPr>
          <w:lang w:eastAsia="hu-HU"/>
        </w:rPr>
      </w:pPr>
      <w:r w:rsidRPr="009334FE">
        <w:rPr>
          <w:rFonts w:eastAsia="Calibri"/>
          <w:lang w:eastAsia="en-US"/>
        </w:rPr>
        <w:t>Felek megállapodnak abban, hogy a számla megfizetése a Kbt. 135. § (1), (3) (5) és (6) bekezdése szerint</w:t>
      </w:r>
      <w:del w:id="13" w:author="Kempf Gabriella dr." w:date="2018-02-20T14:04:00Z">
        <w:r w:rsidRPr="009334FE" w:rsidDel="008C40E5">
          <w:rPr>
            <w:rFonts w:eastAsia="Calibri"/>
            <w:lang w:eastAsia="en-US"/>
          </w:rPr>
          <w:delText xml:space="preserve"> – figyelemmel az Art. 36/A §-ában foglalt rendelkezésekre is</w:delText>
        </w:r>
      </w:del>
      <w:r w:rsidRPr="009334FE">
        <w:rPr>
          <w:rFonts w:eastAsia="Calibri"/>
          <w:lang w:eastAsia="en-US"/>
        </w:rPr>
        <w:t xml:space="preserve">, 30 napon belül, banki átutalással történik. </w:t>
      </w:r>
      <w:r w:rsidRPr="00CE7A3E">
        <w:rPr>
          <w:rFonts w:eastAsia="Calibri"/>
          <w:lang w:eastAsia="en-US"/>
        </w:rPr>
        <w:t xml:space="preserve">Amennyiben a Vállalkozó a teljesítéséhez alvállalkozót vesz igénybe, a kifizetésre a Ptk. 6:130. § (1)-(2) bekezdésétől eltérően, </w:t>
      </w:r>
      <w:r w:rsidRPr="009334FE">
        <w:rPr>
          <w:lang w:eastAsia="hu-HU"/>
        </w:rPr>
        <w:t>az építési beruházások, valamint az építési beruházásokhoz kapcsolódó tervezői és mérnöki szolgáltatások közbeszerzéseinek részletes szabályairól szóló 322/2015. (X.30.) Korm. rendelet 32/A. §-ban foglaltak szerint kerül sor.</w:t>
      </w:r>
      <w:r w:rsidR="00C42B37" w:rsidRPr="009334FE">
        <w:rPr>
          <w:lang w:eastAsia="hu-HU"/>
        </w:rPr>
        <w:t xml:space="preserve"> </w:t>
      </w:r>
    </w:p>
    <w:p w14:paraId="66495EDE" w14:textId="147991FF" w:rsidR="00CE7A3E" w:rsidRPr="00CE7A3E" w:rsidRDefault="00C42B37" w:rsidP="00CE7A3E">
      <w:pPr>
        <w:pStyle w:val="Listaszerbekezds"/>
        <w:widowControl w:val="0"/>
        <w:numPr>
          <w:ilvl w:val="1"/>
          <w:numId w:val="7"/>
        </w:numPr>
        <w:spacing w:after="40" w:line="276" w:lineRule="auto"/>
        <w:ind w:left="567" w:hanging="567"/>
        <w:contextualSpacing/>
      </w:pPr>
      <w:r w:rsidRPr="00CE7A3E">
        <w:t>Felek rögzítik, hogy a Ptk. 6:130. § (1) bekezdése alapján a fizetési határidő a Vállalkozó számlájának kézhezvételével kezdődik. Amennyiben a Vállalkozó a teljesítéshez alvállalkozót vesz igénybe, az alvállalkozói kifizetés esetén a fizetési határidő kezdő napja a számla kézhezvétele, míg a vállalkozói kifizetés esetén a fizetési határidő kezdete a 322/2015. (X.30.) Kormányrendelet 32/A § (1) bekezdés f) pontjának teljesülése</w:t>
      </w:r>
      <w:r w:rsidR="00CE7A3E">
        <w:t>.</w:t>
      </w:r>
    </w:p>
    <w:p w14:paraId="4D5C71B0" w14:textId="69156585"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A Vállalkozó a számlához köteles csatolni a számlához tartozó közbenső teljesítésigazolás egy példányát, továbbá a számlán köteles feltüntetni a Megrendelő által előzetesen rendelkezésére bocsátott SAP azonosítószámot. A fentieken kívül a Vállalkozó a számlához köteles csatolni a Szerződés </w:t>
      </w:r>
      <w:r w:rsidR="00073F63" w:rsidRPr="009334FE">
        <w:rPr>
          <w:rFonts w:eastAsia="Calibri"/>
          <w:highlight w:val="green"/>
          <w:lang w:eastAsia="en-US"/>
        </w:rPr>
        <w:t>5</w:t>
      </w:r>
      <w:r w:rsidRPr="009334FE">
        <w:rPr>
          <w:rFonts w:eastAsia="Calibri"/>
          <w:highlight w:val="green"/>
          <w:lang w:eastAsia="en-US"/>
        </w:rPr>
        <w:t>.</w:t>
      </w:r>
      <w:r w:rsidRPr="009334FE">
        <w:rPr>
          <w:rFonts w:eastAsia="Calibri"/>
          <w:lang w:eastAsia="en-US"/>
        </w:rPr>
        <w:t xml:space="preserve"> számú mellékletét kitöltve. </w:t>
      </w:r>
    </w:p>
    <w:p w14:paraId="6E8252C3"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fent megjelölt kellékek hiányában benyújtott számlát a Megrendelő nem fogadja be, azt kiegyenlítés nélkül visszaküldi a Vállalkozó székhelyére és az ebből eredő fizetési késedelemért nem vállal felelősséget.</w:t>
      </w:r>
    </w:p>
    <w:p w14:paraId="18ADFD47"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Számlázási és számlaküldési cím: Pécsi Tudományegyetem 7622 Pécs, Vasvári Pál utca 4.</w:t>
      </w:r>
    </w:p>
    <w:p w14:paraId="05C54154" w14:textId="635CBFE7" w:rsidR="00C42B37" w:rsidRPr="009334FE" w:rsidRDefault="00C42B37"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 xml:space="preserve">Az építőipari kivitelezési tevékenységről szóló 191/2009. (IX.15.) Korm. rendelet 3. § (2) bekezdésének m) pontjára figyelemmel a </w:t>
      </w:r>
      <w:r w:rsidR="009E58AA" w:rsidRPr="009334FE">
        <w:rPr>
          <w:rFonts w:eastAsia="Calibri"/>
          <w:lang w:eastAsia="en-US"/>
        </w:rPr>
        <w:t>Megrendelő rögzíti, hogy a</w:t>
      </w:r>
      <w:r w:rsidR="00CC1ECF" w:rsidRPr="009334FE">
        <w:rPr>
          <w:rFonts w:eastAsia="Calibri"/>
          <w:lang w:eastAsia="en-US"/>
        </w:rPr>
        <w:t xml:space="preserve"> számla pénzügyi fedezetével rendelkezik. </w:t>
      </w:r>
    </w:p>
    <w:p w14:paraId="65DA38C6" w14:textId="4911562F" w:rsidR="009E58AA" w:rsidRPr="00D872EB" w:rsidRDefault="00CC1ECF" w:rsidP="00D872EB">
      <w:pPr>
        <w:pStyle w:val="Listaszerbekezds"/>
        <w:numPr>
          <w:ilvl w:val="1"/>
          <w:numId w:val="7"/>
        </w:numPr>
        <w:autoSpaceDE w:val="0"/>
        <w:autoSpaceDN w:val="0"/>
        <w:adjustRightInd w:val="0"/>
        <w:spacing w:after="40" w:line="276" w:lineRule="auto"/>
        <w:ind w:left="567" w:hanging="567"/>
        <w:rPr>
          <w:rFonts w:eastAsiaTheme="minorHAnsi"/>
          <w:i/>
          <w:color w:val="222222"/>
          <w:lang w:eastAsia="en-US"/>
        </w:rPr>
      </w:pPr>
      <w:r w:rsidRPr="00CE7A3E">
        <w:rPr>
          <w:rFonts w:eastAsia="Calibri"/>
          <w:lang w:eastAsia="en-US"/>
        </w:rPr>
        <w:t>Felek rögzítik, hogy a</w:t>
      </w:r>
      <w:r w:rsidR="009E58AA" w:rsidRPr="00CE7A3E">
        <w:rPr>
          <w:rFonts w:eastAsia="Calibri"/>
          <w:lang w:eastAsia="en-US"/>
        </w:rPr>
        <w:t xml:space="preserve"> vállalkozói </w:t>
      </w:r>
      <w:r w:rsidR="00C42B37" w:rsidRPr="00CE7A3E">
        <w:rPr>
          <w:rFonts w:eastAsia="Calibri"/>
          <w:lang w:eastAsia="en-US"/>
        </w:rPr>
        <w:t xml:space="preserve">díjból 100.000.000 HUF (azaz egyszázmillió forint) a Megrendelő és Nemzeti Fejlesztési Minisztérium között fennálló támogatási szerződés alapján támogatásból, a vállalkozó díj fennmaradó része </w:t>
      </w:r>
      <w:r w:rsidR="00DE6341">
        <w:rPr>
          <w:rFonts w:eastAsia="Calibri"/>
          <w:lang w:eastAsia="en-US"/>
        </w:rPr>
        <w:t xml:space="preserve"> saját forrásból </w:t>
      </w:r>
      <w:r w:rsidR="009E58AA" w:rsidRPr="00CE7A3E">
        <w:rPr>
          <w:rFonts w:eastAsia="Calibri"/>
          <w:lang w:eastAsia="en-US"/>
        </w:rPr>
        <w:t>kerül kifizetésre.</w:t>
      </w:r>
      <w:r w:rsidR="00C42B37" w:rsidRPr="00CE7A3E">
        <w:rPr>
          <w:rFonts w:eastAsia="Calibri"/>
          <w:lang w:eastAsia="en-US"/>
        </w:rPr>
        <w:t xml:space="preserve"> </w:t>
      </w:r>
      <w:r w:rsidR="00D872EB" w:rsidRPr="00D872EB">
        <w:rPr>
          <w:rFonts w:eastAsia="Calibri"/>
          <w:i/>
          <w:lang w:eastAsia="en-US"/>
        </w:rPr>
        <w:t>(</w:t>
      </w:r>
      <w:r w:rsidR="00C42B37" w:rsidRPr="00D872EB">
        <w:rPr>
          <w:rFonts w:eastAsia="Calibri"/>
          <w:i/>
          <w:lang w:eastAsia="en-US"/>
        </w:rPr>
        <w:t xml:space="preserve">A jelen pontban hivatkozott támogatás tárgya: </w:t>
      </w:r>
      <w:r w:rsidR="00C42B37" w:rsidRPr="00D872EB">
        <w:rPr>
          <w:rFonts w:eastAsiaTheme="minorHAnsi"/>
          <w:i/>
          <w:color w:val="222222"/>
          <w:lang w:eastAsia="en-US"/>
        </w:rPr>
        <w:t>2016/2015. (XII. 29.) Korm. határozat</w:t>
      </w:r>
      <w:r w:rsidR="00D872EB" w:rsidRPr="00D872EB">
        <w:rPr>
          <w:rFonts w:eastAsiaTheme="minorHAnsi"/>
          <w:i/>
          <w:color w:val="222222"/>
          <w:lang w:eastAsia="en-US"/>
        </w:rPr>
        <w:t xml:space="preserve"> </w:t>
      </w:r>
      <w:r w:rsidR="00C42B37" w:rsidRPr="00D872EB">
        <w:rPr>
          <w:rFonts w:eastAsiaTheme="minorHAnsi"/>
          <w:i/>
          <w:color w:val="222222"/>
          <w:lang w:eastAsia="en-US"/>
        </w:rPr>
        <w:t xml:space="preserve">alapján </w:t>
      </w:r>
      <w:r w:rsidR="00C42B37" w:rsidRPr="00D872EB">
        <w:rPr>
          <w:rFonts w:eastAsiaTheme="minorHAnsi"/>
          <w:i/>
          <w:color w:val="000000"/>
          <w:lang w:eastAsia="en-US"/>
        </w:rPr>
        <w:t>Kvtv. 1. melléklet XVII. Nemzeti Fejlesztési Minisztérium fejezet címrendjének</w:t>
      </w:r>
      <w:r w:rsidR="00D872EB" w:rsidRPr="00D872EB">
        <w:rPr>
          <w:rFonts w:eastAsiaTheme="minorHAnsi"/>
          <w:i/>
          <w:color w:val="000000"/>
          <w:lang w:eastAsia="en-US"/>
        </w:rPr>
        <w:t xml:space="preserve"> </w:t>
      </w:r>
      <w:r w:rsidR="00C42B37" w:rsidRPr="00D872EB">
        <w:rPr>
          <w:rFonts w:eastAsiaTheme="minorHAnsi"/>
          <w:i/>
          <w:color w:val="000000"/>
          <w:lang w:eastAsia="en-US"/>
        </w:rPr>
        <w:t>20. Fejezeti kezelésű előirányzatok cím, 48. „Sportlétesítmények fejlesztése és kezelése”</w:t>
      </w:r>
      <w:r w:rsidR="00D872EB" w:rsidRPr="00D872EB">
        <w:rPr>
          <w:rFonts w:eastAsiaTheme="minorHAnsi"/>
          <w:i/>
          <w:color w:val="000000"/>
          <w:lang w:eastAsia="en-US"/>
        </w:rPr>
        <w:t xml:space="preserve"> </w:t>
      </w:r>
      <w:r w:rsidR="00C42B37" w:rsidRPr="00D872EB">
        <w:rPr>
          <w:rFonts w:eastAsiaTheme="minorHAnsi"/>
          <w:i/>
          <w:color w:val="000000"/>
          <w:lang w:eastAsia="en-US"/>
        </w:rPr>
        <w:t>alcím és az ahhoz tartozó 1. „A 16 kiemelt sportág sportlétesítmény-fejlesztésének</w:t>
      </w:r>
      <w:r w:rsidR="00D872EB" w:rsidRPr="00D872EB">
        <w:rPr>
          <w:rFonts w:eastAsiaTheme="minorHAnsi"/>
          <w:i/>
          <w:color w:val="000000"/>
          <w:lang w:eastAsia="en-US"/>
        </w:rPr>
        <w:t xml:space="preserve"> </w:t>
      </w:r>
      <w:r w:rsidR="00C42B37" w:rsidRPr="00D872EB">
        <w:rPr>
          <w:rFonts w:eastAsiaTheme="minorHAnsi"/>
          <w:i/>
          <w:color w:val="000000"/>
          <w:lang w:eastAsia="en-US"/>
        </w:rPr>
        <w:t xml:space="preserve">támogatása” </w:t>
      </w:r>
      <w:r w:rsidR="00D872EB" w:rsidRPr="00D872EB">
        <w:rPr>
          <w:rFonts w:eastAsiaTheme="minorHAnsi"/>
          <w:i/>
          <w:color w:val="000000"/>
          <w:lang w:eastAsia="en-US"/>
        </w:rPr>
        <w:t xml:space="preserve"> - </w:t>
      </w:r>
      <w:r w:rsidR="00C42B37" w:rsidRPr="00D872EB">
        <w:rPr>
          <w:rFonts w:eastAsiaTheme="minorHAnsi"/>
          <w:i/>
          <w:color w:val="000000"/>
          <w:lang w:eastAsia="en-US"/>
        </w:rPr>
        <w:t>ÁHT azonosító</w:t>
      </w:r>
      <w:r w:rsidR="00D872EB" w:rsidRPr="00D872EB">
        <w:rPr>
          <w:rFonts w:eastAsiaTheme="minorHAnsi"/>
          <w:i/>
          <w:color w:val="000000"/>
          <w:lang w:eastAsia="en-US"/>
        </w:rPr>
        <w:t>: 356128)</w:t>
      </w:r>
    </w:p>
    <w:p w14:paraId="7FC0F5AB"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Az ajánlattétel, a számlázás, a kifizetés és az elszámolás pénzneme: magyar forint (HUF).</w:t>
      </w:r>
    </w:p>
    <w:p w14:paraId="289D96FC"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 xml:space="preserve">Amennyiben a Megrendelő az adott számla kiegyenlítésével késedelembe esik, a Vállalkozó a Ptk. 6:155. § (1) bekezdése szerinti késedelemi kamatra tarthat igényt. A késedelmi kamat tekintetében a Felek a behajtási költségátalányról szóló 2016. évi IX. törvény rendelkezései szerint járnak el. </w:t>
      </w:r>
    </w:p>
    <w:p w14:paraId="40B610BF"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lastRenderedPageBreak/>
        <w:t>Felek a Kbt. 135. § (6) bekezdése alapján rögzítik, hogy a Megrendelő a Szerződésen alapuló ellenszolgáltatásból eredő tartozásával szemben csak a jogosult által elismert, egynemű és lejárt követelését számíthatja be.</w:t>
      </w:r>
    </w:p>
    <w:p w14:paraId="23AD4901" w14:textId="77777777" w:rsidR="009E58AA" w:rsidRPr="009334FE" w:rsidRDefault="009E58AA" w:rsidP="009334FE">
      <w:pPr>
        <w:suppressAutoHyphens w:val="0"/>
        <w:spacing w:after="40" w:line="276" w:lineRule="auto"/>
        <w:jc w:val="both"/>
        <w:rPr>
          <w:rFonts w:eastAsia="Calibri"/>
          <w:i/>
          <w:u w:val="single"/>
          <w:lang w:eastAsia="en-US"/>
        </w:rPr>
      </w:pPr>
    </w:p>
    <w:p w14:paraId="49D66821" w14:textId="77777777" w:rsidR="009E58AA" w:rsidRPr="009334FE" w:rsidRDefault="009E58AA" w:rsidP="009334FE">
      <w:pPr>
        <w:suppressAutoHyphens w:val="0"/>
        <w:spacing w:after="40" w:line="276" w:lineRule="auto"/>
        <w:jc w:val="both"/>
        <w:rPr>
          <w:rFonts w:eastAsia="Calibri"/>
          <w:i/>
          <w:u w:val="single"/>
          <w:lang w:eastAsia="en-US"/>
        </w:rPr>
      </w:pPr>
      <w:r w:rsidRPr="009334FE">
        <w:rPr>
          <w:rFonts w:eastAsia="Calibri"/>
          <w:i/>
          <w:u w:val="single"/>
          <w:lang w:eastAsia="en-US"/>
        </w:rPr>
        <w:t>Végszámlára vonatkozó speciális rendelkezések</w:t>
      </w:r>
    </w:p>
    <w:p w14:paraId="41659FBE"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rögzítik, hogy a vállalkozói díj végszámlájának kifizetésére a vállalkozói díj további számláinak kifizetésére vonatkozó rendelkezéseket kell a jelen bekezdésben foglalt eltérésekkel megfelelően alkalmazni.</w:t>
      </w:r>
    </w:p>
    <w:p w14:paraId="72AE091F"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megállapodnak abban, hogy a végszámla összege nem lehet kevesebb, mint a vállalkozói díj 10%-a.</w:t>
      </w:r>
    </w:p>
    <w:p w14:paraId="19A0E6F2"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Vállalkozó a végszámlához köteles írásos kimutatást készíteni, amelyben bemutatja a korábban benyújtott részszámlákat, valamint a hozzájuk kapcsolódó tételeket és teljesítéseket.</w:t>
      </w:r>
    </w:p>
    <w:p w14:paraId="4CC88EFB" w14:textId="77777777" w:rsidR="009E58AA" w:rsidRPr="009334FE" w:rsidRDefault="009E58AA" w:rsidP="009334FE">
      <w:pPr>
        <w:numPr>
          <w:ilvl w:val="1"/>
          <w:numId w:val="7"/>
        </w:numPr>
        <w:suppressAutoHyphens w:val="0"/>
        <w:spacing w:after="40" w:line="276" w:lineRule="auto"/>
        <w:ind w:left="567" w:hanging="567"/>
        <w:jc w:val="both"/>
      </w:pPr>
      <w:r w:rsidRPr="009334FE">
        <w:t>Felek rögzítik, hogy a Szerződés időtartama alatt megrendelt pótmunkák összege a végszámlában külön soron érvényesíthető. A Vállalkozónak a benyújtott írásos kimutatásban a megrendelt Pótmunkákat is rögzítenie kell.</w:t>
      </w:r>
    </w:p>
    <w:p w14:paraId="45220E72"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US"/>
        </w:rPr>
        <w:t>Felek rögzítik, hogy a végszámla alapját képező teljesítésigazolás a Szerződésben a közbenső teljesítésigazolásra meghatározott feltételeken felül akkor állítható ki, ha</w:t>
      </w:r>
    </w:p>
    <w:p w14:paraId="46910E65" w14:textId="77777777" w:rsidR="009E58AA" w:rsidRPr="009334FE" w:rsidRDefault="009E58AA" w:rsidP="00D872EB">
      <w:pPr>
        <w:numPr>
          <w:ilvl w:val="0"/>
          <w:numId w:val="24"/>
        </w:numPr>
        <w:suppressAutoHyphens w:val="0"/>
        <w:spacing w:after="40" w:line="276" w:lineRule="auto"/>
        <w:ind w:left="851" w:hanging="283"/>
        <w:contextualSpacing/>
        <w:jc w:val="both"/>
        <w:rPr>
          <w:rFonts w:eastAsia="Calibri"/>
          <w:lang w:eastAsia="en-US"/>
        </w:rPr>
      </w:pPr>
      <w:r w:rsidRPr="009334FE">
        <w:rPr>
          <w:rFonts w:eastAsia="Calibri"/>
          <w:lang w:eastAsia="en-US"/>
        </w:rPr>
        <w:t>a Műszaki Átadás-Átvételi Eljárás sikeresen lezárult, a Megrendelő a teljesítést elfogadó nyilatkozatot tett és a Műszaki átadás-átvételi eljárást lezáró jegyzőkönyv aláírásra került,</w:t>
      </w:r>
    </w:p>
    <w:p w14:paraId="45E21082" w14:textId="77777777" w:rsidR="009E58AA" w:rsidRPr="009334FE" w:rsidRDefault="009E58AA" w:rsidP="00D872EB">
      <w:pPr>
        <w:numPr>
          <w:ilvl w:val="0"/>
          <w:numId w:val="24"/>
        </w:numPr>
        <w:suppressAutoHyphens w:val="0"/>
        <w:spacing w:after="40" w:line="276" w:lineRule="auto"/>
        <w:ind w:left="851" w:hanging="283"/>
        <w:contextualSpacing/>
        <w:jc w:val="both"/>
        <w:rPr>
          <w:rFonts w:eastAsia="Calibri"/>
          <w:lang w:eastAsia="en-US"/>
        </w:rPr>
      </w:pPr>
      <w:r w:rsidRPr="009334FE">
        <w:rPr>
          <w:rFonts w:eastAsia="Calibri"/>
          <w:lang w:eastAsia="en-US"/>
        </w:rPr>
        <w:t>a Vállalkozó a Műszaki Átadás-Átvételi Eljárást lezáró jegyzőkönyvben rögzített hibajavítási kötelezettségét teljes körűen teljesítette.</w:t>
      </w:r>
    </w:p>
    <w:p w14:paraId="0CA02093"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végszámlára vonatkozó teljesítésigazolás formai követelményei megegyeznek a részszámla teljesítésigazolásaira vonatkozó formai feltételekkel, azzal az eltéréssel, hogy részszámla helyett végszámla kifejezést kell feltüntetni.</w:t>
      </w:r>
    </w:p>
    <w:p w14:paraId="7EF7C6C8" w14:textId="3A0F286C" w:rsidR="009E58AA" w:rsidRPr="009334FE" w:rsidRDefault="009E58AA" w:rsidP="009334FE">
      <w:pPr>
        <w:suppressAutoHyphens w:val="0"/>
        <w:spacing w:after="40" w:line="276" w:lineRule="auto"/>
        <w:jc w:val="both"/>
        <w:rPr>
          <w:rFonts w:eastAsia="Calibri"/>
          <w:lang w:eastAsia="en-US"/>
        </w:rPr>
      </w:pPr>
    </w:p>
    <w:p w14:paraId="0291D33B"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TARTALÉKKERET</w:t>
      </w:r>
    </w:p>
    <w:p w14:paraId="2F61398E"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rögzítik, hogy a Megrendelő a nettó vállalkozói díj 10%-ának megfelelő összegű tartalékkeretet (továbbiakban: Tartalékkeret) köt ki.</w:t>
      </w:r>
    </w:p>
    <w:p w14:paraId="3FE9BC21" w14:textId="5E7F7C50"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rögzítik, hogy a Tartalékkeret az építési beruházások, valamint az építési beruházásokhoz kapcsolódó tervezői és mérnöki szolgáltatások közbeszerzéseinek részletes szabályairól szóló 322/2015. (X.30.) Korm. rendelet 20. § (3) bekezdése alapján kizárólag az építési beruházás teljesítés</w:t>
      </w:r>
      <w:r w:rsidR="008A0285" w:rsidRPr="009334FE">
        <w:rPr>
          <w:rFonts w:eastAsia="Calibri"/>
          <w:lang w:eastAsia="en-GB"/>
        </w:rPr>
        <w:t>é</w:t>
      </w:r>
      <w:r w:rsidRPr="009334FE">
        <w:rPr>
          <w:rFonts w:eastAsia="Calibri"/>
          <w:lang w:eastAsia="en-GB"/>
        </w:rPr>
        <w:t>hez, a rendeltetésszerű és biztonságos használathoz szükséges munkák ellenértékének elszámolására használható fel.</w:t>
      </w:r>
    </w:p>
    <w:p w14:paraId="04E309AB"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Az építési beruházások, valamint az építési beruházásokhoz kapcsolódó tervezői és mérnöki szolgáltatások közbeszerzéseinek részletes szabályairól szóló 322/2015. (X.30.) Korm. rendelet 20. § (1) bekezdése alapján a Felek Tartalékkeret felhasználásának részletes szabályait az alábbiak szerint rögzítik:</w:t>
      </w:r>
    </w:p>
    <w:p w14:paraId="14F6AA22" w14:textId="77777777" w:rsidR="009E58AA" w:rsidRPr="009334FE" w:rsidRDefault="009E58AA" w:rsidP="009334FE">
      <w:pPr>
        <w:numPr>
          <w:ilvl w:val="0"/>
          <w:numId w:val="12"/>
        </w:numPr>
        <w:suppressAutoHyphens w:val="0"/>
        <w:spacing w:after="40" w:line="276" w:lineRule="auto"/>
        <w:ind w:left="851" w:hanging="284"/>
        <w:jc w:val="both"/>
        <w:rPr>
          <w:rFonts w:eastAsia="Calibri"/>
          <w:lang w:eastAsia="en-GB"/>
        </w:rPr>
      </w:pPr>
      <w:r w:rsidRPr="009334FE">
        <w:rPr>
          <w:rFonts w:eastAsia="Calibri"/>
          <w:lang w:eastAsia="en-GB"/>
        </w:rPr>
        <w:lastRenderedPageBreak/>
        <w:t>Felek rögzítik, hogy a Szerződésben meghatározott vállalkozói díjat átalánydíjban határozzák meg.</w:t>
      </w:r>
    </w:p>
    <w:p w14:paraId="55E998FE" w14:textId="77777777" w:rsidR="009E58AA" w:rsidRPr="009334FE" w:rsidRDefault="009E58AA" w:rsidP="009334FE">
      <w:pPr>
        <w:numPr>
          <w:ilvl w:val="0"/>
          <w:numId w:val="12"/>
        </w:numPr>
        <w:suppressAutoHyphens w:val="0"/>
        <w:spacing w:after="40" w:line="276" w:lineRule="auto"/>
        <w:ind w:left="851" w:hanging="284"/>
        <w:jc w:val="both"/>
        <w:rPr>
          <w:rFonts w:eastAsia="Calibri"/>
          <w:lang w:eastAsia="en-GB"/>
        </w:rPr>
      </w:pPr>
      <w:r w:rsidRPr="009334FE">
        <w:rPr>
          <w:rFonts w:eastAsia="Calibri"/>
          <w:lang w:eastAsia="en-GB"/>
        </w:rPr>
        <w:t xml:space="preserve">Az átalánydíjra tekintettel a Felek rögzítik, hogy a Tartalékkeret a Ptk. 6:245. § (1) bekezdése alapján kizárólag Pótmunka ellenértékének megfizetésére használható fel. </w:t>
      </w:r>
    </w:p>
    <w:p w14:paraId="7D9F1C6A" w14:textId="2E34742C" w:rsidR="009E58AA" w:rsidRPr="009334FE" w:rsidRDefault="009E58AA" w:rsidP="009334FE">
      <w:pPr>
        <w:numPr>
          <w:ilvl w:val="0"/>
          <w:numId w:val="12"/>
        </w:numPr>
        <w:suppressAutoHyphens w:val="0"/>
        <w:spacing w:after="40" w:line="276" w:lineRule="auto"/>
        <w:ind w:left="851" w:hanging="284"/>
        <w:jc w:val="both"/>
        <w:rPr>
          <w:rFonts w:eastAsia="Calibri"/>
          <w:lang w:eastAsia="en-GB"/>
        </w:rPr>
      </w:pPr>
      <w:r w:rsidRPr="009334FE">
        <w:rPr>
          <w:rFonts w:eastAsia="Calibri"/>
          <w:lang w:eastAsia="en-GB"/>
        </w:rPr>
        <w:t xml:space="preserve">Többletmunka </w:t>
      </w:r>
      <w:r w:rsidR="008C0782" w:rsidRPr="009334FE">
        <w:rPr>
          <w:rFonts w:eastAsia="Calibri"/>
          <w:lang w:eastAsia="en-GB"/>
        </w:rPr>
        <w:t xml:space="preserve">díjának </w:t>
      </w:r>
      <w:r w:rsidRPr="009334FE">
        <w:rPr>
          <w:rFonts w:eastAsia="Calibri"/>
          <w:lang w:eastAsia="en-GB"/>
        </w:rPr>
        <w:t>megfizetésére – arra tekintettel, hogy a Felek átalánydíjban állapodtak meg – nincs lehetőség.</w:t>
      </w:r>
    </w:p>
    <w:p w14:paraId="5C120E09" w14:textId="77777777" w:rsidR="009E58AA" w:rsidRPr="009334FE" w:rsidRDefault="009E58AA" w:rsidP="009334FE">
      <w:pPr>
        <w:numPr>
          <w:ilvl w:val="0"/>
          <w:numId w:val="12"/>
        </w:numPr>
        <w:suppressAutoHyphens w:val="0"/>
        <w:spacing w:after="40" w:line="276" w:lineRule="auto"/>
        <w:ind w:left="851" w:hanging="284"/>
        <w:jc w:val="both"/>
        <w:rPr>
          <w:rFonts w:eastAsia="Calibri"/>
          <w:lang w:eastAsia="en-GB"/>
        </w:rPr>
      </w:pPr>
      <w:r w:rsidRPr="009334FE">
        <w:rPr>
          <w:rFonts w:eastAsia="Calibri"/>
          <w:lang w:eastAsia="en-GB"/>
        </w:rPr>
        <w:t>Felek rögzítik, hogy pótmunkának minősül az utólag megrendelt, különösen tervmódosítás miatt szükségessé vált munka, valamint azon munkák, amelyek nélkül a Szerződésben meghatározott munka rendeltetésszerű használatra alkalmas megvalósítása nem történhet meg.</w:t>
      </w:r>
    </w:p>
    <w:p w14:paraId="3BB14F1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megállapodnak abban, hogy a Tartalékkeret felhasználását a Vállalkozó írásban köteles kezdeményezni.</w:t>
      </w:r>
    </w:p>
    <w:p w14:paraId="1C347E80"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Tartalékkeret felhasználásáról minden esetben a Megrendelő írásban dönt a műszaki ellenőr írásbeli, indokolással ellátott javaslata alapján.</w:t>
      </w:r>
    </w:p>
    <w:p w14:paraId="24E5B71D"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Pótmunkák alapján fizetendő ellenértéket a Felek az alábbiak szerint határozzák meg:</w:t>
      </w:r>
    </w:p>
    <w:p w14:paraId="1BAE995F" w14:textId="77777777" w:rsidR="009E58AA" w:rsidRPr="009334FE" w:rsidRDefault="009E58AA" w:rsidP="009334FE">
      <w:pPr>
        <w:numPr>
          <w:ilvl w:val="0"/>
          <w:numId w:val="13"/>
        </w:numPr>
        <w:suppressAutoHyphens w:val="0"/>
        <w:spacing w:after="40" w:line="276" w:lineRule="auto"/>
        <w:ind w:left="851" w:hanging="284"/>
        <w:jc w:val="both"/>
        <w:rPr>
          <w:rFonts w:eastAsia="Calibri"/>
          <w:lang w:eastAsia="en-GB"/>
        </w:rPr>
      </w:pPr>
      <w:r w:rsidRPr="009334FE">
        <w:rPr>
          <w:rFonts w:eastAsia="Calibri"/>
          <w:lang w:eastAsia="en-GB"/>
        </w:rPr>
        <w:t>a Vállalkozó által beárazott költségvetés, amennyiben az tartalmazza az elvégzendő munkákat.</w:t>
      </w:r>
    </w:p>
    <w:p w14:paraId="143E9014" w14:textId="77777777" w:rsidR="009E58AA" w:rsidRPr="009334FE" w:rsidRDefault="009E58AA" w:rsidP="009334FE">
      <w:pPr>
        <w:numPr>
          <w:ilvl w:val="0"/>
          <w:numId w:val="13"/>
        </w:numPr>
        <w:suppressAutoHyphens w:val="0"/>
        <w:spacing w:after="40" w:line="276" w:lineRule="auto"/>
        <w:ind w:left="851" w:hanging="284"/>
        <w:jc w:val="both"/>
        <w:rPr>
          <w:rFonts w:eastAsia="Calibri"/>
          <w:lang w:eastAsia="en-GB"/>
        </w:rPr>
      </w:pPr>
      <w:r w:rsidRPr="009334FE">
        <w:rPr>
          <w:rFonts w:eastAsia="Calibri"/>
          <w:lang w:eastAsia="en-GB"/>
        </w:rPr>
        <w:t>azon pótmunka tételek esetében, melynek megfelelő tételt az ajánlat nem tartalmaz, a TERC ETALON programrendszer a pótmunka elszámolásának alapja, melyben a Vállalkozó az elszámolás felmerülésekor hatályos minimális rezsióradíjon köteles elszámolni.</w:t>
      </w:r>
    </w:p>
    <w:p w14:paraId="3F2A1C71"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megállapodnak, hogy azon szándékkal rögzítik a Tartalékkeret felhasználásának lehetséges eseteit és pénzügyi feltételeit, hogy az építési beruházások, valamint az építési beruházásokhoz kapcsolódó tervezői és mérnöki szolgáltatások közbeszerzéseinek részletes szabályairól szóló 322/2015. (X.30.) Korm. rendelet 20. § (4) bekezdése értelmében a Kbt. alapján ne vonja maga után a szerződésmódosítás vagy közbeszerzési eljárás lefolytatásának kötelezettségét.</w:t>
      </w:r>
    </w:p>
    <w:p w14:paraId="1A109CAF" w14:textId="2048B3AA" w:rsidR="00073F63" w:rsidRPr="009334FE" w:rsidRDefault="00073F63" w:rsidP="00D872EB">
      <w:pPr>
        <w:suppressAutoHyphens w:val="0"/>
        <w:spacing w:after="40" w:line="276" w:lineRule="auto"/>
        <w:jc w:val="both"/>
        <w:rPr>
          <w:rFonts w:eastAsia="Calibri"/>
          <w:lang w:eastAsia="en-GB"/>
        </w:rPr>
      </w:pPr>
    </w:p>
    <w:p w14:paraId="73F0DA8C" w14:textId="77777777" w:rsidR="009E58AA" w:rsidRPr="009334FE" w:rsidRDefault="009E58AA" w:rsidP="009334FE">
      <w:pPr>
        <w:numPr>
          <w:ilvl w:val="0"/>
          <w:numId w:val="7"/>
        </w:numPr>
        <w:suppressAutoHyphens w:val="0"/>
        <w:spacing w:after="40" w:line="276" w:lineRule="auto"/>
        <w:ind w:left="567" w:hanging="567"/>
        <w:jc w:val="both"/>
        <w:rPr>
          <w:rFonts w:eastAsia="Calibri"/>
          <w:b/>
          <w:caps/>
          <w:lang w:eastAsia="en-GB"/>
        </w:rPr>
      </w:pPr>
      <w:r w:rsidRPr="009334FE">
        <w:rPr>
          <w:rFonts w:eastAsia="Calibri"/>
          <w:b/>
          <w:caps/>
          <w:lang w:eastAsia="en-GB"/>
        </w:rPr>
        <w:t>FELELŐSSÉGBIZTOSÍTÁS</w:t>
      </w:r>
    </w:p>
    <w:p w14:paraId="79FD2EDB"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US"/>
        </w:rPr>
      </w:pPr>
      <w:r w:rsidRPr="009334FE">
        <w:rPr>
          <w:rFonts w:eastAsia="Calibri"/>
          <w:lang w:eastAsia="en-GB"/>
        </w:rPr>
        <w:t>Felek megállapodnak abban, hogy a Vállalkozó legkésőbb a Szerződés megkötésének időpontjára felelősségbiztosítási szerződést kell kötnie vagy meglévő felelősségbiztosítását kiterjeszteni az alábbiak szerint:</w:t>
      </w:r>
    </w:p>
    <w:p w14:paraId="00FB8D76" w14:textId="37F52D70" w:rsidR="009E58AA" w:rsidRPr="009334FE" w:rsidRDefault="009E58AA" w:rsidP="009334FE">
      <w:pPr>
        <w:numPr>
          <w:ilvl w:val="0"/>
          <w:numId w:val="14"/>
        </w:numPr>
        <w:suppressAutoHyphens w:val="0"/>
        <w:spacing w:after="40" w:line="276" w:lineRule="auto"/>
        <w:ind w:left="851" w:hanging="284"/>
        <w:contextualSpacing/>
        <w:jc w:val="both"/>
        <w:rPr>
          <w:rFonts w:eastAsia="Calibri"/>
          <w:lang w:eastAsia="en-US"/>
        </w:rPr>
      </w:pPr>
      <w:r w:rsidRPr="009334FE">
        <w:rPr>
          <w:rFonts w:eastAsia="Calibri"/>
          <w:lang w:eastAsia="en-US"/>
        </w:rPr>
        <w:t>Biztosított károk: a biztosítási időszakban valamennyi, a Vállalkozó és az érdekében eljáró személyek által Megrendelőnek, illetve bár</w:t>
      </w:r>
      <w:r w:rsidR="00C55963" w:rsidRPr="009334FE">
        <w:rPr>
          <w:rFonts w:eastAsia="Calibri"/>
          <w:lang w:eastAsia="en-US"/>
        </w:rPr>
        <w:t>m</w:t>
      </w:r>
      <w:r w:rsidRPr="009334FE">
        <w:rPr>
          <w:rFonts w:eastAsia="Calibri"/>
          <w:lang w:eastAsia="en-US"/>
        </w:rPr>
        <w:t>ely harmadik félnek okozott személyi és a szolgáltatás tárgyában keletkező vagy egyéb dologi kár</w:t>
      </w:r>
    </w:p>
    <w:p w14:paraId="4D6E8BC2" w14:textId="77777777" w:rsidR="009E58AA" w:rsidRPr="009334FE" w:rsidRDefault="009E58AA" w:rsidP="009334FE">
      <w:pPr>
        <w:numPr>
          <w:ilvl w:val="0"/>
          <w:numId w:val="14"/>
        </w:numPr>
        <w:suppressAutoHyphens w:val="0"/>
        <w:spacing w:after="40" w:line="276" w:lineRule="auto"/>
        <w:ind w:left="851" w:hanging="284"/>
        <w:contextualSpacing/>
        <w:jc w:val="both"/>
        <w:rPr>
          <w:rFonts w:eastAsia="Calibri"/>
          <w:lang w:eastAsia="en-US"/>
        </w:rPr>
      </w:pPr>
      <w:r w:rsidRPr="009334FE">
        <w:rPr>
          <w:rFonts w:eastAsia="Calibri"/>
          <w:lang w:eastAsia="en-US"/>
        </w:rPr>
        <w:t>A felelősségbiztosítása szokásos piaci feltételektől a Megrendelő számára hátrányos egyedi kizárásokat nem tartalmazhat</w:t>
      </w:r>
    </w:p>
    <w:p w14:paraId="24F46B8B" w14:textId="77777777" w:rsidR="009E58AA" w:rsidRPr="009334FE" w:rsidRDefault="009E58AA" w:rsidP="009334FE">
      <w:pPr>
        <w:numPr>
          <w:ilvl w:val="0"/>
          <w:numId w:val="14"/>
        </w:numPr>
        <w:suppressAutoHyphens w:val="0"/>
        <w:spacing w:after="40" w:line="276" w:lineRule="auto"/>
        <w:ind w:left="851" w:hanging="284"/>
        <w:contextualSpacing/>
        <w:jc w:val="both"/>
        <w:rPr>
          <w:rFonts w:eastAsia="Calibri"/>
          <w:lang w:eastAsia="en-US"/>
        </w:rPr>
      </w:pPr>
      <w:r w:rsidRPr="009334FE">
        <w:rPr>
          <w:rFonts w:eastAsia="Calibri"/>
          <w:lang w:eastAsia="en-US"/>
        </w:rPr>
        <w:t xml:space="preserve">Kártérítési limit: a biztosítási időszakban káreseményenként </w:t>
      </w:r>
    </w:p>
    <w:p w14:paraId="4FCE7F2C" w14:textId="716BA64D" w:rsidR="009E58AA" w:rsidRPr="009334FE" w:rsidRDefault="009E58AA" w:rsidP="009334FE">
      <w:pPr>
        <w:suppressAutoHyphens w:val="0"/>
        <w:spacing w:after="40" w:line="276" w:lineRule="auto"/>
        <w:ind w:left="851"/>
        <w:contextualSpacing/>
        <w:jc w:val="both"/>
        <w:rPr>
          <w:rFonts w:eastAsia="Calibri"/>
          <w:lang w:eastAsia="en-US"/>
        </w:rPr>
      </w:pPr>
      <w:r w:rsidRPr="009334FE">
        <w:rPr>
          <w:rFonts w:eastAsia="Calibri"/>
          <w:lang w:eastAsia="en-US"/>
        </w:rPr>
        <w:t xml:space="preserve"> minimum évi </w:t>
      </w:r>
      <w:r w:rsidR="0084099C" w:rsidRPr="009334FE">
        <w:rPr>
          <w:rFonts w:eastAsia="Calibri"/>
          <w:lang w:eastAsia="en-US"/>
        </w:rPr>
        <w:t>300</w:t>
      </w:r>
      <w:r w:rsidRPr="009334FE">
        <w:rPr>
          <w:rFonts w:eastAsia="Calibri"/>
          <w:lang w:eastAsia="en-US"/>
        </w:rPr>
        <w:t xml:space="preserve"> millió forint és minimum </w:t>
      </w:r>
      <w:r w:rsidR="0084099C" w:rsidRPr="009334FE">
        <w:rPr>
          <w:rFonts w:eastAsia="Calibri"/>
          <w:lang w:eastAsia="en-US"/>
        </w:rPr>
        <w:t>30</w:t>
      </w:r>
      <w:r w:rsidRPr="009334FE">
        <w:rPr>
          <w:rFonts w:eastAsia="Calibri"/>
          <w:lang w:eastAsia="en-US"/>
        </w:rPr>
        <w:t xml:space="preserve"> millió forint/káresemény</w:t>
      </w:r>
    </w:p>
    <w:p w14:paraId="3487D610"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lastRenderedPageBreak/>
        <w:t>Vállalkozó tudomásul veszi, hogy a felelősségbiztosítás fennállását igazoló felelősségbiztosítási díj megfizetését a Megrendelő bármikor jogosult ellenőrizni.</w:t>
      </w:r>
    </w:p>
    <w:p w14:paraId="5A2BF7F5" w14:textId="77777777" w:rsidR="009E58AA" w:rsidRPr="009334FE" w:rsidRDefault="009E58AA" w:rsidP="009334FE">
      <w:pPr>
        <w:suppressAutoHyphens w:val="0"/>
        <w:spacing w:after="40" w:line="276" w:lineRule="auto"/>
        <w:ind w:left="567"/>
        <w:jc w:val="both"/>
        <w:rPr>
          <w:rFonts w:eastAsia="Calibri"/>
          <w:lang w:eastAsia="en-GB"/>
        </w:rPr>
      </w:pPr>
    </w:p>
    <w:p w14:paraId="63D44B2B"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JÓTÁLLÁS, SZAVATOSSÁG, VÁLLALKOZÓ FELELŐSSÉGE</w:t>
      </w:r>
    </w:p>
    <w:p w14:paraId="6254904E"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t>Felek megállapodnak abban, hogy a Vállalkozó a Szerződés alapján elvégzett munkára, valamint az annak során felhasznált és beépített alkatrészekre és anyagokra a teljesítéstől számított</w:t>
      </w:r>
    </w:p>
    <w:p w14:paraId="6130D873" w14:textId="77777777" w:rsidR="009E58AA" w:rsidRPr="009334FE" w:rsidRDefault="009E58AA" w:rsidP="009334FE">
      <w:pPr>
        <w:suppressAutoHyphens w:val="0"/>
        <w:spacing w:after="40" w:line="276" w:lineRule="auto"/>
        <w:jc w:val="center"/>
        <w:rPr>
          <w:rFonts w:eastAsia="Calibri"/>
          <w:b/>
          <w:lang w:eastAsia="en-GB"/>
        </w:rPr>
      </w:pPr>
      <w:r w:rsidRPr="009334FE">
        <w:rPr>
          <w:rFonts w:eastAsia="Calibri"/>
          <w:b/>
          <w:lang w:eastAsia="en-GB"/>
        </w:rPr>
        <w:t>36 hó</w:t>
      </w:r>
    </w:p>
    <w:p w14:paraId="29ECA4FF" w14:textId="77777777" w:rsidR="009E58AA" w:rsidRPr="009334FE" w:rsidRDefault="009E58AA" w:rsidP="009334FE">
      <w:pPr>
        <w:suppressAutoHyphens w:val="0"/>
        <w:spacing w:after="40" w:line="276" w:lineRule="auto"/>
        <w:ind w:left="567"/>
        <w:jc w:val="both"/>
        <w:rPr>
          <w:rFonts w:eastAsia="Calibri"/>
          <w:lang w:eastAsia="en-GB"/>
        </w:rPr>
      </w:pPr>
      <w:r w:rsidRPr="009334FE">
        <w:rPr>
          <w:rFonts w:eastAsia="Calibri"/>
          <w:lang w:eastAsia="en-GB"/>
        </w:rPr>
        <w:t>jótállást vállal.</w:t>
      </w:r>
    </w:p>
    <w:p w14:paraId="76828FB8"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bookmarkStart w:id="14" w:name="_Ref416285395"/>
      <w:r w:rsidRPr="009334FE">
        <w:rPr>
          <w:rFonts w:eastAsia="Calibri"/>
          <w:lang w:eastAsia="en-GB"/>
        </w:rPr>
        <w:t>A Vállalkozó a jótállási kötelezettség alól csak abban az esetben mentesül, ha bizonyítja, hogy a hiba oka a teljesítés után keletkezett.</w:t>
      </w:r>
      <w:bookmarkEnd w:id="14"/>
    </w:p>
    <w:p w14:paraId="4047A881" w14:textId="77777777" w:rsidR="00D872EB"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A jótállási igény a jótállási határidőben érvényesíthető. </w:t>
      </w:r>
    </w:p>
    <w:p w14:paraId="22E0035F" w14:textId="77777777" w:rsidR="00D872EB" w:rsidRDefault="00D872EB" w:rsidP="00D872EB">
      <w:pPr>
        <w:suppressAutoHyphens w:val="0"/>
        <w:spacing w:after="40" w:line="276" w:lineRule="auto"/>
        <w:ind w:left="567"/>
        <w:jc w:val="both"/>
        <w:rPr>
          <w:rFonts w:eastAsia="Calibri"/>
          <w:lang w:eastAsia="en-GB"/>
        </w:rPr>
      </w:pPr>
    </w:p>
    <w:p w14:paraId="003BEAC5" w14:textId="77777777" w:rsidR="00D872EB" w:rsidRDefault="00D872EB" w:rsidP="00D872EB">
      <w:pPr>
        <w:suppressAutoHyphens w:val="0"/>
        <w:spacing w:after="40" w:line="276" w:lineRule="auto"/>
        <w:ind w:left="567"/>
        <w:jc w:val="both"/>
        <w:rPr>
          <w:rFonts w:eastAsia="Calibri"/>
          <w:lang w:eastAsia="en-GB"/>
        </w:rPr>
      </w:pPr>
    </w:p>
    <w:p w14:paraId="09D071D2" w14:textId="4B11AD8E" w:rsidR="009E58AA" w:rsidRPr="009334FE" w:rsidRDefault="009E58AA" w:rsidP="00D872EB">
      <w:pPr>
        <w:suppressAutoHyphens w:val="0"/>
        <w:spacing w:after="40" w:line="276" w:lineRule="auto"/>
        <w:ind w:left="567"/>
        <w:jc w:val="both"/>
        <w:rPr>
          <w:rFonts w:eastAsia="Calibri"/>
          <w:lang w:eastAsia="en-GB"/>
        </w:rPr>
      </w:pPr>
      <w:r w:rsidRPr="009334FE">
        <w:rPr>
          <w:rFonts w:eastAsia="Calibri"/>
          <w:lang w:eastAsia="en-GB"/>
        </w:rPr>
        <w:t>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1CAB2F07" w14:textId="6860FEA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Vállalkozó vállalja, hogy a Felek kapcsolattartóinak eltérő megállapodása hiányában a jótállási idő alatt bejelentett jótállási igény (hibabejelentés) esetén a hibabejelentéstől számított 24 órán belül megkezdi a hiba okának feltárását (értsd: hibajavítás</w:t>
      </w:r>
      <w:r w:rsidR="00C55963" w:rsidRPr="009334FE">
        <w:rPr>
          <w:rFonts w:eastAsia="Calibri"/>
          <w:lang w:eastAsia="en-GB"/>
        </w:rPr>
        <w:t>t</w:t>
      </w:r>
      <w:r w:rsidRPr="009334FE">
        <w:rPr>
          <w:rFonts w:eastAsia="Calibri"/>
          <w:lang w:eastAsia="en-GB"/>
        </w:rPr>
        <w:t xml:space="preserve">,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w:t>
      </w:r>
    </w:p>
    <w:p w14:paraId="6E37D9AF" w14:textId="77777777" w:rsidR="009E58AA" w:rsidRPr="009334FE" w:rsidRDefault="009E58AA" w:rsidP="009334FE">
      <w:pPr>
        <w:suppressAutoHyphens w:val="0"/>
        <w:spacing w:after="40" w:line="276" w:lineRule="auto"/>
        <w:ind w:left="567"/>
        <w:jc w:val="both"/>
        <w:rPr>
          <w:rFonts w:eastAsia="Calibri"/>
          <w:lang w:eastAsia="en-GB"/>
        </w:rPr>
      </w:pPr>
      <w:r w:rsidRPr="009334FE">
        <w:rPr>
          <w:rFonts w:eastAsia="Calibri"/>
          <w:lang w:eastAsia="en-GB"/>
        </w:rPr>
        <w:t>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14:paraId="6FA70CF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Az Vállalkozó szavatolja, hogy</w:t>
      </w:r>
    </w:p>
    <w:p w14:paraId="76A9BD24" w14:textId="77777777" w:rsidR="009E58AA" w:rsidRPr="009334FE" w:rsidRDefault="009E58AA" w:rsidP="009334FE">
      <w:pPr>
        <w:numPr>
          <w:ilvl w:val="0"/>
          <w:numId w:val="15"/>
        </w:numPr>
        <w:suppressAutoHyphens w:val="0"/>
        <w:spacing w:after="40" w:line="276" w:lineRule="auto"/>
        <w:ind w:left="851" w:hanging="284"/>
        <w:contextualSpacing/>
        <w:jc w:val="both"/>
        <w:rPr>
          <w:rFonts w:eastAsia="Calibri"/>
          <w:lang w:eastAsia="en-GB"/>
        </w:rPr>
      </w:pPr>
      <w:r w:rsidRPr="009334FE">
        <w:rPr>
          <w:rFonts w:eastAsia="Calibri"/>
          <w:lang w:eastAsia="en-GB"/>
        </w:rPr>
        <w:t>a Szerződés keretében elvégzett munkák során felhasznált és beépített anyagok és alkatrészek újak, és tartalmazzák az összes legutóbbi kivitelezési és anyagbeli fejlesztéseket,</w:t>
      </w:r>
    </w:p>
    <w:p w14:paraId="68CA04B0" w14:textId="77777777" w:rsidR="009E58AA" w:rsidRPr="009334FE" w:rsidRDefault="009E58AA" w:rsidP="009334FE">
      <w:pPr>
        <w:numPr>
          <w:ilvl w:val="0"/>
          <w:numId w:val="15"/>
        </w:numPr>
        <w:suppressAutoHyphens w:val="0"/>
        <w:spacing w:after="40" w:line="276" w:lineRule="auto"/>
        <w:ind w:left="851" w:hanging="284"/>
        <w:contextualSpacing/>
        <w:jc w:val="both"/>
        <w:rPr>
          <w:rFonts w:eastAsia="Calibri"/>
          <w:lang w:eastAsia="en-GB"/>
        </w:rPr>
      </w:pPr>
      <w:r w:rsidRPr="009334FE">
        <w:rPr>
          <w:rFonts w:eastAsia="Calibri"/>
          <w:lang w:eastAsia="en-GB"/>
        </w:rPr>
        <w:t>a Vállalkozó által elvégzett munkák, a felhasznált és beépített anyagok és alkatrészek mindenben a megfelelnek a jogszabályokban, az eljárást megindító felhívásban, a Szerződésben, valamint a Vállalkozó ajánlatában meghatározott feltételeknek,</w:t>
      </w:r>
    </w:p>
    <w:p w14:paraId="2922C275" w14:textId="77777777" w:rsidR="009E58AA" w:rsidRPr="009334FE" w:rsidRDefault="009E58AA" w:rsidP="009334FE">
      <w:pPr>
        <w:numPr>
          <w:ilvl w:val="0"/>
          <w:numId w:val="15"/>
        </w:numPr>
        <w:suppressAutoHyphens w:val="0"/>
        <w:spacing w:after="40" w:line="276" w:lineRule="auto"/>
        <w:ind w:left="851" w:hanging="284"/>
        <w:contextualSpacing/>
        <w:jc w:val="both"/>
        <w:rPr>
          <w:rFonts w:eastAsia="Calibri"/>
          <w:lang w:eastAsia="en-GB"/>
        </w:rPr>
      </w:pPr>
      <w:r w:rsidRPr="009334FE">
        <w:rPr>
          <w:rFonts w:eastAsia="Calibri"/>
          <w:lang w:eastAsia="en-GB"/>
        </w:rPr>
        <w:t>a Szerződés során felhasznált és beépített anyagok és alkatrészek mentesek mindenfajta tervezési, anyagbeli, kivitelezési, illetve a Vállalkozó vagy közreműködői tevékenységével vagy mulasztásával bármilyen más módon összefüggő hibáktól.</w:t>
      </w:r>
    </w:p>
    <w:p w14:paraId="358AD946"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A Vállalkozó szavatolja, hogy a Szerződésben meghatározott munkák elvégzéséhez rendelkezik a szükséges és az építésügyi és az építésüggyel összefüggő szakmagyakorlási </w:t>
      </w:r>
      <w:r w:rsidRPr="009334FE">
        <w:rPr>
          <w:rFonts w:eastAsia="Calibri"/>
          <w:lang w:eastAsia="en-GB"/>
        </w:rPr>
        <w:lastRenderedPageBreak/>
        <w:t>tevékenységekről szóló 266/2013. (VII. 11.) Korm. rendelet szerinti szakmagyakorlási jogosultsággal.</w:t>
      </w:r>
    </w:p>
    <w:p w14:paraId="2ABE12F2"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Vállalkozó a jelen fejezetben rögzítetteken felül szavatol azért, hogy a teljesítés során közreműködő Felelős Műszaki Vezető(k) szakmai tapasztalata</w:t>
      </w:r>
      <w:r w:rsidRPr="009334FE">
        <w:rPr>
          <w:rFonts w:eastAsia="Calibri"/>
          <w:vertAlign w:val="superscript"/>
          <w:lang w:eastAsia="en-GB"/>
        </w:rPr>
        <w:footnoteReference w:id="1"/>
      </w:r>
      <w:r w:rsidRPr="009334FE">
        <w:rPr>
          <w:rFonts w:eastAsia="Calibri"/>
          <w:lang w:eastAsia="en-GB"/>
        </w:rPr>
        <w:t xml:space="preserve"> </w:t>
      </w:r>
    </w:p>
    <w:p w14:paraId="58E99073" w14:textId="77777777" w:rsidR="009E58AA" w:rsidRPr="009334FE" w:rsidRDefault="009E58AA" w:rsidP="009334FE">
      <w:pPr>
        <w:numPr>
          <w:ilvl w:val="0"/>
          <w:numId w:val="31"/>
        </w:numPr>
        <w:suppressAutoHyphens w:val="0"/>
        <w:spacing w:after="40" w:line="276" w:lineRule="auto"/>
        <w:ind w:left="851" w:hanging="284"/>
        <w:jc w:val="both"/>
        <w:rPr>
          <w:rFonts w:eastAsia="Calibri"/>
          <w:lang w:eastAsia="en-GB"/>
        </w:rPr>
      </w:pPr>
      <w:r w:rsidRPr="009334FE">
        <w:rPr>
          <w:rFonts w:eastAsia="Calibri"/>
          <w:lang w:eastAsia="en-GB"/>
        </w:rPr>
        <w:t xml:space="preserve">Építész (MV-É) felelős műszaki vezető esetén: </w:t>
      </w:r>
      <w:r w:rsidRPr="009334FE">
        <w:rPr>
          <w:rFonts w:eastAsia="Calibri"/>
          <w:highlight w:val="yellow"/>
          <w:lang w:eastAsia="en-GB"/>
        </w:rPr>
        <w:t>****</w:t>
      </w:r>
      <w:r w:rsidRPr="009334FE">
        <w:rPr>
          <w:rFonts w:eastAsia="Calibri"/>
          <w:lang w:eastAsia="en-GB"/>
        </w:rPr>
        <w:t xml:space="preserve"> hó</w:t>
      </w:r>
    </w:p>
    <w:p w14:paraId="13577102" w14:textId="77777777" w:rsidR="009E58AA" w:rsidRPr="009334FE" w:rsidRDefault="009E58AA" w:rsidP="009334FE">
      <w:pPr>
        <w:numPr>
          <w:ilvl w:val="0"/>
          <w:numId w:val="31"/>
        </w:numPr>
        <w:suppressAutoHyphens w:val="0"/>
        <w:spacing w:after="40" w:line="276" w:lineRule="auto"/>
        <w:ind w:left="851" w:hanging="284"/>
        <w:jc w:val="both"/>
        <w:rPr>
          <w:rFonts w:eastAsia="Calibri"/>
          <w:lang w:eastAsia="en-GB"/>
        </w:rPr>
      </w:pPr>
      <w:r w:rsidRPr="009334FE">
        <w:rPr>
          <w:rFonts w:eastAsia="Calibri"/>
          <w:lang w:eastAsia="en-GB"/>
        </w:rPr>
        <w:t xml:space="preserve">Gépész (MV-ÉG) felelős műszaki vezető esetén : </w:t>
      </w:r>
      <w:r w:rsidRPr="009334FE">
        <w:rPr>
          <w:rFonts w:eastAsia="Calibri"/>
          <w:highlight w:val="yellow"/>
          <w:lang w:eastAsia="en-GB"/>
        </w:rPr>
        <w:t>****</w:t>
      </w:r>
      <w:r w:rsidRPr="009334FE">
        <w:rPr>
          <w:rFonts w:eastAsia="Calibri"/>
          <w:lang w:eastAsia="en-GB"/>
        </w:rPr>
        <w:t xml:space="preserve"> hó</w:t>
      </w:r>
    </w:p>
    <w:p w14:paraId="1C971C6A" w14:textId="0FB2EC5A" w:rsidR="009E58AA" w:rsidRPr="009334FE" w:rsidRDefault="009E58AA" w:rsidP="009334FE">
      <w:pPr>
        <w:numPr>
          <w:ilvl w:val="0"/>
          <w:numId w:val="31"/>
        </w:numPr>
        <w:suppressAutoHyphens w:val="0"/>
        <w:spacing w:after="40" w:line="276" w:lineRule="auto"/>
        <w:ind w:left="851" w:hanging="284"/>
        <w:jc w:val="both"/>
        <w:rPr>
          <w:rFonts w:eastAsia="Calibri"/>
          <w:lang w:eastAsia="en-GB"/>
        </w:rPr>
      </w:pPr>
      <w:r w:rsidRPr="009334FE">
        <w:rPr>
          <w:rFonts w:eastAsia="Calibri"/>
          <w:lang w:eastAsia="en-GB"/>
        </w:rPr>
        <w:t xml:space="preserve">Villamos </w:t>
      </w:r>
      <w:r w:rsidR="00C55963" w:rsidRPr="009334FE">
        <w:rPr>
          <w:rFonts w:eastAsia="Calibri"/>
          <w:lang w:eastAsia="en-GB"/>
        </w:rPr>
        <w:t>(</w:t>
      </w:r>
      <w:r w:rsidRPr="009334FE">
        <w:rPr>
          <w:rFonts w:eastAsia="Calibri"/>
          <w:lang w:eastAsia="en-GB"/>
        </w:rPr>
        <w:t xml:space="preserve">MV-ÉV) felelős műszaki vezetőként esetén: </w:t>
      </w:r>
      <w:r w:rsidRPr="009334FE">
        <w:rPr>
          <w:rFonts w:eastAsia="Calibri"/>
          <w:highlight w:val="yellow"/>
          <w:lang w:eastAsia="en-GB"/>
        </w:rPr>
        <w:t>****</w:t>
      </w:r>
      <w:r w:rsidRPr="009334FE">
        <w:rPr>
          <w:rFonts w:eastAsia="Calibri"/>
          <w:lang w:eastAsia="en-GB"/>
        </w:rPr>
        <w:t xml:space="preserve"> hó. </w:t>
      </w:r>
    </w:p>
    <w:p w14:paraId="38A32AAD" w14:textId="77777777" w:rsidR="00D872EB" w:rsidRDefault="009E58AA" w:rsidP="009334FE">
      <w:pPr>
        <w:numPr>
          <w:ilvl w:val="1"/>
          <w:numId w:val="7"/>
        </w:numPr>
        <w:suppressAutoHyphens w:val="0"/>
        <w:spacing w:after="40" w:line="276" w:lineRule="auto"/>
        <w:ind w:left="567" w:hanging="567"/>
        <w:jc w:val="both"/>
      </w:pPr>
      <w:r w:rsidRPr="009334FE">
        <w:t xml:space="preserve">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w:t>
      </w:r>
    </w:p>
    <w:p w14:paraId="6C29DB4F" w14:textId="65423975" w:rsidR="009E58AA" w:rsidRPr="009334FE" w:rsidRDefault="009E58AA" w:rsidP="00D872EB">
      <w:pPr>
        <w:suppressAutoHyphens w:val="0"/>
        <w:spacing w:after="40" w:line="276" w:lineRule="auto"/>
        <w:ind w:left="567"/>
        <w:jc w:val="both"/>
      </w:pPr>
      <w:r w:rsidRPr="009334FE">
        <w:t>A határidő eredménytelen eltelte után a Megrendelő elállhat a Szerződéstől és kártérítést követelhet.</w:t>
      </w:r>
    </w:p>
    <w:p w14:paraId="1CCF4682" w14:textId="2531598F" w:rsidR="009E58AA" w:rsidRPr="009334FE" w:rsidRDefault="009E58AA" w:rsidP="009334FE">
      <w:pPr>
        <w:numPr>
          <w:ilvl w:val="1"/>
          <w:numId w:val="7"/>
        </w:numPr>
        <w:suppressAutoHyphens w:val="0"/>
        <w:spacing w:after="40" w:line="276" w:lineRule="auto"/>
        <w:ind w:left="567" w:hanging="567"/>
        <w:jc w:val="both"/>
      </w:pPr>
      <w:r w:rsidRPr="009334FE">
        <w:t>Felek rögzítik, hogy a Vállalkozó szavatol azért, hogy az Épület alkalmas a rendeltetésszerű és biztonságos használatot tanúsító használatbavételi engedély kiadására.</w:t>
      </w:r>
    </w:p>
    <w:p w14:paraId="714597B1" w14:textId="77777777" w:rsidR="00073F63" w:rsidRPr="009334FE" w:rsidRDefault="00073F63" w:rsidP="009334FE">
      <w:pPr>
        <w:suppressAutoHyphens w:val="0"/>
        <w:spacing w:after="40" w:line="276" w:lineRule="auto"/>
        <w:ind w:left="567"/>
        <w:jc w:val="both"/>
      </w:pPr>
    </w:p>
    <w:p w14:paraId="5F7FB110" w14:textId="77777777" w:rsidR="0084099C" w:rsidRPr="009334FE" w:rsidRDefault="0084099C" w:rsidP="009334FE">
      <w:pPr>
        <w:keepNext/>
        <w:numPr>
          <w:ilvl w:val="0"/>
          <w:numId w:val="7"/>
        </w:numPr>
        <w:suppressAutoHyphens w:val="0"/>
        <w:spacing w:after="40" w:line="276" w:lineRule="auto"/>
        <w:ind w:left="567" w:hanging="567"/>
        <w:jc w:val="both"/>
        <w:outlineLvl w:val="1"/>
        <w:rPr>
          <w:b/>
          <w:caps/>
          <w:lang w:eastAsia="en-GB"/>
        </w:rPr>
      </w:pPr>
      <w:r w:rsidRPr="009334FE">
        <w:rPr>
          <w:b/>
          <w:caps/>
          <w:lang w:eastAsia="en-GB"/>
        </w:rPr>
        <w:t>Alvállalkozók</w:t>
      </w:r>
    </w:p>
    <w:p w14:paraId="40B8962B" w14:textId="49E01441" w:rsidR="0084099C" w:rsidRPr="009334FE" w:rsidRDefault="0084099C" w:rsidP="009334FE">
      <w:pPr>
        <w:pStyle w:val="Listaszerbekezds"/>
        <w:numPr>
          <w:ilvl w:val="1"/>
          <w:numId w:val="7"/>
        </w:numPr>
        <w:spacing w:after="40" w:line="276" w:lineRule="auto"/>
        <w:ind w:left="567" w:hanging="567"/>
      </w:pPr>
      <w:r w:rsidRPr="009334FE">
        <w:t>A Vállalkozó a teljesítéshez az alkalmasságának igazolásában részt vett szervezetet a Kbt. 65. § (9) bekezdésében foglalt esetekben és módon köteles igénybe venni, valamint köteles továbbá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 Vállalkozó a közbeszerzési eljárásban az adott szervezettel vagy szakemberrel együtt felelt meg.</w:t>
      </w:r>
    </w:p>
    <w:p w14:paraId="155B6B44" w14:textId="00619655" w:rsidR="00073F63" w:rsidRPr="009334FE" w:rsidRDefault="0084099C" w:rsidP="00D872EB">
      <w:pPr>
        <w:pStyle w:val="Listaszerbekezds"/>
        <w:numPr>
          <w:ilvl w:val="1"/>
          <w:numId w:val="7"/>
        </w:numPr>
        <w:spacing w:after="40" w:line="276" w:lineRule="auto"/>
        <w:ind w:left="567" w:hanging="567"/>
      </w:pPr>
      <w:r w:rsidRPr="009334FE">
        <w:t xml:space="preserve">Az eljárás során az Megrendelő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 Megrendelő hozzájárulásával és abban az </w:t>
      </w:r>
      <w:r w:rsidRPr="009334FE">
        <w:lastRenderedPageBreak/>
        <w:t>esetben változhat, ha az értékeléskor figyelembe vett minden releváns k</w:t>
      </w:r>
      <w:r w:rsidR="00D872EB">
        <w:t xml:space="preserve">örülmény tekintetében az értékelttel </w:t>
      </w:r>
      <w:r w:rsidRPr="009334FE">
        <w:t>egyenértékű szakember kerül bemutatásra.</w:t>
      </w:r>
    </w:p>
    <w:p w14:paraId="4F19CF1C" w14:textId="01D66DB3" w:rsidR="0084099C" w:rsidRPr="009334FE" w:rsidRDefault="0084099C" w:rsidP="009334FE">
      <w:pPr>
        <w:pStyle w:val="Listaszerbekezds"/>
        <w:numPr>
          <w:ilvl w:val="1"/>
          <w:numId w:val="7"/>
        </w:numPr>
        <w:spacing w:after="40" w:line="276" w:lineRule="auto"/>
        <w:ind w:left="567" w:hanging="567"/>
      </w:pPr>
      <w:r w:rsidRPr="009334FE">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C2B3C9D" w14:textId="77777777" w:rsidR="0084099C" w:rsidRPr="009334FE" w:rsidRDefault="0084099C" w:rsidP="009334FE">
      <w:pPr>
        <w:pStyle w:val="Listaszerbekezds"/>
        <w:numPr>
          <w:ilvl w:val="1"/>
          <w:numId w:val="7"/>
        </w:numPr>
        <w:spacing w:after="40" w:line="276" w:lineRule="auto"/>
        <w:ind w:left="567" w:hanging="567"/>
      </w:pPr>
      <w:r w:rsidRPr="009334FE">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11C12BE7" w14:textId="77777777" w:rsidR="0084099C" w:rsidRPr="009334FE" w:rsidRDefault="0084099C" w:rsidP="009334FE">
      <w:pPr>
        <w:pStyle w:val="Listaszerbekezds"/>
        <w:numPr>
          <w:ilvl w:val="1"/>
          <w:numId w:val="7"/>
        </w:numPr>
        <w:spacing w:after="40" w:line="276" w:lineRule="auto"/>
        <w:ind w:left="567" w:hanging="567"/>
      </w:pPr>
      <w:r w:rsidRPr="009334FE">
        <w:t>A Szerződés teljesítésében részt vevő alvállalkozó nem vehet igénybe saját teljesítésének 65%-át meghaladó mértékben további közreműködőt.</w:t>
      </w:r>
    </w:p>
    <w:p w14:paraId="3ABE00BB" w14:textId="77777777" w:rsidR="0084099C" w:rsidRPr="009334FE" w:rsidRDefault="0084099C" w:rsidP="009334FE">
      <w:pPr>
        <w:pStyle w:val="Listaszerbekezds"/>
        <w:numPr>
          <w:ilvl w:val="1"/>
          <w:numId w:val="7"/>
        </w:numPr>
        <w:spacing w:after="40" w:line="276" w:lineRule="auto"/>
        <w:ind w:left="567" w:hanging="567"/>
      </w:pPr>
      <w:r w:rsidRPr="009334FE">
        <w:t xml:space="preserve">Az alvállalkozói teljesítés során figyelemmel kell lenni a Kbt. 138. § (1) bekezdésében foglalt rendelkezések betartására. </w:t>
      </w:r>
    </w:p>
    <w:p w14:paraId="262EC82C" w14:textId="77777777" w:rsidR="0084099C" w:rsidRPr="009334FE" w:rsidRDefault="0084099C" w:rsidP="009334FE">
      <w:pPr>
        <w:pStyle w:val="Listaszerbekezds"/>
        <w:numPr>
          <w:ilvl w:val="1"/>
          <w:numId w:val="7"/>
        </w:numPr>
        <w:spacing w:after="40" w:line="276" w:lineRule="auto"/>
        <w:ind w:left="567" w:hanging="567"/>
      </w:pPr>
      <w:r w:rsidRPr="009334FE">
        <w:t>A Vállalkozó felel az alvállalkozók teljesítéséért, szakmai, műszaki színvonalukért és pénzügyi alkalmasságukért. A Vállalkozó felelősségét a Megrendelő felé az alvállalkozók igénybevétele nem befolyásolja.</w:t>
      </w:r>
    </w:p>
    <w:p w14:paraId="6BC20956" w14:textId="77777777" w:rsidR="0084099C" w:rsidRPr="009334FE" w:rsidRDefault="0084099C" w:rsidP="009334FE">
      <w:pPr>
        <w:pStyle w:val="Listaszerbekezds"/>
        <w:numPr>
          <w:ilvl w:val="1"/>
          <w:numId w:val="7"/>
        </w:numPr>
        <w:spacing w:after="40" w:line="276" w:lineRule="auto"/>
        <w:ind w:left="567" w:hanging="567"/>
      </w:pPr>
      <w:r w:rsidRPr="009334FE">
        <w:t>A Vállalkozó gondoskodik a különböző alvállalkozók irányításáról, utasításáról és a közöttük meglévő együttműködésről.</w:t>
      </w:r>
    </w:p>
    <w:p w14:paraId="0DED21C7" w14:textId="77777777" w:rsidR="0084099C" w:rsidRPr="009334FE" w:rsidRDefault="0084099C" w:rsidP="009334FE">
      <w:pPr>
        <w:pStyle w:val="Listaszerbekezds"/>
        <w:numPr>
          <w:ilvl w:val="1"/>
          <w:numId w:val="7"/>
        </w:numPr>
        <w:spacing w:after="40" w:line="276" w:lineRule="auto"/>
        <w:ind w:left="567" w:hanging="567"/>
      </w:pPr>
      <w:r w:rsidRPr="009334FE">
        <w:t>A Megrendelő és az alvállalkozók nincsenek jogviszonyban. A Vállalkozó kötelezettsége az alvállalkozók közvetlen fizetési igényeinek rendezése és a Megrendelő minden ilyen igénytől való mentesítése.</w:t>
      </w:r>
    </w:p>
    <w:p w14:paraId="5D359ABF" w14:textId="7C45F359" w:rsidR="0084099C" w:rsidRPr="009334FE" w:rsidRDefault="0084099C" w:rsidP="009334FE">
      <w:pPr>
        <w:pStyle w:val="Listaszerbekezds"/>
        <w:numPr>
          <w:ilvl w:val="1"/>
          <w:numId w:val="7"/>
        </w:numPr>
        <w:spacing w:after="40" w:line="276" w:lineRule="auto"/>
        <w:ind w:left="567" w:hanging="567"/>
      </w:pPr>
      <w:r w:rsidRPr="009334FE">
        <w:t>Jogszerűen igénybe</w:t>
      </w:r>
      <w:r w:rsidR="00D872EB">
        <w:t xml:space="preserve"> </w:t>
      </w:r>
      <w:r w:rsidRPr="009334FE">
        <w:t>vett alvállalkozó esetén a Vállalkozó az alvállalkozó teljesítéséért úgy felel, mintha a munkát saját maga végezte volna el. Jogszerűtlenül igénybe vett alvállalkozó esetén a Vállalkozó felelős minden olyan kárért, amely alvállalkozó igénybevétele nélkül nem következett volna be.</w:t>
      </w:r>
    </w:p>
    <w:p w14:paraId="56D0B6C7" w14:textId="0C72F97E" w:rsidR="009E58AA" w:rsidRPr="009334FE" w:rsidRDefault="009E58AA" w:rsidP="009334FE">
      <w:pPr>
        <w:suppressAutoHyphens w:val="0"/>
        <w:spacing w:after="40" w:line="276" w:lineRule="auto"/>
        <w:ind w:left="567"/>
        <w:jc w:val="both"/>
      </w:pPr>
    </w:p>
    <w:p w14:paraId="5A7B6749" w14:textId="610FDF93" w:rsidR="0084099C" w:rsidRPr="009334FE" w:rsidRDefault="0084099C" w:rsidP="009334FE">
      <w:pPr>
        <w:pStyle w:val="Listaszerbekezds"/>
        <w:numPr>
          <w:ilvl w:val="0"/>
          <w:numId w:val="7"/>
        </w:numPr>
        <w:spacing w:after="40" w:line="276" w:lineRule="auto"/>
        <w:ind w:left="567" w:hanging="567"/>
        <w:jc w:val="left"/>
        <w:rPr>
          <w:b/>
        </w:rPr>
      </w:pPr>
      <w:r w:rsidRPr="009334FE">
        <w:rPr>
          <w:b/>
        </w:rPr>
        <w:t>FELEK TOVÁBBI JOGAI ÉS KÖTELEZETTSÉGEI</w:t>
      </w:r>
    </w:p>
    <w:p w14:paraId="4B3644A5" w14:textId="77777777" w:rsidR="0084099C" w:rsidRPr="009334FE" w:rsidRDefault="0084099C" w:rsidP="009334FE">
      <w:pPr>
        <w:pStyle w:val="Listaszerbekezds"/>
        <w:numPr>
          <w:ilvl w:val="1"/>
          <w:numId w:val="7"/>
        </w:numPr>
        <w:spacing w:after="40" w:line="276" w:lineRule="auto"/>
        <w:ind w:left="567" w:hanging="567"/>
      </w:pPr>
      <w:r w:rsidRPr="009334FE">
        <w:t>A Vállalkozó a Megrendelő utasítása szerint köteles eljárni, az utasítás nem terjedhet ki a tevékenység megszervezésére, és nem teheti a teljesítést terhesebbé.</w:t>
      </w:r>
    </w:p>
    <w:p w14:paraId="7BF441B5" w14:textId="77777777" w:rsidR="0084099C" w:rsidRPr="009334FE" w:rsidRDefault="0084099C" w:rsidP="009334FE">
      <w:pPr>
        <w:pStyle w:val="Listaszerbekezds1"/>
        <w:numPr>
          <w:ilvl w:val="1"/>
          <w:numId w:val="7"/>
        </w:numPr>
        <w:spacing w:after="40" w:line="276" w:lineRule="auto"/>
        <w:ind w:left="567" w:hanging="567"/>
        <w:jc w:val="both"/>
        <w:rPr>
          <w:rFonts w:ascii="Times New Roman" w:hAnsi="Times New Roman"/>
          <w:szCs w:val="24"/>
        </w:rPr>
      </w:pPr>
      <w:r w:rsidRPr="009334FE">
        <w:rPr>
          <w:rFonts w:ascii="Times New Roman" w:hAnsi="Times New Roman"/>
          <w:szCs w:val="24"/>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14:paraId="6489BFCD" w14:textId="77777777" w:rsidR="0084099C" w:rsidRPr="009334FE" w:rsidRDefault="0084099C" w:rsidP="009334FE">
      <w:pPr>
        <w:pStyle w:val="Listaszerbekezds"/>
        <w:numPr>
          <w:ilvl w:val="1"/>
          <w:numId w:val="7"/>
        </w:numPr>
        <w:autoSpaceDE w:val="0"/>
        <w:autoSpaceDN w:val="0"/>
        <w:adjustRightInd w:val="0"/>
        <w:spacing w:after="40" w:line="276" w:lineRule="auto"/>
        <w:ind w:left="567" w:hanging="567"/>
      </w:pPr>
      <w:r w:rsidRPr="009334FE">
        <w:t>A Megrendelő a Vállalkozó tevékenységét és a felhasználásra kerülő anyagot bármikor ellenőrizheti.</w:t>
      </w:r>
    </w:p>
    <w:p w14:paraId="13900FD7" w14:textId="77777777" w:rsidR="0084099C" w:rsidRPr="009334FE" w:rsidRDefault="0084099C" w:rsidP="009334FE">
      <w:pPr>
        <w:pStyle w:val="Listaszerbekezds"/>
        <w:numPr>
          <w:ilvl w:val="1"/>
          <w:numId w:val="7"/>
        </w:numPr>
        <w:autoSpaceDE w:val="0"/>
        <w:autoSpaceDN w:val="0"/>
        <w:adjustRightInd w:val="0"/>
        <w:spacing w:after="40" w:line="276" w:lineRule="auto"/>
        <w:ind w:left="567" w:hanging="567"/>
      </w:pPr>
      <w:r w:rsidRPr="009334FE">
        <w:lastRenderedPageBreak/>
        <w:t>A Vállalkozó nem mentesül a szerződésszegés jogkövetkezményei alól amiatt, hogy a Megrendelő a Vállalkozó tevékenységét nem vagy nem megfelelően ellenőrizte.</w:t>
      </w:r>
    </w:p>
    <w:p w14:paraId="18BC61F5" w14:textId="77777777" w:rsidR="0084099C" w:rsidRPr="009334FE" w:rsidRDefault="0084099C" w:rsidP="009334FE">
      <w:pPr>
        <w:pStyle w:val="Listaszerbekezds"/>
        <w:numPr>
          <w:ilvl w:val="1"/>
          <w:numId w:val="7"/>
        </w:numPr>
        <w:spacing w:after="40" w:line="276" w:lineRule="auto"/>
        <w:ind w:left="567" w:hanging="567"/>
      </w:pPr>
      <w:r w:rsidRPr="009334FE">
        <w:t>A tevékenység végzésének feltételeit a Vállalkozó úgy köteles megszervezni, hogy biztosítsa a tevékenység biztonságos, szakszerű, gazdaságos és határidőre történő befejezését.</w:t>
      </w:r>
    </w:p>
    <w:p w14:paraId="36DC56EF" w14:textId="090DBCC8" w:rsidR="00073F63" w:rsidRPr="009334FE" w:rsidRDefault="0084099C" w:rsidP="009334FE">
      <w:pPr>
        <w:pStyle w:val="Listaszerbekezds"/>
        <w:numPr>
          <w:ilvl w:val="1"/>
          <w:numId w:val="7"/>
        </w:numPr>
        <w:spacing w:after="40" w:line="276" w:lineRule="auto"/>
        <w:ind w:left="567" w:hanging="567"/>
      </w:pPr>
      <w:r w:rsidRPr="009334FE">
        <w:t xml:space="preserve">A Vállalkozó tudomásul veszi, hogy </w:t>
      </w:r>
      <w:r w:rsidR="00EA3789" w:rsidRPr="009334FE">
        <w:t xml:space="preserve">a teljesítési hely Munkaterülettel nem érintett része </w:t>
      </w:r>
      <w:r w:rsidRPr="009334FE">
        <w:t xml:space="preserve">működő </w:t>
      </w:r>
      <w:r w:rsidR="00EA3789" w:rsidRPr="009334FE">
        <w:t>intézmény.</w:t>
      </w:r>
      <w:r w:rsidRPr="009334FE">
        <w:t xml:space="preserve"> </w:t>
      </w:r>
    </w:p>
    <w:p w14:paraId="0E06A5FC" w14:textId="1A823F3D" w:rsidR="0084099C" w:rsidRPr="009334FE" w:rsidRDefault="0084099C" w:rsidP="009334FE">
      <w:pPr>
        <w:pStyle w:val="Listaszerbekezds"/>
        <w:spacing w:after="40" w:line="276" w:lineRule="auto"/>
        <w:ind w:left="567"/>
      </w:pPr>
      <w:r w:rsidRPr="009334FE">
        <w:t>A Vállalkozó a tevékenységét köteles úgy megszervezni, hogy az az intézmény</w:t>
      </w:r>
      <w:r w:rsidR="008B0D0D" w:rsidRPr="009334FE">
        <w:t>ek</w:t>
      </w:r>
      <w:r w:rsidRPr="009334FE">
        <w:t xml:space="preserve"> működését ne akadályozza, illetve aránytalanul ne zavarja. Vállalkozó köteles előzetesen írásban bejelenti azon alkalmazottjait, akik belépése a szerződésszerű teljesítéshez szükséges.</w:t>
      </w:r>
    </w:p>
    <w:p w14:paraId="2D8FE7AF" w14:textId="77777777" w:rsidR="00D872EB" w:rsidRDefault="0084099C" w:rsidP="009334FE">
      <w:pPr>
        <w:pStyle w:val="Listaszerbekezds"/>
        <w:numPr>
          <w:ilvl w:val="1"/>
          <w:numId w:val="7"/>
        </w:numPr>
        <w:spacing w:after="40" w:line="276" w:lineRule="auto"/>
        <w:ind w:left="567" w:hanging="567"/>
      </w:pPr>
      <w:r w:rsidRPr="009334FE">
        <w:t xml:space="preserve">Vállalkozó </w:t>
      </w:r>
      <w:r w:rsidR="00073F63" w:rsidRPr="009334FE">
        <w:t>Munka</w:t>
      </w:r>
      <w:r w:rsidRPr="009334FE">
        <w:t xml:space="preserve">területét elkerítetten köteles kialakítani, úgy, hogy a </w:t>
      </w:r>
      <w:r w:rsidR="00073F63" w:rsidRPr="009334FE">
        <w:t>Munka</w:t>
      </w:r>
      <w:r w:rsidRPr="009334FE">
        <w:t xml:space="preserve">területre illetéktelenek bejutása ne legyen lehetséges. </w:t>
      </w:r>
    </w:p>
    <w:p w14:paraId="301A6DF1" w14:textId="4B0C2FBB" w:rsidR="0084099C" w:rsidRPr="009334FE" w:rsidRDefault="0084099C" w:rsidP="00D872EB">
      <w:pPr>
        <w:pStyle w:val="Listaszerbekezds"/>
        <w:spacing w:after="40" w:line="276" w:lineRule="auto"/>
        <w:ind w:left="567"/>
      </w:pPr>
      <w:r w:rsidRPr="009334FE">
        <w:t>Az elkerítés során a gyalogos és esetlegesen gépjármű forgalmat elterelő közlekedési irányokat útbaigazító táblákkal jelezni szükséges.</w:t>
      </w:r>
    </w:p>
    <w:p w14:paraId="00F895A4" w14:textId="77777777" w:rsidR="0084099C" w:rsidRPr="009334FE" w:rsidRDefault="0084099C" w:rsidP="009334FE">
      <w:pPr>
        <w:pStyle w:val="Listaszerbekezds"/>
        <w:numPr>
          <w:ilvl w:val="1"/>
          <w:numId w:val="7"/>
        </w:numPr>
        <w:spacing w:after="40" w:line="276" w:lineRule="auto"/>
        <w:ind w:left="567" w:hanging="567"/>
      </w:pPr>
      <w:r w:rsidRPr="009334FE">
        <w:t>A Vállalkozó köteles betartani és dolgozóival, alvállalkozóival és a teljesítésben közreműködő személyekkel betartatni a Megrendelő működésére vonatkozó tűzvédelmi, balesetvédelmi, környezetvédelmi, vagyonvédelmi és egyéb előírásokat.</w:t>
      </w:r>
    </w:p>
    <w:p w14:paraId="31DA115E" w14:textId="77777777" w:rsidR="0084099C" w:rsidRPr="009334FE" w:rsidRDefault="0084099C" w:rsidP="009334FE">
      <w:pPr>
        <w:suppressAutoHyphens w:val="0"/>
        <w:spacing w:after="40" w:line="276" w:lineRule="auto"/>
        <w:ind w:left="567"/>
        <w:jc w:val="both"/>
      </w:pPr>
    </w:p>
    <w:p w14:paraId="2000CA0F"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SZERZŐDÉS BIZTOSÍTÉKAI</w:t>
      </w:r>
    </w:p>
    <w:p w14:paraId="59546C27" w14:textId="77777777" w:rsidR="009E58AA" w:rsidRPr="009334FE" w:rsidRDefault="009E58AA" w:rsidP="009334FE">
      <w:pPr>
        <w:suppressAutoHyphens w:val="0"/>
        <w:spacing w:after="40" w:line="276" w:lineRule="auto"/>
        <w:ind w:left="567"/>
        <w:jc w:val="both"/>
        <w:rPr>
          <w:rFonts w:eastAsia="Calibri"/>
          <w:lang w:eastAsia="en-GB"/>
        </w:rPr>
      </w:pPr>
      <w:r w:rsidRPr="009334FE">
        <w:rPr>
          <w:rFonts w:eastAsia="Calibri"/>
          <w:lang w:eastAsia="en-GB"/>
        </w:rPr>
        <w:t>Felek megállapodnak abban, hogy a Vállalkozó a Ptk. 6:186. § (1) bekezdése alapján kötbér fizetésére kötelezi magát arra az esetre, ha a Szerződést olyan okból, amelyért felelős megszegi.</w:t>
      </w:r>
    </w:p>
    <w:p w14:paraId="16C5F1AE" w14:textId="77777777" w:rsidR="009E58AA" w:rsidRPr="009334FE" w:rsidRDefault="009E58AA" w:rsidP="009334FE">
      <w:pPr>
        <w:suppressAutoHyphens w:val="0"/>
        <w:spacing w:after="40" w:line="276" w:lineRule="auto"/>
        <w:ind w:left="567"/>
        <w:jc w:val="both"/>
        <w:rPr>
          <w:rFonts w:eastAsia="Calibri"/>
          <w:lang w:eastAsia="en-GB"/>
        </w:rPr>
      </w:pPr>
    </w:p>
    <w:p w14:paraId="42D56E10" w14:textId="77777777" w:rsidR="009E58AA" w:rsidRPr="009334FE" w:rsidRDefault="009E58AA" w:rsidP="009334FE">
      <w:pPr>
        <w:suppressAutoHyphens w:val="0"/>
        <w:spacing w:after="40" w:line="276" w:lineRule="auto"/>
        <w:jc w:val="both"/>
        <w:rPr>
          <w:rFonts w:eastAsia="Calibri"/>
          <w:i/>
          <w:u w:val="single"/>
          <w:lang w:eastAsia="en-GB"/>
        </w:rPr>
      </w:pPr>
      <w:r w:rsidRPr="009334FE">
        <w:rPr>
          <w:rFonts w:eastAsia="Calibri"/>
          <w:i/>
          <w:u w:val="single"/>
          <w:lang w:eastAsia="en-GB"/>
        </w:rPr>
        <w:t>Késedelmi kötbér</w:t>
      </w:r>
    </w:p>
    <w:p w14:paraId="10EC2B17"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Felek megállapodnak abban, hogy a Vállalkozó késedelmi kötbér fizetésére köteles, ha a Vállalkozó a kivitelezési munkálatokat – olyan okból, amelyért felelős – nem végzi el a Szerződésben rögzített határidőn belül. </w:t>
      </w:r>
    </w:p>
    <w:p w14:paraId="4F3DCB93" w14:textId="33E09C0A"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késedelmi kötbér alapja a vállalkoz</w:t>
      </w:r>
      <w:r w:rsidR="0084099C" w:rsidRPr="009334FE">
        <w:rPr>
          <w:rFonts w:eastAsia="Calibri"/>
          <w:lang w:eastAsia="en-GB"/>
        </w:rPr>
        <w:t>ói díj, mértéke a kötbéralap 1</w:t>
      </w:r>
      <w:r w:rsidRPr="009334FE">
        <w:rPr>
          <w:rFonts w:eastAsia="Calibri"/>
          <w:lang w:eastAsia="en-GB"/>
        </w:rPr>
        <w:t>%-a, de legfeljebb 20 naptári napnak megfelelő tétel.</w:t>
      </w:r>
    </w:p>
    <w:p w14:paraId="10B7A56A" w14:textId="77777777" w:rsidR="009E58AA" w:rsidRPr="009334FE" w:rsidRDefault="009E58AA" w:rsidP="009334FE">
      <w:pPr>
        <w:suppressAutoHyphens w:val="0"/>
        <w:spacing w:after="40" w:line="276" w:lineRule="auto"/>
        <w:ind w:left="567"/>
        <w:jc w:val="both"/>
        <w:rPr>
          <w:rFonts w:eastAsia="Calibri"/>
          <w:lang w:eastAsia="en-GB"/>
        </w:rPr>
      </w:pPr>
    </w:p>
    <w:p w14:paraId="70519345" w14:textId="77777777" w:rsidR="009E58AA" w:rsidRPr="009334FE" w:rsidRDefault="009E58AA" w:rsidP="009334FE">
      <w:pPr>
        <w:keepNext/>
        <w:suppressAutoHyphens w:val="0"/>
        <w:spacing w:after="40" w:line="276" w:lineRule="auto"/>
        <w:ind w:left="567" w:hanging="567"/>
        <w:jc w:val="both"/>
        <w:rPr>
          <w:rFonts w:eastAsia="Calibri"/>
          <w:i/>
          <w:u w:val="single"/>
          <w:lang w:eastAsia="en-GB"/>
        </w:rPr>
      </w:pPr>
      <w:r w:rsidRPr="009334FE">
        <w:rPr>
          <w:rFonts w:eastAsia="Calibri"/>
          <w:i/>
          <w:u w:val="single"/>
          <w:lang w:eastAsia="en-GB"/>
        </w:rPr>
        <w:t>Meghiúsulási kötbér</w:t>
      </w:r>
    </w:p>
    <w:p w14:paraId="048BAE03"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megállapodnak abban, hogy amennyiben a Vállalkozó késedelme eléri a 20 naptári napot, a Megrendelő jogosult a teljesítést meghiúsultnak tekinteni és a Szerződéstől elállni.</w:t>
      </w:r>
    </w:p>
    <w:p w14:paraId="7D9F6AF3"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Amennyiben a teljesítés bármely olyan okból, amelyért a Vállalkozó felelős, meghiúsul – beleértve az olyan 20 naptári napot elérő késedelem esetét is, amelyért a Vállalkozó felelős – a Vállalkozó meghiúsulási kötbért köteles a Megrendelőnek fizetni.</w:t>
      </w:r>
    </w:p>
    <w:p w14:paraId="67D6DF84"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meghiúsulási kötbér mértéke a teljes nettó vállalkozói díj 30%-a.</w:t>
      </w:r>
    </w:p>
    <w:p w14:paraId="3949B2E1" w14:textId="77777777" w:rsidR="009E58AA" w:rsidRPr="009334FE" w:rsidRDefault="009E58AA" w:rsidP="009334FE">
      <w:pPr>
        <w:suppressAutoHyphens w:val="0"/>
        <w:spacing w:after="40" w:line="276" w:lineRule="auto"/>
        <w:ind w:left="567"/>
        <w:jc w:val="both"/>
        <w:rPr>
          <w:rFonts w:eastAsia="Calibri"/>
          <w:lang w:eastAsia="en-GB"/>
        </w:rPr>
      </w:pPr>
    </w:p>
    <w:p w14:paraId="5B60391A" w14:textId="77777777" w:rsidR="009E58AA" w:rsidRPr="009334FE" w:rsidRDefault="009E58AA" w:rsidP="009334FE">
      <w:pPr>
        <w:suppressAutoHyphens w:val="0"/>
        <w:spacing w:after="40" w:line="276" w:lineRule="auto"/>
        <w:ind w:left="567" w:hanging="567"/>
        <w:jc w:val="both"/>
        <w:rPr>
          <w:rFonts w:eastAsia="Calibri"/>
          <w:i/>
          <w:u w:val="single"/>
          <w:lang w:eastAsia="en-GB"/>
        </w:rPr>
      </w:pPr>
      <w:r w:rsidRPr="009334FE">
        <w:rPr>
          <w:rFonts w:eastAsia="Calibri"/>
          <w:i/>
          <w:u w:val="single"/>
          <w:lang w:eastAsia="en-GB"/>
        </w:rPr>
        <w:t>Kötbér érvényesítésével kapcsolatos további rendelkezések</w:t>
      </w:r>
    </w:p>
    <w:p w14:paraId="102A42AD" w14:textId="3BA2E497" w:rsidR="0084099C" w:rsidRPr="009334FE" w:rsidRDefault="0084099C" w:rsidP="009334FE">
      <w:pPr>
        <w:pStyle w:val="Listaszerbekezds"/>
        <w:numPr>
          <w:ilvl w:val="1"/>
          <w:numId w:val="7"/>
        </w:numPr>
        <w:spacing w:after="40" w:line="276" w:lineRule="auto"/>
        <w:ind w:left="567" w:hanging="567"/>
      </w:pPr>
      <w:r w:rsidRPr="009334FE">
        <w:t>Felek megállapodnak abban, hogy a Szerződés keretében érvényesített kötbér összességében (késedelmi és meghiúsulási kötbér együtt) nem haladhatja meg a Szerződés alapján fizetendő teljes nettó vállalkozói díj (tartalékkeret nélkül számított érték) 30%-át.</w:t>
      </w:r>
    </w:p>
    <w:p w14:paraId="40B7F1AF"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14:paraId="6BBFAECC"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3A1BB5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Megrendelő (jogosult) a kötbér mellett érvényesítheti a kötbért meghaladó kárát.</w:t>
      </w:r>
    </w:p>
    <w:p w14:paraId="5E9D2D42"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Megrendelő (jogosult) a szerződésszegéssel okozott kárának megtérítését akkor is követelheti, ha kötbérigényét nem érvényesítette.</w:t>
      </w:r>
    </w:p>
    <w:p w14:paraId="4EDE1458"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Ptk. 6:168. § (1) bekezdése alapján a Vállalkozó a kötbérfizetési kötelezettsége alól csak abban az esetben mentesül, ha szerződésszegését kimenti.</w:t>
      </w:r>
    </w:p>
    <w:p w14:paraId="38BF45DE" w14:textId="77777777" w:rsidR="009E58AA" w:rsidRPr="009334FE" w:rsidRDefault="009E58AA" w:rsidP="009334FE">
      <w:pPr>
        <w:suppressAutoHyphens w:val="0"/>
        <w:spacing w:after="40" w:line="276" w:lineRule="auto"/>
        <w:ind w:left="567"/>
        <w:jc w:val="both"/>
        <w:rPr>
          <w:rFonts w:eastAsia="Calibri"/>
          <w:lang w:eastAsia="en-GB"/>
        </w:rPr>
      </w:pPr>
    </w:p>
    <w:p w14:paraId="1CE81D95" w14:textId="77777777" w:rsidR="009E58AA" w:rsidRPr="009334FE" w:rsidRDefault="009E58AA" w:rsidP="009334FE">
      <w:pPr>
        <w:suppressAutoHyphens w:val="0"/>
        <w:spacing w:after="40" w:line="276" w:lineRule="auto"/>
        <w:jc w:val="both"/>
        <w:rPr>
          <w:rFonts w:eastAsia="Calibri"/>
          <w:i/>
          <w:u w:val="single"/>
          <w:lang w:eastAsia="en-GB"/>
        </w:rPr>
      </w:pPr>
      <w:r w:rsidRPr="009334FE">
        <w:rPr>
          <w:rFonts w:eastAsia="Calibri"/>
          <w:i/>
          <w:u w:val="single"/>
          <w:lang w:eastAsia="en-GB"/>
        </w:rPr>
        <w:t>Teljesítési biztosíték</w:t>
      </w:r>
    </w:p>
    <w:p w14:paraId="0FC39EFF" w14:textId="77777777" w:rsidR="009E58AA" w:rsidRPr="009334FE" w:rsidRDefault="009E58AA" w:rsidP="009334FE">
      <w:pPr>
        <w:pStyle w:val="Listaszerbekezds"/>
        <w:numPr>
          <w:ilvl w:val="1"/>
          <w:numId w:val="7"/>
        </w:numPr>
        <w:spacing w:after="40" w:line="276" w:lineRule="auto"/>
        <w:ind w:left="567" w:hanging="567"/>
        <w:contextualSpacing/>
      </w:pPr>
      <w:r w:rsidRPr="009334FE">
        <w:t xml:space="preserve">A Vállalkozó a teljesítésének elmaradásával kapcsolatos Megrendelői igények - különösen kárigény, kötbér igény, illetve bármely egyéb fizetési kötelezettség - biztosítása céljából a Megrendelő javára teljesítési biztosítékot köteles nyújtani a Kbt. 134. § (6) bekezdésének a) pont szerinti formában (a továbbiakban: Teljesítési Biztosíték). </w:t>
      </w:r>
    </w:p>
    <w:p w14:paraId="5EB74326" w14:textId="77777777" w:rsidR="009E58AA" w:rsidRPr="009334FE" w:rsidRDefault="009E58AA" w:rsidP="009334FE">
      <w:pPr>
        <w:pStyle w:val="Listaszerbekezds"/>
        <w:numPr>
          <w:ilvl w:val="1"/>
          <w:numId w:val="7"/>
        </w:numPr>
        <w:spacing w:after="40" w:line="276" w:lineRule="auto"/>
        <w:ind w:left="567" w:hanging="567"/>
        <w:contextualSpacing/>
      </w:pPr>
      <w:r w:rsidRPr="009334FE">
        <w:t xml:space="preserve">A Teljesítési Biztosíték garancia formájában történő biztosítása esetén annak kedvezményezettje a Megrendelő, és azt egy Magyarországon üzleti tevékenységet engedéllyel folytató kereskedelmi bank/biztosító bocsáthatja ki. </w:t>
      </w:r>
    </w:p>
    <w:p w14:paraId="3797F095" w14:textId="77777777" w:rsidR="009E58AA" w:rsidRPr="009334FE" w:rsidRDefault="009E58AA" w:rsidP="009334FE">
      <w:pPr>
        <w:pStyle w:val="Listaszerbekezds"/>
        <w:numPr>
          <w:ilvl w:val="1"/>
          <w:numId w:val="7"/>
        </w:numPr>
        <w:spacing w:after="40" w:line="276" w:lineRule="auto"/>
        <w:ind w:left="567" w:hanging="567"/>
        <w:contextualSpacing/>
      </w:pPr>
      <w:r w:rsidRPr="009334FE">
        <w:t xml:space="preserve">A Teljesítési Biztosíték készfizető kezességvállalás, vagy kézfizető kezességvállalást tartalmazó kötelezvény formájában történő biztosítása esetén annak kedvezményezettje a Megrendelő, és azt egy Magyarországon üzleti tevékenységet engedéllyel folytató biztosítónak/banknak kell kibocsátania. </w:t>
      </w:r>
    </w:p>
    <w:p w14:paraId="5AF54D8F" w14:textId="5D5B8685" w:rsidR="009E58AA" w:rsidRPr="009334FE" w:rsidRDefault="009E58AA" w:rsidP="009334FE">
      <w:pPr>
        <w:pStyle w:val="Listaszerbekezds"/>
        <w:numPr>
          <w:ilvl w:val="1"/>
          <w:numId w:val="7"/>
        </w:numPr>
        <w:spacing w:after="40" w:line="276" w:lineRule="auto"/>
        <w:ind w:left="567" w:hanging="567"/>
        <w:contextualSpacing/>
      </w:pPr>
      <w:r w:rsidRPr="009334FE">
        <w:t>A Tel</w:t>
      </w:r>
      <w:r w:rsidR="00B44665" w:rsidRPr="009334FE">
        <w:t xml:space="preserve">jesítési Biztosíték a </w:t>
      </w:r>
      <w:r w:rsidRPr="009334FE">
        <w:t xml:space="preserve">nettó vállalkozói díj tartalékkeret nélkül számított mértékének 5 %-ával (öt százalékával) egyezik meg. </w:t>
      </w:r>
    </w:p>
    <w:p w14:paraId="0FAD4117" w14:textId="77777777" w:rsidR="009E58AA" w:rsidRPr="009334FE" w:rsidRDefault="009E58AA" w:rsidP="009334FE">
      <w:pPr>
        <w:pStyle w:val="Listaszerbekezds"/>
        <w:numPr>
          <w:ilvl w:val="1"/>
          <w:numId w:val="7"/>
        </w:numPr>
        <w:spacing w:after="40" w:line="276" w:lineRule="auto"/>
        <w:ind w:left="567" w:hanging="567"/>
        <w:contextualSpacing/>
      </w:pPr>
      <w:r w:rsidRPr="009334FE">
        <w:t xml:space="preserve">A Teljesítési Biztosítékot Vállalkozó a jelen Szerződés hatályba lépésétől számított 10 napon belül köteles átadni a Megrendelőnek. </w:t>
      </w:r>
    </w:p>
    <w:p w14:paraId="04A6D68B" w14:textId="05765619" w:rsidR="009E58AA" w:rsidRPr="009334FE" w:rsidRDefault="009E58AA" w:rsidP="009334FE">
      <w:pPr>
        <w:pStyle w:val="Listaszerbekezds"/>
        <w:numPr>
          <w:ilvl w:val="1"/>
          <w:numId w:val="7"/>
        </w:numPr>
        <w:spacing w:after="40" w:line="276" w:lineRule="auto"/>
        <w:ind w:left="567" w:hanging="567"/>
        <w:contextualSpacing/>
      </w:pPr>
      <w:r w:rsidRPr="009334FE">
        <w:t xml:space="preserve">Ezen Teljesítési Biztosíték a Műszaki Átadás-átvételi Eljárás befejezésére megállapított határidőt követő 30 (harminc) napig kell, hogy érvényes legyen, és a Megrendelő akkor is jogosult azt lehívni, ha a Vállalkozó, bár köteles lett volna, nem biztosította a </w:t>
      </w:r>
      <w:r w:rsidR="00B44665" w:rsidRPr="009334FE">
        <w:rPr>
          <w:highlight w:val="green"/>
        </w:rPr>
        <w:t>13</w:t>
      </w:r>
      <w:r w:rsidRPr="009334FE">
        <w:rPr>
          <w:highlight w:val="green"/>
        </w:rPr>
        <w:t>.19</w:t>
      </w:r>
      <w:r w:rsidRPr="009334FE">
        <w:t xml:space="preserve">. pontban meghatározott Jótállási Biztosítékot határidőben. Ezen lehívás összege nem haladhatja meg azt az összeget, amely a Jótállási Biztosítékból hiányzik. Továbbá ezen </w:t>
      </w:r>
      <w:r w:rsidRPr="009334FE">
        <w:lastRenderedPageBreak/>
        <w:t xml:space="preserve">lehívás esetében a Megrendelő a Ptk. 5:95. §-a szerint óvadékként kezeli és használja fel a lehívott összeget, és követeléseit ugyanolyan feltételek mellett elégítheti ki ezen óvadékból, mintha a követelt összeget a hiányzó Jótállási Biztosítékból hívta volna le. Az ilyen módon óvadékként kezelt összeget, illetve annak igénybe nem vett részét a Jótállási Biztosíték rendelkezésre állására előírt időtartam elteltét követően a Megrendelő köteles a Vállalkozónak visszafizetni. </w:t>
      </w:r>
    </w:p>
    <w:p w14:paraId="0F81350B" w14:textId="77777777" w:rsidR="009E58AA" w:rsidRPr="009334FE" w:rsidRDefault="009E58AA" w:rsidP="009334FE">
      <w:pPr>
        <w:pStyle w:val="Listaszerbekezds"/>
        <w:numPr>
          <w:ilvl w:val="1"/>
          <w:numId w:val="7"/>
        </w:numPr>
        <w:spacing w:after="40" w:line="276" w:lineRule="auto"/>
        <w:ind w:left="567" w:hanging="567"/>
        <w:contextualSpacing/>
      </w:pPr>
      <w:r w:rsidRPr="009334FE">
        <w:t>Amennyiben a Teljesítési Biztosítékot Vállalkozó bankgarancia, biztosítási szerződés alapján kiállított - készfizető kezességvállalást tartalmazó – kötelezvény vagy banki készfizető kezesség formájában nyújtja, úgy azoknak az alábbi jellemzőkkel együttesen kell rendelkeznie:</w:t>
      </w:r>
    </w:p>
    <w:p w14:paraId="6ADC905B"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feltétel (alap jogviszony vizsgálata) nélküli, kivéve a kezesség formájában nyújtott biztosítékot;</w:t>
      </w:r>
    </w:p>
    <w:p w14:paraId="2A9AD717"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azonnali (a kedvezményezett első írásbeli felszólításának kézhezvételétől számított legfeljebb 5 (öt) munkanapon belül fizet a kibocsátó biztosítótársaság/bank);</w:t>
      </w:r>
    </w:p>
    <w:p w14:paraId="113A53B7"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visszavonhatatlan;</w:t>
      </w:r>
    </w:p>
    <w:p w14:paraId="05AA5C77"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határozott idejű (szükség esetén meg kell hosszabbítani);</w:t>
      </w:r>
    </w:p>
    <w:p w14:paraId="73A9F18E"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kedvezményezettként Megrendelő van megjelölve;</w:t>
      </w:r>
    </w:p>
    <w:p w14:paraId="59A4DADB" w14:textId="77777777" w:rsidR="009E58AA" w:rsidRPr="009334FE" w:rsidRDefault="009E58AA" w:rsidP="00D872EB">
      <w:pPr>
        <w:pStyle w:val="Listaszerbekezds"/>
        <w:numPr>
          <w:ilvl w:val="0"/>
          <w:numId w:val="43"/>
        </w:numPr>
        <w:spacing w:after="40" w:line="276" w:lineRule="auto"/>
        <w:ind w:left="851" w:hanging="284"/>
        <w:contextualSpacing/>
        <w:outlineLvl w:val="2"/>
        <w:rPr>
          <w:bCs/>
        </w:rPr>
      </w:pPr>
      <w:r w:rsidRPr="009334FE">
        <w:rPr>
          <w:bCs/>
        </w:rPr>
        <w:t>Vállalkozó nem nyújthat be olyan kötelezvényt, kezességvállalást vagy bankgaranciát Megrendelőnek, melyre vonatkozó igénybejelentéshez az eredeti példány csatolása szükséges</w:t>
      </w:r>
    </w:p>
    <w:p w14:paraId="45117BF0" w14:textId="693FC110" w:rsidR="00073F63" w:rsidRPr="009334FE" w:rsidRDefault="00073F63" w:rsidP="00D872EB">
      <w:pPr>
        <w:suppressAutoHyphens w:val="0"/>
        <w:spacing w:after="40" w:line="276" w:lineRule="auto"/>
        <w:jc w:val="both"/>
        <w:rPr>
          <w:rFonts w:eastAsia="Calibri"/>
          <w:lang w:eastAsia="en-GB"/>
        </w:rPr>
      </w:pPr>
    </w:p>
    <w:p w14:paraId="025642A0" w14:textId="77777777" w:rsidR="009E58AA" w:rsidRPr="009334FE" w:rsidRDefault="009E58AA" w:rsidP="009334FE">
      <w:pPr>
        <w:spacing w:after="40" w:line="276" w:lineRule="auto"/>
        <w:jc w:val="both"/>
        <w:outlineLvl w:val="2"/>
        <w:rPr>
          <w:bCs/>
        </w:rPr>
      </w:pPr>
      <w:r w:rsidRPr="009334FE">
        <w:rPr>
          <w:i/>
          <w:u w:val="single"/>
        </w:rPr>
        <w:t>Jótállási biztosíték</w:t>
      </w:r>
    </w:p>
    <w:p w14:paraId="750E8101" w14:textId="3239CDA6" w:rsidR="00B44665" w:rsidRPr="009334FE" w:rsidRDefault="00B44665" w:rsidP="009334FE">
      <w:pPr>
        <w:pStyle w:val="Listaszerbekezds"/>
        <w:numPr>
          <w:ilvl w:val="1"/>
          <w:numId w:val="7"/>
        </w:numPr>
        <w:spacing w:after="40" w:line="276" w:lineRule="auto"/>
        <w:ind w:left="567" w:hanging="567"/>
      </w:pPr>
      <w:bookmarkStart w:id="15" w:name="_Ref401063732"/>
      <w:r w:rsidRPr="009334FE">
        <w:t>Felek megállapodnak abban, hogy a Megrendelő a Kbt. 134. § (3) bekezdése alapján a Szerződés hibás teljesítésével kapcsolatos jótállási és szavatossági igények biztosítékaként a nettó vállalkozói díj összegének 5%-át köti ki jótállási (jólteljesítési) biztosítékként.</w:t>
      </w:r>
    </w:p>
    <w:bookmarkEnd w:id="15"/>
    <w:p w14:paraId="4877FEC5" w14:textId="77777777" w:rsidR="00B44665" w:rsidRPr="009334FE" w:rsidRDefault="00B44665" w:rsidP="009334FE">
      <w:pPr>
        <w:pStyle w:val="Listaszerbekezds"/>
        <w:numPr>
          <w:ilvl w:val="1"/>
          <w:numId w:val="7"/>
        </w:numPr>
        <w:spacing w:after="40" w:line="276" w:lineRule="auto"/>
        <w:ind w:left="567" w:hanging="567"/>
      </w:pPr>
      <w:r w:rsidRPr="009334FE">
        <w:t>Felek rögzítik, hogy a Biztosítéknak a Szerződés teljesítésének időpontjától kell rendelkezésre állnia és folyamatosan rendelkezésre kell állnia a Szerződésben meghatározott, a Szerződés szerinti jótállás időtartama alatt.</w:t>
      </w:r>
    </w:p>
    <w:p w14:paraId="3E75ABB3" w14:textId="77777777" w:rsidR="00B44665" w:rsidRPr="009334FE" w:rsidRDefault="00B44665" w:rsidP="009334FE">
      <w:pPr>
        <w:pStyle w:val="Listaszerbekezds"/>
        <w:numPr>
          <w:ilvl w:val="1"/>
          <w:numId w:val="7"/>
        </w:numPr>
        <w:spacing w:after="40" w:line="276" w:lineRule="auto"/>
        <w:ind w:left="567" w:hanging="567"/>
      </w:pPr>
      <w:r w:rsidRPr="009334FE">
        <w:t>A Vállalkozó a Biztosítékot – választása szerint – a Kbt. 134.§ (6) bekezdés a) pontjában meghatározottak alapján óvadékként az előírt pénzösszegnek az ajánlatkérőként szerződő fél (Megrendelő)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 formában köteles biztosítani. Ennek igazolása a végszámla teljesítés igazolásának feltétele.</w:t>
      </w:r>
    </w:p>
    <w:p w14:paraId="4348CD97" w14:textId="77777777" w:rsidR="00B44665" w:rsidRPr="009334FE" w:rsidRDefault="00B44665" w:rsidP="009334FE">
      <w:pPr>
        <w:pStyle w:val="Listaszerbekezds"/>
        <w:numPr>
          <w:ilvl w:val="1"/>
          <w:numId w:val="7"/>
        </w:numPr>
        <w:spacing w:after="40" w:line="276" w:lineRule="auto"/>
        <w:ind w:left="567" w:hanging="567"/>
      </w:pPr>
      <w:r w:rsidRPr="009334FE">
        <w:t xml:space="preserve">Amennyiben a Vállalkozó a Megrendelő írásbeli felszólítása ellenére, a felszólításban foglalt határidőben sem tesz eleget jótállási/szavatossági kötelezettségének, abban az esetben a Megrendelő jogosult a Biztosítékot, illetve annak arányos részét közvetlenül lehívni. </w:t>
      </w:r>
    </w:p>
    <w:p w14:paraId="5B03F258" w14:textId="77777777" w:rsidR="00B44665" w:rsidRPr="009334FE" w:rsidRDefault="00B44665" w:rsidP="009334FE">
      <w:pPr>
        <w:pStyle w:val="Listaszerbekezds"/>
        <w:numPr>
          <w:ilvl w:val="1"/>
          <w:numId w:val="7"/>
        </w:numPr>
        <w:spacing w:after="40" w:line="276" w:lineRule="auto"/>
        <w:ind w:left="567" w:hanging="567"/>
      </w:pPr>
      <w:bookmarkStart w:id="16" w:name="_Ref401063812"/>
      <w:r w:rsidRPr="009334FE">
        <w:lastRenderedPageBreak/>
        <w:t>A Megrendelő a Biztosíték lehívásáról, a lehívás okáról köteles a Vállalkozót haladéktalanul, de legkésőbb 5 naptári napon belül írásban értesíteni.</w:t>
      </w:r>
      <w:bookmarkEnd w:id="16"/>
    </w:p>
    <w:p w14:paraId="417507AA" w14:textId="77777777" w:rsidR="00B44665" w:rsidRPr="009334FE" w:rsidRDefault="00B44665" w:rsidP="009334FE">
      <w:pPr>
        <w:pStyle w:val="Listaszerbekezds"/>
        <w:numPr>
          <w:ilvl w:val="1"/>
          <w:numId w:val="7"/>
        </w:numPr>
        <w:spacing w:after="40" w:line="276" w:lineRule="auto"/>
        <w:ind w:left="567" w:hanging="567"/>
      </w:pPr>
      <w:r w:rsidRPr="009334FE">
        <w:t>Felek megállapodnak abban, hogy amennyiben a Szerződés szerinti jótállási idő alatt a Vállalkozóval szemben csőd, felszámolási, végelszámolási vagy bármely egyéb más megszűnési ok miatt bírósági eljárást kezdeményeznek, abban az esetben a Megrendelő jogosult a teljes jótállási biztosíték összegére jótállási és szavatossági megváltás címén.</w:t>
      </w:r>
    </w:p>
    <w:p w14:paraId="603A8B22" w14:textId="6D67BC23" w:rsidR="009E58AA" w:rsidRPr="009334FE" w:rsidRDefault="009E58AA" w:rsidP="009334FE">
      <w:pPr>
        <w:suppressAutoHyphens w:val="0"/>
        <w:spacing w:after="40" w:line="276" w:lineRule="auto"/>
        <w:jc w:val="both"/>
        <w:rPr>
          <w:rFonts w:eastAsia="Calibri"/>
          <w:lang w:eastAsia="en-GB"/>
        </w:rPr>
      </w:pPr>
    </w:p>
    <w:p w14:paraId="40F8704B"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SZERZŐDÉS MEGSZŰNÉSE, MEGSZŰNTETÉSE ÉS MÓDOSÍTÁSA</w:t>
      </w:r>
    </w:p>
    <w:p w14:paraId="15F8B807" w14:textId="7A67E803" w:rsidR="009E58AA" w:rsidRPr="009334FE" w:rsidRDefault="009E58AA" w:rsidP="009334FE">
      <w:pPr>
        <w:pStyle w:val="Listaszerbekezds"/>
        <w:numPr>
          <w:ilvl w:val="1"/>
          <w:numId w:val="7"/>
        </w:numPr>
        <w:spacing w:after="40" w:line="276" w:lineRule="auto"/>
        <w:ind w:left="567" w:hanging="567"/>
        <w:contextualSpacing/>
        <w:rPr>
          <w:lang w:eastAsia="en-GB"/>
        </w:rPr>
      </w:pPr>
      <w:r w:rsidRPr="009334FE">
        <w:rPr>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7F3CAFE7" w14:textId="204D8A6A" w:rsidR="00EA5A94" w:rsidRPr="009334FE" w:rsidRDefault="00EA5A94" w:rsidP="009334FE">
      <w:pPr>
        <w:pStyle w:val="Listaszerbekezds"/>
        <w:numPr>
          <w:ilvl w:val="1"/>
          <w:numId w:val="7"/>
        </w:numPr>
        <w:spacing w:after="40" w:line="276" w:lineRule="auto"/>
        <w:ind w:left="567" w:hanging="567"/>
        <w:contextualSpacing/>
        <w:rPr>
          <w:lang w:eastAsia="en-GB"/>
        </w:rPr>
      </w:pPr>
      <w:r w:rsidRPr="009334FE">
        <w:rPr>
          <w:lang w:eastAsia="en-GB"/>
        </w:rPr>
        <w:t xml:space="preserve">Felek rögzítik, hogy a Szerződés hatályba lépésének további feltétele, hogy a jelen Szerződés tárgyát képező kivitelezési </w:t>
      </w:r>
      <w:r w:rsidR="009334FE" w:rsidRPr="009334FE">
        <w:rPr>
          <w:lang w:eastAsia="en-GB"/>
        </w:rPr>
        <w:t xml:space="preserve">munkák tekintetében </w:t>
      </w:r>
      <w:r w:rsidRPr="009334FE">
        <w:rPr>
          <w:lang w:eastAsia="en-GB"/>
        </w:rPr>
        <w:t>az illetékes építésügyi hatóság építési engedély</w:t>
      </w:r>
      <w:r w:rsidR="009334FE" w:rsidRPr="009334FE">
        <w:rPr>
          <w:lang w:eastAsia="en-GB"/>
        </w:rPr>
        <w:t>t tartalmazó határozata</w:t>
      </w:r>
      <w:r w:rsidRPr="009334FE">
        <w:rPr>
          <w:lang w:eastAsia="en-GB"/>
        </w:rPr>
        <w:t xml:space="preserve"> jogerőre emelkedjen.</w:t>
      </w:r>
    </w:p>
    <w:p w14:paraId="3CEF22AA" w14:textId="6D66B7BD" w:rsidR="00EA5A94" w:rsidRPr="009334FE" w:rsidRDefault="00EA5A94" w:rsidP="009334FE">
      <w:pPr>
        <w:pStyle w:val="Listaszerbekezds"/>
        <w:numPr>
          <w:ilvl w:val="1"/>
          <w:numId w:val="7"/>
        </w:numPr>
        <w:spacing w:after="40" w:line="276" w:lineRule="auto"/>
        <w:ind w:left="567" w:hanging="567"/>
        <w:contextualSpacing/>
        <w:rPr>
          <w:lang w:eastAsia="en-GB"/>
        </w:rPr>
      </w:pPr>
      <w:r w:rsidRPr="009334FE">
        <w:rPr>
          <w:lang w:eastAsia="en-GB"/>
        </w:rPr>
        <w:t xml:space="preserve">Felek </w:t>
      </w:r>
      <w:r w:rsidR="009334FE" w:rsidRPr="009334FE">
        <w:rPr>
          <w:lang w:eastAsia="en-GB"/>
        </w:rPr>
        <w:t>a fent hivatkozottakra figyelemmel rögzítik, hogy a Szerződés az alábbi feltételek együttes fennállása esetén lép hatályba:</w:t>
      </w:r>
    </w:p>
    <w:p w14:paraId="3D8C0A2E" w14:textId="6F619F57" w:rsidR="009334FE" w:rsidRPr="009334FE" w:rsidRDefault="009334FE" w:rsidP="00D872EB">
      <w:pPr>
        <w:pStyle w:val="Listaszerbekezds"/>
        <w:numPr>
          <w:ilvl w:val="0"/>
          <w:numId w:val="44"/>
        </w:numPr>
        <w:spacing w:after="40" w:line="276" w:lineRule="auto"/>
        <w:ind w:left="851" w:hanging="284"/>
        <w:contextualSpacing/>
        <w:rPr>
          <w:lang w:eastAsia="en-GB"/>
        </w:rPr>
      </w:pPr>
      <w:r w:rsidRPr="009334FE">
        <w:rPr>
          <w:lang w:eastAsia="en-GB"/>
        </w:rPr>
        <w:t>a Felek erre jogosult képviselői a Szerződést (cégszerűen) aláírták</w:t>
      </w:r>
    </w:p>
    <w:p w14:paraId="1EA147BA" w14:textId="22C457A8" w:rsidR="009334FE" w:rsidRPr="009334FE" w:rsidRDefault="009334FE" w:rsidP="00D872EB">
      <w:pPr>
        <w:pStyle w:val="Listaszerbekezds"/>
        <w:numPr>
          <w:ilvl w:val="0"/>
          <w:numId w:val="44"/>
        </w:numPr>
        <w:spacing w:after="40" w:line="276" w:lineRule="auto"/>
        <w:ind w:left="851" w:hanging="284"/>
        <w:contextualSpacing/>
        <w:rPr>
          <w:lang w:eastAsia="en-GB"/>
        </w:rPr>
      </w:pPr>
      <w:r w:rsidRPr="009334FE">
        <w:rPr>
          <w:lang w:eastAsia="en-GB"/>
        </w:rPr>
        <w:t>az Épületre vonatkozó építési engedély jogerőre emelkedett</w:t>
      </w:r>
    </w:p>
    <w:p w14:paraId="616391AF" w14:textId="031E2241" w:rsidR="009334FE" w:rsidRPr="009334FE" w:rsidRDefault="009334FE" w:rsidP="00D872EB">
      <w:pPr>
        <w:pStyle w:val="Listaszerbekezds"/>
        <w:numPr>
          <w:ilvl w:val="0"/>
          <w:numId w:val="44"/>
        </w:numPr>
        <w:spacing w:after="40" w:line="276" w:lineRule="auto"/>
        <w:ind w:left="851" w:hanging="284"/>
        <w:contextualSpacing/>
        <w:rPr>
          <w:lang w:eastAsia="en-GB"/>
        </w:rPr>
      </w:pPr>
      <w:r w:rsidRPr="009334FE">
        <w:rPr>
          <w:lang w:eastAsia="en-GB"/>
        </w:rPr>
        <w:t>a 320/2015. (X.30.) Korm. rend. 132. § (1) a) vagy b) pontja szerinti záró tanúsítvány kiállításra került.</w:t>
      </w:r>
    </w:p>
    <w:p w14:paraId="01B8A2AA"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A Szerződés megszűnik:</w:t>
      </w:r>
    </w:p>
    <w:p w14:paraId="2344F720" w14:textId="77777777" w:rsidR="009E58AA" w:rsidRPr="009334FE" w:rsidRDefault="009E58AA" w:rsidP="009334FE">
      <w:pPr>
        <w:numPr>
          <w:ilvl w:val="0"/>
          <w:numId w:val="2"/>
        </w:numPr>
        <w:suppressAutoHyphens w:val="0"/>
        <w:spacing w:after="40" w:line="276" w:lineRule="auto"/>
        <w:ind w:left="851" w:hanging="284"/>
        <w:jc w:val="both"/>
        <w:rPr>
          <w:rFonts w:eastAsia="Calibri"/>
          <w:b/>
          <w:lang w:eastAsia="en-GB"/>
        </w:rPr>
      </w:pPr>
      <w:r w:rsidRPr="009334FE">
        <w:rPr>
          <w:rFonts w:eastAsia="Calibri"/>
          <w:lang w:eastAsia="en-GB"/>
        </w:rPr>
        <w:t>a Felek szerződésszerű teljesítésével</w:t>
      </w:r>
    </w:p>
    <w:p w14:paraId="27C95647" w14:textId="77777777" w:rsidR="009E58AA" w:rsidRPr="009334FE" w:rsidRDefault="009E58AA" w:rsidP="009334FE">
      <w:pPr>
        <w:numPr>
          <w:ilvl w:val="0"/>
          <w:numId w:val="2"/>
        </w:numPr>
        <w:suppressAutoHyphens w:val="0"/>
        <w:spacing w:after="40" w:line="276" w:lineRule="auto"/>
        <w:ind w:left="851" w:hanging="284"/>
        <w:jc w:val="both"/>
        <w:rPr>
          <w:rFonts w:eastAsia="Calibri"/>
          <w:b/>
          <w:lang w:eastAsia="en-GB"/>
        </w:rPr>
      </w:pPr>
      <w:r w:rsidRPr="009334FE">
        <w:rPr>
          <w:rFonts w:eastAsia="Calibri"/>
          <w:lang w:eastAsia="en-GB"/>
        </w:rPr>
        <w:t>indokolással ellátva, azonnali hatályú felmondással</w:t>
      </w:r>
    </w:p>
    <w:p w14:paraId="71FFAF7E" w14:textId="77777777" w:rsidR="009E58AA" w:rsidRPr="009334FE" w:rsidRDefault="009E58AA" w:rsidP="009334FE">
      <w:pPr>
        <w:numPr>
          <w:ilvl w:val="0"/>
          <w:numId w:val="2"/>
        </w:numPr>
        <w:suppressAutoHyphens w:val="0"/>
        <w:spacing w:after="40" w:line="276" w:lineRule="auto"/>
        <w:ind w:left="851" w:hanging="284"/>
        <w:jc w:val="both"/>
        <w:rPr>
          <w:rFonts w:eastAsia="Calibri"/>
          <w:b/>
          <w:lang w:eastAsia="en-GB"/>
        </w:rPr>
      </w:pPr>
      <w:r w:rsidRPr="009334FE">
        <w:rPr>
          <w:rFonts w:eastAsia="Calibri"/>
          <w:lang w:eastAsia="en-GB"/>
        </w:rPr>
        <w:t>elállással (amennyiben annak feltételei fennállnak)</w:t>
      </w:r>
    </w:p>
    <w:p w14:paraId="6FC9FC60" w14:textId="12F3EC24" w:rsidR="00B44665" w:rsidRPr="009334FE" w:rsidRDefault="00B44665" w:rsidP="009334FE">
      <w:pPr>
        <w:pStyle w:val="Listaszerbekezds"/>
        <w:numPr>
          <w:ilvl w:val="1"/>
          <w:numId w:val="7"/>
        </w:numPr>
        <w:spacing w:after="40" w:line="276" w:lineRule="auto"/>
        <w:ind w:left="567" w:hanging="567"/>
        <w:rPr>
          <w:lang w:eastAsia="en-GB"/>
        </w:rPr>
      </w:pPr>
      <w:r w:rsidRPr="009334FE">
        <w:rPr>
          <w:lang w:eastAsia="en-GB"/>
        </w:rPr>
        <w:t xml:space="preserve">Bármelyik Fél, a másik Fél súlyos szerződésszegése esetén jogosult a Szerződést a szerződésszegő Félhez intézett egyoldalú, írásos, indokolással ellátott nyilatkozatával, azonnali hatállyal felmondani. </w:t>
      </w:r>
    </w:p>
    <w:p w14:paraId="32E3DFB8" w14:textId="77777777" w:rsidR="00B44665" w:rsidRPr="009334FE" w:rsidRDefault="00B44665" w:rsidP="009334FE">
      <w:pPr>
        <w:pStyle w:val="Listaszerbekezds"/>
        <w:numPr>
          <w:ilvl w:val="1"/>
          <w:numId w:val="7"/>
        </w:numPr>
        <w:spacing w:after="40" w:line="276" w:lineRule="auto"/>
        <w:ind w:left="567" w:hanging="567"/>
        <w:rPr>
          <w:lang w:eastAsia="en-GB"/>
        </w:rPr>
      </w:pPr>
      <w:r w:rsidRPr="009334FE">
        <w:rPr>
          <w:lang w:eastAsia="en-GB"/>
        </w:rPr>
        <w:t xml:space="preserve">Felek súlyos szerződésszegésnek tekintik a Vállalkozó részéről különösen, de nem kizárólagosan, </w:t>
      </w:r>
    </w:p>
    <w:p w14:paraId="6B0A5E99" w14:textId="4CE9AC25" w:rsidR="00B44665" w:rsidRPr="009334FE" w:rsidRDefault="00B44665" w:rsidP="009334FE">
      <w:pPr>
        <w:pStyle w:val="Listaszerbekezds"/>
        <w:numPr>
          <w:ilvl w:val="0"/>
          <w:numId w:val="37"/>
        </w:numPr>
        <w:spacing w:after="40" w:line="276" w:lineRule="auto"/>
        <w:rPr>
          <w:lang w:eastAsia="en-GB"/>
        </w:rPr>
      </w:pPr>
      <w:r w:rsidRPr="009334FE">
        <w:rPr>
          <w:bCs/>
        </w:rPr>
        <w:t xml:space="preserve">ha a Vállalkozó a </w:t>
      </w:r>
      <w:r w:rsidR="00073F63" w:rsidRPr="009334FE">
        <w:t>Munka</w:t>
      </w:r>
      <w:r w:rsidRPr="009334FE">
        <w:rPr>
          <w:bCs/>
        </w:rPr>
        <w:t>terület (vagy annak bármely részének) a Megrendelő által felajánlott átvételével 15 (tizenöt) naptári napot meghaladó késedelembe esik,</w:t>
      </w:r>
    </w:p>
    <w:p w14:paraId="07DBFBBC" w14:textId="4B244ADF" w:rsidR="00B44665" w:rsidRPr="009334FE" w:rsidRDefault="00B44665" w:rsidP="009334FE">
      <w:pPr>
        <w:pStyle w:val="Listaszerbekezds"/>
        <w:numPr>
          <w:ilvl w:val="0"/>
          <w:numId w:val="37"/>
        </w:numPr>
        <w:spacing w:after="40" w:line="276" w:lineRule="auto"/>
        <w:rPr>
          <w:lang w:eastAsia="en-GB"/>
        </w:rPr>
      </w:pPr>
      <w:r w:rsidRPr="009334FE">
        <w:rPr>
          <w:lang w:eastAsia="en-GB"/>
        </w:rPr>
        <w:t xml:space="preserve">a Vállalkozó a munkát a </w:t>
      </w:r>
      <w:r w:rsidR="00073F63" w:rsidRPr="009334FE">
        <w:t>Munka</w:t>
      </w:r>
      <w:r w:rsidRPr="009334FE">
        <w:rPr>
          <w:lang w:eastAsia="en-GB"/>
        </w:rPr>
        <w:t>terület átadásától számított 15 munkanapon belül sem kezdi meg,</w:t>
      </w:r>
    </w:p>
    <w:p w14:paraId="1D55215B" w14:textId="77777777" w:rsidR="00B44665" w:rsidRPr="009334FE" w:rsidRDefault="00B44665" w:rsidP="009334FE">
      <w:pPr>
        <w:pStyle w:val="Listaszerbekezds"/>
        <w:numPr>
          <w:ilvl w:val="0"/>
          <w:numId w:val="37"/>
        </w:numPr>
        <w:spacing w:after="40" w:line="276" w:lineRule="auto"/>
        <w:rPr>
          <w:lang w:eastAsia="en-GB"/>
        </w:rPr>
      </w:pPr>
      <w:r w:rsidRPr="009334FE">
        <w:rPr>
          <w:lang w:eastAsia="en-GB"/>
        </w:rPr>
        <w:t>ha a Vállalkozó a Szerződés szerinti teljesítési biztosíték rendelkezésre bocsátásával 5 napot meghaladó késedelembe esik</w:t>
      </w:r>
    </w:p>
    <w:p w14:paraId="65ED7387" w14:textId="77777777" w:rsidR="00B44665" w:rsidRPr="009334FE" w:rsidRDefault="00B44665" w:rsidP="009334FE">
      <w:pPr>
        <w:pStyle w:val="Listaszerbekezds"/>
        <w:numPr>
          <w:ilvl w:val="0"/>
          <w:numId w:val="37"/>
        </w:numPr>
        <w:spacing w:after="40" w:line="276" w:lineRule="auto"/>
        <w:rPr>
          <w:lang w:eastAsia="en-GB"/>
        </w:rPr>
      </w:pPr>
      <w:r w:rsidRPr="009334FE">
        <w:rPr>
          <w:lang w:eastAsia="en-GB"/>
        </w:rPr>
        <w:t>ha a Vállalkozó a Szerződés teljesítésével 20 napot elérő késedelembe esik,</w:t>
      </w:r>
    </w:p>
    <w:p w14:paraId="6175E938" w14:textId="77777777" w:rsidR="00B44665" w:rsidRPr="009334FE" w:rsidRDefault="00B44665" w:rsidP="009334FE">
      <w:pPr>
        <w:pStyle w:val="Listaszerbekezds"/>
        <w:numPr>
          <w:ilvl w:val="0"/>
          <w:numId w:val="37"/>
        </w:numPr>
        <w:spacing w:after="40" w:line="276" w:lineRule="auto"/>
        <w:rPr>
          <w:lang w:eastAsia="en-GB"/>
        </w:rPr>
      </w:pPr>
      <w:r w:rsidRPr="009334FE">
        <w:rPr>
          <w:lang w:eastAsia="en-GB"/>
        </w:rPr>
        <w:lastRenderedPageBreak/>
        <w:t>ha a Vállalkozó valamely szerződésből eredő egyéb kötelezettségét megszegi és ennek a Megrendelő írásbeli felszólítása ellenére sem tesz eleget.</w:t>
      </w:r>
    </w:p>
    <w:p w14:paraId="172D744D" w14:textId="180A7953" w:rsidR="00B44665" w:rsidRPr="009334FE" w:rsidRDefault="00B44665" w:rsidP="009334FE">
      <w:pPr>
        <w:pStyle w:val="Listaszerbekezds"/>
        <w:numPr>
          <w:ilvl w:val="1"/>
          <w:numId w:val="7"/>
        </w:numPr>
        <w:spacing w:after="40" w:line="276" w:lineRule="auto"/>
        <w:ind w:left="567" w:hanging="567"/>
        <w:rPr>
          <w:lang w:eastAsia="en-GB"/>
        </w:rPr>
      </w:pPr>
      <w:r w:rsidRPr="009334FE">
        <w:rPr>
          <w:lang w:eastAsia="en-GB"/>
        </w:rPr>
        <w:t>Felek súlyos szerződésszegésnek tekintik a Megrendelő részéről különösen, de nem kizárólagosan, ha a Megrendelő a vállalkozói díj megfizetésével 90 napot elérő késedelembe esik, és ezen kötelezettségének a Vállalkozó írásbeli felszólítása ellenére sem tesz eleget.</w:t>
      </w:r>
    </w:p>
    <w:p w14:paraId="4A67AC85"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b/>
          <w:lang w:eastAsia="en-US"/>
        </w:rPr>
      </w:pPr>
      <w:r w:rsidRPr="009334FE">
        <w:rPr>
          <w:rFonts w:eastAsia="Calibri"/>
          <w:lang w:eastAsia="en-US"/>
        </w:rPr>
        <w:t>A Megrendelő a Szerződést felmondhatja, vagy a Ptk.-ban foglaltak szerint – a Szerződéstől elállhat, ha:</w:t>
      </w:r>
    </w:p>
    <w:p w14:paraId="06524522" w14:textId="77777777" w:rsidR="009E58AA" w:rsidRPr="009334FE" w:rsidRDefault="009E58AA" w:rsidP="009334FE">
      <w:pPr>
        <w:numPr>
          <w:ilvl w:val="0"/>
          <w:numId w:val="3"/>
        </w:numPr>
        <w:suppressAutoHyphens w:val="0"/>
        <w:spacing w:after="40" w:line="276" w:lineRule="auto"/>
        <w:ind w:left="851" w:hanging="284"/>
        <w:contextualSpacing/>
        <w:jc w:val="both"/>
        <w:rPr>
          <w:rFonts w:eastAsia="Calibri"/>
          <w:lang w:eastAsia="en-US"/>
        </w:rPr>
      </w:pPr>
      <w:r w:rsidRPr="009334FE">
        <w:rPr>
          <w:rFonts w:eastAsia="Calibri"/>
          <w:lang w:eastAsia="en-US"/>
        </w:rPr>
        <w:t>feltétlenül szükséges a Szerződés olyan lényeges módosítása, amely esetében a Kbt. 141. § alapján új közbeszerzési eljárást kell lefolytatni;</w:t>
      </w:r>
    </w:p>
    <w:p w14:paraId="1D32E286" w14:textId="77777777" w:rsidR="009E58AA" w:rsidRPr="009334FE" w:rsidRDefault="009E58AA" w:rsidP="009334FE">
      <w:pPr>
        <w:numPr>
          <w:ilvl w:val="0"/>
          <w:numId w:val="3"/>
        </w:numPr>
        <w:suppressAutoHyphens w:val="0"/>
        <w:spacing w:after="40" w:line="276" w:lineRule="auto"/>
        <w:ind w:left="851" w:hanging="284"/>
        <w:contextualSpacing/>
        <w:jc w:val="both"/>
        <w:rPr>
          <w:rFonts w:eastAsia="Calibri"/>
          <w:lang w:eastAsia="en-US"/>
        </w:rPr>
      </w:pPr>
      <w:r w:rsidRPr="009334FE">
        <w:rPr>
          <w:rFonts w:eastAsia="Calibri"/>
          <w:lang w:eastAsia="en-US"/>
        </w:rPr>
        <w:t>a Vállalkozó nem biztosítja a Kbt. 138. §-ban foglaltak betartását, vagy a Vállalkozó személyében érvényesen olyan jogutódlás következett be, amely nem felel meg a Kbt. 139. §-ban foglaltaknak; vagy</w:t>
      </w:r>
    </w:p>
    <w:p w14:paraId="4428F8DC" w14:textId="77777777" w:rsidR="009E58AA" w:rsidRPr="009334FE" w:rsidRDefault="009E58AA" w:rsidP="009334FE">
      <w:pPr>
        <w:numPr>
          <w:ilvl w:val="0"/>
          <w:numId w:val="3"/>
        </w:numPr>
        <w:suppressAutoHyphens w:val="0"/>
        <w:spacing w:after="40" w:line="276" w:lineRule="auto"/>
        <w:ind w:left="851" w:hanging="284"/>
        <w:contextualSpacing/>
        <w:jc w:val="both"/>
        <w:rPr>
          <w:rFonts w:eastAsia="Calibri"/>
          <w:lang w:eastAsia="en-US"/>
        </w:rPr>
      </w:pPr>
      <w:r w:rsidRPr="009334FE">
        <w:rPr>
          <w:rFonts w:eastAsia="Calibri"/>
          <w:lang w:eastAsia="en-US"/>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2DFE304"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US"/>
        </w:rPr>
        <w:t>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14:paraId="1214FB27"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Felek megállapodnak abban, hogy a Vállalkozó jogosult és köteles a Szerződést azonnali hatállyal - a Vállalkozóhoz intézett egyoldalú, írásos nyilatkozatával felmondani (</w:t>
      </w:r>
      <w:r w:rsidRPr="009334FE">
        <w:rPr>
          <w:rFonts w:eastAsia="Calibri"/>
          <w:lang w:eastAsia="en-US"/>
        </w:rPr>
        <w:t>ha szükséges olyan határidővel, amely lehetővé teszi, hogy a szerződéssel érintett feladata ellátásáról gondoskodni tudjon)</w:t>
      </w:r>
      <w:r w:rsidRPr="009334FE">
        <w:rPr>
          <w:rFonts w:eastAsia="Calibri"/>
          <w:lang w:eastAsia="en-GB"/>
        </w:rPr>
        <w:t>:</w:t>
      </w:r>
    </w:p>
    <w:p w14:paraId="49F3D3D2" w14:textId="77777777" w:rsidR="009E58AA" w:rsidRPr="009334FE" w:rsidRDefault="009E58AA" w:rsidP="009334FE">
      <w:pPr>
        <w:widowControl w:val="0"/>
        <w:numPr>
          <w:ilvl w:val="2"/>
          <w:numId w:val="4"/>
        </w:numPr>
        <w:suppressAutoHyphens w:val="0"/>
        <w:autoSpaceDE w:val="0"/>
        <w:autoSpaceDN w:val="0"/>
        <w:adjustRightInd w:val="0"/>
        <w:spacing w:after="40" w:line="276" w:lineRule="auto"/>
        <w:ind w:left="851" w:hanging="284"/>
        <w:jc w:val="both"/>
        <w:rPr>
          <w:rFonts w:eastAsia="Calibri"/>
          <w:lang w:eastAsia="en-GB"/>
        </w:rPr>
      </w:pPr>
      <w:r w:rsidRPr="009334FE">
        <w:rPr>
          <w:rFonts w:eastAsia="Calibri"/>
          <w:lang w:eastAsia="en-GB"/>
        </w:rPr>
        <w:t>amennyiben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2A11F229" w14:textId="77777777" w:rsidR="009E58AA" w:rsidRPr="009334FE" w:rsidRDefault="009E58AA" w:rsidP="009334FE">
      <w:pPr>
        <w:widowControl w:val="0"/>
        <w:numPr>
          <w:ilvl w:val="2"/>
          <w:numId w:val="4"/>
        </w:numPr>
        <w:suppressAutoHyphens w:val="0"/>
        <w:autoSpaceDE w:val="0"/>
        <w:autoSpaceDN w:val="0"/>
        <w:adjustRightInd w:val="0"/>
        <w:spacing w:after="40" w:line="276" w:lineRule="auto"/>
        <w:ind w:left="851" w:hanging="284"/>
        <w:jc w:val="both"/>
        <w:rPr>
          <w:rFonts w:eastAsia="Calibri"/>
          <w:b/>
          <w:lang w:eastAsia="en-GB"/>
        </w:rPr>
      </w:pPr>
      <w:r w:rsidRPr="009334FE">
        <w:rPr>
          <w:rFonts w:eastAsia="Calibri"/>
          <w:lang w:eastAsia="en-GB"/>
        </w:rPr>
        <w:t>amennyiben 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D83E4B1"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 xml:space="preserve">A Vállalkozó tudomásul veszi, hogy </w:t>
      </w:r>
    </w:p>
    <w:p w14:paraId="17E90CF5" w14:textId="77777777" w:rsidR="009E58AA" w:rsidRPr="009334FE" w:rsidRDefault="009E58AA" w:rsidP="009334FE">
      <w:pPr>
        <w:widowControl w:val="0"/>
        <w:numPr>
          <w:ilvl w:val="2"/>
          <w:numId w:val="5"/>
        </w:numPr>
        <w:suppressAutoHyphens w:val="0"/>
        <w:autoSpaceDE w:val="0"/>
        <w:autoSpaceDN w:val="0"/>
        <w:adjustRightInd w:val="0"/>
        <w:spacing w:after="40" w:line="276" w:lineRule="auto"/>
        <w:ind w:left="851" w:hanging="284"/>
        <w:jc w:val="both"/>
        <w:rPr>
          <w:rFonts w:eastAsia="Calibri"/>
          <w:b/>
          <w:lang w:eastAsia="en-GB"/>
        </w:rPr>
      </w:pPr>
      <w:r w:rsidRPr="009334FE">
        <w:rPr>
          <w:rFonts w:eastAsia="Calibri"/>
          <w:lang w:eastAsia="en-GB"/>
        </w:rPr>
        <w:t xml:space="preserve">nem fizethet, illetve számolhat el a Szerződés teljesítésével összefüggésben olyan költségeket, amelyek a Kbt. 62. § (1) bekezdés k) pont ka)–kb) alpontja szerinti feltételeknek nem megfelelő társaság tekintetében merülnek fel, és amelyek a </w:t>
      </w:r>
      <w:r w:rsidRPr="009334FE">
        <w:rPr>
          <w:rFonts w:eastAsia="Calibri"/>
          <w:lang w:eastAsia="en-US"/>
        </w:rPr>
        <w:t>Szolgáltató</w:t>
      </w:r>
      <w:r w:rsidRPr="009334FE">
        <w:rPr>
          <w:rFonts w:eastAsia="Calibri"/>
          <w:lang w:eastAsia="en-GB"/>
        </w:rPr>
        <w:t xml:space="preserve"> adóköteles jövedelmének csökkentésére alkalmasak;</w:t>
      </w:r>
    </w:p>
    <w:p w14:paraId="62A2BE63" w14:textId="77777777" w:rsidR="009E58AA" w:rsidRPr="009334FE" w:rsidRDefault="009E58AA" w:rsidP="009334FE">
      <w:pPr>
        <w:widowControl w:val="0"/>
        <w:numPr>
          <w:ilvl w:val="2"/>
          <w:numId w:val="5"/>
        </w:numPr>
        <w:suppressAutoHyphens w:val="0"/>
        <w:autoSpaceDE w:val="0"/>
        <w:autoSpaceDN w:val="0"/>
        <w:adjustRightInd w:val="0"/>
        <w:spacing w:after="40" w:line="276" w:lineRule="auto"/>
        <w:ind w:left="851" w:hanging="284"/>
        <w:jc w:val="both"/>
        <w:rPr>
          <w:rFonts w:eastAsia="Calibri"/>
          <w:b/>
          <w:lang w:eastAsia="en-GB"/>
        </w:rPr>
      </w:pPr>
      <w:r w:rsidRPr="009334FE">
        <w:rPr>
          <w:rFonts w:eastAsia="Calibri"/>
          <w:lang w:eastAsia="en-GB"/>
        </w:rPr>
        <w:t xml:space="preserve">a Szerződés teljesítésének teljes időtartama alatt köteles tulajdonosi szerkezetét a </w:t>
      </w:r>
      <w:r w:rsidRPr="009334FE">
        <w:rPr>
          <w:rFonts w:eastAsia="Calibri"/>
          <w:lang w:eastAsia="en-GB"/>
        </w:rPr>
        <w:lastRenderedPageBreak/>
        <w:t>Megrendelő számára megismerhetővé tenni és a Kbt. 143. § (3) bekezdése szerinti ügyletekről a Megrendelőt haladéktalanul értesíteni.</w:t>
      </w:r>
    </w:p>
    <w:p w14:paraId="186EBC53" w14:textId="05C754FA"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 xml:space="preserve">Amennyiben a Vállalkozó a Szerződés </w:t>
      </w:r>
      <w:r w:rsidR="00B44665" w:rsidRPr="009334FE">
        <w:rPr>
          <w:rFonts w:eastAsia="Calibri"/>
          <w:highlight w:val="green"/>
          <w:lang w:eastAsia="en-GB"/>
        </w:rPr>
        <w:t>14.</w:t>
      </w:r>
      <w:r w:rsidR="009334FE" w:rsidRPr="009334FE">
        <w:rPr>
          <w:rFonts w:eastAsia="Calibri"/>
          <w:highlight w:val="green"/>
          <w:lang w:eastAsia="en-GB"/>
        </w:rPr>
        <w:t>11</w:t>
      </w:r>
      <w:r w:rsidRPr="009334FE">
        <w:rPr>
          <w:rFonts w:eastAsia="Calibri"/>
          <w:highlight w:val="green"/>
          <w:lang w:eastAsia="en-GB"/>
        </w:rPr>
        <w:t>.</w:t>
      </w:r>
      <w:r w:rsidRPr="009334FE">
        <w:rPr>
          <w:rFonts w:eastAsia="Calibri"/>
          <w:lang w:eastAsia="en-GB"/>
        </w:rPr>
        <w:t xml:space="preserve"> foglalt valamelyik kötelezettségét megszegi, a Megrendelő jogosult és köteles a Szerződést azonnali hatállyal felmondani.</w:t>
      </w:r>
    </w:p>
    <w:p w14:paraId="6B3B8641" w14:textId="77777777" w:rsidR="009E58AA" w:rsidRPr="009334FE" w:rsidRDefault="009E58AA" w:rsidP="00F62D1C">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Felek megállapodnak abban, hogy amennyiben a Megrendelő a Szerződésben szabályozott felmondási jogával él, a Vállalkozó kifejezetten lemond az elmaradt haszna iránti igény érvényesítéséről a Megrendelővel szemben. Felek megállapodnak abban, hogy a Vállalkozó a Szerződés aláírásával mindennemű, a Szerződés megszűnéséből eredő igény érvényesítéséről kifejezetten lemond, amennyiben a Szerződés megszüntetése a Vállalkozó szerződésszegő magatartásának következménye.</w:t>
      </w:r>
    </w:p>
    <w:p w14:paraId="214CDEE0" w14:textId="77777777" w:rsidR="00D872EB" w:rsidRPr="00D872EB" w:rsidRDefault="009E58AA" w:rsidP="00F62D1C">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Felek rögzítik, hogy a Szerződést kizárólag írásban, a Kbt. 141. §-ában foglalt rendelkezések maradéktalan betartása mellett módosíthatják.</w:t>
      </w:r>
      <w:r w:rsidR="00EA3789" w:rsidRPr="009334FE">
        <w:rPr>
          <w:rFonts w:eastAsia="Calibri"/>
          <w:lang w:eastAsia="en-GB"/>
        </w:rPr>
        <w:t xml:space="preserve"> </w:t>
      </w:r>
    </w:p>
    <w:p w14:paraId="659A5E1A" w14:textId="2A1B6511" w:rsidR="009E58AA" w:rsidRPr="00F62D1C" w:rsidRDefault="00EA3789" w:rsidP="00F62D1C">
      <w:pPr>
        <w:pStyle w:val="Listaszerbekezds"/>
        <w:numPr>
          <w:ilvl w:val="1"/>
          <w:numId w:val="7"/>
        </w:numPr>
        <w:spacing w:after="40" w:line="276" w:lineRule="auto"/>
        <w:ind w:left="567" w:hanging="567"/>
        <w:rPr>
          <w:bCs/>
          <w:color w:val="000000"/>
        </w:rPr>
      </w:pPr>
      <w:r w:rsidRPr="00F62D1C">
        <w:rPr>
          <w:rFonts w:eastAsia="Calibri"/>
          <w:lang w:eastAsia="en-GB"/>
        </w:rPr>
        <w:t xml:space="preserve">Felek </w:t>
      </w:r>
      <w:r w:rsidRPr="00F62D1C">
        <w:rPr>
          <w:bCs/>
          <w:color w:val="000000"/>
        </w:rPr>
        <w:t xml:space="preserve">az építési beruházások, valamint az építési beruházásokhoz kapcsolódó tervezői és mérnöki szolgáltatások közbeszerzésének részletes szabályairól szóló 322/2015. (X.30.) Korm. rendelet 28. § (3) bekezdésére figyelemmel rögzítik, hogy amennyiben a teljesítés során </w:t>
      </w:r>
      <w:r w:rsidR="00EA5A94" w:rsidRPr="00F62D1C">
        <w:rPr>
          <w:bCs/>
          <w:color w:val="000000"/>
        </w:rPr>
        <w:t>a Felek helyettesítő termék beépítéséről állapo</w:t>
      </w:r>
      <w:r w:rsidR="00F948A5" w:rsidRPr="00F62D1C">
        <w:rPr>
          <w:bCs/>
          <w:color w:val="000000"/>
        </w:rPr>
        <w:t xml:space="preserve">dnak meg, a szerződés módosítása során </w:t>
      </w:r>
      <w:r w:rsidR="00EA5A94" w:rsidRPr="00F62D1C">
        <w:rPr>
          <w:bCs/>
          <w:color w:val="000000"/>
        </w:rPr>
        <w:t xml:space="preserve">a Kbt. 141. §-ban foglaltak szerint járnak el. </w:t>
      </w:r>
    </w:p>
    <w:p w14:paraId="29A38253" w14:textId="77777777" w:rsidR="00F62D1C" w:rsidRPr="00F62D1C" w:rsidRDefault="00F62D1C" w:rsidP="00F62D1C">
      <w:pPr>
        <w:pStyle w:val="Listaszerbekezds"/>
        <w:numPr>
          <w:ilvl w:val="1"/>
          <w:numId w:val="7"/>
        </w:numPr>
        <w:spacing w:after="40" w:line="276" w:lineRule="auto"/>
        <w:ind w:left="567" w:hanging="567"/>
        <w:rPr>
          <w:rFonts w:eastAsia="Calibri"/>
          <w:b/>
          <w:lang w:eastAsia="en-GB"/>
        </w:rPr>
      </w:pPr>
      <w:r>
        <w:rPr>
          <w:rFonts w:eastAsia="Calibri"/>
          <w:lang w:eastAsia="en-GB"/>
        </w:rPr>
        <w:t>A Felek a helyettesítő termékek beépítésével összefüggésben az alábbi eljárásrendet követik:</w:t>
      </w:r>
    </w:p>
    <w:p w14:paraId="79A2C357" w14:textId="77777777" w:rsidR="00F62D1C" w:rsidRPr="00F62D1C" w:rsidRDefault="00F62D1C" w:rsidP="00F62D1C">
      <w:pPr>
        <w:pStyle w:val="Listaszerbekezds"/>
        <w:numPr>
          <w:ilvl w:val="0"/>
          <w:numId w:val="46"/>
        </w:numPr>
        <w:spacing w:after="40" w:line="276" w:lineRule="auto"/>
        <w:ind w:left="567" w:hanging="567"/>
        <w:rPr>
          <w:rFonts w:eastAsia="Calibri"/>
          <w:lang w:eastAsia="en-GB"/>
        </w:rPr>
      </w:pPr>
      <w:r w:rsidRPr="00F62D1C">
        <w:rPr>
          <w:rFonts w:eastAsia="Calibri"/>
          <w:lang w:eastAsia="en-GB"/>
        </w:rPr>
        <w:t>A Vállalkozó tudomásul veszi, hogy a 191/2009. (IX.15.) Korm. rendelet 13. § (3) bekezdésének o) pontja alapján az építménybe csak a tervező által a kivitelezési dokumentációban meghatározott, az épített környezet alakításáról és védelméről szóló 1997. évi LXXVIII. törvény 41. §-a szerinti, legalább az elvárt műszaki teljesítményű építési termék kerülhet beépítésre.</w:t>
      </w:r>
    </w:p>
    <w:p w14:paraId="0E4C9FA3" w14:textId="484989AB" w:rsidR="00F62D1C" w:rsidRPr="00F62D1C" w:rsidRDefault="00F62D1C" w:rsidP="00F62D1C">
      <w:pPr>
        <w:pStyle w:val="Listaszerbekezds"/>
        <w:numPr>
          <w:ilvl w:val="0"/>
          <w:numId w:val="46"/>
        </w:numPr>
        <w:spacing w:after="40" w:line="276" w:lineRule="auto"/>
        <w:ind w:left="567" w:hanging="567"/>
        <w:rPr>
          <w:sz w:val="22"/>
          <w:szCs w:val="22"/>
          <w:lang w:eastAsia="en-US"/>
        </w:rPr>
      </w:pPr>
      <w:r w:rsidRPr="00F62D1C">
        <w:t xml:space="preserve">Amennyiben azonban Vállalkozó a kivitelezési dokumentációban nem kellően meghatározott termék esetében az általa szállítandó termékre tesz javaslatot vagy </w:t>
      </w:r>
      <w:r w:rsidRPr="00F62D1C">
        <w:rPr>
          <w:bCs/>
        </w:rPr>
        <w:t>helyettesítő terméket kíván használni, beépíteni, azt előzőleg Megrendelőnek jóvá kell hagynia</w:t>
      </w:r>
      <w:r w:rsidRPr="00F62D1C">
        <w:t>.</w:t>
      </w:r>
      <w:r w:rsidRPr="00F62D1C">
        <w:rPr>
          <w:i/>
          <w:iCs/>
        </w:rPr>
        <w:t xml:space="preserve"> </w:t>
      </w:r>
      <w:r w:rsidRPr="00F62D1C">
        <w:t>Megrendelő a Tervező és a Műszaki ellenőr bevonásával határoz az elfogadásról. A Megrendelő kérésére a Vállalkozó köteles a helyettesítő termék mintatermékét előzetesen bemutatni. A terméket bármi módon felhasználni csak Megrendelő írásbeli engedélye alapján</w:t>
      </w:r>
      <w:r w:rsidR="00A61D97">
        <w:t xml:space="preserve"> </w:t>
      </w:r>
      <w:r w:rsidR="002F1D0B">
        <w:t xml:space="preserve">– a 320/2015. (X.30.) Korm. rendelet szerinti jóváhagyást követően </w:t>
      </w:r>
      <w:r w:rsidR="00A61D97">
        <w:t>-</w:t>
      </w:r>
      <w:r w:rsidRPr="00F62D1C">
        <w:t xml:space="preserve"> lehet. </w:t>
      </w:r>
    </w:p>
    <w:p w14:paraId="2C94D89A" w14:textId="0C6E17D3" w:rsidR="00F62D1C" w:rsidRPr="00F62D1C" w:rsidRDefault="00A61D97" w:rsidP="00F62D1C">
      <w:pPr>
        <w:pStyle w:val="Listaszerbekezds"/>
        <w:numPr>
          <w:ilvl w:val="0"/>
          <w:numId w:val="46"/>
        </w:numPr>
        <w:spacing w:after="40" w:line="276" w:lineRule="auto"/>
        <w:ind w:left="567" w:hanging="567"/>
      </w:pPr>
      <w:r>
        <w:t>A t</w:t>
      </w:r>
      <w:r w:rsidR="00F62D1C" w:rsidRPr="00F62D1C">
        <w:t xml:space="preserve">ervező által a kivitelezési dokumentációban megjelölt építési termék helyett csak a megadottal azonos vagy annál jobb teljesítményértékű helyettesítő építési termék használható fel (választható ki), s ez kizárólag </w:t>
      </w:r>
      <w:r>
        <w:rPr>
          <w:bCs/>
        </w:rPr>
        <w:t>a t</w:t>
      </w:r>
      <w:r w:rsidR="00F62D1C" w:rsidRPr="00F62D1C">
        <w:rPr>
          <w:bCs/>
        </w:rPr>
        <w:t>ervező jóváhagyásával, a Műszaki ellenőr</w:t>
      </w:r>
      <w:r w:rsidR="00F62D1C" w:rsidRPr="00F62D1C">
        <w:t xml:space="preserve"> és a Megrendelő egyetértésével történhet a Vállalkozó kezdeményezésére.</w:t>
      </w:r>
    </w:p>
    <w:p w14:paraId="6546621C" w14:textId="77777777" w:rsidR="00F62D1C" w:rsidRPr="00F62D1C" w:rsidRDefault="00F62D1C" w:rsidP="00F62D1C">
      <w:pPr>
        <w:pStyle w:val="Listaszerbekezds"/>
        <w:numPr>
          <w:ilvl w:val="0"/>
          <w:numId w:val="46"/>
        </w:numPr>
        <w:spacing w:after="40" w:line="276" w:lineRule="auto"/>
        <w:ind w:left="567" w:hanging="567"/>
      </w:pPr>
      <w:r w:rsidRPr="00F62D1C">
        <w:t xml:space="preserve">A Felek a helyettesítő építési termék felhasználhatósága vonatkozásában az alábbi írásbeli </w:t>
      </w:r>
      <w:r w:rsidRPr="00F62D1C">
        <w:rPr>
          <w:bCs/>
        </w:rPr>
        <w:t>eljárásrendet</w:t>
      </w:r>
      <w:r w:rsidRPr="00F62D1C">
        <w:t xml:space="preserve"> rögzítik:</w:t>
      </w:r>
    </w:p>
    <w:p w14:paraId="582EC807" w14:textId="77777777" w:rsidR="00F62D1C" w:rsidRPr="00F62D1C" w:rsidRDefault="00F62D1C" w:rsidP="00A61D97">
      <w:pPr>
        <w:pStyle w:val="Listaszerbekezds"/>
        <w:numPr>
          <w:ilvl w:val="3"/>
          <w:numId w:val="48"/>
        </w:numPr>
        <w:spacing w:after="40" w:line="276" w:lineRule="auto"/>
        <w:ind w:left="1134" w:hanging="567"/>
      </w:pPr>
      <w:r w:rsidRPr="00F62D1C">
        <w:t xml:space="preserve">A Vállalkozó a Megrendelő felé kezdeményezi a helyettesítő építési termék felhasználhatóságának engedélyezését, melyben megjelöli a helyettesítendő illetve </w:t>
      </w:r>
      <w:r w:rsidRPr="00F62D1C">
        <w:lastRenderedPageBreak/>
        <w:t>a helyettesítő anyagot, a kezdeményezés indokát, illetve nyilatkozik arról, hogy a helyettesítő termék a dokumentációban eredetileg szereplőhöz képest azonos, vagy annál jobb teljesítményértékű. A Vállalkozói nyilatkozathoz csatolja az azonos vagy jobb teljesítményértéket alátámasztó dokumentumokat.</w:t>
      </w:r>
    </w:p>
    <w:p w14:paraId="15BC980D" w14:textId="3FA938F8" w:rsidR="00F62D1C" w:rsidRPr="00F62D1C" w:rsidRDefault="00F62D1C" w:rsidP="00A61D97">
      <w:pPr>
        <w:pStyle w:val="Listaszerbekezds"/>
        <w:numPr>
          <w:ilvl w:val="3"/>
          <w:numId w:val="48"/>
        </w:numPr>
        <w:spacing w:after="40" w:line="276" w:lineRule="auto"/>
        <w:ind w:left="1134" w:hanging="567"/>
      </w:pPr>
      <w:r w:rsidRPr="00F62D1C">
        <w:t>A kezdeményezést a Megren</w:t>
      </w:r>
      <w:r w:rsidR="00A61D97">
        <w:t>delő kiadja a t</w:t>
      </w:r>
      <w:r w:rsidRPr="00F62D1C">
        <w:t>ervezőnek, aki sokrétű, illetve az érintett szakágakat is a vizsgálati körbe vonó szakértői tevékenységet folytat, amelynek eredményeképpen nyilatkozik arról, hogy az adott termékváltoztatást tervezőként jóváhagyja-e vagy sem, szakvéleményét nyilatkozatán /az elvárt műszaki teljesítmény szemszögéből/ röviden indokolja. (tervezői nyilatkozat)</w:t>
      </w:r>
    </w:p>
    <w:p w14:paraId="3504DB9C" w14:textId="2F35021C" w:rsidR="00A61D97" w:rsidRDefault="00A61D97" w:rsidP="00ED007C">
      <w:pPr>
        <w:pStyle w:val="Listaszerbekezds"/>
        <w:numPr>
          <w:ilvl w:val="0"/>
          <w:numId w:val="49"/>
        </w:numPr>
        <w:spacing w:after="40" w:line="276" w:lineRule="auto"/>
        <w:ind w:left="1134" w:hanging="567"/>
      </w:pPr>
      <w:r>
        <w:t>A t</w:t>
      </w:r>
      <w:r w:rsidR="00F62D1C" w:rsidRPr="00F62D1C">
        <w:t xml:space="preserve">ervező fenti szakvéleményének birtokában dönt Megrendelő a helyettesítő építési termék felhasználhatósága kérdésében, döntését egyetértő vagy elutasító nyilatkozat formájában hozza meg. </w:t>
      </w:r>
    </w:p>
    <w:p w14:paraId="532CDE15" w14:textId="223AF172" w:rsidR="00A61D97" w:rsidRDefault="002F1D0B" w:rsidP="00ED007C">
      <w:pPr>
        <w:pStyle w:val="Listaszerbekezds"/>
        <w:numPr>
          <w:ilvl w:val="0"/>
          <w:numId w:val="49"/>
        </w:numPr>
        <w:spacing w:after="40" w:line="276" w:lineRule="auto"/>
        <w:ind w:left="1134" w:hanging="567"/>
      </w:pPr>
      <w:r>
        <w:t xml:space="preserve">Felek rögzítik, hogy az egyetértő nyilatkozat formájában a Megrendelő a 320/2015. (X.30.) Korm. rendeletben foglaltaknak megfelelően kezdeményezni a Kbt. 141. §-a szerinti szerződésmódosítás jóváhagyását a Miniszterelnökségtől. </w:t>
      </w:r>
    </w:p>
    <w:p w14:paraId="52980DB7" w14:textId="154A04AF" w:rsidR="00F62D1C" w:rsidRPr="00F62D1C" w:rsidRDefault="002F1D0B" w:rsidP="00ED007C">
      <w:pPr>
        <w:pStyle w:val="Listaszerbekezds"/>
        <w:numPr>
          <w:ilvl w:val="0"/>
          <w:numId w:val="49"/>
        </w:numPr>
        <w:spacing w:after="40" w:line="276" w:lineRule="auto"/>
        <w:ind w:left="1134" w:hanging="567"/>
      </w:pPr>
      <w:r>
        <w:t xml:space="preserve">A Miniszterelnökség jóváhagyását követően, </w:t>
      </w:r>
      <w:r w:rsidR="00F62D1C" w:rsidRPr="00F62D1C">
        <w:t xml:space="preserve">a Megrendelő egyetértő nyilatkozata birtokában alkalmazhatja </w:t>
      </w:r>
      <w:r>
        <w:t xml:space="preserve">a Vállalkozó </w:t>
      </w:r>
      <w:r w:rsidR="00F62D1C" w:rsidRPr="00F62D1C">
        <w:t>a kezdeményezése szerinti helyettesítő építési terméket.</w:t>
      </w:r>
    </w:p>
    <w:p w14:paraId="4F45CEFB" w14:textId="4D857C0E" w:rsidR="009E58AA" w:rsidRPr="00F62D1C" w:rsidRDefault="009E58AA" w:rsidP="00F62D1C">
      <w:pPr>
        <w:pStyle w:val="Listaszerbekezds"/>
        <w:spacing w:after="40" w:line="276" w:lineRule="auto"/>
        <w:ind w:left="567"/>
        <w:rPr>
          <w:rFonts w:eastAsia="Calibri"/>
          <w:b/>
          <w:lang w:eastAsia="en-GB"/>
        </w:rPr>
      </w:pPr>
    </w:p>
    <w:p w14:paraId="442249BA"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VIS MAIOR</w:t>
      </w:r>
    </w:p>
    <w:p w14:paraId="7273368A"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49004165"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29D9A3DF"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1D70763C"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Vis maior események által érintett Fél köteles a másik Félnek haladéktalanul megküldött tájékoztatásában megjelölni a Vis maior esemény kezdetét, jellegét és - amennyiben lehetséges -, várható végét.</w:t>
      </w:r>
    </w:p>
    <w:p w14:paraId="7E749590"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lastRenderedPageBreak/>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599AB73D" w14:textId="77777777" w:rsidR="009E58AA" w:rsidRPr="009334FE" w:rsidRDefault="009E58AA" w:rsidP="009334FE">
      <w:pPr>
        <w:suppressAutoHyphens w:val="0"/>
        <w:spacing w:after="40" w:line="276" w:lineRule="auto"/>
        <w:ind w:left="567"/>
        <w:jc w:val="both"/>
        <w:rPr>
          <w:rFonts w:eastAsia="Calibri"/>
          <w:lang w:eastAsia="en-GB"/>
        </w:rPr>
      </w:pPr>
    </w:p>
    <w:p w14:paraId="1F7477CD"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TITOKTARTÁS</w:t>
      </w:r>
    </w:p>
    <w:p w14:paraId="5224C8BE" w14:textId="77777777" w:rsidR="009E58AA" w:rsidRPr="009334FE" w:rsidRDefault="009E58AA" w:rsidP="009334FE">
      <w:pPr>
        <w:numPr>
          <w:ilvl w:val="1"/>
          <w:numId w:val="7"/>
        </w:numPr>
        <w:suppressAutoHyphens w:val="0"/>
        <w:spacing w:after="40" w:line="276" w:lineRule="auto"/>
        <w:ind w:left="567" w:hanging="567"/>
        <w:jc w:val="both"/>
        <w:rPr>
          <w:rFonts w:eastAsia="Calibri"/>
          <w:b/>
          <w:bCs/>
          <w:lang w:eastAsia="en-US"/>
        </w:rPr>
      </w:pPr>
      <w:r w:rsidRPr="009334FE">
        <w:rPr>
          <w:rFonts w:eastAsia="Calibri"/>
          <w:bCs/>
          <w:lang w:eastAsia="en-US"/>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6835EF9F"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US"/>
        </w:rPr>
      </w:pPr>
      <w:r w:rsidRPr="009334FE">
        <w:rPr>
          <w:rFonts w:eastAsia="Calibri"/>
          <w:bCs/>
          <w:lang w:eastAsia="en-US"/>
        </w:rPr>
        <w:t>Szerződő felek kijelentik, hogy az információs önrendelkezési jogról és az információszabadságról szóló 2011. évi CXII. törvény re</w:t>
      </w:r>
      <w:r w:rsidRPr="009334FE">
        <w:rPr>
          <w:rFonts w:eastAsia="Calibri"/>
          <w:lang w:eastAsia="en-US"/>
        </w:rPr>
        <w:t>ndelkezései értelmében személyre vonatkozó személyes adatokat, különleges adatokat üzleti titokként kezelik, azokat harmadik félnek nem adják ki, illetve csak a Szerződés teljesítéséhez szükséges mértékben használják fel.</w:t>
      </w:r>
    </w:p>
    <w:p w14:paraId="7836955A" w14:textId="77777777" w:rsidR="009E58AA" w:rsidRPr="009334FE" w:rsidRDefault="009E58AA" w:rsidP="009334FE">
      <w:pPr>
        <w:numPr>
          <w:ilvl w:val="1"/>
          <w:numId w:val="7"/>
        </w:numPr>
        <w:suppressAutoHyphens w:val="0"/>
        <w:spacing w:after="40" w:line="276" w:lineRule="auto"/>
        <w:ind w:left="567" w:hanging="567"/>
        <w:jc w:val="both"/>
        <w:rPr>
          <w:rFonts w:eastAsia="Calibri"/>
          <w:b/>
          <w:bCs/>
          <w:lang w:eastAsia="en-US"/>
        </w:rPr>
      </w:pPr>
      <w:r w:rsidRPr="009334FE">
        <w:rPr>
          <w:rFonts w:eastAsia="Calibri"/>
          <w:bCs/>
          <w:lang w:eastAsia="en-US"/>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610CA1CB"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US"/>
        </w:rPr>
      </w:pPr>
      <w:r w:rsidRPr="009334FE">
        <w:rPr>
          <w:rFonts w:eastAsia="Calibri"/>
          <w:lang w:eastAsia="en-US"/>
        </w:rPr>
        <w:t>Nem tartozik a titoktartási kötelezettség körébe azon adat, illetve információ,</w:t>
      </w:r>
    </w:p>
    <w:p w14:paraId="3CA7CB94"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 köztudomású;</w:t>
      </w:r>
    </w:p>
    <w:p w14:paraId="0C39B6A6"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amelyet nem a Szerződés megsértésével hoztak nyilvánosságra;</w:t>
      </w:r>
    </w:p>
    <w:p w14:paraId="1D20B587"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 nyilvánosságra hozatali korlátozás nélkül a másik Fél birtokában volt már azelőtt, hogy azt a nyilvánosságra hozó Féltől megkapta volna;</w:t>
      </w:r>
    </w:p>
    <w:p w14:paraId="0AE0D0DE"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amelyet a használó Fél olyan harmadik féltől kapott, aki jogszerűen szerezte meg vagy hozta létre azt, és akit nem köt a nyilvánosságra hozatali tilalom;</w:t>
      </w:r>
    </w:p>
    <w:p w14:paraId="6DB97970"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amelyet az egyik Fél a másik Fél bizalmas információjának felhasználása nélkül maga hozott létre; vagy</w:t>
      </w:r>
    </w:p>
    <w:p w14:paraId="7F749EA4" w14:textId="77777777" w:rsidR="009E58AA" w:rsidRPr="009334FE" w:rsidRDefault="009E58AA" w:rsidP="009334FE">
      <w:pPr>
        <w:widowControl w:val="0"/>
        <w:numPr>
          <w:ilvl w:val="0"/>
          <w:numId w:val="11"/>
        </w:numPr>
        <w:suppressAutoHyphens w:val="0"/>
        <w:autoSpaceDE w:val="0"/>
        <w:autoSpaceDN w:val="0"/>
        <w:adjustRightInd w:val="0"/>
        <w:spacing w:after="40" w:line="276" w:lineRule="auto"/>
        <w:ind w:left="851" w:hanging="284"/>
        <w:jc w:val="both"/>
        <w:rPr>
          <w:b/>
          <w:bCs/>
          <w:lang w:eastAsia="en-US"/>
        </w:rPr>
      </w:pPr>
      <w:r w:rsidRPr="009334FE">
        <w:rPr>
          <w:bCs/>
          <w:lang w:eastAsia="en-US"/>
        </w:rPr>
        <w:t>amelyet az adott Félnek - jogszabályban meghatározott - kötelessége átadni az illetékes hatóság számára.</w:t>
      </w:r>
    </w:p>
    <w:p w14:paraId="37F6FB94"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US"/>
        </w:rPr>
      </w:pPr>
      <w:r w:rsidRPr="009334FE">
        <w:rPr>
          <w:rFonts w:eastAsia="Calibri"/>
          <w:lang w:eastAsia="en-US"/>
        </w:rPr>
        <w:t>Ezen kötelezettségei megszegésével okozott kárért a szerződésszegő Fél kártérítési felelősséggel tartozik.</w:t>
      </w:r>
    </w:p>
    <w:p w14:paraId="191E3C4D" w14:textId="77777777" w:rsidR="009E58AA" w:rsidRPr="009334FE" w:rsidRDefault="009E58AA" w:rsidP="009334FE">
      <w:pPr>
        <w:numPr>
          <w:ilvl w:val="1"/>
          <w:numId w:val="7"/>
        </w:numPr>
        <w:suppressAutoHyphens w:val="0"/>
        <w:spacing w:after="40" w:line="276" w:lineRule="auto"/>
        <w:ind w:left="567" w:hanging="567"/>
        <w:jc w:val="both"/>
        <w:rPr>
          <w:rFonts w:eastAsia="Calibri"/>
          <w:b/>
          <w:bCs/>
          <w:lang w:eastAsia="en-US"/>
        </w:rPr>
      </w:pPr>
      <w:r w:rsidRPr="009334FE">
        <w:rPr>
          <w:rFonts w:eastAsia="Calibri"/>
          <w:bCs/>
          <w:lang w:eastAsia="en-US"/>
        </w:rPr>
        <w:t>A titoktartási és adatvédelmi kötelezettség a szerződő Felek alkalmazottját, tagját, megbízottját a Felekkel azonos módon terheli.</w:t>
      </w:r>
    </w:p>
    <w:p w14:paraId="37FC2027" w14:textId="77777777" w:rsidR="009E58AA" w:rsidRPr="009334FE" w:rsidRDefault="009E58AA" w:rsidP="009334FE">
      <w:pPr>
        <w:suppressAutoHyphens w:val="0"/>
        <w:spacing w:after="40" w:line="276" w:lineRule="auto"/>
        <w:ind w:left="567"/>
        <w:jc w:val="both"/>
        <w:rPr>
          <w:rFonts w:eastAsia="Calibri"/>
          <w:b/>
          <w:bCs/>
          <w:lang w:eastAsia="en-US"/>
        </w:rPr>
      </w:pPr>
    </w:p>
    <w:p w14:paraId="5E6A4B43" w14:textId="77777777" w:rsidR="009E58AA" w:rsidRPr="009334FE" w:rsidRDefault="009E58AA" w:rsidP="009334FE">
      <w:pPr>
        <w:numPr>
          <w:ilvl w:val="0"/>
          <w:numId w:val="7"/>
        </w:numPr>
        <w:suppressAutoHyphens w:val="0"/>
        <w:spacing w:after="40" w:line="276" w:lineRule="auto"/>
        <w:ind w:left="567" w:hanging="567"/>
        <w:jc w:val="both"/>
        <w:outlineLvl w:val="1"/>
        <w:rPr>
          <w:rFonts w:eastAsia="Calibri"/>
          <w:b/>
          <w:lang w:eastAsia="en-GB"/>
        </w:rPr>
      </w:pPr>
      <w:r w:rsidRPr="009334FE">
        <w:rPr>
          <w:rFonts w:eastAsia="Calibri"/>
          <w:b/>
          <w:lang w:eastAsia="en-GB"/>
        </w:rPr>
        <w:t>VÁLLALKOZÓ NYILATKOZATAI</w:t>
      </w:r>
    </w:p>
    <w:p w14:paraId="2ED6340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lastRenderedPageBreak/>
        <w:t>A Vállalkozó kijelenti, nem fizet, illetve számol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6A973048"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14:paraId="45243364" w14:textId="77777777" w:rsidR="009E58AA" w:rsidRPr="009334FE" w:rsidRDefault="009E58AA" w:rsidP="009334FE">
      <w:pPr>
        <w:suppressAutoHyphens w:val="0"/>
        <w:spacing w:after="40" w:line="276" w:lineRule="auto"/>
        <w:ind w:left="567"/>
        <w:jc w:val="both"/>
        <w:rPr>
          <w:rFonts w:eastAsia="Calibri"/>
          <w:lang w:eastAsia="en-GB"/>
        </w:rPr>
      </w:pPr>
    </w:p>
    <w:p w14:paraId="18D45920"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t>KAPCSOLATTARTÁS A SZERZŐDÉS TELJESÍTÉSE SORÁN</w:t>
      </w:r>
    </w:p>
    <w:p w14:paraId="256BD347"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Felek rögzítik, hogy a kooperációs értekezlet esetén kívül a Felek közötti kommunikációnak és minden egymásnak küldött értesítésnek írásos formában (levél, fax, e-mail) formában kell történnie.</w:t>
      </w:r>
    </w:p>
    <w:p w14:paraId="34951C8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US"/>
        </w:rPr>
      </w:pPr>
      <w:r w:rsidRPr="009334FE">
        <w:rPr>
          <w:rFonts w:eastAsia="Calibri"/>
          <w:lang w:eastAsia="en-US"/>
        </w:rPr>
        <w:t>A Felek közötti levelezés nyelve: magyar.</w:t>
      </w:r>
    </w:p>
    <w:p w14:paraId="5774BA7D"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34233DE1"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709ACDE" w14:textId="130727DC"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Felek rögzítik, hogy a Szerződéssel kapcsolatban együttműködésre feljogosított képviselői, kapcsolattartói a Szerződés </w:t>
      </w:r>
      <w:r w:rsidR="00073F63" w:rsidRPr="009334FE">
        <w:rPr>
          <w:rFonts w:eastAsia="Calibri"/>
          <w:highlight w:val="green"/>
          <w:lang w:eastAsia="en-GB"/>
        </w:rPr>
        <w:t>1</w:t>
      </w:r>
      <w:r w:rsidRPr="009334FE">
        <w:rPr>
          <w:rFonts w:eastAsia="Calibri"/>
          <w:highlight w:val="green"/>
          <w:lang w:eastAsia="en-GB"/>
        </w:rPr>
        <w:t>.</w:t>
      </w:r>
      <w:r w:rsidRPr="009334FE">
        <w:rPr>
          <w:rFonts w:eastAsia="Calibri"/>
          <w:lang w:eastAsia="en-GB"/>
        </w:rPr>
        <w:t xml:space="preserve"> számú mellékletében kerülnek rögzítésre.</w:t>
      </w:r>
    </w:p>
    <w:p w14:paraId="5939891A" w14:textId="53FF09B0"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kapcsolattartók, illetve a teljesítési igazolásra jogosult képviselők személyében bekövetkező esetleges változásokról az érintett Fél haladéktalanul írásban kötel</w:t>
      </w:r>
      <w:r w:rsidR="00D872EB">
        <w:rPr>
          <w:rFonts w:eastAsia="Calibri"/>
          <w:lang w:eastAsia="en-GB"/>
        </w:rPr>
        <w:t xml:space="preserve">es a másik Felet tájékoztatni. </w:t>
      </w:r>
      <w:r w:rsidRPr="009334FE">
        <w:rPr>
          <w:rFonts w:eastAsia="Calibri"/>
          <w:lang w:eastAsia="en-GB"/>
        </w:rPr>
        <w:t>Ettől az időponttól kezdődően a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0F4D9D17"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2F902B63"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US"/>
        </w:rPr>
        <w:t>A munka folyamatára vonatkozó minden jóváhagyást, vagy megtagadást, illetve utasítást, értesítést a Vállalkozó számára kézbesítettnek kell tekinteni akkor, amikor azokat a Felelős Műszaki Vezető átvette a Megrendelőtől. A Felelős Műszaki Vezető által átadott dokumentumokat azok Megrendelő általi átvétele időpontjában a Vállalkozó által közöltnek kell tekinteni.</w:t>
      </w:r>
    </w:p>
    <w:p w14:paraId="48DD3900" w14:textId="77777777" w:rsidR="009E58AA" w:rsidRPr="009334FE" w:rsidRDefault="009E58AA" w:rsidP="009334FE">
      <w:pPr>
        <w:suppressAutoHyphens w:val="0"/>
        <w:spacing w:after="40" w:line="276" w:lineRule="auto"/>
        <w:ind w:left="567"/>
        <w:jc w:val="both"/>
        <w:rPr>
          <w:rFonts w:eastAsia="Calibri"/>
          <w:lang w:eastAsia="en-GB"/>
        </w:rPr>
      </w:pPr>
    </w:p>
    <w:p w14:paraId="69E08C24" w14:textId="77777777" w:rsidR="009E58AA" w:rsidRPr="009334FE" w:rsidRDefault="009E58AA" w:rsidP="009334FE">
      <w:pPr>
        <w:numPr>
          <w:ilvl w:val="0"/>
          <w:numId w:val="7"/>
        </w:numPr>
        <w:suppressAutoHyphens w:val="0"/>
        <w:spacing w:after="40" w:line="276" w:lineRule="auto"/>
        <w:ind w:left="567" w:hanging="567"/>
        <w:jc w:val="both"/>
        <w:rPr>
          <w:rFonts w:eastAsia="Calibri"/>
          <w:b/>
          <w:lang w:eastAsia="en-US"/>
        </w:rPr>
      </w:pPr>
      <w:r w:rsidRPr="009334FE">
        <w:rPr>
          <w:rFonts w:eastAsia="Calibri"/>
          <w:b/>
          <w:lang w:eastAsia="en-US"/>
        </w:rPr>
        <w:lastRenderedPageBreak/>
        <w:t>FELEK EGYÉB MEGÁLLAPODÁSAI</w:t>
      </w:r>
    </w:p>
    <w:p w14:paraId="666D246E"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 xml:space="preserve">Közös ajánlattevők nyertessége esetére a Felek rögzítik, hogy a jelen Szerződést illetően a </w:t>
      </w:r>
      <w:r w:rsidRPr="00D872EB">
        <w:rPr>
          <w:rFonts w:eastAsia="Calibri"/>
          <w:highlight w:val="green"/>
          <w:lang w:eastAsia="en-GB"/>
        </w:rPr>
        <w:t>[******] és [*****]</w:t>
      </w:r>
      <w:r w:rsidRPr="009334FE">
        <w:rPr>
          <w:rFonts w:eastAsia="Calibri"/>
          <w:lang w:eastAsia="en-GB"/>
        </w:rPr>
        <w:t xml:space="preserve"> mint közös nyertes ajánlattevők jelen Szerződés alapján fennálló kötelezettségei a Megrendelő irányába egyetemleges kötelezettségeknek minősülnek a Kbt. 35. § (6) bekezdés, valamint a Ptk. megfelelő rendelkezéseinek megfelelően.</w:t>
      </w:r>
    </w:p>
    <w:p w14:paraId="041B8A9F" w14:textId="77777777" w:rsidR="009E58AA" w:rsidRPr="009334FE" w:rsidRDefault="009E58AA" w:rsidP="009334FE">
      <w:pPr>
        <w:numPr>
          <w:ilvl w:val="1"/>
          <w:numId w:val="7"/>
        </w:numPr>
        <w:suppressAutoHyphens w:val="0"/>
        <w:spacing w:after="40" w:line="276" w:lineRule="auto"/>
        <w:ind w:left="567" w:hanging="567"/>
        <w:jc w:val="both"/>
        <w:rPr>
          <w:rFonts w:eastAsia="Calibri"/>
          <w:b/>
          <w:lang w:eastAsia="en-GB"/>
        </w:rPr>
      </w:pPr>
      <w:r w:rsidRPr="009334FE">
        <w:rPr>
          <w:rFonts w:eastAsia="Calibri"/>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FA1B680"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69E323F0"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rögzítik, hogy a Szerződés vonatkozásában a Megrendelő a Vállalkozónak teljesítendő kifizetéssel kapcsolatban levonást vagy beszámítást csak a Kbt. rendelkezéseivel összhangban alkalmazhat.</w:t>
      </w:r>
    </w:p>
    <w:p w14:paraId="49E6AD6A"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3197A5AF" w14:textId="34405B3D" w:rsidR="009E58AA" w:rsidRPr="009334FE" w:rsidRDefault="009E58AA" w:rsidP="009334FE">
      <w:pPr>
        <w:numPr>
          <w:ilvl w:val="1"/>
          <w:numId w:val="7"/>
        </w:numPr>
        <w:suppressAutoHyphens w:val="0"/>
        <w:spacing w:after="40" w:line="276" w:lineRule="auto"/>
        <w:ind w:left="567" w:hanging="567"/>
        <w:contextualSpacing/>
        <w:jc w:val="both"/>
        <w:rPr>
          <w:rFonts w:eastAsia="Calibri"/>
          <w:b/>
          <w:lang w:eastAsia="en-GB"/>
        </w:rPr>
      </w:pPr>
      <w:r w:rsidRPr="009334FE">
        <w:rPr>
          <w:rFonts w:eastAsia="Calibri"/>
          <w:lang w:eastAsia="en-GB"/>
        </w:rPr>
        <w:t xml:space="preserve">A Vállalkozó tudomásul veszi, hogy a Megrendelő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 Szolgáltató kijelenti, hogy átlátható szervezetnek minősül, erre vonatkozó nyilatkozata a Szerződés </w:t>
      </w:r>
      <w:r w:rsidR="00073F63" w:rsidRPr="009334FE">
        <w:rPr>
          <w:rFonts w:eastAsia="Calibri"/>
          <w:highlight w:val="green"/>
          <w:lang w:eastAsia="en-GB"/>
        </w:rPr>
        <w:t>3</w:t>
      </w:r>
      <w:r w:rsidRPr="009334FE">
        <w:rPr>
          <w:rFonts w:eastAsia="Calibri"/>
          <w:highlight w:val="green"/>
          <w:lang w:eastAsia="en-GB"/>
        </w:rPr>
        <w:t>.</w:t>
      </w:r>
      <w:r w:rsidRPr="009334FE">
        <w:rPr>
          <w:rFonts w:eastAsia="Calibri"/>
          <w:lang w:eastAsia="en-GB"/>
        </w:rPr>
        <w:t xml:space="preserve"> számú mellékleteként kerül csatolásra. A Vállalkozó hozzájárul ahhoz, hogy ezen átláthatósági feltétel ellenőrzése céljából, a szerződésből eredő követelések elévüléséig, a Megrendelő az Áht. 54/A. §-ban meghatározott – átláthatóságával összefüggő - adatokat kezelje. Ha a nyilatkozatában foglaltakban változás következik be, a Szolgáltató haladéktalanul köteles erről a Megrendelőt tájékoztatni. A Vállalkozó tudomásul veszi, hogy a valótlan tartalmú nyilatkozat alapján kötött szerződést a Megrendelőt jogosult és egyben köteles azonnali hatállyal – illetve ha szükséges olyan időpontra, hogy a feladat ellátásáról gondoskodni tudjon –felmondani, vagy - ha a szerződés teljesítésére még nem került sor - a Szerződéstől elállni.</w:t>
      </w:r>
    </w:p>
    <w:p w14:paraId="21BBECD0" w14:textId="77777777" w:rsidR="009E58AA" w:rsidRPr="009334FE" w:rsidRDefault="009E58AA" w:rsidP="009334FE">
      <w:pPr>
        <w:widowControl w:val="0"/>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t>A Szerződésben nem, vagy nem kellő részletességgel szabályozott kérdésekben a Ptk., a Kbt. és azok végrehajtási rendeletei az irányadók. 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178B0EB" w14:textId="77777777" w:rsidR="009E58AA" w:rsidRPr="009334FE" w:rsidRDefault="009E58AA" w:rsidP="009334FE">
      <w:pPr>
        <w:numPr>
          <w:ilvl w:val="1"/>
          <w:numId w:val="7"/>
        </w:numPr>
        <w:suppressAutoHyphens w:val="0"/>
        <w:spacing w:after="40" w:line="276" w:lineRule="auto"/>
        <w:ind w:left="567" w:hanging="567"/>
        <w:contextualSpacing/>
        <w:jc w:val="both"/>
        <w:rPr>
          <w:rFonts w:eastAsia="Calibri"/>
          <w:lang w:eastAsia="en-GB"/>
        </w:rPr>
      </w:pPr>
      <w:r w:rsidRPr="009334FE">
        <w:rPr>
          <w:rFonts w:eastAsia="Calibri"/>
          <w:lang w:eastAsia="en-GB"/>
        </w:rPr>
        <w:lastRenderedPageBreak/>
        <w:t>Felek rögzítik, hogy amennyiben a közbeszerzési eljárás dokumentumai között eltérés, ellentmondás tapasztalható, a dokumentumok közötti ellentmondás feloldására a Felek az alábbi sorrendet (dokumentum hierarchia) állítják fel:</w:t>
      </w:r>
    </w:p>
    <w:p w14:paraId="4E27FA8A" w14:textId="77777777" w:rsidR="009E58AA" w:rsidRPr="009334FE" w:rsidRDefault="009E58AA" w:rsidP="009334FE">
      <w:pPr>
        <w:suppressAutoHyphens w:val="0"/>
        <w:spacing w:after="40" w:line="276" w:lineRule="auto"/>
        <w:ind w:left="1418" w:hanging="284"/>
        <w:contextualSpacing/>
        <w:jc w:val="both"/>
        <w:rPr>
          <w:rFonts w:eastAsia="Calibri"/>
          <w:lang w:eastAsia="en-GB"/>
        </w:rPr>
      </w:pPr>
      <w:r w:rsidRPr="009334FE">
        <w:rPr>
          <w:rFonts w:eastAsia="Calibri"/>
          <w:lang w:eastAsia="en-GB"/>
        </w:rPr>
        <w:t>1</w:t>
      </w:r>
      <w:r w:rsidRPr="009334FE">
        <w:rPr>
          <w:rFonts w:eastAsia="Calibri"/>
          <w:lang w:eastAsia="en-US"/>
        </w:rPr>
        <w:t>.</w:t>
      </w:r>
      <w:r w:rsidRPr="009334FE">
        <w:rPr>
          <w:rFonts w:eastAsia="Calibri"/>
          <w:lang w:eastAsia="en-GB"/>
        </w:rPr>
        <w:tab/>
        <w:t>Szerződés és mellékletei</w:t>
      </w:r>
    </w:p>
    <w:p w14:paraId="6EC371CC" w14:textId="77777777" w:rsidR="009E58AA" w:rsidRPr="009334FE" w:rsidRDefault="009E58AA" w:rsidP="009334FE">
      <w:pPr>
        <w:suppressAutoHyphens w:val="0"/>
        <w:spacing w:after="40" w:line="276" w:lineRule="auto"/>
        <w:ind w:left="1418" w:hanging="284"/>
        <w:contextualSpacing/>
        <w:jc w:val="both"/>
        <w:rPr>
          <w:rFonts w:eastAsia="Calibri"/>
          <w:lang w:eastAsia="en-GB"/>
        </w:rPr>
      </w:pPr>
      <w:r w:rsidRPr="009334FE">
        <w:rPr>
          <w:rFonts w:eastAsia="Calibri"/>
          <w:lang w:eastAsia="en-GB"/>
        </w:rPr>
        <w:t>2.</w:t>
      </w:r>
      <w:r w:rsidRPr="009334FE">
        <w:rPr>
          <w:rFonts w:eastAsia="Calibri"/>
          <w:lang w:eastAsia="en-GB"/>
        </w:rPr>
        <w:tab/>
        <w:t>kiegészítő tájékoztatásra adott ajánlatkérői válaszok</w:t>
      </w:r>
    </w:p>
    <w:p w14:paraId="5AF18E00" w14:textId="77777777" w:rsidR="009E58AA" w:rsidRPr="009334FE" w:rsidRDefault="009E58AA" w:rsidP="009334FE">
      <w:pPr>
        <w:suppressAutoHyphens w:val="0"/>
        <w:spacing w:after="40" w:line="276" w:lineRule="auto"/>
        <w:ind w:left="1418" w:hanging="284"/>
        <w:contextualSpacing/>
        <w:jc w:val="both"/>
        <w:rPr>
          <w:rFonts w:eastAsia="Calibri"/>
          <w:lang w:eastAsia="en-GB"/>
        </w:rPr>
      </w:pPr>
      <w:r w:rsidRPr="009334FE">
        <w:rPr>
          <w:rFonts w:eastAsia="Calibri"/>
          <w:lang w:eastAsia="en-GB"/>
        </w:rPr>
        <w:t>3.</w:t>
      </w:r>
      <w:r w:rsidRPr="009334FE">
        <w:rPr>
          <w:rFonts w:eastAsia="Calibri"/>
          <w:lang w:eastAsia="en-GB"/>
        </w:rPr>
        <w:tab/>
        <w:t>ajánlattevő ajánlata.</w:t>
      </w:r>
    </w:p>
    <w:p w14:paraId="7FE18F9B" w14:textId="77777777" w:rsidR="009E58AA" w:rsidRPr="009334FE" w:rsidRDefault="009E58AA" w:rsidP="009334FE">
      <w:pPr>
        <w:numPr>
          <w:ilvl w:val="1"/>
          <w:numId w:val="7"/>
        </w:numPr>
        <w:suppressAutoHyphens w:val="0"/>
        <w:spacing w:after="40" w:line="276" w:lineRule="auto"/>
        <w:ind w:left="567" w:hanging="567"/>
        <w:jc w:val="both"/>
        <w:rPr>
          <w:rFonts w:eastAsia="Calibri"/>
          <w:lang w:eastAsia="en-GB"/>
        </w:rPr>
      </w:pPr>
      <w:r w:rsidRPr="009334FE">
        <w:rPr>
          <w:rFonts w:eastAsia="Calibri"/>
          <w:lang w:eastAsia="en-GB"/>
        </w:rPr>
        <w:t>Jelen szerződés hat eredeti, egymással mindenben megegyező példányban készült, amelyből öt példány a Megrendelőt, egy példány a Vállalkozót illeti.</w:t>
      </w:r>
    </w:p>
    <w:p w14:paraId="0B4F25F2" w14:textId="70303F00" w:rsidR="009E58AA" w:rsidRPr="009334FE" w:rsidRDefault="009E58AA" w:rsidP="009334FE">
      <w:pPr>
        <w:spacing w:after="40" w:line="276" w:lineRule="auto"/>
      </w:pPr>
    </w:p>
    <w:p w14:paraId="6F59596F" w14:textId="77777777" w:rsidR="00B44665" w:rsidRPr="009334FE" w:rsidRDefault="00B44665" w:rsidP="009334FE">
      <w:pPr>
        <w:spacing w:after="40" w:line="276" w:lineRule="auto"/>
        <w:sectPr w:rsidR="00B44665" w:rsidRPr="009334FE">
          <w:headerReference w:type="default" r:id="rId8"/>
          <w:footerReference w:type="default" r:id="rId9"/>
          <w:pgSz w:w="11906" w:h="16838"/>
          <w:pgMar w:top="1417" w:right="1417" w:bottom="1417" w:left="1417" w:header="708" w:footer="708" w:gutter="0"/>
          <w:cols w:space="708"/>
          <w:docGrid w:linePitch="360"/>
        </w:sectPr>
      </w:pPr>
    </w:p>
    <w:p w14:paraId="39139D7B" w14:textId="77777777" w:rsidR="00B44665" w:rsidRPr="009334FE" w:rsidRDefault="00B44665" w:rsidP="009334FE">
      <w:pPr>
        <w:spacing w:after="40" w:line="276" w:lineRule="auto"/>
        <w:rPr>
          <w:u w:val="single"/>
        </w:rPr>
      </w:pPr>
      <w:r w:rsidRPr="009334FE">
        <w:rPr>
          <w:u w:val="single"/>
        </w:rPr>
        <w:lastRenderedPageBreak/>
        <w:t>Mellékletek:</w:t>
      </w:r>
    </w:p>
    <w:p w14:paraId="408D3700" w14:textId="77777777" w:rsidR="00B44665" w:rsidRPr="009334FE" w:rsidRDefault="00B44665" w:rsidP="009334FE">
      <w:pPr>
        <w:pStyle w:val="Listaszerbekezds"/>
        <w:spacing w:after="40" w:line="276" w:lineRule="auto"/>
        <w:ind w:left="0"/>
      </w:pPr>
      <w:r w:rsidRPr="009334FE">
        <w:t>1. számú melléklet: Felek kapcsolattartói, jótállással kapcsolatos bejelentések fogadása</w:t>
      </w:r>
    </w:p>
    <w:p w14:paraId="0483C123" w14:textId="77777777" w:rsidR="00B44665" w:rsidRPr="009334FE" w:rsidRDefault="00B44665" w:rsidP="009334FE">
      <w:pPr>
        <w:pStyle w:val="Listaszerbekezds"/>
        <w:spacing w:after="40" w:line="276" w:lineRule="auto"/>
        <w:ind w:left="0"/>
      </w:pPr>
      <w:r w:rsidRPr="009334FE">
        <w:t>2. számú melléklet: Biztosítási kötvény másolata</w:t>
      </w:r>
    </w:p>
    <w:p w14:paraId="4D950FCA" w14:textId="77777777" w:rsidR="00B44665" w:rsidRPr="009334FE" w:rsidRDefault="00B44665" w:rsidP="009334FE">
      <w:pPr>
        <w:pStyle w:val="Listaszerbekezds"/>
        <w:spacing w:after="40" w:line="276" w:lineRule="auto"/>
        <w:ind w:left="0"/>
      </w:pPr>
      <w:r w:rsidRPr="009334FE">
        <w:t>3. számú melléklet: Átláthatósági nyilatkozat</w:t>
      </w:r>
    </w:p>
    <w:p w14:paraId="6A8B9B70" w14:textId="77777777" w:rsidR="00B44665" w:rsidRPr="009334FE" w:rsidRDefault="00B44665" w:rsidP="009334FE">
      <w:pPr>
        <w:pStyle w:val="Listaszerbekezds"/>
        <w:spacing w:after="40" w:line="276" w:lineRule="auto"/>
        <w:ind w:left="0"/>
      </w:pPr>
      <w:r w:rsidRPr="009334FE">
        <w:t>4. számú melléklet: Nyilatkozat a teljesítésbe bevonni kívánt alvállalkozókról</w:t>
      </w:r>
    </w:p>
    <w:p w14:paraId="08D6F67A" w14:textId="486E4E70" w:rsidR="00B44665" w:rsidRPr="009334FE" w:rsidRDefault="00B44665" w:rsidP="009334FE">
      <w:pPr>
        <w:pStyle w:val="Listaszerbekezds"/>
        <w:spacing w:after="40" w:line="276" w:lineRule="auto"/>
        <w:ind w:left="0"/>
      </w:pPr>
      <w:r w:rsidRPr="009334FE">
        <w:t>5. számú melléklet: Nyilatkozat a teljesítésbe bevont alvállalkozókról</w:t>
      </w:r>
    </w:p>
    <w:p w14:paraId="4AC3FF6B" w14:textId="77777777" w:rsidR="00073F63" w:rsidRPr="009334FE" w:rsidRDefault="00073F63" w:rsidP="009334FE">
      <w:pPr>
        <w:pStyle w:val="Listaszerbekezds"/>
        <w:spacing w:after="40" w:line="276" w:lineRule="auto"/>
        <w:ind w:left="0"/>
      </w:pPr>
    </w:p>
    <w:p w14:paraId="39BA512E" w14:textId="497C49B6" w:rsidR="00B44665" w:rsidRPr="009334FE" w:rsidRDefault="00B44665" w:rsidP="009334FE">
      <w:pPr>
        <w:pStyle w:val="Listaszerbekezds"/>
        <w:spacing w:after="40" w:line="276" w:lineRule="auto"/>
        <w:ind w:left="567" w:hanging="567"/>
      </w:pPr>
      <w:r w:rsidRPr="009334FE">
        <w:t>Pécs, ________________________</w:t>
      </w:r>
    </w:p>
    <w:p w14:paraId="4024A63B" w14:textId="76BA2E7B" w:rsidR="00073F63" w:rsidRPr="009334FE" w:rsidRDefault="00073F63" w:rsidP="009334FE">
      <w:pPr>
        <w:pStyle w:val="Listaszerbekezds"/>
        <w:spacing w:after="40" w:line="276" w:lineRule="auto"/>
        <w:ind w:left="567" w:hanging="567"/>
      </w:pPr>
    </w:p>
    <w:p w14:paraId="5F960DCE" w14:textId="77777777" w:rsidR="00073F63" w:rsidRPr="009334FE" w:rsidRDefault="00073F63" w:rsidP="009334FE">
      <w:pPr>
        <w:pStyle w:val="Listaszerbekezds"/>
        <w:spacing w:after="40" w:line="276" w:lineRule="auto"/>
        <w:ind w:left="567" w:hanging="567"/>
      </w:pPr>
    </w:p>
    <w:tbl>
      <w:tblPr>
        <w:tblW w:w="9071" w:type="dxa"/>
        <w:tblLook w:val="00A0" w:firstRow="1" w:lastRow="0" w:firstColumn="1" w:lastColumn="0" w:noHBand="0" w:noVBand="0"/>
      </w:tblPr>
      <w:tblGrid>
        <w:gridCol w:w="3685"/>
        <w:gridCol w:w="1701"/>
        <w:gridCol w:w="3685"/>
      </w:tblGrid>
      <w:tr w:rsidR="00B44665" w:rsidRPr="009334FE" w14:paraId="00D7F2D0" w14:textId="77777777" w:rsidTr="00B44665">
        <w:tc>
          <w:tcPr>
            <w:tcW w:w="3685" w:type="dxa"/>
            <w:tcBorders>
              <w:top w:val="single" w:sz="4" w:space="0" w:color="auto"/>
            </w:tcBorders>
          </w:tcPr>
          <w:p w14:paraId="3BC927A7" w14:textId="77777777" w:rsidR="00B44665" w:rsidRPr="009334FE" w:rsidRDefault="00B44665" w:rsidP="009334FE">
            <w:pPr>
              <w:keepNext/>
              <w:spacing w:after="40" w:line="276" w:lineRule="auto"/>
              <w:jc w:val="center"/>
              <w:rPr>
                <w:b/>
                <w:lang w:eastAsia="en-GB"/>
              </w:rPr>
            </w:pPr>
            <w:r w:rsidRPr="009334FE">
              <w:rPr>
                <w:b/>
                <w:lang w:eastAsia="en-GB"/>
              </w:rPr>
              <w:t>Pécsi Tudományegyetem</w:t>
            </w:r>
          </w:p>
        </w:tc>
        <w:tc>
          <w:tcPr>
            <w:tcW w:w="1701" w:type="dxa"/>
          </w:tcPr>
          <w:p w14:paraId="2F03189F"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Borders>
              <w:top w:val="single" w:sz="4" w:space="0" w:color="auto"/>
            </w:tcBorders>
          </w:tcPr>
          <w:p w14:paraId="24D45545" w14:textId="77777777" w:rsidR="00B44665" w:rsidRPr="009334FE" w:rsidRDefault="00B44665" w:rsidP="009334FE">
            <w:pPr>
              <w:keepNext/>
              <w:spacing w:after="40" w:line="276" w:lineRule="auto"/>
              <w:jc w:val="center"/>
              <w:rPr>
                <w:b/>
                <w:lang w:eastAsia="en-GB"/>
              </w:rPr>
            </w:pPr>
            <w:r w:rsidRPr="009334FE">
              <w:rPr>
                <w:b/>
                <w:lang w:eastAsia="en-GB"/>
              </w:rPr>
              <w:t>******</w:t>
            </w:r>
          </w:p>
        </w:tc>
      </w:tr>
      <w:tr w:rsidR="00B44665" w:rsidRPr="009334FE" w14:paraId="73ECCF0D" w14:textId="77777777" w:rsidTr="00B44665">
        <w:tc>
          <w:tcPr>
            <w:tcW w:w="3685" w:type="dxa"/>
          </w:tcPr>
          <w:p w14:paraId="778AD89F" w14:textId="77777777" w:rsidR="00B44665" w:rsidRPr="009334FE" w:rsidRDefault="00B44665" w:rsidP="009334FE">
            <w:pPr>
              <w:keepNext/>
              <w:spacing w:after="40" w:line="276" w:lineRule="auto"/>
              <w:jc w:val="center"/>
              <w:rPr>
                <w:lang w:eastAsia="en-GB"/>
              </w:rPr>
            </w:pPr>
            <w:r w:rsidRPr="009334FE">
              <w:rPr>
                <w:lang w:eastAsia="en-GB"/>
              </w:rPr>
              <w:t>Jenei Zoltán</w:t>
            </w:r>
          </w:p>
        </w:tc>
        <w:tc>
          <w:tcPr>
            <w:tcW w:w="1701" w:type="dxa"/>
          </w:tcPr>
          <w:p w14:paraId="24A53B68"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71E4DC85" w14:textId="77777777" w:rsidR="00B44665" w:rsidRPr="009334FE" w:rsidRDefault="00B44665" w:rsidP="009334FE">
            <w:pPr>
              <w:keepNext/>
              <w:spacing w:after="40" w:line="276" w:lineRule="auto"/>
              <w:jc w:val="center"/>
              <w:rPr>
                <w:lang w:eastAsia="en-GB"/>
              </w:rPr>
            </w:pPr>
            <w:r w:rsidRPr="009334FE">
              <w:rPr>
                <w:lang w:eastAsia="en-GB"/>
              </w:rPr>
              <w:t>******</w:t>
            </w:r>
          </w:p>
        </w:tc>
      </w:tr>
      <w:tr w:rsidR="00B44665" w:rsidRPr="009334FE" w14:paraId="1A7C8B46" w14:textId="77777777" w:rsidTr="00B44665">
        <w:tc>
          <w:tcPr>
            <w:tcW w:w="3685" w:type="dxa"/>
          </w:tcPr>
          <w:p w14:paraId="5ED025EC" w14:textId="77777777" w:rsidR="00B44665" w:rsidRPr="009334FE" w:rsidRDefault="00B44665" w:rsidP="009334FE">
            <w:pPr>
              <w:keepNext/>
              <w:spacing w:after="40" w:line="276" w:lineRule="auto"/>
              <w:jc w:val="center"/>
              <w:rPr>
                <w:lang w:eastAsia="en-GB"/>
              </w:rPr>
            </w:pPr>
            <w:r w:rsidRPr="009334FE">
              <w:rPr>
                <w:lang w:eastAsia="en-GB"/>
              </w:rPr>
              <w:t>kancellár</w:t>
            </w:r>
          </w:p>
        </w:tc>
        <w:tc>
          <w:tcPr>
            <w:tcW w:w="1701" w:type="dxa"/>
          </w:tcPr>
          <w:p w14:paraId="724BC6D7"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60182CD3" w14:textId="77777777" w:rsidR="00B44665" w:rsidRPr="009334FE" w:rsidRDefault="00B44665" w:rsidP="009334FE">
            <w:pPr>
              <w:keepNext/>
              <w:spacing w:after="40" w:line="276" w:lineRule="auto"/>
              <w:jc w:val="center"/>
              <w:rPr>
                <w:lang w:eastAsia="en-GB"/>
              </w:rPr>
            </w:pPr>
            <w:r w:rsidRPr="009334FE">
              <w:rPr>
                <w:lang w:eastAsia="en-GB"/>
              </w:rPr>
              <w:t>******</w:t>
            </w:r>
          </w:p>
        </w:tc>
      </w:tr>
      <w:tr w:rsidR="00B44665" w:rsidRPr="009334FE" w14:paraId="6D33C949" w14:textId="77777777" w:rsidTr="00B44665">
        <w:tc>
          <w:tcPr>
            <w:tcW w:w="3685" w:type="dxa"/>
          </w:tcPr>
          <w:p w14:paraId="36F7B022" w14:textId="77777777" w:rsidR="00B44665" w:rsidRPr="009334FE" w:rsidRDefault="00B44665" w:rsidP="009334FE">
            <w:pPr>
              <w:keepNext/>
              <w:spacing w:after="40" w:line="276" w:lineRule="auto"/>
              <w:jc w:val="center"/>
              <w:rPr>
                <w:lang w:eastAsia="en-GB"/>
              </w:rPr>
            </w:pPr>
            <w:r w:rsidRPr="009334FE">
              <w:rPr>
                <w:lang w:eastAsia="en-GB"/>
              </w:rPr>
              <w:t>Megrendelő</w:t>
            </w:r>
          </w:p>
          <w:p w14:paraId="572CC890" w14:textId="77777777" w:rsidR="00B44665" w:rsidRPr="009334FE" w:rsidRDefault="00B44665" w:rsidP="009334FE">
            <w:pPr>
              <w:keepNext/>
              <w:spacing w:after="40" w:line="276" w:lineRule="auto"/>
              <w:jc w:val="center"/>
              <w:rPr>
                <w:b/>
                <w:bCs/>
                <w:color w:val="2E74B5" w:themeColor="accent1" w:themeShade="BF"/>
                <w:lang w:eastAsia="en-GB"/>
              </w:rPr>
            </w:pPr>
          </w:p>
        </w:tc>
        <w:tc>
          <w:tcPr>
            <w:tcW w:w="1701" w:type="dxa"/>
          </w:tcPr>
          <w:p w14:paraId="6C172FB3"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508DDBBD" w14:textId="77777777" w:rsidR="00B44665" w:rsidRPr="009334FE" w:rsidRDefault="00B44665" w:rsidP="009334FE">
            <w:pPr>
              <w:keepNext/>
              <w:spacing w:after="40" w:line="276" w:lineRule="auto"/>
              <w:jc w:val="center"/>
              <w:rPr>
                <w:lang w:eastAsia="en-GB"/>
              </w:rPr>
            </w:pPr>
            <w:r w:rsidRPr="009334FE">
              <w:rPr>
                <w:lang w:eastAsia="en-GB"/>
              </w:rPr>
              <w:t>Vállalkozó</w:t>
            </w:r>
          </w:p>
        </w:tc>
      </w:tr>
      <w:tr w:rsidR="00B44665" w:rsidRPr="009334FE" w14:paraId="63548B74" w14:textId="77777777" w:rsidTr="00B44665">
        <w:tc>
          <w:tcPr>
            <w:tcW w:w="3685" w:type="dxa"/>
          </w:tcPr>
          <w:p w14:paraId="76BDD75F" w14:textId="77777777" w:rsidR="00B44665" w:rsidRPr="009334FE" w:rsidRDefault="00B44665" w:rsidP="009334FE">
            <w:pPr>
              <w:keepNext/>
              <w:spacing w:after="40" w:line="276" w:lineRule="auto"/>
              <w:rPr>
                <w:lang w:eastAsia="en-GB"/>
              </w:rPr>
            </w:pPr>
            <w:r w:rsidRPr="009334FE">
              <w:rPr>
                <w:lang w:eastAsia="en-GB"/>
              </w:rPr>
              <w:t>Ellenjegyzők a Megrendelő részéről:</w:t>
            </w:r>
          </w:p>
          <w:p w14:paraId="6BFC6067" w14:textId="77777777" w:rsidR="00B44665" w:rsidRPr="009334FE" w:rsidRDefault="00B44665" w:rsidP="009334FE">
            <w:pPr>
              <w:keepNext/>
              <w:spacing w:after="40" w:line="276" w:lineRule="auto"/>
              <w:rPr>
                <w:lang w:eastAsia="en-GB"/>
              </w:rPr>
            </w:pPr>
          </w:p>
        </w:tc>
        <w:tc>
          <w:tcPr>
            <w:tcW w:w="1701" w:type="dxa"/>
          </w:tcPr>
          <w:p w14:paraId="4C0B4A3A" w14:textId="77777777" w:rsidR="00B44665" w:rsidRPr="009334FE" w:rsidRDefault="00B44665" w:rsidP="009334FE">
            <w:pPr>
              <w:keepNext/>
              <w:spacing w:after="40" w:line="276" w:lineRule="auto"/>
              <w:jc w:val="center"/>
              <w:rPr>
                <w:lang w:eastAsia="en-GB"/>
              </w:rPr>
            </w:pPr>
          </w:p>
        </w:tc>
        <w:tc>
          <w:tcPr>
            <w:tcW w:w="3685" w:type="dxa"/>
          </w:tcPr>
          <w:p w14:paraId="682B61D1" w14:textId="77777777" w:rsidR="00B44665" w:rsidRPr="009334FE" w:rsidRDefault="00B44665" w:rsidP="009334FE">
            <w:pPr>
              <w:keepNext/>
              <w:spacing w:after="40" w:line="276" w:lineRule="auto"/>
              <w:jc w:val="center"/>
              <w:rPr>
                <w:lang w:eastAsia="en-GB"/>
              </w:rPr>
            </w:pPr>
          </w:p>
        </w:tc>
      </w:tr>
      <w:tr w:rsidR="00B44665" w:rsidRPr="009334FE" w14:paraId="05CA3690" w14:textId="77777777" w:rsidTr="00B44665">
        <w:tc>
          <w:tcPr>
            <w:tcW w:w="3685" w:type="dxa"/>
            <w:tcBorders>
              <w:bottom w:val="single" w:sz="4" w:space="0" w:color="auto"/>
            </w:tcBorders>
          </w:tcPr>
          <w:p w14:paraId="3D76DCFF" w14:textId="77777777" w:rsidR="00B44665" w:rsidRPr="009334FE" w:rsidRDefault="00B44665" w:rsidP="009334FE">
            <w:pPr>
              <w:keepNext/>
              <w:spacing w:after="40" w:line="276" w:lineRule="auto"/>
              <w:rPr>
                <w:lang w:eastAsia="en-GB"/>
              </w:rPr>
            </w:pPr>
          </w:p>
        </w:tc>
        <w:tc>
          <w:tcPr>
            <w:tcW w:w="1701" w:type="dxa"/>
          </w:tcPr>
          <w:p w14:paraId="14090625" w14:textId="77777777" w:rsidR="00B44665" w:rsidRPr="009334FE" w:rsidRDefault="00B44665" w:rsidP="009334FE">
            <w:pPr>
              <w:keepNext/>
              <w:spacing w:after="40" w:line="276" w:lineRule="auto"/>
              <w:jc w:val="center"/>
              <w:rPr>
                <w:lang w:eastAsia="en-GB"/>
              </w:rPr>
            </w:pPr>
          </w:p>
        </w:tc>
        <w:tc>
          <w:tcPr>
            <w:tcW w:w="3685" w:type="dxa"/>
          </w:tcPr>
          <w:p w14:paraId="393D754F" w14:textId="77777777" w:rsidR="00B44665" w:rsidRPr="009334FE" w:rsidRDefault="00B44665" w:rsidP="009334FE">
            <w:pPr>
              <w:keepNext/>
              <w:spacing w:after="40" w:line="276" w:lineRule="auto"/>
              <w:jc w:val="center"/>
              <w:rPr>
                <w:lang w:eastAsia="en-GB"/>
              </w:rPr>
            </w:pPr>
          </w:p>
        </w:tc>
      </w:tr>
      <w:tr w:rsidR="00B44665" w:rsidRPr="009334FE" w14:paraId="56ADA415" w14:textId="77777777" w:rsidTr="00B44665">
        <w:tc>
          <w:tcPr>
            <w:tcW w:w="3685" w:type="dxa"/>
            <w:tcBorders>
              <w:top w:val="single" w:sz="4" w:space="0" w:color="auto"/>
            </w:tcBorders>
          </w:tcPr>
          <w:p w14:paraId="399BE424" w14:textId="77777777" w:rsidR="00B44665" w:rsidRPr="009334FE" w:rsidRDefault="00B44665" w:rsidP="009334FE">
            <w:pPr>
              <w:keepNext/>
              <w:spacing w:after="40" w:line="276" w:lineRule="auto"/>
              <w:jc w:val="center"/>
              <w:rPr>
                <w:lang w:eastAsia="en-GB"/>
              </w:rPr>
            </w:pPr>
            <w:r w:rsidRPr="009334FE">
              <w:rPr>
                <w:lang w:eastAsia="en-GB"/>
              </w:rPr>
              <w:t>Dr. Zámbó Balázs</w:t>
            </w:r>
          </w:p>
        </w:tc>
        <w:tc>
          <w:tcPr>
            <w:tcW w:w="1701" w:type="dxa"/>
          </w:tcPr>
          <w:p w14:paraId="2C8C0AE7"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138B00E2"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7B4A80BD" w14:textId="77777777" w:rsidTr="00B44665">
        <w:tc>
          <w:tcPr>
            <w:tcW w:w="3685" w:type="dxa"/>
          </w:tcPr>
          <w:p w14:paraId="5E7CAC7E" w14:textId="77777777" w:rsidR="00B44665" w:rsidRPr="009334FE" w:rsidRDefault="00B44665" w:rsidP="009334FE">
            <w:pPr>
              <w:keepNext/>
              <w:spacing w:after="40" w:line="276" w:lineRule="auto"/>
              <w:jc w:val="center"/>
              <w:rPr>
                <w:lang w:eastAsia="en-GB"/>
              </w:rPr>
            </w:pPr>
            <w:r w:rsidRPr="009334FE">
              <w:rPr>
                <w:lang w:eastAsia="en-GB"/>
              </w:rPr>
              <w:t>osztályvezető</w:t>
            </w:r>
          </w:p>
        </w:tc>
        <w:tc>
          <w:tcPr>
            <w:tcW w:w="1701" w:type="dxa"/>
          </w:tcPr>
          <w:p w14:paraId="6FF24911"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3CEA1593"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514E7596" w14:textId="77777777" w:rsidTr="00B44665">
        <w:tc>
          <w:tcPr>
            <w:tcW w:w="3685" w:type="dxa"/>
          </w:tcPr>
          <w:p w14:paraId="7439D8C7" w14:textId="77777777" w:rsidR="00B44665" w:rsidRPr="009334FE" w:rsidRDefault="00B44665" w:rsidP="009334FE">
            <w:pPr>
              <w:keepNext/>
              <w:spacing w:after="40" w:line="276" w:lineRule="auto"/>
              <w:jc w:val="center"/>
              <w:rPr>
                <w:lang w:eastAsia="en-GB"/>
              </w:rPr>
            </w:pPr>
            <w:r w:rsidRPr="009334FE">
              <w:rPr>
                <w:lang w:eastAsia="en-GB"/>
              </w:rPr>
              <w:t>Pécsi Tudományegyetem</w:t>
            </w:r>
          </w:p>
        </w:tc>
        <w:tc>
          <w:tcPr>
            <w:tcW w:w="1701" w:type="dxa"/>
          </w:tcPr>
          <w:p w14:paraId="6A3E4FE3"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738BB292"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4B369A8D" w14:textId="77777777" w:rsidTr="00B44665">
        <w:tc>
          <w:tcPr>
            <w:tcW w:w="3685" w:type="dxa"/>
          </w:tcPr>
          <w:p w14:paraId="4A01E0B8" w14:textId="77777777" w:rsidR="00B44665" w:rsidRPr="009334FE" w:rsidRDefault="00B44665" w:rsidP="009334FE">
            <w:pPr>
              <w:keepNext/>
              <w:spacing w:after="40" w:line="276" w:lineRule="auto"/>
              <w:jc w:val="center"/>
              <w:rPr>
                <w:lang w:eastAsia="en-GB"/>
              </w:rPr>
            </w:pPr>
            <w:r w:rsidRPr="009334FE">
              <w:rPr>
                <w:lang w:eastAsia="en-GB"/>
              </w:rPr>
              <w:t>jogi ellenjegyző</w:t>
            </w:r>
          </w:p>
          <w:p w14:paraId="4516DBE5" w14:textId="77777777" w:rsidR="00B44665" w:rsidRPr="009334FE" w:rsidRDefault="00B44665" w:rsidP="009334FE">
            <w:pPr>
              <w:keepNext/>
              <w:spacing w:after="40" w:line="276" w:lineRule="auto"/>
              <w:jc w:val="center"/>
              <w:rPr>
                <w:lang w:eastAsia="en-GB"/>
              </w:rPr>
            </w:pPr>
          </w:p>
          <w:p w14:paraId="18FEACFF" w14:textId="77777777" w:rsidR="00B44665" w:rsidRPr="009334FE" w:rsidRDefault="00B44665" w:rsidP="009334FE">
            <w:pPr>
              <w:keepNext/>
              <w:spacing w:after="40" w:line="276" w:lineRule="auto"/>
              <w:jc w:val="center"/>
              <w:rPr>
                <w:lang w:eastAsia="en-GB"/>
              </w:rPr>
            </w:pPr>
          </w:p>
        </w:tc>
        <w:tc>
          <w:tcPr>
            <w:tcW w:w="1701" w:type="dxa"/>
          </w:tcPr>
          <w:p w14:paraId="7D3F6D14"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05488C2F"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503736CF" w14:textId="77777777" w:rsidTr="00B44665">
        <w:tc>
          <w:tcPr>
            <w:tcW w:w="3685" w:type="dxa"/>
            <w:tcBorders>
              <w:top w:val="single" w:sz="4" w:space="0" w:color="auto"/>
            </w:tcBorders>
          </w:tcPr>
          <w:p w14:paraId="08D3E4E6" w14:textId="439D79B0" w:rsidR="00B44665" w:rsidRPr="009334FE" w:rsidRDefault="00D34FD3" w:rsidP="009334FE">
            <w:pPr>
              <w:keepNext/>
              <w:spacing w:after="40" w:line="276" w:lineRule="auto"/>
              <w:jc w:val="center"/>
              <w:rPr>
                <w:lang w:eastAsia="en-GB"/>
              </w:rPr>
            </w:pPr>
            <w:r w:rsidRPr="009334FE">
              <w:rPr>
                <w:lang w:eastAsia="en-GB"/>
              </w:rPr>
              <w:t>Korn Anett</w:t>
            </w:r>
          </w:p>
        </w:tc>
        <w:tc>
          <w:tcPr>
            <w:tcW w:w="1701" w:type="dxa"/>
          </w:tcPr>
          <w:p w14:paraId="4400FE95" w14:textId="77777777" w:rsidR="00B44665" w:rsidRPr="009334FE" w:rsidRDefault="00B44665" w:rsidP="009334FE">
            <w:pPr>
              <w:keepNext/>
              <w:spacing w:after="40" w:line="276" w:lineRule="auto"/>
              <w:jc w:val="center"/>
              <w:rPr>
                <w:lang w:eastAsia="en-GB"/>
              </w:rPr>
            </w:pPr>
          </w:p>
        </w:tc>
        <w:tc>
          <w:tcPr>
            <w:tcW w:w="3685" w:type="dxa"/>
          </w:tcPr>
          <w:p w14:paraId="7533685A" w14:textId="77777777" w:rsidR="00B44665" w:rsidRPr="009334FE" w:rsidRDefault="00B44665" w:rsidP="009334FE">
            <w:pPr>
              <w:keepNext/>
              <w:spacing w:after="40" w:line="276" w:lineRule="auto"/>
              <w:jc w:val="center"/>
              <w:rPr>
                <w:lang w:eastAsia="en-GB"/>
              </w:rPr>
            </w:pPr>
          </w:p>
        </w:tc>
      </w:tr>
      <w:tr w:rsidR="00B44665" w:rsidRPr="009334FE" w14:paraId="1F1FFF0C" w14:textId="77777777" w:rsidTr="00B44665">
        <w:tc>
          <w:tcPr>
            <w:tcW w:w="3685" w:type="dxa"/>
          </w:tcPr>
          <w:p w14:paraId="713E959D" w14:textId="77777777" w:rsidR="00B44665" w:rsidRPr="009334FE" w:rsidRDefault="00B44665" w:rsidP="009334FE">
            <w:pPr>
              <w:keepNext/>
              <w:spacing w:after="40" w:line="276" w:lineRule="auto"/>
              <w:jc w:val="center"/>
              <w:rPr>
                <w:lang w:eastAsia="en-GB"/>
              </w:rPr>
            </w:pPr>
            <w:r w:rsidRPr="009334FE">
              <w:rPr>
                <w:lang w:eastAsia="en-GB"/>
              </w:rPr>
              <w:t>pályázati referens</w:t>
            </w:r>
          </w:p>
        </w:tc>
        <w:tc>
          <w:tcPr>
            <w:tcW w:w="1701" w:type="dxa"/>
          </w:tcPr>
          <w:p w14:paraId="08FE8FE4" w14:textId="77777777" w:rsidR="00B44665" w:rsidRPr="009334FE" w:rsidRDefault="00B44665" w:rsidP="009334FE">
            <w:pPr>
              <w:keepNext/>
              <w:spacing w:after="40" w:line="276" w:lineRule="auto"/>
              <w:jc w:val="center"/>
              <w:rPr>
                <w:lang w:eastAsia="en-GB"/>
              </w:rPr>
            </w:pPr>
          </w:p>
        </w:tc>
        <w:tc>
          <w:tcPr>
            <w:tcW w:w="3685" w:type="dxa"/>
          </w:tcPr>
          <w:p w14:paraId="28E2C804" w14:textId="77777777" w:rsidR="00B44665" w:rsidRPr="009334FE" w:rsidRDefault="00B44665" w:rsidP="009334FE">
            <w:pPr>
              <w:keepNext/>
              <w:spacing w:after="40" w:line="276" w:lineRule="auto"/>
              <w:jc w:val="center"/>
              <w:rPr>
                <w:lang w:eastAsia="en-GB"/>
              </w:rPr>
            </w:pPr>
          </w:p>
        </w:tc>
      </w:tr>
      <w:tr w:rsidR="00B44665" w:rsidRPr="009334FE" w14:paraId="488899D1" w14:textId="77777777" w:rsidTr="00B44665">
        <w:tc>
          <w:tcPr>
            <w:tcW w:w="3685" w:type="dxa"/>
          </w:tcPr>
          <w:p w14:paraId="29882EAD" w14:textId="77777777" w:rsidR="00B44665" w:rsidRPr="009334FE" w:rsidRDefault="00B44665" w:rsidP="009334FE">
            <w:pPr>
              <w:keepNext/>
              <w:spacing w:after="40" w:line="276" w:lineRule="auto"/>
              <w:jc w:val="center"/>
              <w:rPr>
                <w:lang w:eastAsia="en-GB"/>
              </w:rPr>
            </w:pPr>
            <w:r w:rsidRPr="009334FE">
              <w:rPr>
                <w:lang w:eastAsia="en-GB"/>
              </w:rPr>
              <w:t>PTE KA KKI Pályázati Csoport</w:t>
            </w:r>
          </w:p>
        </w:tc>
        <w:tc>
          <w:tcPr>
            <w:tcW w:w="1701" w:type="dxa"/>
          </w:tcPr>
          <w:p w14:paraId="687368FA"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2E8F3FA0"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79CBF102" w14:textId="77777777" w:rsidTr="00B44665">
        <w:tc>
          <w:tcPr>
            <w:tcW w:w="3685" w:type="dxa"/>
          </w:tcPr>
          <w:p w14:paraId="3B81C5B6" w14:textId="77777777" w:rsidR="00B44665" w:rsidRPr="009334FE" w:rsidRDefault="00B44665" w:rsidP="009334FE">
            <w:pPr>
              <w:keepNext/>
              <w:spacing w:after="40" w:line="276" w:lineRule="auto"/>
              <w:jc w:val="center"/>
              <w:rPr>
                <w:lang w:eastAsia="en-GB"/>
              </w:rPr>
            </w:pPr>
            <w:r w:rsidRPr="009334FE">
              <w:rPr>
                <w:lang w:eastAsia="en-GB"/>
              </w:rPr>
              <w:t>pénzügyi ellenjegyző</w:t>
            </w:r>
          </w:p>
          <w:p w14:paraId="7C8AA856" w14:textId="77777777" w:rsidR="00B44665" w:rsidRPr="009334FE" w:rsidRDefault="00B44665" w:rsidP="009334FE">
            <w:pPr>
              <w:keepNext/>
              <w:spacing w:after="40" w:line="276" w:lineRule="auto"/>
              <w:jc w:val="center"/>
              <w:rPr>
                <w:lang w:eastAsia="en-GB"/>
              </w:rPr>
            </w:pPr>
          </w:p>
        </w:tc>
        <w:tc>
          <w:tcPr>
            <w:tcW w:w="1701" w:type="dxa"/>
          </w:tcPr>
          <w:p w14:paraId="6E68E78C"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4987CCE3"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08F58C8F" w14:textId="77777777" w:rsidTr="00B44665">
        <w:tc>
          <w:tcPr>
            <w:tcW w:w="3685" w:type="dxa"/>
            <w:tcBorders>
              <w:bottom w:val="single" w:sz="4" w:space="0" w:color="auto"/>
            </w:tcBorders>
          </w:tcPr>
          <w:p w14:paraId="1FE9E40C" w14:textId="77777777" w:rsidR="00B44665" w:rsidRPr="009334FE" w:rsidRDefault="00B44665" w:rsidP="009334FE">
            <w:pPr>
              <w:keepNext/>
              <w:spacing w:after="40" w:line="276" w:lineRule="auto"/>
              <w:jc w:val="center"/>
              <w:rPr>
                <w:lang w:eastAsia="en-GB"/>
              </w:rPr>
            </w:pPr>
          </w:p>
        </w:tc>
        <w:tc>
          <w:tcPr>
            <w:tcW w:w="1701" w:type="dxa"/>
          </w:tcPr>
          <w:p w14:paraId="6ADE5FD2"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700EF5B8" w14:textId="77777777" w:rsidR="00B44665" w:rsidRPr="009334FE" w:rsidRDefault="00B44665" w:rsidP="009334FE">
            <w:pPr>
              <w:keepNext/>
              <w:spacing w:after="40" w:line="276" w:lineRule="auto"/>
              <w:jc w:val="center"/>
              <w:rPr>
                <w:b/>
                <w:bCs/>
                <w:color w:val="2E74B5" w:themeColor="accent1" w:themeShade="BF"/>
                <w:lang w:eastAsia="en-GB"/>
              </w:rPr>
            </w:pPr>
          </w:p>
        </w:tc>
      </w:tr>
      <w:tr w:rsidR="00B44665" w:rsidRPr="009334FE" w14:paraId="429F70E1" w14:textId="77777777" w:rsidTr="00B44665">
        <w:tc>
          <w:tcPr>
            <w:tcW w:w="3685" w:type="dxa"/>
            <w:tcBorders>
              <w:top w:val="single" w:sz="4" w:space="0" w:color="auto"/>
            </w:tcBorders>
          </w:tcPr>
          <w:p w14:paraId="4F1DEF0A" w14:textId="59534678" w:rsidR="00B44665" w:rsidRPr="009334FE" w:rsidRDefault="00D34FD3" w:rsidP="009334FE">
            <w:pPr>
              <w:keepNext/>
              <w:spacing w:after="40" w:line="276" w:lineRule="auto"/>
              <w:jc w:val="center"/>
              <w:rPr>
                <w:lang w:eastAsia="en-GB"/>
              </w:rPr>
            </w:pPr>
            <w:r w:rsidRPr="009334FE">
              <w:rPr>
                <w:lang w:eastAsia="en-GB"/>
              </w:rPr>
              <w:t>Péter Zsófia</w:t>
            </w:r>
          </w:p>
          <w:p w14:paraId="4A68291A" w14:textId="77777777" w:rsidR="00B44665" w:rsidRPr="009334FE" w:rsidRDefault="00B44665" w:rsidP="009334FE">
            <w:pPr>
              <w:keepNext/>
              <w:spacing w:after="40" w:line="276" w:lineRule="auto"/>
              <w:jc w:val="center"/>
              <w:rPr>
                <w:lang w:eastAsia="en-GB"/>
              </w:rPr>
            </w:pPr>
            <w:r w:rsidRPr="009334FE">
              <w:rPr>
                <w:lang w:eastAsia="en-GB"/>
              </w:rPr>
              <w:t>projektmenedzser</w:t>
            </w:r>
          </w:p>
          <w:p w14:paraId="18FD9574" w14:textId="1AF358BC" w:rsidR="00B44665" w:rsidRPr="009334FE" w:rsidRDefault="00B44665" w:rsidP="00C365D3">
            <w:pPr>
              <w:keepNext/>
              <w:spacing w:after="40" w:line="276" w:lineRule="auto"/>
              <w:jc w:val="center"/>
              <w:rPr>
                <w:lang w:eastAsia="en-GB"/>
              </w:rPr>
            </w:pPr>
            <w:r w:rsidRPr="009334FE">
              <w:rPr>
                <w:lang w:eastAsia="en-GB"/>
              </w:rPr>
              <w:t>PTE KA PMII MVP Pro</w:t>
            </w:r>
            <w:r w:rsidR="00C365D3">
              <w:rPr>
                <w:lang w:eastAsia="en-GB"/>
              </w:rPr>
              <w:t>jektiroda</w:t>
            </w:r>
          </w:p>
        </w:tc>
        <w:tc>
          <w:tcPr>
            <w:tcW w:w="1701" w:type="dxa"/>
          </w:tcPr>
          <w:p w14:paraId="535B2FCC" w14:textId="77777777" w:rsidR="00B44665" w:rsidRPr="009334FE" w:rsidRDefault="00B44665" w:rsidP="009334FE">
            <w:pPr>
              <w:keepNext/>
              <w:spacing w:after="40" w:line="276" w:lineRule="auto"/>
              <w:jc w:val="center"/>
              <w:rPr>
                <w:b/>
                <w:bCs/>
                <w:color w:val="2E74B5" w:themeColor="accent1" w:themeShade="BF"/>
                <w:lang w:eastAsia="en-GB"/>
              </w:rPr>
            </w:pPr>
          </w:p>
        </w:tc>
        <w:tc>
          <w:tcPr>
            <w:tcW w:w="3685" w:type="dxa"/>
          </w:tcPr>
          <w:p w14:paraId="6C4588D6" w14:textId="77777777" w:rsidR="00B44665" w:rsidRPr="009334FE" w:rsidRDefault="00B44665" w:rsidP="009334FE">
            <w:pPr>
              <w:keepNext/>
              <w:spacing w:after="40" w:line="276" w:lineRule="auto"/>
              <w:jc w:val="center"/>
              <w:rPr>
                <w:b/>
                <w:bCs/>
                <w:color w:val="2E74B5" w:themeColor="accent1" w:themeShade="BF"/>
                <w:lang w:eastAsia="en-GB"/>
              </w:rPr>
            </w:pPr>
          </w:p>
        </w:tc>
      </w:tr>
    </w:tbl>
    <w:p w14:paraId="79BA3A62" w14:textId="77777777" w:rsidR="00B44665" w:rsidRPr="009334FE" w:rsidRDefault="00B44665" w:rsidP="009334FE">
      <w:pPr>
        <w:pStyle w:val="Listaszerbekezds"/>
        <w:numPr>
          <w:ilvl w:val="1"/>
          <w:numId w:val="33"/>
        </w:numPr>
        <w:spacing w:after="40" w:line="276" w:lineRule="auto"/>
        <w:ind w:left="567" w:hanging="567"/>
        <w:sectPr w:rsidR="00B44665" w:rsidRPr="009334FE" w:rsidSect="00B44665">
          <w:headerReference w:type="default" r:id="rId10"/>
          <w:pgSz w:w="11906" w:h="16838"/>
          <w:pgMar w:top="1701" w:right="1417" w:bottom="1417" w:left="1417" w:header="708" w:footer="708" w:gutter="0"/>
          <w:cols w:space="708"/>
          <w:docGrid w:linePitch="360"/>
        </w:sectPr>
      </w:pPr>
    </w:p>
    <w:p w14:paraId="785EA8DA" w14:textId="77777777" w:rsidR="00B44665" w:rsidRPr="009334FE" w:rsidRDefault="00B44665" w:rsidP="009334FE">
      <w:pPr>
        <w:pStyle w:val="Listaszerbekezds"/>
        <w:numPr>
          <w:ilvl w:val="2"/>
          <w:numId w:val="38"/>
        </w:numPr>
        <w:spacing w:after="40" w:line="276" w:lineRule="auto"/>
        <w:jc w:val="right"/>
        <w:rPr>
          <w:b/>
          <w:i/>
        </w:rPr>
      </w:pPr>
      <w:r w:rsidRPr="009334FE">
        <w:rPr>
          <w:b/>
          <w:i/>
        </w:rPr>
        <w:lastRenderedPageBreak/>
        <w:t>számú melléklet</w:t>
      </w:r>
    </w:p>
    <w:p w14:paraId="628098B9" w14:textId="77777777" w:rsidR="00B44665" w:rsidRPr="009334FE" w:rsidRDefault="00B44665" w:rsidP="009334FE">
      <w:pPr>
        <w:pStyle w:val="Listaszerbekezds"/>
        <w:spacing w:after="40" w:line="276" w:lineRule="auto"/>
        <w:ind w:left="0"/>
        <w:jc w:val="right"/>
        <w:rPr>
          <w:b/>
          <w:i/>
        </w:rPr>
      </w:pPr>
      <w:r w:rsidRPr="009334FE">
        <w:rPr>
          <w:b/>
          <w:i/>
        </w:rPr>
        <w:t>Felek kapcsolattartói, jótállással kapcsolatos bejelentések fogadása</w:t>
      </w:r>
    </w:p>
    <w:p w14:paraId="7A6FCFD7" w14:textId="77777777" w:rsidR="00B44665" w:rsidRPr="009334FE" w:rsidRDefault="00B44665" w:rsidP="009334FE">
      <w:pPr>
        <w:pStyle w:val="Listaszerbekezds"/>
        <w:spacing w:after="40" w:line="276" w:lineRule="auto"/>
        <w:ind w:left="6881"/>
        <w:jc w:val="right"/>
        <w:rPr>
          <w:b/>
          <w:i/>
        </w:rPr>
      </w:pPr>
    </w:p>
    <w:p w14:paraId="2E8554C1" w14:textId="77777777" w:rsidR="00B44665" w:rsidRPr="009334FE" w:rsidRDefault="00B44665" w:rsidP="009334FE">
      <w:pPr>
        <w:spacing w:after="40" w:line="276" w:lineRule="auto"/>
        <w:jc w:val="both"/>
        <w:rPr>
          <w:rFonts w:eastAsia="MS ??"/>
          <w:b/>
          <w:i/>
        </w:rPr>
      </w:pPr>
      <w:r w:rsidRPr="009334FE">
        <w:rPr>
          <w:rFonts w:eastAsia="MS ??"/>
          <w:b/>
          <w:i/>
        </w:rPr>
        <w:t>Megrendelő részéről:</w:t>
      </w:r>
    </w:p>
    <w:tbl>
      <w:tblPr>
        <w:tblStyle w:val="Rcsostblzat"/>
        <w:tblW w:w="0" w:type="auto"/>
        <w:tblLook w:val="04A0" w:firstRow="1" w:lastRow="0" w:firstColumn="1" w:lastColumn="0" w:noHBand="0" w:noVBand="1"/>
      </w:tblPr>
      <w:tblGrid>
        <w:gridCol w:w="4531"/>
        <w:gridCol w:w="4531"/>
      </w:tblGrid>
      <w:tr w:rsidR="00B44665" w:rsidRPr="009334FE" w14:paraId="1C8D92E5" w14:textId="77777777" w:rsidTr="00B44665">
        <w:tc>
          <w:tcPr>
            <w:tcW w:w="4531" w:type="dxa"/>
            <w:tcBorders>
              <w:top w:val="single" w:sz="4" w:space="0" w:color="auto"/>
              <w:left w:val="single" w:sz="4" w:space="0" w:color="auto"/>
              <w:bottom w:val="single" w:sz="4" w:space="0" w:color="auto"/>
              <w:right w:val="single" w:sz="4" w:space="0" w:color="auto"/>
            </w:tcBorders>
          </w:tcPr>
          <w:p w14:paraId="4C114E73" w14:textId="77777777" w:rsidR="00B44665" w:rsidRPr="009334FE" w:rsidRDefault="00B44665" w:rsidP="009334FE">
            <w:pPr>
              <w:spacing w:after="40" w:line="276" w:lineRule="auto"/>
              <w:jc w:val="both"/>
              <w:rPr>
                <w:rFonts w:eastAsia="MS ??"/>
                <w:b/>
                <w:lang w:eastAsia="en-US"/>
              </w:rPr>
            </w:pPr>
            <w:r w:rsidRPr="009334FE">
              <w:rPr>
                <w:rFonts w:eastAsia="MS ??"/>
                <w:b/>
                <w:lang w:eastAsia="en-US"/>
              </w:rPr>
              <w:t>Kapcsolattartó</w:t>
            </w:r>
          </w:p>
        </w:tc>
        <w:tc>
          <w:tcPr>
            <w:tcW w:w="4531" w:type="dxa"/>
            <w:tcBorders>
              <w:top w:val="single" w:sz="4" w:space="0" w:color="auto"/>
              <w:left w:val="single" w:sz="4" w:space="0" w:color="auto"/>
              <w:bottom w:val="single" w:sz="4" w:space="0" w:color="auto"/>
              <w:right w:val="single" w:sz="4" w:space="0" w:color="auto"/>
            </w:tcBorders>
          </w:tcPr>
          <w:p w14:paraId="4EFB5F8D" w14:textId="77777777" w:rsidR="00B44665" w:rsidRPr="009334FE" w:rsidRDefault="00B44665" w:rsidP="009334FE">
            <w:pPr>
              <w:spacing w:after="40" w:line="276" w:lineRule="auto"/>
              <w:jc w:val="both"/>
              <w:rPr>
                <w:rFonts w:eastAsia="MS ??"/>
                <w:b/>
                <w:lang w:eastAsia="en-US"/>
              </w:rPr>
            </w:pPr>
          </w:p>
        </w:tc>
      </w:tr>
      <w:tr w:rsidR="00B44665" w:rsidRPr="009334FE" w14:paraId="2B7C4A5C" w14:textId="77777777" w:rsidTr="00B44665">
        <w:tc>
          <w:tcPr>
            <w:tcW w:w="4531" w:type="dxa"/>
            <w:tcBorders>
              <w:top w:val="single" w:sz="4" w:space="0" w:color="auto"/>
              <w:left w:val="single" w:sz="4" w:space="0" w:color="auto"/>
              <w:bottom w:val="single" w:sz="4" w:space="0" w:color="auto"/>
              <w:right w:val="single" w:sz="4" w:space="0" w:color="auto"/>
            </w:tcBorders>
          </w:tcPr>
          <w:p w14:paraId="7E491987" w14:textId="77777777" w:rsidR="00B44665" w:rsidRPr="009334FE" w:rsidRDefault="00B44665" w:rsidP="009334FE">
            <w:pPr>
              <w:spacing w:after="40" w:line="276" w:lineRule="auto"/>
              <w:jc w:val="both"/>
              <w:rPr>
                <w:rFonts w:eastAsia="MS ??"/>
                <w:lang w:eastAsia="en-US"/>
              </w:rPr>
            </w:pPr>
            <w:r w:rsidRPr="009334FE">
              <w:rPr>
                <w:rFonts w:eastAsia="MS ??"/>
                <w:lang w:eastAsia="en-US"/>
              </w:rPr>
              <w:t>Név</w:t>
            </w:r>
          </w:p>
        </w:tc>
        <w:tc>
          <w:tcPr>
            <w:tcW w:w="4531" w:type="dxa"/>
            <w:tcBorders>
              <w:top w:val="single" w:sz="4" w:space="0" w:color="auto"/>
              <w:left w:val="single" w:sz="4" w:space="0" w:color="auto"/>
              <w:bottom w:val="single" w:sz="4" w:space="0" w:color="auto"/>
              <w:right w:val="single" w:sz="4" w:space="0" w:color="auto"/>
            </w:tcBorders>
          </w:tcPr>
          <w:p w14:paraId="5565550A" w14:textId="77777777" w:rsidR="00B44665" w:rsidRPr="009334FE" w:rsidRDefault="00B44665" w:rsidP="009334FE">
            <w:pPr>
              <w:spacing w:after="40" w:line="276" w:lineRule="auto"/>
              <w:jc w:val="both"/>
              <w:rPr>
                <w:rFonts w:eastAsia="MS ??"/>
                <w:lang w:eastAsia="en-US"/>
              </w:rPr>
            </w:pPr>
          </w:p>
        </w:tc>
      </w:tr>
      <w:tr w:rsidR="00B44665" w:rsidRPr="009334FE" w14:paraId="563652F3" w14:textId="77777777" w:rsidTr="00B44665">
        <w:tc>
          <w:tcPr>
            <w:tcW w:w="4531" w:type="dxa"/>
            <w:tcBorders>
              <w:top w:val="single" w:sz="4" w:space="0" w:color="auto"/>
              <w:left w:val="single" w:sz="4" w:space="0" w:color="auto"/>
              <w:bottom w:val="single" w:sz="4" w:space="0" w:color="auto"/>
              <w:right w:val="single" w:sz="4" w:space="0" w:color="auto"/>
            </w:tcBorders>
          </w:tcPr>
          <w:p w14:paraId="5A3D6A36" w14:textId="77777777" w:rsidR="00B44665" w:rsidRPr="009334FE" w:rsidRDefault="00B44665" w:rsidP="009334FE">
            <w:pPr>
              <w:spacing w:after="40" w:line="276" w:lineRule="auto"/>
              <w:jc w:val="both"/>
              <w:rPr>
                <w:rFonts w:eastAsia="MS ??"/>
                <w:lang w:eastAsia="en-US"/>
              </w:rPr>
            </w:pPr>
            <w:r w:rsidRPr="009334FE">
              <w:rPr>
                <w:rFonts w:eastAsia="MS ??"/>
                <w:lang w:eastAsia="en-US"/>
              </w:rPr>
              <w:t>Telefon</w:t>
            </w:r>
          </w:p>
        </w:tc>
        <w:tc>
          <w:tcPr>
            <w:tcW w:w="4531" w:type="dxa"/>
            <w:tcBorders>
              <w:top w:val="single" w:sz="4" w:space="0" w:color="auto"/>
              <w:left w:val="single" w:sz="4" w:space="0" w:color="auto"/>
              <w:bottom w:val="single" w:sz="4" w:space="0" w:color="auto"/>
              <w:right w:val="single" w:sz="4" w:space="0" w:color="auto"/>
            </w:tcBorders>
          </w:tcPr>
          <w:p w14:paraId="01207BB4" w14:textId="77777777" w:rsidR="00B44665" w:rsidRPr="009334FE" w:rsidRDefault="00B44665" w:rsidP="009334FE">
            <w:pPr>
              <w:spacing w:after="40" w:line="276" w:lineRule="auto"/>
              <w:jc w:val="both"/>
              <w:rPr>
                <w:rFonts w:eastAsia="MS ??"/>
                <w:lang w:eastAsia="en-US"/>
              </w:rPr>
            </w:pPr>
          </w:p>
        </w:tc>
      </w:tr>
      <w:tr w:rsidR="00B44665" w:rsidRPr="009334FE" w14:paraId="163AFB19" w14:textId="77777777" w:rsidTr="00B44665">
        <w:tc>
          <w:tcPr>
            <w:tcW w:w="4531" w:type="dxa"/>
            <w:tcBorders>
              <w:top w:val="single" w:sz="4" w:space="0" w:color="auto"/>
              <w:left w:val="single" w:sz="4" w:space="0" w:color="auto"/>
              <w:bottom w:val="single" w:sz="4" w:space="0" w:color="auto"/>
              <w:right w:val="single" w:sz="4" w:space="0" w:color="auto"/>
            </w:tcBorders>
          </w:tcPr>
          <w:p w14:paraId="7D1914B5" w14:textId="77777777" w:rsidR="00B44665" w:rsidRPr="009334FE" w:rsidRDefault="00B44665" w:rsidP="009334FE">
            <w:pPr>
              <w:spacing w:after="40" w:line="276" w:lineRule="auto"/>
              <w:jc w:val="both"/>
              <w:rPr>
                <w:rFonts w:eastAsia="MS ??"/>
                <w:lang w:eastAsia="en-US"/>
              </w:rPr>
            </w:pPr>
            <w:r w:rsidRPr="009334FE">
              <w:rPr>
                <w:rFonts w:eastAsia="MS ??"/>
                <w:lang w:eastAsia="en-US"/>
              </w:rPr>
              <w:t>E-mail cím</w:t>
            </w:r>
          </w:p>
        </w:tc>
        <w:tc>
          <w:tcPr>
            <w:tcW w:w="4531" w:type="dxa"/>
            <w:tcBorders>
              <w:top w:val="single" w:sz="4" w:space="0" w:color="auto"/>
              <w:left w:val="single" w:sz="4" w:space="0" w:color="auto"/>
              <w:bottom w:val="single" w:sz="4" w:space="0" w:color="auto"/>
              <w:right w:val="single" w:sz="4" w:space="0" w:color="auto"/>
            </w:tcBorders>
          </w:tcPr>
          <w:p w14:paraId="463C66A7" w14:textId="77777777" w:rsidR="00B44665" w:rsidRPr="009334FE" w:rsidRDefault="00B44665" w:rsidP="009334FE">
            <w:pPr>
              <w:spacing w:after="40" w:line="276" w:lineRule="auto"/>
              <w:jc w:val="both"/>
              <w:rPr>
                <w:rFonts w:eastAsia="MS ??"/>
                <w:lang w:eastAsia="en-US"/>
              </w:rPr>
            </w:pPr>
          </w:p>
        </w:tc>
      </w:tr>
      <w:tr w:rsidR="00B44665" w:rsidRPr="009334FE" w14:paraId="26E41648" w14:textId="77777777" w:rsidTr="00B44665">
        <w:tc>
          <w:tcPr>
            <w:tcW w:w="4531" w:type="dxa"/>
            <w:tcBorders>
              <w:top w:val="single" w:sz="4" w:space="0" w:color="auto"/>
              <w:left w:val="nil"/>
              <w:bottom w:val="single" w:sz="4" w:space="0" w:color="auto"/>
              <w:right w:val="nil"/>
            </w:tcBorders>
          </w:tcPr>
          <w:p w14:paraId="6FBFAD2B" w14:textId="77777777" w:rsidR="00B44665" w:rsidRPr="009334FE" w:rsidRDefault="00B44665" w:rsidP="009334FE">
            <w:pPr>
              <w:spacing w:after="40" w:line="276" w:lineRule="auto"/>
              <w:jc w:val="both"/>
              <w:rPr>
                <w:rFonts w:eastAsia="MS ??"/>
              </w:rPr>
            </w:pPr>
          </w:p>
        </w:tc>
        <w:tc>
          <w:tcPr>
            <w:tcW w:w="4531" w:type="dxa"/>
            <w:tcBorders>
              <w:top w:val="single" w:sz="4" w:space="0" w:color="auto"/>
              <w:left w:val="nil"/>
              <w:bottom w:val="single" w:sz="4" w:space="0" w:color="auto"/>
              <w:right w:val="nil"/>
            </w:tcBorders>
          </w:tcPr>
          <w:p w14:paraId="27634894" w14:textId="77777777" w:rsidR="00B44665" w:rsidRPr="009334FE" w:rsidRDefault="00B44665" w:rsidP="009334FE">
            <w:pPr>
              <w:spacing w:after="40" w:line="276" w:lineRule="auto"/>
              <w:jc w:val="both"/>
              <w:rPr>
                <w:rFonts w:eastAsia="MS ??"/>
              </w:rPr>
            </w:pPr>
          </w:p>
        </w:tc>
      </w:tr>
      <w:tr w:rsidR="00B44665" w:rsidRPr="009334FE" w14:paraId="03D25D19" w14:textId="77777777" w:rsidTr="00B44665">
        <w:tc>
          <w:tcPr>
            <w:tcW w:w="4531" w:type="dxa"/>
            <w:tcBorders>
              <w:top w:val="single" w:sz="4" w:space="0" w:color="auto"/>
              <w:left w:val="single" w:sz="4" w:space="0" w:color="auto"/>
              <w:bottom w:val="single" w:sz="4" w:space="0" w:color="auto"/>
              <w:right w:val="single" w:sz="4" w:space="0" w:color="auto"/>
            </w:tcBorders>
          </w:tcPr>
          <w:p w14:paraId="17378AB2" w14:textId="77777777" w:rsidR="00B44665" w:rsidRPr="009334FE" w:rsidRDefault="00B44665" w:rsidP="009334FE">
            <w:pPr>
              <w:spacing w:after="40" w:line="276" w:lineRule="auto"/>
              <w:jc w:val="both"/>
              <w:rPr>
                <w:rFonts w:eastAsia="MS ??"/>
                <w:b/>
              </w:rPr>
            </w:pPr>
            <w:r w:rsidRPr="009334FE">
              <w:rPr>
                <w:rFonts w:eastAsia="MS ??"/>
                <w:b/>
              </w:rPr>
              <w:t>Teljesítésigazoló</w:t>
            </w:r>
          </w:p>
        </w:tc>
        <w:tc>
          <w:tcPr>
            <w:tcW w:w="4531" w:type="dxa"/>
            <w:tcBorders>
              <w:top w:val="single" w:sz="4" w:space="0" w:color="auto"/>
              <w:left w:val="single" w:sz="4" w:space="0" w:color="auto"/>
              <w:bottom w:val="single" w:sz="4" w:space="0" w:color="auto"/>
              <w:right w:val="single" w:sz="4" w:space="0" w:color="auto"/>
            </w:tcBorders>
          </w:tcPr>
          <w:p w14:paraId="48D08D87" w14:textId="77777777" w:rsidR="00B44665" w:rsidRPr="009334FE" w:rsidRDefault="00B44665" w:rsidP="009334FE">
            <w:pPr>
              <w:spacing w:after="40" w:line="276" w:lineRule="auto"/>
              <w:jc w:val="both"/>
              <w:rPr>
                <w:rFonts w:eastAsia="MS ??"/>
                <w:b/>
              </w:rPr>
            </w:pPr>
          </w:p>
        </w:tc>
      </w:tr>
      <w:tr w:rsidR="00B44665" w:rsidRPr="009334FE" w14:paraId="1CEAEA2E" w14:textId="77777777" w:rsidTr="00B44665">
        <w:tc>
          <w:tcPr>
            <w:tcW w:w="4531" w:type="dxa"/>
            <w:tcBorders>
              <w:top w:val="single" w:sz="4" w:space="0" w:color="auto"/>
              <w:left w:val="single" w:sz="4" w:space="0" w:color="auto"/>
              <w:bottom w:val="single" w:sz="4" w:space="0" w:color="auto"/>
              <w:right w:val="single" w:sz="4" w:space="0" w:color="auto"/>
            </w:tcBorders>
          </w:tcPr>
          <w:p w14:paraId="384A2E85" w14:textId="77777777" w:rsidR="00B44665" w:rsidRPr="009334FE" w:rsidRDefault="00B44665" w:rsidP="009334FE">
            <w:pPr>
              <w:spacing w:after="40" w:line="276" w:lineRule="auto"/>
              <w:jc w:val="both"/>
              <w:rPr>
                <w:rFonts w:eastAsia="MS ??"/>
              </w:rPr>
            </w:pPr>
            <w:r w:rsidRPr="009334FE">
              <w:rPr>
                <w:rFonts w:eastAsia="MS ??"/>
              </w:rPr>
              <w:t>Név</w:t>
            </w:r>
          </w:p>
        </w:tc>
        <w:tc>
          <w:tcPr>
            <w:tcW w:w="4531" w:type="dxa"/>
            <w:tcBorders>
              <w:top w:val="single" w:sz="4" w:space="0" w:color="auto"/>
              <w:left w:val="single" w:sz="4" w:space="0" w:color="auto"/>
              <w:bottom w:val="single" w:sz="4" w:space="0" w:color="auto"/>
              <w:right w:val="single" w:sz="4" w:space="0" w:color="auto"/>
            </w:tcBorders>
          </w:tcPr>
          <w:p w14:paraId="10E78521" w14:textId="77777777" w:rsidR="00B44665" w:rsidRPr="009334FE" w:rsidRDefault="00B44665" w:rsidP="009334FE">
            <w:pPr>
              <w:spacing w:after="40" w:line="276" w:lineRule="auto"/>
              <w:jc w:val="both"/>
              <w:rPr>
                <w:rFonts w:eastAsia="MS ??"/>
              </w:rPr>
            </w:pPr>
          </w:p>
        </w:tc>
      </w:tr>
      <w:tr w:rsidR="00B44665" w:rsidRPr="009334FE" w14:paraId="1282A2C0" w14:textId="77777777" w:rsidTr="00B44665">
        <w:tc>
          <w:tcPr>
            <w:tcW w:w="4531" w:type="dxa"/>
            <w:tcBorders>
              <w:top w:val="single" w:sz="4" w:space="0" w:color="auto"/>
              <w:left w:val="single" w:sz="4" w:space="0" w:color="auto"/>
              <w:bottom w:val="single" w:sz="4" w:space="0" w:color="auto"/>
              <w:right w:val="single" w:sz="4" w:space="0" w:color="auto"/>
            </w:tcBorders>
          </w:tcPr>
          <w:p w14:paraId="7B269A1C" w14:textId="77777777" w:rsidR="00B44665" w:rsidRPr="009334FE" w:rsidRDefault="00B44665" w:rsidP="009334FE">
            <w:pPr>
              <w:spacing w:after="40" w:line="276" w:lineRule="auto"/>
              <w:jc w:val="both"/>
              <w:rPr>
                <w:rFonts w:eastAsia="MS ??"/>
              </w:rPr>
            </w:pPr>
            <w:r w:rsidRPr="009334FE">
              <w:rPr>
                <w:rFonts w:eastAsia="MS ??"/>
              </w:rPr>
              <w:t>Telefon</w:t>
            </w:r>
          </w:p>
        </w:tc>
        <w:tc>
          <w:tcPr>
            <w:tcW w:w="4531" w:type="dxa"/>
            <w:tcBorders>
              <w:top w:val="single" w:sz="4" w:space="0" w:color="auto"/>
              <w:left w:val="single" w:sz="4" w:space="0" w:color="auto"/>
              <w:bottom w:val="single" w:sz="4" w:space="0" w:color="auto"/>
              <w:right w:val="single" w:sz="4" w:space="0" w:color="auto"/>
            </w:tcBorders>
          </w:tcPr>
          <w:p w14:paraId="12F3153E" w14:textId="77777777" w:rsidR="00B44665" w:rsidRPr="009334FE" w:rsidRDefault="00B44665" w:rsidP="009334FE">
            <w:pPr>
              <w:spacing w:after="40" w:line="276" w:lineRule="auto"/>
              <w:jc w:val="both"/>
              <w:rPr>
                <w:rFonts w:eastAsia="MS ??"/>
              </w:rPr>
            </w:pPr>
          </w:p>
        </w:tc>
      </w:tr>
      <w:tr w:rsidR="00B44665" w:rsidRPr="009334FE" w14:paraId="70DA00BC" w14:textId="77777777" w:rsidTr="00B44665">
        <w:tc>
          <w:tcPr>
            <w:tcW w:w="4531" w:type="dxa"/>
            <w:tcBorders>
              <w:top w:val="single" w:sz="4" w:space="0" w:color="auto"/>
              <w:left w:val="single" w:sz="4" w:space="0" w:color="auto"/>
              <w:bottom w:val="single" w:sz="4" w:space="0" w:color="auto"/>
              <w:right w:val="single" w:sz="4" w:space="0" w:color="auto"/>
            </w:tcBorders>
          </w:tcPr>
          <w:p w14:paraId="38AA4E35" w14:textId="77777777" w:rsidR="00B44665" w:rsidRPr="009334FE" w:rsidRDefault="00B44665" w:rsidP="009334FE">
            <w:pPr>
              <w:spacing w:after="40" w:line="276" w:lineRule="auto"/>
              <w:jc w:val="both"/>
              <w:rPr>
                <w:rFonts w:eastAsia="MS ??"/>
              </w:rPr>
            </w:pPr>
            <w:r w:rsidRPr="009334FE">
              <w:rPr>
                <w:rFonts w:eastAsia="MS ??"/>
              </w:rPr>
              <w:t>E-mail cím</w:t>
            </w:r>
          </w:p>
        </w:tc>
        <w:tc>
          <w:tcPr>
            <w:tcW w:w="4531" w:type="dxa"/>
            <w:tcBorders>
              <w:top w:val="single" w:sz="4" w:space="0" w:color="auto"/>
              <w:left w:val="single" w:sz="4" w:space="0" w:color="auto"/>
              <w:bottom w:val="single" w:sz="4" w:space="0" w:color="auto"/>
              <w:right w:val="single" w:sz="4" w:space="0" w:color="auto"/>
            </w:tcBorders>
          </w:tcPr>
          <w:p w14:paraId="78871267" w14:textId="77777777" w:rsidR="00B44665" w:rsidRPr="009334FE" w:rsidRDefault="00B44665" w:rsidP="009334FE">
            <w:pPr>
              <w:spacing w:after="40" w:line="276" w:lineRule="auto"/>
              <w:jc w:val="both"/>
              <w:rPr>
                <w:rFonts w:eastAsia="MS ??"/>
              </w:rPr>
            </w:pPr>
          </w:p>
        </w:tc>
      </w:tr>
    </w:tbl>
    <w:p w14:paraId="765B2E4B" w14:textId="77777777" w:rsidR="00B44665" w:rsidRPr="009334FE" w:rsidRDefault="00B44665" w:rsidP="009334FE">
      <w:pPr>
        <w:spacing w:after="40" w:line="276" w:lineRule="auto"/>
        <w:jc w:val="both"/>
        <w:rPr>
          <w:rFonts w:eastAsia="MS ??"/>
        </w:rPr>
      </w:pPr>
    </w:p>
    <w:p w14:paraId="230BF925" w14:textId="77777777" w:rsidR="00B44665" w:rsidRPr="009334FE" w:rsidRDefault="00B44665" w:rsidP="009334FE">
      <w:pPr>
        <w:spacing w:after="40" w:line="276" w:lineRule="auto"/>
        <w:jc w:val="both"/>
        <w:rPr>
          <w:rFonts w:eastAsia="MS ??"/>
          <w:b/>
          <w:i/>
        </w:rPr>
      </w:pPr>
      <w:r w:rsidRPr="009334FE">
        <w:rPr>
          <w:rFonts w:eastAsia="MS ??"/>
          <w:b/>
          <w:i/>
        </w:rPr>
        <w:t>Vállalkozó részéről:</w:t>
      </w:r>
    </w:p>
    <w:tbl>
      <w:tblPr>
        <w:tblStyle w:val="Rcsostblzat"/>
        <w:tblW w:w="0" w:type="auto"/>
        <w:tblLook w:val="04A0" w:firstRow="1" w:lastRow="0" w:firstColumn="1" w:lastColumn="0" w:noHBand="0" w:noVBand="1"/>
      </w:tblPr>
      <w:tblGrid>
        <w:gridCol w:w="4531"/>
        <w:gridCol w:w="4531"/>
      </w:tblGrid>
      <w:tr w:rsidR="00B44665" w:rsidRPr="009334FE" w14:paraId="50520E25" w14:textId="77777777" w:rsidTr="00B44665">
        <w:tc>
          <w:tcPr>
            <w:tcW w:w="4531" w:type="dxa"/>
            <w:tcBorders>
              <w:top w:val="single" w:sz="4" w:space="0" w:color="auto"/>
              <w:left w:val="single" w:sz="4" w:space="0" w:color="auto"/>
              <w:bottom w:val="single" w:sz="4" w:space="0" w:color="auto"/>
              <w:right w:val="single" w:sz="4" w:space="0" w:color="auto"/>
            </w:tcBorders>
          </w:tcPr>
          <w:p w14:paraId="1D61CAB3" w14:textId="77777777" w:rsidR="00B44665" w:rsidRPr="009334FE" w:rsidRDefault="00B44665" w:rsidP="009334FE">
            <w:pPr>
              <w:spacing w:after="40" w:line="276" w:lineRule="auto"/>
              <w:jc w:val="both"/>
              <w:rPr>
                <w:rFonts w:eastAsia="MS ??"/>
                <w:b/>
                <w:lang w:eastAsia="en-US"/>
              </w:rPr>
            </w:pPr>
            <w:r w:rsidRPr="009334FE">
              <w:rPr>
                <w:rFonts w:eastAsia="MS ??"/>
                <w:b/>
                <w:lang w:eastAsia="en-US"/>
              </w:rPr>
              <w:t>Építész felelős műszaki vezető</w:t>
            </w:r>
          </w:p>
        </w:tc>
        <w:tc>
          <w:tcPr>
            <w:tcW w:w="4531" w:type="dxa"/>
            <w:tcBorders>
              <w:top w:val="single" w:sz="4" w:space="0" w:color="auto"/>
              <w:left w:val="single" w:sz="4" w:space="0" w:color="auto"/>
              <w:bottom w:val="single" w:sz="4" w:space="0" w:color="auto"/>
              <w:right w:val="single" w:sz="4" w:space="0" w:color="auto"/>
            </w:tcBorders>
          </w:tcPr>
          <w:p w14:paraId="4BA9E8BA"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3F198D32" w14:textId="77777777" w:rsidTr="00B44665">
        <w:tc>
          <w:tcPr>
            <w:tcW w:w="4531" w:type="dxa"/>
            <w:tcBorders>
              <w:top w:val="single" w:sz="4" w:space="0" w:color="auto"/>
              <w:left w:val="single" w:sz="4" w:space="0" w:color="auto"/>
              <w:bottom w:val="single" w:sz="4" w:space="0" w:color="auto"/>
              <w:right w:val="single" w:sz="4" w:space="0" w:color="auto"/>
            </w:tcBorders>
          </w:tcPr>
          <w:p w14:paraId="76F594D4" w14:textId="77777777" w:rsidR="00B44665" w:rsidRPr="009334FE" w:rsidRDefault="00B44665" w:rsidP="009334FE">
            <w:pPr>
              <w:spacing w:after="40" w:line="276" w:lineRule="auto"/>
              <w:jc w:val="both"/>
              <w:rPr>
                <w:rFonts w:eastAsia="MS ??"/>
                <w:lang w:eastAsia="en-US"/>
              </w:rPr>
            </w:pPr>
            <w:r w:rsidRPr="009334FE">
              <w:rPr>
                <w:rFonts w:eastAsia="MS ??"/>
                <w:lang w:eastAsia="en-US"/>
              </w:rPr>
              <w:t>Név</w:t>
            </w:r>
          </w:p>
        </w:tc>
        <w:tc>
          <w:tcPr>
            <w:tcW w:w="4531" w:type="dxa"/>
            <w:tcBorders>
              <w:top w:val="single" w:sz="4" w:space="0" w:color="auto"/>
              <w:left w:val="single" w:sz="4" w:space="0" w:color="auto"/>
              <w:bottom w:val="single" w:sz="4" w:space="0" w:color="auto"/>
              <w:right w:val="single" w:sz="4" w:space="0" w:color="auto"/>
            </w:tcBorders>
          </w:tcPr>
          <w:p w14:paraId="465B7EBA"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4B9B65F6" w14:textId="77777777" w:rsidTr="00B44665">
        <w:tc>
          <w:tcPr>
            <w:tcW w:w="4531" w:type="dxa"/>
            <w:tcBorders>
              <w:top w:val="single" w:sz="4" w:space="0" w:color="auto"/>
              <w:left w:val="single" w:sz="4" w:space="0" w:color="auto"/>
              <w:bottom w:val="single" w:sz="4" w:space="0" w:color="auto"/>
              <w:right w:val="single" w:sz="4" w:space="0" w:color="auto"/>
            </w:tcBorders>
          </w:tcPr>
          <w:p w14:paraId="524A9905" w14:textId="77777777" w:rsidR="00B44665" w:rsidRPr="009334FE" w:rsidRDefault="00B44665" w:rsidP="009334FE">
            <w:pPr>
              <w:spacing w:after="40" w:line="276" w:lineRule="auto"/>
              <w:jc w:val="both"/>
              <w:rPr>
                <w:rFonts w:eastAsia="MS ??"/>
                <w:lang w:eastAsia="en-US"/>
              </w:rPr>
            </w:pPr>
            <w:r w:rsidRPr="009334FE">
              <w:rPr>
                <w:rFonts w:eastAsia="MS ??"/>
                <w:lang w:eastAsia="en-US"/>
              </w:rPr>
              <w:t>Telefon</w:t>
            </w:r>
          </w:p>
        </w:tc>
        <w:tc>
          <w:tcPr>
            <w:tcW w:w="4531" w:type="dxa"/>
            <w:tcBorders>
              <w:top w:val="single" w:sz="4" w:space="0" w:color="auto"/>
              <w:left w:val="single" w:sz="4" w:space="0" w:color="auto"/>
              <w:bottom w:val="single" w:sz="4" w:space="0" w:color="auto"/>
              <w:right w:val="single" w:sz="4" w:space="0" w:color="auto"/>
            </w:tcBorders>
          </w:tcPr>
          <w:p w14:paraId="12DD3733"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614CE5EB" w14:textId="77777777" w:rsidTr="00B44665">
        <w:tc>
          <w:tcPr>
            <w:tcW w:w="4531" w:type="dxa"/>
            <w:tcBorders>
              <w:top w:val="single" w:sz="4" w:space="0" w:color="auto"/>
              <w:left w:val="single" w:sz="4" w:space="0" w:color="auto"/>
              <w:bottom w:val="single" w:sz="4" w:space="0" w:color="auto"/>
              <w:right w:val="single" w:sz="4" w:space="0" w:color="auto"/>
            </w:tcBorders>
          </w:tcPr>
          <w:p w14:paraId="23A35E51" w14:textId="77777777" w:rsidR="00B44665" w:rsidRPr="009334FE" w:rsidRDefault="00B44665" w:rsidP="009334FE">
            <w:pPr>
              <w:spacing w:after="40" w:line="276" w:lineRule="auto"/>
              <w:jc w:val="both"/>
              <w:rPr>
                <w:rFonts w:eastAsia="MS ??"/>
                <w:lang w:eastAsia="en-US"/>
              </w:rPr>
            </w:pPr>
            <w:r w:rsidRPr="009334FE">
              <w:rPr>
                <w:rFonts w:eastAsia="MS ??"/>
                <w:lang w:eastAsia="en-US"/>
              </w:rPr>
              <w:t>E-mail cím</w:t>
            </w:r>
          </w:p>
        </w:tc>
        <w:tc>
          <w:tcPr>
            <w:tcW w:w="4531" w:type="dxa"/>
            <w:tcBorders>
              <w:top w:val="single" w:sz="4" w:space="0" w:color="auto"/>
              <w:left w:val="single" w:sz="4" w:space="0" w:color="auto"/>
              <w:bottom w:val="single" w:sz="4" w:space="0" w:color="auto"/>
              <w:right w:val="single" w:sz="4" w:space="0" w:color="auto"/>
            </w:tcBorders>
          </w:tcPr>
          <w:p w14:paraId="4D661BFF"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5075DA6C" w14:textId="77777777" w:rsidTr="00B44665">
        <w:tc>
          <w:tcPr>
            <w:tcW w:w="4531" w:type="dxa"/>
            <w:tcBorders>
              <w:top w:val="single" w:sz="4" w:space="0" w:color="auto"/>
              <w:left w:val="single" w:sz="4" w:space="0" w:color="auto"/>
              <w:bottom w:val="single" w:sz="4" w:space="0" w:color="auto"/>
              <w:right w:val="single" w:sz="4" w:space="0" w:color="auto"/>
            </w:tcBorders>
          </w:tcPr>
          <w:p w14:paraId="5E1D51DE" w14:textId="77777777" w:rsidR="00B44665" w:rsidRPr="009334FE" w:rsidRDefault="00B44665" w:rsidP="009334FE">
            <w:pPr>
              <w:spacing w:after="40" w:line="276" w:lineRule="auto"/>
              <w:jc w:val="both"/>
              <w:rPr>
                <w:rFonts w:eastAsia="MS ??"/>
                <w:lang w:eastAsia="en-US"/>
              </w:rPr>
            </w:pPr>
            <w:r w:rsidRPr="009334FE">
              <w:rPr>
                <w:rFonts w:eastAsia="MS ??"/>
                <w:lang w:eastAsia="en-US"/>
              </w:rPr>
              <w:t>Azonosító:</w:t>
            </w:r>
          </w:p>
        </w:tc>
        <w:tc>
          <w:tcPr>
            <w:tcW w:w="4531" w:type="dxa"/>
            <w:tcBorders>
              <w:top w:val="single" w:sz="4" w:space="0" w:color="auto"/>
              <w:left w:val="single" w:sz="4" w:space="0" w:color="auto"/>
              <w:bottom w:val="single" w:sz="4" w:space="0" w:color="auto"/>
              <w:right w:val="single" w:sz="4" w:space="0" w:color="auto"/>
            </w:tcBorders>
          </w:tcPr>
          <w:p w14:paraId="25DAA843"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4D428871" w14:textId="77777777" w:rsidTr="00B44665">
        <w:tc>
          <w:tcPr>
            <w:tcW w:w="4531" w:type="dxa"/>
            <w:tcBorders>
              <w:top w:val="single" w:sz="4" w:space="0" w:color="auto"/>
              <w:left w:val="nil"/>
              <w:bottom w:val="single" w:sz="4" w:space="0" w:color="auto"/>
              <w:right w:val="nil"/>
            </w:tcBorders>
          </w:tcPr>
          <w:p w14:paraId="54493108" w14:textId="77777777" w:rsidR="00B44665" w:rsidRPr="009334FE" w:rsidRDefault="00B44665" w:rsidP="009334FE">
            <w:pPr>
              <w:spacing w:after="40" w:line="276" w:lineRule="auto"/>
              <w:jc w:val="both"/>
              <w:rPr>
                <w:rFonts w:eastAsia="MS ??"/>
                <w:b/>
                <w:lang w:eastAsia="en-US"/>
              </w:rPr>
            </w:pPr>
          </w:p>
        </w:tc>
        <w:tc>
          <w:tcPr>
            <w:tcW w:w="4531" w:type="dxa"/>
            <w:tcBorders>
              <w:top w:val="single" w:sz="4" w:space="0" w:color="auto"/>
              <w:left w:val="nil"/>
              <w:bottom w:val="single" w:sz="4" w:space="0" w:color="auto"/>
              <w:right w:val="nil"/>
            </w:tcBorders>
          </w:tcPr>
          <w:p w14:paraId="16EAEAE8"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40EC9422" w14:textId="77777777" w:rsidTr="00B44665">
        <w:tc>
          <w:tcPr>
            <w:tcW w:w="4531" w:type="dxa"/>
            <w:tcBorders>
              <w:top w:val="single" w:sz="4" w:space="0" w:color="auto"/>
              <w:left w:val="single" w:sz="4" w:space="0" w:color="auto"/>
              <w:bottom w:val="single" w:sz="4" w:space="0" w:color="auto"/>
              <w:right w:val="single" w:sz="4" w:space="0" w:color="auto"/>
            </w:tcBorders>
          </w:tcPr>
          <w:p w14:paraId="0C793FCE" w14:textId="77777777" w:rsidR="00B44665" w:rsidRPr="009334FE" w:rsidRDefault="00B44665" w:rsidP="009334FE">
            <w:pPr>
              <w:spacing w:after="40" w:line="276" w:lineRule="auto"/>
              <w:jc w:val="both"/>
              <w:rPr>
                <w:rFonts w:eastAsia="MS ??"/>
                <w:b/>
                <w:lang w:eastAsia="en-US"/>
              </w:rPr>
            </w:pPr>
            <w:r w:rsidRPr="009334FE">
              <w:rPr>
                <w:rFonts w:eastAsia="MS ??"/>
                <w:b/>
                <w:lang w:eastAsia="en-US"/>
              </w:rPr>
              <w:t>Gépész felelős műszaki vezető</w:t>
            </w:r>
          </w:p>
        </w:tc>
        <w:tc>
          <w:tcPr>
            <w:tcW w:w="4531" w:type="dxa"/>
            <w:tcBorders>
              <w:top w:val="single" w:sz="4" w:space="0" w:color="auto"/>
              <w:left w:val="single" w:sz="4" w:space="0" w:color="auto"/>
              <w:bottom w:val="single" w:sz="4" w:space="0" w:color="auto"/>
              <w:right w:val="single" w:sz="4" w:space="0" w:color="auto"/>
            </w:tcBorders>
          </w:tcPr>
          <w:p w14:paraId="229172C4"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4FEBAA77" w14:textId="77777777" w:rsidTr="00B44665">
        <w:tc>
          <w:tcPr>
            <w:tcW w:w="4531" w:type="dxa"/>
            <w:tcBorders>
              <w:top w:val="single" w:sz="4" w:space="0" w:color="auto"/>
              <w:left w:val="single" w:sz="4" w:space="0" w:color="auto"/>
              <w:bottom w:val="single" w:sz="4" w:space="0" w:color="auto"/>
              <w:right w:val="single" w:sz="4" w:space="0" w:color="auto"/>
            </w:tcBorders>
          </w:tcPr>
          <w:p w14:paraId="4EFBA867" w14:textId="77777777" w:rsidR="00B44665" w:rsidRPr="009334FE" w:rsidRDefault="00B44665" w:rsidP="009334FE">
            <w:pPr>
              <w:spacing w:after="40" w:line="276" w:lineRule="auto"/>
              <w:jc w:val="both"/>
              <w:rPr>
                <w:rFonts w:eastAsia="MS ??"/>
                <w:lang w:eastAsia="en-US"/>
              </w:rPr>
            </w:pPr>
            <w:r w:rsidRPr="009334FE">
              <w:rPr>
                <w:rFonts w:eastAsia="MS ??"/>
                <w:lang w:eastAsia="en-US"/>
              </w:rPr>
              <w:t>Név</w:t>
            </w:r>
          </w:p>
        </w:tc>
        <w:tc>
          <w:tcPr>
            <w:tcW w:w="4531" w:type="dxa"/>
            <w:tcBorders>
              <w:top w:val="single" w:sz="4" w:space="0" w:color="auto"/>
              <w:left w:val="single" w:sz="4" w:space="0" w:color="auto"/>
              <w:bottom w:val="single" w:sz="4" w:space="0" w:color="auto"/>
              <w:right w:val="single" w:sz="4" w:space="0" w:color="auto"/>
            </w:tcBorders>
          </w:tcPr>
          <w:p w14:paraId="27785F45"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12FD8596" w14:textId="77777777" w:rsidTr="00B44665">
        <w:tc>
          <w:tcPr>
            <w:tcW w:w="4531" w:type="dxa"/>
            <w:tcBorders>
              <w:top w:val="single" w:sz="4" w:space="0" w:color="auto"/>
              <w:left w:val="single" w:sz="4" w:space="0" w:color="auto"/>
              <w:bottom w:val="single" w:sz="4" w:space="0" w:color="auto"/>
              <w:right w:val="single" w:sz="4" w:space="0" w:color="auto"/>
            </w:tcBorders>
          </w:tcPr>
          <w:p w14:paraId="1EF76D40" w14:textId="77777777" w:rsidR="00B44665" w:rsidRPr="009334FE" w:rsidRDefault="00B44665" w:rsidP="009334FE">
            <w:pPr>
              <w:spacing w:after="40" w:line="276" w:lineRule="auto"/>
              <w:jc w:val="both"/>
              <w:rPr>
                <w:rFonts w:eastAsia="MS ??"/>
                <w:lang w:eastAsia="en-US"/>
              </w:rPr>
            </w:pPr>
            <w:r w:rsidRPr="009334FE">
              <w:rPr>
                <w:rFonts w:eastAsia="MS ??"/>
                <w:lang w:eastAsia="en-US"/>
              </w:rPr>
              <w:t>Telefon</w:t>
            </w:r>
          </w:p>
        </w:tc>
        <w:tc>
          <w:tcPr>
            <w:tcW w:w="4531" w:type="dxa"/>
            <w:tcBorders>
              <w:top w:val="single" w:sz="4" w:space="0" w:color="auto"/>
              <w:left w:val="single" w:sz="4" w:space="0" w:color="auto"/>
              <w:bottom w:val="single" w:sz="4" w:space="0" w:color="auto"/>
              <w:right w:val="single" w:sz="4" w:space="0" w:color="auto"/>
            </w:tcBorders>
          </w:tcPr>
          <w:p w14:paraId="1526F7CF"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3F558671" w14:textId="77777777" w:rsidTr="00B44665">
        <w:tc>
          <w:tcPr>
            <w:tcW w:w="4531" w:type="dxa"/>
            <w:tcBorders>
              <w:top w:val="single" w:sz="4" w:space="0" w:color="auto"/>
              <w:left w:val="single" w:sz="4" w:space="0" w:color="auto"/>
              <w:bottom w:val="single" w:sz="4" w:space="0" w:color="auto"/>
              <w:right w:val="single" w:sz="4" w:space="0" w:color="auto"/>
            </w:tcBorders>
          </w:tcPr>
          <w:p w14:paraId="22FA869D" w14:textId="77777777" w:rsidR="00B44665" w:rsidRPr="009334FE" w:rsidRDefault="00B44665" w:rsidP="009334FE">
            <w:pPr>
              <w:spacing w:after="40" w:line="276" w:lineRule="auto"/>
              <w:jc w:val="both"/>
              <w:rPr>
                <w:rFonts w:eastAsia="MS ??"/>
                <w:lang w:eastAsia="en-US"/>
              </w:rPr>
            </w:pPr>
            <w:r w:rsidRPr="009334FE">
              <w:rPr>
                <w:rFonts w:eastAsia="MS ??"/>
                <w:lang w:eastAsia="en-US"/>
              </w:rPr>
              <w:t>E-mail cím</w:t>
            </w:r>
          </w:p>
        </w:tc>
        <w:tc>
          <w:tcPr>
            <w:tcW w:w="4531" w:type="dxa"/>
            <w:tcBorders>
              <w:top w:val="single" w:sz="4" w:space="0" w:color="auto"/>
              <w:left w:val="single" w:sz="4" w:space="0" w:color="auto"/>
              <w:bottom w:val="single" w:sz="4" w:space="0" w:color="auto"/>
              <w:right w:val="single" w:sz="4" w:space="0" w:color="auto"/>
            </w:tcBorders>
          </w:tcPr>
          <w:p w14:paraId="000AF494"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53DB7184" w14:textId="77777777" w:rsidTr="00B44665">
        <w:tc>
          <w:tcPr>
            <w:tcW w:w="4531" w:type="dxa"/>
            <w:tcBorders>
              <w:top w:val="single" w:sz="4" w:space="0" w:color="auto"/>
              <w:left w:val="single" w:sz="4" w:space="0" w:color="auto"/>
              <w:bottom w:val="single" w:sz="4" w:space="0" w:color="auto"/>
              <w:right w:val="single" w:sz="4" w:space="0" w:color="auto"/>
            </w:tcBorders>
          </w:tcPr>
          <w:p w14:paraId="4F136B20" w14:textId="77777777" w:rsidR="00B44665" w:rsidRPr="009334FE" w:rsidRDefault="00B44665" w:rsidP="009334FE">
            <w:pPr>
              <w:spacing w:after="40" w:line="276" w:lineRule="auto"/>
              <w:jc w:val="both"/>
              <w:rPr>
                <w:rFonts w:eastAsia="MS ??"/>
                <w:lang w:eastAsia="en-US"/>
              </w:rPr>
            </w:pPr>
            <w:r w:rsidRPr="009334FE">
              <w:rPr>
                <w:rFonts w:eastAsia="MS ??"/>
                <w:lang w:eastAsia="en-US"/>
              </w:rPr>
              <w:t>Azonosító:</w:t>
            </w:r>
          </w:p>
        </w:tc>
        <w:tc>
          <w:tcPr>
            <w:tcW w:w="4531" w:type="dxa"/>
            <w:tcBorders>
              <w:top w:val="single" w:sz="4" w:space="0" w:color="auto"/>
              <w:left w:val="single" w:sz="4" w:space="0" w:color="auto"/>
              <w:bottom w:val="single" w:sz="4" w:space="0" w:color="auto"/>
              <w:right w:val="single" w:sz="4" w:space="0" w:color="auto"/>
            </w:tcBorders>
          </w:tcPr>
          <w:p w14:paraId="37019C71"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604A8AED" w14:textId="77777777" w:rsidTr="00B44665">
        <w:tc>
          <w:tcPr>
            <w:tcW w:w="4531" w:type="dxa"/>
            <w:tcBorders>
              <w:top w:val="single" w:sz="4" w:space="0" w:color="auto"/>
              <w:left w:val="nil"/>
              <w:bottom w:val="single" w:sz="4" w:space="0" w:color="auto"/>
              <w:right w:val="nil"/>
            </w:tcBorders>
          </w:tcPr>
          <w:p w14:paraId="249EC652" w14:textId="77777777" w:rsidR="00B44665" w:rsidRPr="009334FE" w:rsidRDefault="00B44665" w:rsidP="009334FE">
            <w:pPr>
              <w:spacing w:after="40" w:line="276" w:lineRule="auto"/>
              <w:jc w:val="both"/>
              <w:rPr>
                <w:rFonts w:eastAsia="MS ??"/>
                <w:b/>
                <w:lang w:eastAsia="en-US"/>
              </w:rPr>
            </w:pPr>
          </w:p>
        </w:tc>
        <w:tc>
          <w:tcPr>
            <w:tcW w:w="4531" w:type="dxa"/>
            <w:tcBorders>
              <w:top w:val="single" w:sz="4" w:space="0" w:color="auto"/>
              <w:left w:val="nil"/>
              <w:bottom w:val="single" w:sz="4" w:space="0" w:color="auto"/>
              <w:right w:val="nil"/>
            </w:tcBorders>
          </w:tcPr>
          <w:p w14:paraId="7A2B0ACE"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614F5573" w14:textId="77777777" w:rsidTr="00B44665">
        <w:tc>
          <w:tcPr>
            <w:tcW w:w="4531" w:type="dxa"/>
            <w:tcBorders>
              <w:top w:val="single" w:sz="4" w:space="0" w:color="auto"/>
              <w:left w:val="single" w:sz="4" w:space="0" w:color="auto"/>
              <w:bottom w:val="single" w:sz="4" w:space="0" w:color="auto"/>
              <w:right w:val="single" w:sz="4" w:space="0" w:color="auto"/>
            </w:tcBorders>
          </w:tcPr>
          <w:p w14:paraId="26C09D4F" w14:textId="77777777" w:rsidR="00B44665" w:rsidRPr="009334FE" w:rsidRDefault="00B44665" w:rsidP="009334FE">
            <w:pPr>
              <w:spacing w:after="40" w:line="276" w:lineRule="auto"/>
              <w:jc w:val="both"/>
              <w:rPr>
                <w:rFonts w:eastAsia="MS ??"/>
                <w:b/>
                <w:lang w:eastAsia="en-US"/>
              </w:rPr>
            </w:pPr>
            <w:r w:rsidRPr="009334FE">
              <w:rPr>
                <w:rFonts w:eastAsia="MS ??"/>
                <w:b/>
                <w:lang w:eastAsia="en-US"/>
              </w:rPr>
              <w:t>Villamos felelős műszaki vezető</w:t>
            </w:r>
          </w:p>
        </w:tc>
        <w:tc>
          <w:tcPr>
            <w:tcW w:w="4531" w:type="dxa"/>
            <w:tcBorders>
              <w:top w:val="single" w:sz="4" w:space="0" w:color="auto"/>
              <w:left w:val="single" w:sz="4" w:space="0" w:color="auto"/>
              <w:bottom w:val="single" w:sz="4" w:space="0" w:color="auto"/>
              <w:right w:val="single" w:sz="4" w:space="0" w:color="auto"/>
            </w:tcBorders>
          </w:tcPr>
          <w:p w14:paraId="465FB92A"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5D3D1984" w14:textId="77777777" w:rsidTr="00B44665">
        <w:tc>
          <w:tcPr>
            <w:tcW w:w="4531" w:type="dxa"/>
            <w:tcBorders>
              <w:top w:val="single" w:sz="4" w:space="0" w:color="auto"/>
              <w:left w:val="single" w:sz="4" w:space="0" w:color="auto"/>
              <w:bottom w:val="single" w:sz="4" w:space="0" w:color="auto"/>
              <w:right w:val="single" w:sz="4" w:space="0" w:color="auto"/>
            </w:tcBorders>
          </w:tcPr>
          <w:p w14:paraId="3B8E0AC6" w14:textId="77777777" w:rsidR="00B44665" w:rsidRPr="009334FE" w:rsidRDefault="00B44665" w:rsidP="009334FE">
            <w:pPr>
              <w:spacing w:after="40" w:line="276" w:lineRule="auto"/>
              <w:jc w:val="both"/>
              <w:rPr>
                <w:rFonts w:eastAsia="MS ??"/>
                <w:lang w:eastAsia="en-US"/>
              </w:rPr>
            </w:pPr>
            <w:r w:rsidRPr="009334FE">
              <w:rPr>
                <w:rFonts w:eastAsia="MS ??"/>
                <w:lang w:eastAsia="en-US"/>
              </w:rPr>
              <w:t>Név</w:t>
            </w:r>
          </w:p>
        </w:tc>
        <w:tc>
          <w:tcPr>
            <w:tcW w:w="4531" w:type="dxa"/>
            <w:tcBorders>
              <w:top w:val="single" w:sz="4" w:space="0" w:color="auto"/>
              <w:left w:val="single" w:sz="4" w:space="0" w:color="auto"/>
              <w:bottom w:val="single" w:sz="4" w:space="0" w:color="auto"/>
              <w:right w:val="single" w:sz="4" w:space="0" w:color="auto"/>
            </w:tcBorders>
          </w:tcPr>
          <w:p w14:paraId="53401A48"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11BD9B1D" w14:textId="77777777" w:rsidTr="00B44665">
        <w:tc>
          <w:tcPr>
            <w:tcW w:w="4531" w:type="dxa"/>
            <w:tcBorders>
              <w:top w:val="single" w:sz="4" w:space="0" w:color="auto"/>
              <w:left w:val="single" w:sz="4" w:space="0" w:color="auto"/>
              <w:bottom w:val="single" w:sz="4" w:space="0" w:color="auto"/>
              <w:right w:val="single" w:sz="4" w:space="0" w:color="auto"/>
            </w:tcBorders>
          </w:tcPr>
          <w:p w14:paraId="0C08C33C" w14:textId="77777777" w:rsidR="00B44665" w:rsidRPr="009334FE" w:rsidRDefault="00B44665" w:rsidP="009334FE">
            <w:pPr>
              <w:spacing w:after="40" w:line="276" w:lineRule="auto"/>
              <w:jc w:val="both"/>
              <w:rPr>
                <w:rFonts w:eastAsia="MS ??"/>
                <w:lang w:eastAsia="en-US"/>
              </w:rPr>
            </w:pPr>
            <w:r w:rsidRPr="009334FE">
              <w:rPr>
                <w:rFonts w:eastAsia="MS ??"/>
                <w:lang w:eastAsia="en-US"/>
              </w:rPr>
              <w:t>Telefon</w:t>
            </w:r>
          </w:p>
        </w:tc>
        <w:tc>
          <w:tcPr>
            <w:tcW w:w="4531" w:type="dxa"/>
            <w:tcBorders>
              <w:top w:val="single" w:sz="4" w:space="0" w:color="auto"/>
              <w:left w:val="single" w:sz="4" w:space="0" w:color="auto"/>
              <w:bottom w:val="single" w:sz="4" w:space="0" w:color="auto"/>
              <w:right w:val="single" w:sz="4" w:space="0" w:color="auto"/>
            </w:tcBorders>
          </w:tcPr>
          <w:p w14:paraId="473685F3"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22F3A569" w14:textId="77777777" w:rsidTr="00B44665">
        <w:tc>
          <w:tcPr>
            <w:tcW w:w="4531" w:type="dxa"/>
            <w:tcBorders>
              <w:top w:val="single" w:sz="4" w:space="0" w:color="auto"/>
              <w:left w:val="single" w:sz="4" w:space="0" w:color="auto"/>
              <w:bottom w:val="single" w:sz="4" w:space="0" w:color="auto"/>
              <w:right w:val="single" w:sz="4" w:space="0" w:color="auto"/>
            </w:tcBorders>
          </w:tcPr>
          <w:p w14:paraId="31F4673A" w14:textId="77777777" w:rsidR="00B44665" w:rsidRPr="009334FE" w:rsidRDefault="00B44665" w:rsidP="009334FE">
            <w:pPr>
              <w:spacing w:after="40" w:line="276" w:lineRule="auto"/>
              <w:jc w:val="both"/>
              <w:rPr>
                <w:rFonts w:eastAsia="MS ??"/>
                <w:lang w:eastAsia="en-US"/>
              </w:rPr>
            </w:pPr>
            <w:r w:rsidRPr="009334FE">
              <w:rPr>
                <w:rFonts w:eastAsia="MS ??"/>
                <w:lang w:eastAsia="en-US"/>
              </w:rPr>
              <w:t>E-mail cím</w:t>
            </w:r>
          </w:p>
        </w:tc>
        <w:tc>
          <w:tcPr>
            <w:tcW w:w="4531" w:type="dxa"/>
            <w:tcBorders>
              <w:top w:val="single" w:sz="4" w:space="0" w:color="auto"/>
              <w:left w:val="single" w:sz="4" w:space="0" w:color="auto"/>
              <w:bottom w:val="single" w:sz="4" w:space="0" w:color="auto"/>
              <w:right w:val="single" w:sz="4" w:space="0" w:color="auto"/>
            </w:tcBorders>
          </w:tcPr>
          <w:p w14:paraId="0828DEAF"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479104AE" w14:textId="77777777" w:rsidTr="00B44665">
        <w:tc>
          <w:tcPr>
            <w:tcW w:w="4531" w:type="dxa"/>
            <w:tcBorders>
              <w:top w:val="single" w:sz="4" w:space="0" w:color="auto"/>
              <w:left w:val="single" w:sz="4" w:space="0" w:color="auto"/>
              <w:bottom w:val="single" w:sz="4" w:space="0" w:color="auto"/>
              <w:right w:val="single" w:sz="4" w:space="0" w:color="auto"/>
            </w:tcBorders>
          </w:tcPr>
          <w:p w14:paraId="781D6BB5" w14:textId="77777777" w:rsidR="00B44665" w:rsidRPr="009334FE" w:rsidRDefault="00B44665" w:rsidP="009334FE">
            <w:pPr>
              <w:spacing w:after="40" w:line="276" w:lineRule="auto"/>
              <w:jc w:val="both"/>
              <w:rPr>
                <w:rFonts w:eastAsia="MS ??"/>
                <w:lang w:eastAsia="en-US"/>
              </w:rPr>
            </w:pPr>
            <w:r w:rsidRPr="009334FE">
              <w:rPr>
                <w:rFonts w:eastAsia="MS ??"/>
                <w:lang w:eastAsia="en-US"/>
              </w:rPr>
              <w:t>Azonosító:</w:t>
            </w:r>
          </w:p>
        </w:tc>
        <w:tc>
          <w:tcPr>
            <w:tcW w:w="4531" w:type="dxa"/>
            <w:tcBorders>
              <w:top w:val="single" w:sz="4" w:space="0" w:color="auto"/>
              <w:left w:val="single" w:sz="4" w:space="0" w:color="auto"/>
              <w:bottom w:val="single" w:sz="4" w:space="0" w:color="auto"/>
              <w:right w:val="single" w:sz="4" w:space="0" w:color="auto"/>
            </w:tcBorders>
          </w:tcPr>
          <w:p w14:paraId="1BB9F24C"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104C7AC4" w14:textId="77777777" w:rsidTr="00B44665">
        <w:tc>
          <w:tcPr>
            <w:tcW w:w="4531" w:type="dxa"/>
            <w:tcBorders>
              <w:top w:val="single" w:sz="4" w:space="0" w:color="auto"/>
              <w:left w:val="nil"/>
              <w:bottom w:val="single" w:sz="4" w:space="0" w:color="auto"/>
              <w:right w:val="nil"/>
            </w:tcBorders>
          </w:tcPr>
          <w:p w14:paraId="216D7475" w14:textId="77777777" w:rsidR="00B44665" w:rsidRPr="009334FE" w:rsidRDefault="00B44665" w:rsidP="009334FE">
            <w:pPr>
              <w:spacing w:after="40" w:line="276" w:lineRule="auto"/>
              <w:jc w:val="both"/>
              <w:rPr>
                <w:rFonts w:eastAsia="MS ??"/>
                <w:lang w:eastAsia="en-US"/>
              </w:rPr>
            </w:pPr>
          </w:p>
        </w:tc>
        <w:tc>
          <w:tcPr>
            <w:tcW w:w="4531" w:type="dxa"/>
            <w:tcBorders>
              <w:top w:val="single" w:sz="4" w:space="0" w:color="auto"/>
              <w:left w:val="nil"/>
              <w:bottom w:val="single" w:sz="4" w:space="0" w:color="auto"/>
              <w:right w:val="nil"/>
            </w:tcBorders>
          </w:tcPr>
          <w:p w14:paraId="7F197FE5" w14:textId="77777777" w:rsidR="00B44665" w:rsidRPr="009334FE" w:rsidRDefault="00B44665" w:rsidP="009334FE">
            <w:pPr>
              <w:spacing w:after="40" w:line="276" w:lineRule="auto"/>
              <w:jc w:val="both"/>
              <w:rPr>
                <w:rFonts w:eastAsia="MS ??"/>
                <w:highlight w:val="yellow"/>
                <w:lang w:eastAsia="en-US"/>
              </w:rPr>
            </w:pPr>
          </w:p>
        </w:tc>
      </w:tr>
      <w:tr w:rsidR="00B44665" w:rsidRPr="009334FE" w14:paraId="26300ACF" w14:textId="77777777" w:rsidTr="00B44665">
        <w:tc>
          <w:tcPr>
            <w:tcW w:w="4531" w:type="dxa"/>
            <w:tcBorders>
              <w:top w:val="single" w:sz="4" w:space="0" w:color="auto"/>
              <w:left w:val="single" w:sz="4" w:space="0" w:color="auto"/>
              <w:bottom w:val="single" w:sz="4" w:space="0" w:color="auto"/>
              <w:right w:val="single" w:sz="4" w:space="0" w:color="auto"/>
            </w:tcBorders>
          </w:tcPr>
          <w:p w14:paraId="610E6D5E" w14:textId="77777777" w:rsidR="00B44665" w:rsidRPr="009334FE" w:rsidRDefault="00B44665" w:rsidP="009334FE">
            <w:pPr>
              <w:spacing w:after="40" w:line="276" w:lineRule="auto"/>
              <w:jc w:val="both"/>
              <w:rPr>
                <w:rFonts w:eastAsia="MS ??"/>
                <w:b/>
                <w:lang w:eastAsia="en-US"/>
              </w:rPr>
            </w:pPr>
            <w:r w:rsidRPr="009334FE">
              <w:rPr>
                <w:rFonts w:eastAsia="MS ??"/>
                <w:b/>
                <w:lang w:eastAsia="en-US"/>
              </w:rPr>
              <w:t>Kapcsolattartó</w:t>
            </w:r>
          </w:p>
        </w:tc>
        <w:tc>
          <w:tcPr>
            <w:tcW w:w="4531" w:type="dxa"/>
            <w:tcBorders>
              <w:top w:val="single" w:sz="4" w:space="0" w:color="auto"/>
              <w:left w:val="single" w:sz="4" w:space="0" w:color="auto"/>
              <w:bottom w:val="single" w:sz="4" w:space="0" w:color="auto"/>
              <w:right w:val="single" w:sz="4" w:space="0" w:color="auto"/>
            </w:tcBorders>
          </w:tcPr>
          <w:p w14:paraId="0186A9E3" w14:textId="77777777" w:rsidR="00B44665" w:rsidRPr="009334FE" w:rsidRDefault="00B44665" w:rsidP="009334FE">
            <w:pPr>
              <w:spacing w:after="40" w:line="276" w:lineRule="auto"/>
              <w:jc w:val="both"/>
              <w:rPr>
                <w:rFonts w:eastAsia="MS ??"/>
                <w:b/>
                <w:highlight w:val="yellow"/>
                <w:lang w:eastAsia="en-US"/>
              </w:rPr>
            </w:pPr>
          </w:p>
        </w:tc>
      </w:tr>
      <w:tr w:rsidR="00B44665" w:rsidRPr="009334FE" w14:paraId="35F27F63" w14:textId="77777777" w:rsidTr="00B44665">
        <w:tc>
          <w:tcPr>
            <w:tcW w:w="4531" w:type="dxa"/>
            <w:tcBorders>
              <w:top w:val="single" w:sz="4" w:space="0" w:color="auto"/>
              <w:left w:val="single" w:sz="4" w:space="0" w:color="auto"/>
              <w:bottom w:val="single" w:sz="4" w:space="0" w:color="auto"/>
              <w:right w:val="single" w:sz="4" w:space="0" w:color="auto"/>
            </w:tcBorders>
          </w:tcPr>
          <w:p w14:paraId="1C1B7A86" w14:textId="77777777" w:rsidR="00B44665" w:rsidRPr="009334FE" w:rsidRDefault="00B44665" w:rsidP="009334FE">
            <w:pPr>
              <w:spacing w:after="40" w:line="276" w:lineRule="auto"/>
              <w:jc w:val="both"/>
              <w:rPr>
                <w:rFonts w:eastAsia="MS ??"/>
                <w:lang w:eastAsia="en-US"/>
              </w:rPr>
            </w:pPr>
            <w:r w:rsidRPr="009334FE">
              <w:rPr>
                <w:rFonts w:eastAsia="MS ??"/>
                <w:lang w:eastAsia="en-US"/>
              </w:rPr>
              <w:t>Név</w:t>
            </w:r>
          </w:p>
        </w:tc>
        <w:tc>
          <w:tcPr>
            <w:tcW w:w="4531" w:type="dxa"/>
            <w:tcBorders>
              <w:top w:val="single" w:sz="4" w:space="0" w:color="auto"/>
              <w:left w:val="single" w:sz="4" w:space="0" w:color="auto"/>
              <w:bottom w:val="single" w:sz="4" w:space="0" w:color="auto"/>
              <w:right w:val="single" w:sz="4" w:space="0" w:color="auto"/>
            </w:tcBorders>
          </w:tcPr>
          <w:p w14:paraId="6538250E"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7BEEF498" w14:textId="77777777" w:rsidTr="00B44665">
        <w:tc>
          <w:tcPr>
            <w:tcW w:w="4531" w:type="dxa"/>
            <w:tcBorders>
              <w:top w:val="single" w:sz="4" w:space="0" w:color="auto"/>
              <w:left w:val="single" w:sz="4" w:space="0" w:color="auto"/>
              <w:bottom w:val="single" w:sz="4" w:space="0" w:color="auto"/>
              <w:right w:val="single" w:sz="4" w:space="0" w:color="auto"/>
            </w:tcBorders>
          </w:tcPr>
          <w:p w14:paraId="330DCD56" w14:textId="77777777" w:rsidR="00B44665" w:rsidRPr="009334FE" w:rsidRDefault="00B44665" w:rsidP="009334FE">
            <w:pPr>
              <w:spacing w:after="40" w:line="276" w:lineRule="auto"/>
              <w:jc w:val="both"/>
              <w:rPr>
                <w:rFonts w:eastAsia="MS ??"/>
                <w:lang w:eastAsia="en-US"/>
              </w:rPr>
            </w:pPr>
            <w:r w:rsidRPr="009334FE">
              <w:rPr>
                <w:rFonts w:eastAsia="MS ??"/>
                <w:lang w:eastAsia="en-US"/>
              </w:rPr>
              <w:t>Telefon</w:t>
            </w:r>
          </w:p>
        </w:tc>
        <w:tc>
          <w:tcPr>
            <w:tcW w:w="4531" w:type="dxa"/>
            <w:tcBorders>
              <w:top w:val="single" w:sz="4" w:space="0" w:color="auto"/>
              <w:left w:val="single" w:sz="4" w:space="0" w:color="auto"/>
              <w:bottom w:val="single" w:sz="4" w:space="0" w:color="auto"/>
              <w:right w:val="single" w:sz="4" w:space="0" w:color="auto"/>
            </w:tcBorders>
          </w:tcPr>
          <w:p w14:paraId="338B23F3"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r w:rsidR="00B44665" w:rsidRPr="009334FE" w14:paraId="38D5316B" w14:textId="77777777" w:rsidTr="00B44665">
        <w:tc>
          <w:tcPr>
            <w:tcW w:w="4531" w:type="dxa"/>
            <w:tcBorders>
              <w:top w:val="single" w:sz="4" w:space="0" w:color="auto"/>
              <w:left w:val="single" w:sz="4" w:space="0" w:color="auto"/>
              <w:bottom w:val="single" w:sz="4" w:space="0" w:color="auto"/>
              <w:right w:val="single" w:sz="4" w:space="0" w:color="auto"/>
            </w:tcBorders>
          </w:tcPr>
          <w:p w14:paraId="192A6AD3" w14:textId="77777777" w:rsidR="00B44665" w:rsidRPr="009334FE" w:rsidRDefault="00B44665" w:rsidP="009334FE">
            <w:pPr>
              <w:spacing w:after="40" w:line="276" w:lineRule="auto"/>
              <w:jc w:val="both"/>
              <w:rPr>
                <w:rFonts w:eastAsia="MS ??"/>
                <w:lang w:eastAsia="en-US"/>
              </w:rPr>
            </w:pPr>
            <w:r w:rsidRPr="009334FE">
              <w:rPr>
                <w:rFonts w:eastAsia="MS ??"/>
                <w:lang w:eastAsia="en-US"/>
              </w:rPr>
              <w:t>E-mail cím</w:t>
            </w:r>
          </w:p>
        </w:tc>
        <w:tc>
          <w:tcPr>
            <w:tcW w:w="4531" w:type="dxa"/>
            <w:tcBorders>
              <w:top w:val="single" w:sz="4" w:space="0" w:color="auto"/>
              <w:left w:val="single" w:sz="4" w:space="0" w:color="auto"/>
              <w:bottom w:val="single" w:sz="4" w:space="0" w:color="auto"/>
              <w:right w:val="single" w:sz="4" w:space="0" w:color="auto"/>
            </w:tcBorders>
          </w:tcPr>
          <w:p w14:paraId="0B50E105" w14:textId="77777777" w:rsidR="00B44665" w:rsidRPr="009334FE" w:rsidRDefault="00B44665" w:rsidP="009334FE">
            <w:pPr>
              <w:spacing w:after="40" w:line="276" w:lineRule="auto"/>
              <w:jc w:val="both"/>
              <w:rPr>
                <w:rFonts w:eastAsia="MS ??"/>
                <w:highlight w:val="yellow"/>
                <w:lang w:eastAsia="en-US"/>
              </w:rPr>
            </w:pPr>
            <w:r w:rsidRPr="009334FE">
              <w:rPr>
                <w:rFonts w:eastAsia="MS ??"/>
                <w:highlight w:val="yellow"/>
                <w:lang w:eastAsia="en-US"/>
              </w:rPr>
              <w:t>****</w:t>
            </w:r>
          </w:p>
        </w:tc>
      </w:tr>
    </w:tbl>
    <w:p w14:paraId="65D59CFA" w14:textId="77777777" w:rsidR="00B44665" w:rsidRPr="009334FE" w:rsidRDefault="00B44665" w:rsidP="009334FE">
      <w:pPr>
        <w:pStyle w:val="Listaszerbekezds"/>
        <w:spacing w:after="40" w:line="276" w:lineRule="auto"/>
        <w:ind w:left="0"/>
        <w:rPr>
          <w:b/>
          <w:i/>
        </w:rPr>
      </w:pPr>
    </w:p>
    <w:p w14:paraId="4EF40B1F" w14:textId="77777777" w:rsidR="00B44665" w:rsidRPr="009334FE" w:rsidRDefault="00B44665" w:rsidP="009334FE">
      <w:pPr>
        <w:pStyle w:val="Listaszerbekezds"/>
        <w:spacing w:after="40" w:line="276" w:lineRule="auto"/>
        <w:ind w:left="0"/>
        <w:rPr>
          <w:b/>
          <w:i/>
        </w:rPr>
      </w:pPr>
    </w:p>
    <w:p w14:paraId="035B781C" w14:textId="77777777" w:rsidR="00B44665" w:rsidRPr="009334FE" w:rsidRDefault="00B44665" w:rsidP="009334FE">
      <w:pPr>
        <w:pStyle w:val="Listaszerbekezds"/>
        <w:spacing w:after="40" w:line="276" w:lineRule="auto"/>
        <w:ind w:left="0"/>
        <w:rPr>
          <w:b/>
          <w:i/>
        </w:rPr>
      </w:pPr>
    </w:p>
    <w:p w14:paraId="202D4DE8" w14:textId="77777777" w:rsidR="00B44665" w:rsidRPr="009334FE" w:rsidRDefault="00B44665" w:rsidP="009334FE">
      <w:pPr>
        <w:spacing w:after="40" w:line="276" w:lineRule="auto"/>
        <w:jc w:val="both"/>
        <w:rPr>
          <w:b/>
          <w:i/>
        </w:rPr>
      </w:pPr>
    </w:p>
    <w:p w14:paraId="05127C3A" w14:textId="77777777" w:rsidR="00B44665" w:rsidRPr="009334FE" w:rsidRDefault="00B44665" w:rsidP="009334FE">
      <w:pPr>
        <w:spacing w:after="40" w:line="276" w:lineRule="auto"/>
        <w:jc w:val="right"/>
        <w:rPr>
          <w:b/>
          <w:i/>
        </w:rPr>
      </w:pPr>
      <w:r w:rsidRPr="009334FE">
        <w:rPr>
          <w:b/>
          <w:i/>
        </w:rPr>
        <w:t>2. számú melléklet</w:t>
      </w:r>
    </w:p>
    <w:p w14:paraId="3134605D" w14:textId="77777777" w:rsidR="00B44665" w:rsidRPr="009334FE" w:rsidRDefault="00B44665" w:rsidP="009334FE">
      <w:pPr>
        <w:spacing w:after="40" w:line="276" w:lineRule="auto"/>
        <w:jc w:val="right"/>
        <w:rPr>
          <w:b/>
          <w:i/>
        </w:rPr>
      </w:pPr>
      <w:r w:rsidRPr="009334FE">
        <w:rPr>
          <w:b/>
          <w:i/>
        </w:rPr>
        <w:t>Biztosítási kötvény másolata</w:t>
      </w:r>
    </w:p>
    <w:p w14:paraId="41619877" w14:textId="77777777" w:rsidR="00B44665" w:rsidRPr="009334FE" w:rsidRDefault="00B44665" w:rsidP="009334FE">
      <w:pPr>
        <w:spacing w:after="40" w:line="276" w:lineRule="auto"/>
        <w:jc w:val="both"/>
      </w:pPr>
    </w:p>
    <w:p w14:paraId="5822EE69" w14:textId="77777777" w:rsidR="00B44665" w:rsidRPr="009334FE" w:rsidRDefault="00B44665" w:rsidP="009334FE">
      <w:pPr>
        <w:spacing w:after="40" w:line="276" w:lineRule="auto"/>
        <w:jc w:val="both"/>
      </w:pPr>
    </w:p>
    <w:p w14:paraId="4F212289" w14:textId="77777777" w:rsidR="00B44665" w:rsidRPr="009334FE" w:rsidRDefault="00B44665" w:rsidP="009334FE">
      <w:pPr>
        <w:spacing w:after="40" w:line="276" w:lineRule="auto"/>
        <w:jc w:val="both"/>
      </w:pPr>
    </w:p>
    <w:p w14:paraId="4536CD4B" w14:textId="77777777" w:rsidR="00B44665" w:rsidRPr="009334FE" w:rsidRDefault="00B44665" w:rsidP="009334FE">
      <w:pPr>
        <w:spacing w:after="40" w:line="276" w:lineRule="auto"/>
        <w:jc w:val="both"/>
        <w:sectPr w:rsidR="00B44665" w:rsidRPr="009334FE" w:rsidSect="00B44665">
          <w:type w:val="oddPage"/>
          <w:pgSz w:w="11906" w:h="16838"/>
          <w:pgMar w:top="1417" w:right="1417" w:bottom="1417" w:left="1417" w:header="708" w:footer="708" w:gutter="0"/>
          <w:cols w:space="708"/>
          <w:docGrid w:linePitch="360"/>
        </w:sectPr>
      </w:pPr>
    </w:p>
    <w:p w14:paraId="626E82D2" w14:textId="77777777" w:rsidR="00B44665" w:rsidRPr="009334FE" w:rsidRDefault="00B44665" w:rsidP="009334FE">
      <w:pPr>
        <w:spacing w:after="40" w:line="276" w:lineRule="auto"/>
        <w:jc w:val="right"/>
        <w:rPr>
          <w:b/>
          <w:i/>
        </w:rPr>
      </w:pPr>
      <w:r w:rsidRPr="009334FE">
        <w:rPr>
          <w:b/>
          <w:i/>
        </w:rPr>
        <w:lastRenderedPageBreak/>
        <w:t>3. számú melléklet</w:t>
      </w:r>
    </w:p>
    <w:p w14:paraId="449DA48E" w14:textId="77777777" w:rsidR="00B44665" w:rsidRPr="009334FE" w:rsidRDefault="00B44665" w:rsidP="009334FE">
      <w:pPr>
        <w:spacing w:after="40" w:line="276" w:lineRule="auto"/>
        <w:jc w:val="right"/>
        <w:rPr>
          <w:b/>
          <w:i/>
        </w:rPr>
      </w:pPr>
      <w:r w:rsidRPr="009334FE">
        <w:rPr>
          <w:b/>
          <w:i/>
        </w:rPr>
        <w:t>Átláthatósági nyilatkozat</w:t>
      </w:r>
    </w:p>
    <w:p w14:paraId="6EBEB57F" w14:textId="77777777" w:rsidR="00B44665" w:rsidRPr="009334FE" w:rsidRDefault="00B44665" w:rsidP="009334FE">
      <w:pPr>
        <w:spacing w:after="40" w:line="276" w:lineRule="auto"/>
        <w:jc w:val="both"/>
      </w:pPr>
    </w:p>
    <w:p w14:paraId="2545C824" w14:textId="77777777" w:rsidR="00B44665" w:rsidRPr="009334FE" w:rsidRDefault="00B44665" w:rsidP="009334FE">
      <w:pPr>
        <w:spacing w:after="40" w:line="276" w:lineRule="auto"/>
        <w:jc w:val="both"/>
      </w:pPr>
    </w:p>
    <w:p w14:paraId="011BE26D" w14:textId="77777777" w:rsidR="00B44665" w:rsidRPr="009334FE" w:rsidRDefault="00B44665" w:rsidP="009334FE">
      <w:pPr>
        <w:spacing w:after="40" w:line="276" w:lineRule="auto"/>
        <w:jc w:val="center"/>
        <w:rPr>
          <w:b/>
        </w:rPr>
      </w:pPr>
      <w:r w:rsidRPr="009334FE">
        <w:rPr>
          <w:b/>
        </w:rPr>
        <w:t>NYILATKOZAT</w:t>
      </w:r>
    </w:p>
    <w:p w14:paraId="25CA1ECE" w14:textId="77777777" w:rsidR="00B44665" w:rsidRPr="009334FE" w:rsidRDefault="00B44665" w:rsidP="009334FE">
      <w:pPr>
        <w:spacing w:after="40" w:line="276" w:lineRule="auto"/>
        <w:jc w:val="both"/>
        <w:rPr>
          <w:b/>
        </w:rPr>
      </w:pPr>
    </w:p>
    <w:p w14:paraId="560C88F2" w14:textId="77777777" w:rsidR="00B44665" w:rsidRPr="009334FE" w:rsidRDefault="00B44665" w:rsidP="009334FE">
      <w:pPr>
        <w:spacing w:after="40" w:line="276" w:lineRule="auto"/>
        <w:jc w:val="both"/>
        <w:rPr>
          <w:b/>
        </w:rPr>
      </w:pPr>
    </w:p>
    <w:p w14:paraId="39EE9587" w14:textId="77777777" w:rsidR="00B44665" w:rsidRPr="009334FE" w:rsidRDefault="00B44665" w:rsidP="009334FE">
      <w:pPr>
        <w:spacing w:after="40" w:line="276" w:lineRule="auto"/>
        <w:jc w:val="both"/>
        <w:rPr>
          <w:b/>
        </w:rPr>
      </w:pPr>
    </w:p>
    <w:p w14:paraId="10EB2387" w14:textId="77777777" w:rsidR="00B44665" w:rsidRPr="009334FE" w:rsidRDefault="00B44665" w:rsidP="009334FE">
      <w:pPr>
        <w:spacing w:after="40" w:line="276" w:lineRule="auto"/>
        <w:jc w:val="both"/>
        <w:rPr>
          <w:b/>
        </w:rPr>
      </w:pPr>
    </w:p>
    <w:p w14:paraId="27BEB076" w14:textId="77777777" w:rsidR="00B44665" w:rsidRPr="009334FE" w:rsidRDefault="00B44665" w:rsidP="009334FE">
      <w:pPr>
        <w:spacing w:after="40" w:line="276" w:lineRule="auto"/>
        <w:jc w:val="both"/>
      </w:pPr>
      <w:r w:rsidRPr="009334FE">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9845E1B" w14:textId="77777777" w:rsidR="00B44665" w:rsidRPr="009334FE" w:rsidRDefault="00B44665" w:rsidP="009334FE">
      <w:pPr>
        <w:spacing w:after="40" w:line="276" w:lineRule="auto"/>
        <w:jc w:val="both"/>
      </w:pPr>
      <w:r w:rsidRPr="009334FE">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61B1756" w14:textId="77777777" w:rsidR="00B44665" w:rsidRPr="009334FE" w:rsidRDefault="00B44665" w:rsidP="009334FE">
      <w:pPr>
        <w:spacing w:after="40" w:line="276" w:lineRule="auto"/>
        <w:jc w:val="both"/>
      </w:pPr>
    </w:p>
    <w:p w14:paraId="185B1CCE" w14:textId="77777777" w:rsidR="00B44665" w:rsidRPr="009334FE" w:rsidRDefault="00B44665" w:rsidP="009334FE">
      <w:pPr>
        <w:spacing w:after="40" w:line="276" w:lineRule="auto"/>
        <w:ind w:firstLine="4503"/>
        <w:jc w:val="center"/>
      </w:pPr>
    </w:p>
    <w:p w14:paraId="7A6CC726" w14:textId="77777777" w:rsidR="00B44665" w:rsidRPr="009334FE" w:rsidRDefault="00B44665" w:rsidP="009334FE">
      <w:pPr>
        <w:spacing w:after="40" w:line="276" w:lineRule="auto"/>
        <w:ind w:firstLine="4503"/>
        <w:jc w:val="center"/>
      </w:pPr>
      <w:r w:rsidRPr="009334FE">
        <w:t>………………………………</w:t>
      </w:r>
    </w:p>
    <w:p w14:paraId="3A210579" w14:textId="77777777" w:rsidR="00B44665" w:rsidRPr="009334FE" w:rsidRDefault="00B44665" w:rsidP="009334FE">
      <w:pPr>
        <w:spacing w:after="40" w:line="276" w:lineRule="auto"/>
        <w:ind w:firstLine="4503"/>
        <w:jc w:val="center"/>
      </w:pPr>
      <w:r w:rsidRPr="009334FE">
        <w:t>cégszerű aláírás</w:t>
      </w:r>
    </w:p>
    <w:p w14:paraId="1FDBD8C9" w14:textId="77777777" w:rsidR="00B44665" w:rsidRPr="009334FE" w:rsidRDefault="00B44665" w:rsidP="009334FE">
      <w:pPr>
        <w:spacing w:after="40" w:line="276" w:lineRule="auto"/>
        <w:jc w:val="both"/>
      </w:pPr>
    </w:p>
    <w:p w14:paraId="50186B17" w14:textId="77777777" w:rsidR="00B44665" w:rsidRPr="009334FE" w:rsidRDefault="00B44665" w:rsidP="009334FE">
      <w:pPr>
        <w:spacing w:after="40" w:line="276" w:lineRule="auto"/>
        <w:jc w:val="both"/>
      </w:pPr>
    </w:p>
    <w:p w14:paraId="53D1238D" w14:textId="77777777" w:rsidR="00B44665" w:rsidRPr="009334FE" w:rsidRDefault="00B44665" w:rsidP="009334FE">
      <w:pPr>
        <w:spacing w:after="40" w:line="276" w:lineRule="auto"/>
        <w:jc w:val="both"/>
      </w:pPr>
    </w:p>
    <w:p w14:paraId="194DBC08" w14:textId="77777777" w:rsidR="00B44665" w:rsidRPr="009334FE" w:rsidRDefault="00B44665" w:rsidP="009334FE">
      <w:pPr>
        <w:spacing w:after="40" w:line="276" w:lineRule="auto"/>
        <w:jc w:val="both"/>
      </w:pPr>
    </w:p>
    <w:p w14:paraId="56333048" w14:textId="77777777" w:rsidR="00B44665" w:rsidRPr="009334FE" w:rsidRDefault="00B44665" w:rsidP="009334FE">
      <w:pPr>
        <w:spacing w:after="40" w:line="276" w:lineRule="auto"/>
        <w:jc w:val="both"/>
      </w:pPr>
    </w:p>
    <w:p w14:paraId="04D02EE6" w14:textId="77777777" w:rsidR="00B44665" w:rsidRPr="009334FE" w:rsidRDefault="00B44665" w:rsidP="009334FE">
      <w:pPr>
        <w:spacing w:after="40" w:line="276" w:lineRule="auto"/>
        <w:jc w:val="both"/>
      </w:pPr>
    </w:p>
    <w:p w14:paraId="41A3E0E1" w14:textId="77777777" w:rsidR="00B44665" w:rsidRPr="009334FE" w:rsidRDefault="00B44665" w:rsidP="009334FE">
      <w:pPr>
        <w:spacing w:after="40" w:line="276" w:lineRule="auto"/>
        <w:jc w:val="both"/>
      </w:pPr>
    </w:p>
    <w:p w14:paraId="46F701D6" w14:textId="77777777" w:rsidR="00B44665" w:rsidRPr="009334FE" w:rsidRDefault="00B44665" w:rsidP="009334FE">
      <w:pPr>
        <w:spacing w:after="40" w:line="276" w:lineRule="auto"/>
        <w:jc w:val="both"/>
      </w:pPr>
    </w:p>
    <w:p w14:paraId="0D0E5061" w14:textId="77777777" w:rsidR="00B44665" w:rsidRPr="009334FE" w:rsidRDefault="00B44665" w:rsidP="009334FE">
      <w:pPr>
        <w:spacing w:after="40" w:line="276" w:lineRule="auto"/>
        <w:jc w:val="both"/>
      </w:pPr>
    </w:p>
    <w:p w14:paraId="792E4059" w14:textId="77777777" w:rsidR="00B44665" w:rsidRPr="009334FE" w:rsidRDefault="00B44665" w:rsidP="009334FE">
      <w:pPr>
        <w:spacing w:after="40" w:line="276" w:lineRule="auto"/>
        <w:jc w:val="both"/>
      </w:pPr>
    </w:p>
    <w:p w14:paraId="7E678F7D" w14:textId="77777777" w:rsidR="00B44665" w:rsidRPr="009334FE" w:rsidRDefault="00B44665" w:rsidP="009334FE">
      <w:pPr>
        <w:spacing w:after="40" w:line="276" w:lineRule="auto"/>
        <w:jc w:val="both"/>
        <w:sectPr w:rsidR="00B44665" w:rsidRPr="009334FE" w:rsidSect="00B44665">
          <w:type w:val="oddPage"/>
          <w:pgSz w:w="11906" w:h="16838"/>
          <w:pgMar w:top="1417" w:right="1417" w:bottom="1417" w:left="1417" w:header="708" w:footer="708" w:gutter="0"/>
          <w:cols w:space="708"/>
          <w:docGrid w:linePitch="360"/>
        </w:sectPr>
      </w:pPr>
    </w:p>
    <w:p w14:paraId="65F8A3AC" w14:textId="77777777" w:rsidR="00B44665" w:rsidRPr="009334FE" w:rsidRDefault="00B44665" w:rsidP="009334FE">
      <w:pPr>
        <w:spacing w:after="40" w:line="276" w:lineRule="auto"/>
        <w:jc w:val="right"/>
        <w:rPr>
          <w:b/>
          <w:i/>
        </w:rPr>
      </w:pPr>
      <w:r w:rsidRPr="009334FE">
        <w:rPr>
          <w:b/>
          <w:i/>
        </w:rPr>
        <w:lastRenderedPageBreak/>
        <w:t>4. számú melléklet</w:t>
      </w:r>
    </w:p>
    <w:p w14:paraId="0EABE1AB" w14:textId="77777777" w:rsidR="00B44665" w:rsidRPr="009334FE" w:rsidRDefault="00B44665" w:rsidP="009334FE">
      <w:pPr>
        <w:spacing w:after="40" w:line="276" w:lineRule="auto"/>
        <w:jc w:val="right"/>
        <w:rPr>
          <w:b/>
          <w:i/>
        </w:rPr>
      </w:pPr>
      <w:r w:rsidRPr="009334FE">
        <w:rPr>
          <w:b/>
          <w:i/>
        </w:rPr>
        <w:t>Nyilatkozat a teljesítésbe bevonni kívánt alvállalkozókról</w:t>
      </w:r>
    </w:p>
    <w:p w14:paraId="72FD0AF9" w14:textId="77777777" w:rsidR="00B44665" w:rsidRPr="009334FE" w:rsidRDefault="00B44665" w:rsidP="009334FE">
      <w:pPr>
        <w:spacing w:after="40" w:line="276" w:lineRule="auto"/>
        <w:jc w:val="right"/>
        <w:rPr>
          <w:b/>
          <w:i/>
        </w:rPr>
      </w:pPr>
      <w:r w:rsidRPr="009334FE">
        <w:rPr>
          <w:b/>
          <w:i/>
        </w:rPr>
        <w:t>(A SZERZŐDÉS MEGKÖTÉSÉVEL EGY IDŐBEN KELL KITÖLTENI!)</w:t>
      </w:r>
    </w:p>
    <w:p w14:paraId="709AF8F3" w14:textId="77777777" w:rsidR="00B44665" w:rsidRPr="009334FE" w:rsidRDefault="00B44665" w:rsidP="009334FE">
      <w:pPr>
        <w:spacing w:after="40" w:line="276" w:lineRule="auto"/>
        <w:jc w:val="right"/>
        <w:rPr>
          <w:b/>
          <w:i/>
        </w:rPr>
      </w:pPr>
    </w:p>
    <w:p w14:paraId="044D8448" w14:textId="77777777" w:rsidR="00B44665" w:rsidRPr="009334FE" w:rsidRDefault="00B44665" w:rsidP="009334FE">
      <w:pPr>
        <w:spacing w:after="40" w:line="276" w:lineRule="auto"/>
        <w:jc w:val="both"/>
        <w:rPr>
          <w:i/>
        </w:rPr>
      </w:pPr>
      <w:r w:rsidRPr="009334FE">
        <w:rPr>
          <w:i/>
        </w:rPr>
        <w:t>A Kbt. 3. § 2. pontja értelmében alvállalkozó az a gazdasági szereplő, aki (amely) a közbeszerzési eljárás eredményeként megkötött szerződés teljesítésében az ajánlattevő által bevontan közvetlenül vesz részt, kivéve</w:t>
      </w:r>
    </w:p>
    <w:p w14:paraId="2CD87754" w14:textId="77777777" w:rsidR="00B44665" w:rsidRPr="009334FE" w:rsidRDefault="00B44665" w:rsidP="009334FE">
      <w:pPr>
        <w:pStyle w:val="Listaszerbekezds"/>
        <w:numPr>
          <w:ilvl w:val="0"/>
          <w:numId w:val="39"/>
        </w:numPr>
        <w:suppressAutoHyphens/>
        <w:autoSpaceDE w:val="0"/>
        <w:autoSpaceDN w:val="0"/>
        <w:adjustRightInd w:val="0"/>
        <w:spacing w:after="40" w:line="276" w:lineRule="auto"/>
        <w:contextualSpacing/>
      </w:pPr>
      <w:r w:rsidRPr="009334FE">
        <w:t>azon gazdasági szereplőt, amely tevékenységét kizárólagos jog alapján gyakorolja,</w:t>
      </w:r>
    </w:p>
    <w:p w14:paraId="07669BB3" w14:textId="77777777" w:rsidR="00B44665" w:rsidRPr="009334FE" w:rsidRDefault="00B44665" w:rsidP="009334FE">
      <w:pPr>
        <w:pStyle w:val="Listaszerbekezds"/>
        <w:numPr>
          <w:ilvl w:val="0"/>
          <w:numId w:val="39"/>
        </w:numPr>
        <w:suppressAutoHyphens/>
        <w:autoSpaceDE w:val="0"/>
        <w:autoSpaceDN w:val="0"/>
        <w:adjustRightInd w:val="0"/>
        <w:spacing w:after="40" w:line="276" w:lineRule="auto"/>
        <w:contextualSpacing/>
      </w:pPr>
      <w:r w:rsidRPr="009334FE">
        <w:t xml:space="preserve">a szerződés teljesítéséhez igénybe venni kívánt gyártót, forgalmazót, alkatrész vagy alapanyag eladóját, </w:t>
      </w:r>
    </w:p>
    <w:p w14:paraId="066FCEC3" w14:textId="77777777" w:rsidR="00B44665" w:rsidRPr="009334FE" w:rsidRDefault="00B44665" w:rsidP="009334FE">
      <w:pPr>
        <w:pStyle w:val="Listaszerbekezds"/>
        <w:numPr>
          <w:ilvl w:val="0"/>
          <w:numId w:val="39"/>
        </w:numPr>
        <w:suppressAutoHyphens/>
        <w:autoSpaceDE w:val="0"/>
        <w:autoSpaceDN w:val="0"/>
        <w:adjustRightInd w:val="0"/>
        <w:spacing w:after="40" w:line="276" w:lineRule="auto"/>
        <w:contextualSpacing/>
      </w:pPr>
      <w:r w:rsidRPr="009334FE">
        <w:t>építési beruházás esetén az építőanyag-eladót.</w:t>
      </w:r>
    </w:p>
    <w:p w14:paraId="0A5BD32E" w14:textId="77777777" w:rsidR="00B44665" w:rsidRPr="009334FE" w:rsidRDefault="00B44665" w:rsidP="009334FE">
      <w:pPr>
        <w:spacing w:after="40" w:line="276" w:lineRule="auto"/>
        <w:jc w:val="both"/>
      </w:pPr>
    </w:p>
    <w:p w14:paraId="7FC131FF" w14:textId="77777777" w:rsidR="00B44665" w:rsidRPr="009334FE" w:rsidRDefault="00B44665" w:rsidP="009334FE">
      <w:pPr>
        <w:pBdr>
          <w:top w:val="single" w:sz="4" w:space="1" w:color="auto"/>
          <w:left w:val="single" w:sz="4" w:space="4" w:color="auto"/>
          <w:bottom w:val="single" w:sz="4" w:space="1" w:color="auto"/>
          <w:right w:val="single" w:sz="4" w:space="4" w:color="auto"/>
          <w:between w:val="single" w:sz="4" w:space="1" w:color="auto"/>
          <w:bar w:val="single" w:sz="4" w:color="auto"/>
        </w:pBdr>
        <w:spacing w:after="40" w:line="276" w:lineRule="auto"/>
        <w:jc w:val="center"/>
        <w:rPr>
          <w:b/>
        </w:rPr>
      </w:pPr>
      <w:r w:rsidRPr="009334FE">
        <w:rPr>
          <w:b/>
        </w:rPr>
        <w:t>„A” változat</w:t>
      </w:r>
      <w:r w:rsidRPr="009334FE">
        <w:rPr>
          <w:rStyle w:val="Lbjegyzet-hivatkozs"/>
          <w:b/>
        </w:rPr>
        <w:footnoteReference w:id="2"/>
      </w:r>
    </w:p>
    <w:p w14:paraId="31A7FCDF" w14:textId="77777777" w:rsidR="00B44665" w:rsidRPr="009334FE" w:rsidRDefault="00B44665" w:rsidP="009334FE">
      <w:pPr>
        <w:spacing w:after="40" w:line="276" w:lineRule="auto"/>
        <w:jc w:val="both"/>
      </w:pPr>
    </w:p>
    <w:p w14:paraId="149CCCF5" w14:textId="77777777" w:rsidR="00B44665" w:rsidRPr="009334FE" w:rsidRDefault="00B44665" w:rsidP="009334FE">
      <w:pPr>
        <w:spacing w:after="40" w:line="276" w:lineRule="auto"/>
        <w:jc w:val="both"/>
        <w:rPr>
          <w:b/>
        </w:rPr>
      </w:pPr>
      <w:r w:rsidRPr="009334FE">
        <w:t xml:space="preserve">Alulírott ________________________ (partner képviselője) a _______________________ (partner neve és székhelye) képviselőjeként nyilatkozatom, hogy a Szerződés </w:t>
      </w:r>
      <w:r w:rsidRPr="009334FE">
        <w:rPr>
          <w:b/>
        </w:rPr>
        <w:t>teljesítéséhez nem kívánok igénybe venni alvállalkozót.</w:t>
      </w:r>
    </w:p>
    <w:p w14:paraId="5E6F9397" w14:textId="77777777" w:rsidR="00B44665" w:rsidRPr="009334FE" w:rsidRDefault="00B44665" w:rsidP="009334FE">
      <w:pPr>
        <w:spacing w:after="40" w:line="276" w:lineRule="auto"/>
        <w:jc w:val="both"/>
      </w:pPr>
    </w:p>
    <w:p w14:paraId="797DF7B8" w14:textId="77777777" w:rsidR="00B44665" w:rsidRPr="009334FE" w:rsidRDefault="00B44665" w:rsidP="009334FE">
      <w:pPr>
        <w:spacing w:after="40" w:line="276" w:lineRule="auto"/>
        <w:jc w:val="both"/>
      </w:pPr>
      <w:r w:rsidRPr="009334FE">
        <w:t>Keltezés helye, időpontja</w:t>
      </w:r>
    </w:p>
    <w:p w14:paraId="70955550" w14:textId="77777777" w:rsidR="00B44665" w:rsidRPr="009334FE" w:rsidRDefault="00B44665" w:rsidP="009334FE">
      <w:pPr>
        <w:spacing w:after="40" w:line="276" w:lineRule="auto"/>
        <w:ind w:left="3540"/>
        <w:jc w:val="center"/>
      </w:pPr>
      <w:r w:rsidRPr="009334FE">
        <w:t>______________________</w:t>
      </w:r>
    </w:p>
    <w:p w14:paraId="2BF6C77D" w14:textId="77777777" w:rsidR="00B44665" w:rsidRPr="009334FE" w:rsidRDefault="00B44665" w:rsidP="009334FE">
      <w:pPr>
        <w:spacing w:after="40" w:line="276" w:lineRule="auto"/>
        <w:ind w:left="3540"/>
        <w:jc w:val="center"/>
      </w:pPr>
      <w:r w:rsidRPr="009334FE">
        <w:t>cégszerű aláírás</w:t>
      </w:r>
    </w:p>
    <w:p w14:paraId="354FCFC4" w14:textId="77777777" w:rsidR="00B44665" w:rsidRPr="009334FE" w:rsidRDefault="00B44665" w:rsidP="009334FE">
      <w:pPr>
        <w:spacing w:after="40" w:line="276" w:lineRule="auto"/>
        <w:jc w:val="both"/>
      </w:pPr>
    </w:p>
    <w:p w14:paraId="51E2655F" w14:textId="77777777" w:rsidR="00B44665" w:rsidRPr="009334FE" w:rsidRDefault="00B44665" w:rsidP="009334FE">
      <w:pPr>
        <w:pBdr>
          <w:top w:val="single" w:sz="4" w:space="1" w:color="auto"/>
          <w:left w:val="single" w:sz="4" w:space="4" w:color="auto"/>
          <w:bottom w:val="single" w:sz="4" w:space="1" w:color="auto"/>
          <w:right w:val="single" w:sz="4" w:space="4" w:color="auto"/>
          <w:between w:val="single" w:sz="4" w:space="1" w:color="auto"/>
          <w:bar w:val="single" w:sz="4" w:color="auto"/>
        </w:pBdr>
        <w:spacing w:after="40" w:line="276" w:lineRule="auto"/>
        <w:jc w:val="center"/>
        <w:rPr>
          <w:b/>
        </w:rPr>
      </w:pPr>
      <w:r w:rsidRPr="009334FE">
        <w:rPr>
          <w:b/>
        </w:rPr>
        <w:t>„B” változat</w:t>
      </w:r>
    </w:p>
    <w:p w14:paraId="7557DF2D" w14:textId="77777777" w:rsidR="00B44665" w:rsidRPr="009334FE" w:rsidRDefault="00B44665" w:rsidP="009334FE">
      <w:pPr>
        <w:spacing w:after="40" w:line="276" w:lineRule="auto"/>
        <w:jc w:val="both"/>
      </w:pPr>
    </w:p>
    <w:p w14:paraId="4719B03E" w14:textId="77777777" w:rsidR="00B44665" w:rsidRPr="009334FE" w:rsidRDefault="00B44665" w:rsidP="009334FE">
      <w:pPr>
        <w:spacing w:after="40" w:line="276" w:lineRule="auto"/>
        <w:jc w:val="both"/>
        <w:rPr>
          <w:b/>
        </w:rPr>
      </w:pPr>
      <w:r w:rsidRPr="009334FE">
        <w:t xml:space="preserve">Alulírott ________________________ (partner képviselője) a _______________________ (partner neve és székhelye) képviselőjeként nyilatkozatom, hogy a Szerződés teljesítéséhez </w:t>
      </w:r>
      <w:r w:rsidRPr="009334FE">
        <w:rPr>
          <w:b/>
        </w:rPr>
        <w:t xml:space="preserve">az alábbi alvállalkozókat kívánom igénybe venni: </w:t>
      </w:r>
    </w:p>
    <w:p w14:paraId="3F8B0DC5" w14:textId="77777777" w:rsidR="00B44665" w:rsidRPr="009334FE" w:rsidRDefault="00B44665" w:rsidP="009334FE">
      <w:pPr>
        <w:spacing w:after="40" w:line="276" w:lineRule="auto"/>
      </w:pPr>
    </w:p>
    <w:tbl>
      <w:tblPr>
        <w:tblStyle w:val="Rcsostblzat"/>
        <w:tblW w:w="7225" w:type="dxa"/>
        <w:jc w:val="center"/>
        <w:tblLook w:val="04A0" w:firstRow="1" w:lastRow="0" w:firstColumn="1" w:lastColumn="0" w:noHBand="0" w:noVBand="1"/>
      </w:tblPr>
      <w:tblGrid>
        <w:gridCol w:w="2263"/>
        <w:gridCol w:w="2835"/>
        <w:gridCol w:w="2127"/>
      </w:tblGrid>
      <w:tr w:rsidR="00EA5A94" w:rsidRPr="009334FE" w14:paraId="45950008" w14:textId="77777777" w:rsidTr="00EA5A94">
        <w:trPr>
          <w:trHeight w:val="618"/>
          <w:jc w:val="center"/>
        </w:trPr>
        <w:tc>
          <w:tcPr>
            <w:tcW w:w="2263" w:type="dxa"/>
          </w:tcPr>
          <w:p w14:paraId="549C10D6" w14:textId="77777777" w:rsidR="00EA5A94" w:rsidRPr="009334FE" w:rsidRDefault="00EA5A94" w:rsidP="009334FE">
            <w:pPr>
              <w:spacing w:after="40" w:line="276" w:lineRule="auto"/>
              <w:jc w:val="center"/>
              <w:rPr>
                <w:b/>
              </w:rPr>
            </w:pPr>
            <w:r w:rsidRPr="009334FE">
              <w:rPr>
                <w:b/>
              </w:rPr>
              <w:t xml:space="preserve">Alvállalkozó </w:t>
            </w:r>
          </w:p>
          <w:p w14:paraId="023ECC85" w14:textId="77777777" w:rsidR="00EA5A94" w:rsidRPr="009334FE" w:rsidRDefault="00EA5A94" w:rsidP="009334FE">
            <w:pPr>
              <w:spacing w:after="40" w:line="276" w:lineRule="auto"/>
              <w:jc w:val="center"/>
              <w:rPr>
                <w:b/>
              </w:rPr>
            </w:pPr>
            <w:r w:rsidRPr="009334FE">
              <w:rPr>
                <w:b/>
              </w:rPr>
              <w:t>neve</w:t>
            </w:r>
          </w:p>
        </w:tc>
        <w:tc>
          <w:tcPr>
            <w:tcW w:w="2835" w:type="dxa"/>
          </w:tcPr>
          <w:p w14:paraId="3E38B793" w14:textId="77777777" w:rsidR="00EA5A94" w:rsidRPr="009334FE" w:rsidRDefault="00EA5A94" w:rsidP="009334FE">
            <w:pPr>
              <w:spacing w:after="40" w:line="276" w:lineRule="auto"/>
              <w:jc w:val="center"/>
              <w:rPr>
                <w:b/>
              </w:rPr>
            </w:pPr>
            <w:r w:rsidRPr="009334FE">
              <w:rPr>
                <w:b/>
              </w:rPr>
              <w:t>Alvállalkozó székhelye (címe)</w:t>
            </w:r>
          </w:p>
        </w:tc>
        <w:tc>
          <w:tcPr>
            <w:tcW w:w="2127" w:type="dxa"/>
          </w:tcPr>
          <w:p w14:paraId="20E75128" w14:textId="77777777" w:rsidR="00EA5A94" w:rsidRPr="009334FE" w:rsidRDefault="00EA5A94" w:rsidP="009334FE">
            <w:pPr>
              <w:spacing w:after="40" w:line="276" w:lineRule="auto"/>
              <w:jc w:val="center"/>
              <w:rPr>
                <w:b/>
              </w:rPr>
            </w:pPr>
            <w:r w:rsidRPr="009334FE">
              <w:rPr>
                <w:b/>
              </w:rPr>
              <w:t>Alvállalkozó adószáma</w:t>
            </w:r>
          </w:p>
        </w:tc>
      </w:tr>
      <w:tr w:rsidR="00EA5A94" w:rsidRPr="009334FE" w14:paraId="365C3E76" w14:textId="77777777" w:rsidTr="00EA5A94">
        <w:trPr>
          <w:trHeight w:val="618"/>
          <w:jc w:val="center"/>
        </w:trPr>
        <w:tc>
          <w:tcPr>
            <w:tcW w:w="2263" w:type="dxa"/>
          </w:tcPr>
          <w:p w14:paraId="002F173D" w14:textId="77777777" w:rsidR="00EA5A94" w:rsidRPr="009334FE" w:rsidRDefault="00EA5A94" w:rsidP="009334FE">
            <w:pPr>
              <w:spacing w:after="40" w:line="276" w:lineRule="auto"/>
            </w:pPr>
          </w:p>
        </w:tc>
        <w:tc>
          <w:tcPr>
            <w:tcW w:w="2835" w:type="dxa"/>
          </w:tcPr>
          <w:p w14:paraId="299B3AF4" w14:textId="77777777" w:rsidR="00EA5A94" w:rsidRPr="009334FE" w:rsidRDefault="00EA5A94" w:rsidP="009334FE">
            <w:pPr>
              <w:spacing w:after="40" w:line="276" w:lineRule="auto"/>
            </w:pPr>
          </w:p>
        </w:tc>
        <w:tc>
          <w:tcPr>
            <w:tcW w:w="2127" w:type="dxa"/>
          </w:tcPr>
          <w:p w14:paraId="43317A88" w14:textId="77777777" w:rsidR="00EA5A94" w:rsidRPr="009334FE" w:rsidRDefault="00EA5A94" w:rsidP="009334FE">
            <w:pPr>
              <w:spacing w:after="40" w:line="276" w:lineRule="auto"/>
            </w:pPr>
          </w:p>
        </w:tc>
      </w:tr>
      <w:tr w:rsidR="00EA5A94" w:rsidRPr="009334FE" w14:paraId="42E1E627" w14:textId="77777777" w:rsidTr="00EA5A94">
        <w:trPr>
          <w:trHeight w:val="618"/>
          <w:jc w:val="center"/>
        </w:trPr>
        <w:tc>
          <w:tcPr>
            <w:tcW w:w="2263" w:type="dxa"/>
          </w:tcPr>
          <w:p w14:paraId="0BD507BE" w14:textId="77777777" w:rsidR="00EA5A94" w:rsidRPr="009334FE" w:rsidRDefault="00EA5A94" w:rsidP="009334FE">
            <w:pPr>
              <w:spacing w:after="40" w:line="276" w:lineRule="auto"/>
            </w:pPr>
          </w:p>
        </w:tc>
        <w:tc>
          <w:tcPr>
            <w:tcW w:w="2835" w:type="dxa"/>
          </w:tcPr>
          <w:p w14:paraId="0696B375" w14:textId="77777777" w:rsidR="00EA5A94" w:rsidRPr="009334FE" w:rsidRDefault="00EA5A94" w:rsidP="009334FE">
            <w:pPr>
              <w:spacing w:after="40" w:line="276" w:lineRule="auto"/>
            </w:pPr>
          </w:p>
        </w:tc>
        <w:tc>
          <w:tcPr>
            <w:tcW w:w="2127" w:type="dxa"/>
          </w:tcPr>
          <w:p w14:paraId="5E6F4227" w14:textId="77777777" w:rsidR="00EA5A94" w:rsidRPr="009334FE" w:rsidRDefault="00EA5A94" w:rsidP="009334FE">
            <w:pPr>
              <w:spacing w:after="40" w:line="276" w:lineRule="auto"/>
            </w:pPr>
          </w:p>
        </w:tc>
      </w:tr>
      <w:tr w:rsidR="00EA5A94" w:rsidRPr="009334FE" w14:paraId="4F5E355D" w14:textId="77777777" w:rsidTr="00EA5A94">
        <w:trPr>
          <w:trHeight w:val="618"/>
          <w:jc w:val="center"/>
        </w:trPr>
        <w:tc>
          <w:tcPr>
            <w:tcW w:w="2263" w:type="dxa"/>
          </w:tcPr>
          <w:p w14:paraId="6F47306B" w14:textId="77777777" w:rsidR="00EA5A94" w:rsidRPr="009334FE" w:rsidRDefault="00EA5A94" w:rsidP="009334FE">
            <w:pPr>
              <w:spacing w:after="40" w:line="276" w:lineRule="auto"/>
            </w:pPr>
          </w:p>
        </w:tc>
        <w:tc>
          <w:tcPr>
            <w:tcW w:w="2835" w:type="dxa"/>
          </w:tcPr>
          <w:p w14:paraId="1919794D" w14:textId="77777777" w:rsidR="00EA5A94" w:rsidRPr="009334FE" w:rsidRDefault="00EA5A94" w:rsidP="009334FE">
            <w:pPr>
              <w:spacing w:after="40" w:line="276" w:lineRule="auto"/>
            </w:pPr>
          </w:p>
        </w:tc>
        <w:tc>
          <w:tcPr>
            <w:tcW w:w="2127" w:type="dxa"/>
          </w:tcPr>
          <w:p w14:paraId="014F3F57" w14:textId="77777777" w:rsidR="00EA5A94" w:rsidRPr="009334FE" w:rsidRDefault="00EA5A94" w:rsidP="009334FE">
            <w:pPr>
              <w:spacing w:after="40" w:line="276" w:lineRule="auto"/>
            </w:pPr>
          </w:p>
        </w:tc>
      </w:tr>
    </w:tbl>
    <w:p w14:paraId="6C31FE2F" w14:textId="77777777" w:rsidR="00B44665" w:rsidRPr="009334FE" w:rsidRDefault="00B44665" w:rsidP="009334FE">
      <w:pPr>
        <w:spacing w:after="40" w:line="276" w:lineRule="auto"/>
      </w:pPr>
    </w:p>
    <w:p w14:paraId="54F14344" w14:textId="77777777" w:rsidR="00B44665" w:rsidRPr="009334FE" w:rsidRDefault="00B44665" w:rsidP="009334FE">
      <w:pPr>
        <w:spacing w:after="40" w:line="276" w:lineRule="auto"/>
        <w:jc w:val="both"/>
      </w:pPr>
      <w:r w:rsidRPr="009334FE">
        <w:lastRenderedPageBreak/>
        <w:t>Nyilatkozom, hogy a fent megjelölt alvállalkozók nem tartoznak a Kbt. 62. §-ában megjelölt kizáró okok hatálya alá.</w:t>
      </w:r>
    </w:p>
    <w:p w14:paraId="46AE5AA6" w14:textId="77777777" w:rsidR="00B44665" w:rsidRPr="009334FE" w:rsidRDefault="00B44665" w:rsidP="009334FE">
      <w:pPr>
        <w:spacing w:after="40" w:line="276" w:lineRule="auto"/>
      </w:pPr>
    </w:p>
    <w:p w14:paraId="29D86F11" w14:textId="77777777" w:rsidR="00B44665" w:rsidRPr="009334FE" w:rsidRDefault="00B44665" w:rsidP="009334FE">
      <w:pPr>
        <w:spacing w:after="40" w:line="276" w:lineRule="auto"/>
        <w:jc w:val="both"/>
      </w:pPr>
      <w:r w:rsidRPr="009334FE">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6F29B411" w14:textId="77777777" w:rsidR="00B44665" w:rsidRPr="009334FE" w:rsidRDefault="00B44665" w:rsidP="009334FE">
      <w:pPr>
        <w:spacing w:after="40" w:line="276" w:lineRule="auto"/>
      </w:pPr>
    </w:p>
    <w:p w14:paraId="2DEDE8A9" w14:textId="77777777" w:rsidR="00B44665" w:rsidRPr="009334FE" w:rsidRDefault="00B44665" w:rsidP="009334FE">
      <w:pPr>
        <w:spacing w:after="40" w:line="276" w:lineRule="auto"/>
        <w:rPr>
          <w:i/>
          <w:u w:val="single"/>
        </w:rPr>
      </w:pPr>
      <w:r w:rsidRPr="009334FE">
        <w:rPr>
          <w:i/>
          <w:u w:val="single"/>
        </w:rPr>
        <w:t>Építési beruházás esetén alkalmazandó:</w:t>
      </w:r>
    </w:p>
    <w:p w14:paraId="1B03783C" w14:textId="77777777" w:rsidR="00B44665" w:rsidRPr="009334FE" w:rsidRDefault="00B44665" w:rsidP="009334FE">
      <w:pPr>
        <w:spacing w:after="40" w:line="276" w:lineRule="auto"/>
      </w:pPr>
    </w:p>
    <w:p w14:paraId="6F284B4B" w14:textId="77777777" w:rsidR="00B44665" w:rsidRPr="009334FE" w:rsidRDefault="00B44665" w:rsidP="009334FE">
      <w:pPr>
        <w:spacing w:after="40" w:line="276" w:lineRule="auto"/>
        <w:jc w:val="both"/>
      </w:pPr>
      <w:r w:rsidRPr="009334FE">
        <w:t>Tudomásul veszem, hogy a Kbt. 138. § (1) bekezdése alapján az alvállalkozói teljesítés összesített aránya nem haladhatja meg a Szerződés értékének 65%-át.</w:t>
      </w:r>
    </w:p>
    <w:p w14:paraId="77DD709B" w14:textId="77777777" w:rsidR="00B44665" w:rsidRPr="009334FE" w:rsidRDefault="00B44665" w:rsidP="009334FE">
      <w:pPr>
        <w:spacing w:after="40" w:line="276" w:lineRule="auto"/>
        <w:jc w:val="both"/>
      </w:pPr>
      <w:r w:rsidRPr="009334FE">
        <w:t>Tudomásul veszem továbbá, hogy az alvállalkozóknak a szerződés teljesítésében való részvételének arányát az határozza meg, hogy milyen arányban részesülnek a szerződés általános forgalmi adó nélkül számított ellenértékéből.</w:t>
      </w:r>
    </w:p>
    <w:p w14:paraId="0535EDF6" w14:textId="77777777" w:rsidR="00B44665" w:rsidRPr="009334FE" w:rsidRDefault="00B44665" w:rsidP="009334FE">
      <w:pPr>
        <w:spacing w:after="40" w:line="276" w:lineRule="auto"/>
        <w:jc w:val="both"/>
      </w:pPr>
    </w:p>
    <w:p w14:paraId="00F6AF64" w14:textId="77777777" w:rsidR="00B44665" w:rsidRPr="009334FE" w:rsidRDefault="00B44665" w:rsidP="009334FE">
      <w:pPr>
        <w:spacing w:after="40" w:line="276" w:lineRule="auto"/>
        <w:jc w:val="both"/>
      </w:pPr>
      <w:r w:rsidRPr="009334FE">
        <w:t>A Kbt. 138. § (5) bekezdése alapján vállalom, hogy a teljesítésben részt vevő alvállalkozók nem vesznek igénybe az alvállalkozói szerződés értékének 65%-át meghaladó mértékű további közreműködőt.</w:t>
      </w:r>
    </w:p>
    <w:p w14:paraId="12B34B93" w14:textId="77777777" w:rsidR="00B44665" w:rsidRPr="009334FE" w:rsidRDefault="00B44665" w:rsidP="009334FE">
      <w:pPr>
        <w:spacing w:after="40" w:line="276" w:lineRule="auto"/>
      </w:pPr>
    </w:p>
    <w:p w14:paraId="0366FB62" w14:textId="77777777" w:rsidR="00B44665" w:rsidRPr="009334FE" w:rsidRDefault="00B44665" w:rsidP="009334FE">
      <w:pPr>
        <w:spacing w:after="40" w:line="276" w:lineRule="auto"/>
        <w:jc w:val="both"/>
      </w:pPr>
      <w:r w:rsidRPr="009334FE">
        <w:t>Keltezés helye, időpontja</w:t>
      </w:r>
    </w:p>
    <w:p w14:paraId="20C68754" w14:textId="77777777" w:rsidR="00B44665" w:rsidRPr="009334FE" w:rsidRDefault="00B44665" w:rsidP="009334FE">
      <w:pPr>
        <w:spacing w:after="40" w:line="276" w:lineRule="auto"/>
        <w:jc w:val="both"/>
      </w:pPr>
    </w:p>
    <w:p w14:paraId="7B425D7E" w14:textId="77777777" w:rsidR="00B44665" w:rsidRPr="009334FE" w:rsidRDefault="00B44665" w:rsidP="009334FE">
      <w:pPr>
        <w:spacing w:after="40" w:line="276" w:lineRule="auto"/>
        <w:jc w:val="both"/>
      </w:pPr>
    </w:p>
    <w:p w14:paraId="3C09A744" w14:textId="77777777" w:rsidR="00B44665" w:rsidRPr="009334FE" w:rsidRDefault="00B44665" w:rsidP="009334FE">
      <w:pPr>
        <w:spacing w:after="40" w:line="276" w:lineRule="auto"/>
        <w:ind w:left="3540"/>
        <w:jc w:val="center"/>
      </w:pPr>
      <w:r w:rsidRPr="009334FE">
        <w:t>______________________</w:t>
      </w:r>
    </w:p>
    <w:p w14:paraId="5962C0EE" w14:textId="77777777" w:rsidR="00B44665" w:rsidRPr="009334FE" w:rsidRDefault="00B44665" w:rsidP="009334FE">
      <w:pPr>
        <w:spacing w:after="40" w:line="276" w:lineRule="auto"/>
        <w:ind w:left="3540"/>
        <w:jc w:val="center"/>
      </w:pPr>
      <w:r w:rsidRPr="009334FE">
        <w:t>cégszerű aláírás</w:t>
      </w:r>
    </w:p>
    <w:p w14:paraId="3C905383" w14:textId="77777777" w:rsidR="00B44665" w:rsidRPr="009334FE" w:rsidRDefault="00B44665" w:rsidP="009334FE">
      <w:pPr>
        <w:spacing w:after="40" w:line="276" w:lineRule="auto"/>
        <w:jc w:val="both"/>
      </w:pPr>
    </w:p>
    <w:p w14:paraId="07E09565" w14:textId="77777777" w:rsidR="00B44665" w:rsidRPr="009334FE" w:rsidRDefault="00B44665" w:rsidP="009334FE">
      <w:pPr>
        <w:spacing w:after="40" w:line="276" w:lineRule="auto"/>
        <w:jc w:val="both"/>
      </w:pPr>
    </w:p>
    <w:p w14:paraId="4DCFFE23" w14:textId="77777777" w:rsidR="00B44665" w:rsidRPr="009334FE" w:rsidRDefault="00B44665" w:rsidP="009334FE">
      <w:pPr>
        <w:spacing w:after="40" w:line="276" w:lineRule="auto"/>
        <w:jc w:val="both"/>
      </w:pPr>
    </w:p>
    <w:p w14:paraId="3F555244" w14:textId="77777777" w:rsidR="00B44665" w:rsidRPr="009334FE" w:rsidRDefault="00B44665" w:rsidP="009334FE">
      <w:pPr>
        <w:spacing w:after="40" w:line="276" w:lineRule="auto"/>
        <w:jc w:val="both"/>
      </w:pPr>
    </w:p>
    <w:p w14:paraId="4741D478" w14:textId="77777777" w:rsidR="00B44665" w:rsidRPr="009334FE" w:rsidRDefault="00B44665" w:rsidP="009334FE">
      <w:pPr>
        <w:spacing w:after="40" w:line="276" w:lineRule="auto"/>
        <w:jc w:val="both"/>
      </w:pPr>
    </w:p>
    <w:p w14:paraId="4380CA4C" w14:textId="77777777" w:rsidR="00B44665" w:rsidRPr="009334FE" w:rsidRDefault="00B44665" w:rsidP="009334FE">
      <w:pPr>
        <w:spacing w:after="40" w:line="276" w:lineRule="auto"/>
        <w:jc w:val="both"/>
      </w:pPr>
    </w:p>
    <w:p w14:paraId="3EDDA31F" w14:textId="77777777" w:rsidR="00B44665" w:rsidRPr="009334FE" w:rsidRDefault="00B44665" w:rsidP="009334FE">
      <w:pPr>
        <w:spacing w:after="40" w:line="276" w:lineRule="auto"/>
        <w:jc w:val="both"/>
        <w:sectPr w:rsidR="00B44665" w:rsidRPr="009334FE" w:rsidSect="00B44665">
          <w:type w:val="oddPage"/>
          <w:pgSz w:w="11906" w:h="16838"/>
          <w:pgMar w:top="1417" w:right="1417" w:bottom="1417" w:left="1417" w:header="708" w:footer="708" w:gutter="0"/>
          <w:cols w:space="708"/>
          <w:docGrid w:linePitch="360"/>
        </w:sectPr>
      </w:pPr>
    </w:p>
    <w:p w14:paraId="57C7AA1C" w14:textId="77777777" w:rsidR="00B44665" w:rsidRPr="009334FE" w:rsidRDefault="00B44665" w:rsidP="009334FE">
      <w:pPr>
        <w:spacing w:after="40" w:line="276" w:lineRule="auto"/>
        <w:jc w:val="right"/>
        <w:rPr>
          <w:b/>
          <w:i/>
        </w:rPr>
      </w:pPr>
      <w:r w:rsidRPr="009334FE">
        <w:rPr>
          <w:b/>
          <w:i/>
        </w:rPr>
        <w:lastRenderedPageBreak/>
        <w:t>5. számú melléklet</w:t>
      </w:r>
    </w:p>
    <w:p w14:paraId="21D5E9D0" w14:textId="77777777" w:rsidR="00B44665" w:rsidRPr="009334FE" w:rsidRDefault="00B44665" w:rsidP="009334FE">
      <w:pPr>
        <w:spacing w:after="40" w:line="276" w:lineRule="auto"/>
        <w:jc w:val="right"/>
        <w:rPr>
          <w:b/>
          <w:i/>
        </w:rPr>
      </w:pPr>
      <w:r w:rsidRPr="009334FE">
        <w:rPr>
          <w:b/>
          <w:i/>
        </w:rPr>
        <w:t>Nyilatkozat a teljesítésbe bevont alvállalkozókról</w:t>
      </w:r>
    </w:p>
    <w:p w14:paraId="26778AC9" w14:textId="77777777" w:rsidR="00B44665" w:rsidRPr="009334FE" w:rsidRDefault="00B44665" w:rsidP="009334FE">
      <w:pPr>
        <w:spacing w:after="40" w:line="276" w:lineRule="auto"/>
        <w:jc w:val="right"/>
        <w:rPr>
          <w:b/>
          <w:i/>
        </w:rPr>
      </w:pPr>
      <w:r w:rsidRPr="009334FE">
        <w:rPr>
          <w:b/>
          <w:i/>
        </w:rPr>
        <w:t>(A TELJESÍTÉS /RÉSZTELJESÍTÉS/ ELMISMERÉSÉNEK IDŐPONTJÁIG KELL BENYÚJTANI!)</w:t>
      </w:r>
    </w:p>
    <w:p w14:paraId="5313F9AA" w14:textId="77777777" w:rsidR="00B44665" w:rsidRPr="009334FE" w:rsidRDefault="00B44665" w:rsidP="009334FE">
      <w:pPr>
        <w:spacing w:after="40" w:line="276" w:lineRule="auto"/>
        <w:jc w:val="right"/>
        <w:rPr>
          <w:b/>
          <w:i/>
        </w:rPr>
      </w:pPr>
    </w:p>
    <w:p w14:paraId="18D20347" w14:textId="77777777" w:rsidR="008C40E5" w:rsidRPr="00512DED" w:rsidRDefault="008C40E5" w:rsidP="008C40E5">
      <w:pPr>
        <w:spacing w:after="40" w:line="276" w:lineRule="auto"/>
        <w:jc w:val="both"/>
        <w:rPr>
          <w:ins w:id="17" w:author="Kempf Gabriella dr." w:date="2018-02-20T14:05:00Z"/>
          <w:sz w:val="23"/>
          <w:szCs w:val="23"/>
        </w:rPr>
      </w:pPr>
      <w:ins w:id="18" w:author="Kempf Gabriella dr." w:date="2018-02-20T14:05:00Z">
        <w:r w:rsidRPr="00512DED">
          <w:rPr>
            <w:sz w:val="23"/>
            <w:szCs w:val="23"/>
          </w:rPr>
          <w:t>Az építési beruházások, valamint az építési beruházásokhoz kapcsolódó tervezői és mérnöki szolgáltatások közbeszerzésének részletes szabályairól szóló 322/2015. (X.30.) Korm. rendelet (a továbbiakb</w:t>
        </w:r>
        <w:r>
          <w:rPr>
            <w:sz w:val="23"/>
            <w:szCs w:val="23"/>
          </w:rPr>
          <w:t xml:space="preserve">an: Korm. rendelet) 32/A. § (1)-(3) </w:t>
        </w:r>
        <w:r w:rsidRPr="00512DED">
          <w:rPr>
            <w:sz w:val="23"/>
            <w:szCs w:val="23"/>
          </w:rPr>
          <w:t xml:space="preserve">bekezdése értelmében </w:t>
        </w:r>
      </w:ins>
    </w:p>
    <w:p w14:paraId="4BD473F6" w14:textId="77777777" w:rsidR="008C40E5" w:rsidRPr="00183768" w:rsidRDefault="008C40E5" w:rsidP="008C40E5">
      <w:pPr>
        <w:suppressAutoHyphens w:val="0"/>
        <w:spacing w:after="160" w:line="259" w:lineRule="auto"/>
        <w:jc w:val="both"/>
        <w:rPr>
          <w:ins w:id="19" w:author="Kempf Gabriella dr." w:date="2018-02-20T14:05:00Z"/>
          <w:sz w:val="23"/>
          <w:szCs w:val="23"/>
        </w:rPr>
      </w:pPr>
      <w:ins w:id="20" w:author="Kempf Gabriella dr." w:date="2018-02-20T14:05:00Z">
        <w:r>
          <w:rPr>
            <w:sz w:val="23"/>
            <w:szCs w:val="23"/>
          </w:rPr>
          <w:t xml:space="preserve">32/A. § </w:t>
        </w:r>
        <w:r w:rsidRPr="00183768">
          <w:rPr>
            <w:sz w:val="23"/>
            <w:szCs w:val="23"/>
          </w:rPr>
          <w:t xml:space="preserve"> (1) Az ajánlatkérőként szerződő fél, valamint - európai uniós támogatás esetén szállítói kifizetés során - a kifizetésre köteles szervezet, ha az ajánlattevőként szerződő fél a teljesítéshez alvállalkozót vesz igénybe, a Ptk. 6:130. § (1)-(2) bekezdésétől eltérően a következő szabályok szerint köteles az</w:t>
        </w:r>
        <w:r>
          <w:rPr>
            <w:sz w:val="23"/>
            <w:szCs w:val="23"/>
          </w:rPr>
          <w:t xml:space="preserve"> ellenszolgáltatást teljesíteni:</w:t>
        </w:r>
      </w:ins>
    </w:p>
    <w:p w14:paraId="307194E9" w14:textId="77777777" w:rsidR="008C40E5" w:rsidRPr="00183768" w:rsidRDefault="008C40E5" w:rsidP="008C40E5">
      <w:pPr>
        <w:suppressAutoHyphens w:val="0"/>
        <w:spacing w:after="160" w:line="259" w:lineRule="auto"/>
        <w:jc w:val="both"/>
        <w:rPr>
          <w:ins w:id="21" w:author="Kempf Gabriella dr." w:date="2018-02-20T14:05:00Z"/>
          <w:sz w:val="23"/>
          <w:szCs w:val="23"/>
        </w:rPr>
      </w:pPr>
      <w:ins w:id="22" w:author="Kempf Gabriella dr." w:date="2018-02-20T14:05:00Z">
        <w:r w:rsidRPr="00183768">
          <w:rPr>
            <w:sz w:val="23"/>
            <w:szCs w:val="23"/>
          </w:rPr>
          <w:t>a) az ajánlattevőként szerződő felek legkésőbb a teljesítés elismerésének időpontjáig kötelesek nyilatkozatot tenni az ajánlatkérőnek, hogy közülük melyik mekkora összegre jogosult az ellenszolgáltatásból;</w:t>
        </w:r>
      </w:ins>
    </w:p>
    <w:p w14:paraId="106A81BE" w14:textId="77777777" w:rsidR="008C40E5" w:rsidRPr="00183768" w:rsidRDefault="008C40E5" w:rsidP="008C40E5">
      <w:pPr>
        <w:suppressAutoHyphens w:val="0"/>
        <w:spacing w:after="160" w:line="259" w:lineRule="auto"/>
        <w:jc w:val="both"/>
        <w:rPr>
          <w:ins w:id="23" w:author="Kempf Gabriella dr." w:date="2018-02-20T14:05:00Z"/>
          <w:sz w:val="23"/>
          <w:szCs w:val="23"/>
        </w:rPr>
      </w:pPr>
      <w:ins w:id="24" w:author="Kempf Gabriella dr." w:date="2018-02-20T14:05:00Z">
        <w:r w:rsidRPr="00183768">
          <w:rPr>
            <w:sz w:val="23"/>
            <w:szCs w:val="23"/>
          </w:rPr>
          <w:t>b)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ins>
    </w:p>
    <w:p w14:paraId="61001A5B" w14:textId="77777777" w:rsidR="008C40E5" w:rsidRPr="00183768" w:rsidRDefault="008C40E5" w:rsidP="008C40E5">
      <w:pPr>
        <w:suppressAutoHyphens w:val="0"/>
        <w:spacing w:after="160" w:line="259" w:lineRule="auto"/>
        <w:jc w:val="both"/>
        <w:rPr>
          <w:ins w:id="25" w:author="Kempf Gabriella dr." w:date="2018-02-20T14:05:00Z"/>
          <w:sz w:val="23"/>
          <w:szCs w:val="23"/>
        </w:rPr>
      </w:pPr>
      <w:ins w:id="26" w:author="Kempf Gabriella dr." w:date="2018-02-20T14:05:00Z">
        <w:r w:rsidRPr="00183768">
          <w:rPr>
            <w:sz w:val="23"/>
            <w:szCs w:val="23"/>
          </w:rPr>
          <w:t>c) az ajánlattevőként szerződő felek mindegyike a teljesítés elismerését követően állítja ki számláját, a számlában részletezve az alvállalkozói teljesítés, valamint az ajánlattevői teljesítés mértékét;</w:t>
        </w:r>
      </w:ins>
    </w:p>
    <w:p w14:paraId="5C000812" w14:textId="77777777" w:rsidR="008C40E5" w:rsidRPr="00183768" w:rsidRDefault="008C40E5" w:rsidP="008C40E5">
      <w:pPr>
        <w:suppressAutoHyphens w:val="0"/>
        <w:spacing w:after="160" w:line="259" w:lineRule="auto"/>
        <w:jc w:val="both"/>
        <w:rPr>
          <w:ins w:id="27" w:author="Kempf Gabriella dr." w:date="2018-02-20T14:05:00Z"/>
          <w:sz w:val="23"/>
          <w:szCs w:val="23"/>
        </w:rPr>
      </w:pPr>
      <w:ins w:id="28" w:author="Kempf Gabriella dr." w:date="2018-02-20T14:05:00Z">
        <w:r w:rsidRPr="00183768">
          <w:rPr>
            <w:sz w:val="23"/>
            <w:szCs w:val="23"/>
          </w:rPr>
          <w:t>d) a c) 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ins>
    </w:p>
    <w:p w14:paraId="084293C7" w14:textId="77777777" w:rsidR="008C40E5" w:rsidRPr="00183768" w:rsidRDefault="008C40E5" w:rsidP="008C40E5">
      <w:pPr>
        <w:suppressAutoHyphens w:val="0"/>
        <w:spacing w:after="160" w:line="259" w:lineRule="auto"/>
        <w:jc w:val="both"/>
        <w:rPr>
          <w:ins w:id="29" w:author="Kempf Gabriella dr." w:date="2018-02-20T14:05:00Z"/>
          <w:sz w:val="23"/>
          <w:szCs w:val="23"/>
        </w:rPr>
      </w:pPr>
      <w:ins w:id="30" w:author="Kempf Gabriella dr." w:date="2018-02-20T14:05:00Z">
        <w:r w:rsidRPr="00183768">
          <w:rPr>
            <w:sz w:val="23"/>
            <w:szCs w:val="23"/>
          </w:rPr>
          <w:t>e) az ajánlattevőként szerződő fél haladéktalanul kiegyenlíti az alvállalkozók számláit, vagy az alvállalkozóval kötött szerződésben foglaltak szerint az alvállalkozói díj egy részét visszatartja;</w:t>
        </w:r>
      </w:ins>
    </w:p>
    <w:p w14:paraId="7D2BE8B8" w14:textId="77777777" w:rsidR="008C40E5" w:rsidRPr="00183768" w:rsidRDefault="008C40E5" w:rsidP="008C40E5">
      <w:pPr>
        <w:suppressAutoHyphens w:val="0"/>
        <w:spacing w:after="160" w:line="259" w:lineRule="auto"/>
        <w:jc w:val="both"/>
        <w:rPr>
          <w:ins w:id="31" w:author="Kempf Gabriella dr." w:date="2018-02-20T14:05:00Z"/>
          <w:sz w:val="23"/>
          <w:szCs w:val="23"/>
        </w:rPr>
      </w:pPr>
      <w:ins w:id="32" w:author="Kempf Gabriella dr." w:date="2018-02-20T14:05:00Z">
        <w:r>
          <w:rPr>
            <w:sz w:val="23"/>
            <w:szCs w:val="23"/>
          </w:rPr>
          <w:t xml:space="preserve">f) </w:t>
        </w:r>
        <w:r w:rsidRPr="00183768">
          <w:rPr>
            <w:sz w:val="23"/>
            <w:szCs w:val="23"/>
          </w:rPr>
          <w:t>az ajánlattevőként szerződő felek átadják az e) pont szerinti átutalások igazolásainak másolatait;</w:t>
        </w:r>
      </w:ins>
    </w:p>
    <w:p w14:paraId="188BDA39" w14:textId="77777777" w:rsidR="008C40E5" w:rsidRPr="00183768" w:rsidRDefault="008C40E5" w:rsidP="008C40E5">
      <w:pPr>
        <w:suppressAutoHyphens w:val="0"/>
        <w:spacing w:after="160" w:line="259" w:lineRule="auto"/>
        <w:jc w:val="both"/>
        <w:rPr>
          <w:ins w:id="33" w:author="Kempf Gabriella dr." w:date="2018-02-20T14:05:00Z"/>
          <w:sz w:val="23"/>
          <w:szCs w:val="23"/>
        </w:rPr>
      </w:pPr>
      <w:ins w:id="34" w:author="Kempf Gabriella dr." w:date="2018-02-20T14:05:00Z">
        <w:r w:rsidRPr="00183768">
          <w:rPr>
            <w:sz w:val="23"/>
            <w:szCs w:val="23"/>
          </w:rPr>
          <w:t>g) 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ins>
    </w:p>
    <w:p w14:paraId="483F8E74" w14:textId="77777777" w:rsidR="008C40E5" w:rsidRPr="00183768" w:rsidRDefault="008C40E5" w:rsidP="008C40E5">
      <w:pPr>
        <w:suppressAutoHyphens w:val="0"/>
        <w:spacing w:after="160" w:line="259" w:lineRule="auto"/>
        <w:jc w:val="both"/>
        <w:rPr>
          <w:ins w:id="35" w:author="Kempf Gabriella dr." w:date="2018-02-20T14:05:00Z"/>
          <w:sz w:val="23"/>
          <w:szCs w:val="23"/>
        </w:rPr>
      </w:pPr>
      <w:ins w:id="36" w:author="Kempf Gabriella dr." w:date="2018-02-20T14:05:00Z">
        <w:r w:rsidRPr="00183768">
          <w:rPr>
            <w:sz w:val="23"/>
            <w:szCs w:val="23"/>
          </w:rPr>
          <w:t>h) ha az ajánlattevőként szerződő felek valamelyike az e) vagy az f) pont szerinti kötelezettségét nem teljesíti, az ellenszolgáltatás fennmaradó részét az ajánlatkérő (vagy a kifizetésre köteles szervezet) őrzi, és az akkor illeti meg az ajánlattevőt, ha az ajánlatkérő részére igazolja, hogy az e) vagy az f) pont szerinti kötelezettségét teljesítette, vagy hitelt érdemlő irattal igazolja, hogy az alvállalkozó vagy szakember nem jogosult az ajánlattevő által a b) pont szerint bejelentett összegre vagy annak egy részére;</w:t>
        </w:r>
      </w:ins>
    </w:p>
    <w:p w14:paraId="4948D880" w14:textId="77777777" w:rsidR="008C40E5" w:rsidRPr="00183768" w:rsidRDefault="008C40E5" w:rsidP="008C40E5">
      <w:pPr>
        <w:suppressAutoHyphens w:val="0"/>
        <w:spacing w:after="160" w:line="259" w:lineRule="auto"/>
        <w:jc w:val="both"/>
        <w:rPr>
          <w:ins w:id="37" w:author="Kempf Gabriella dr." w:date="2018-02-20T14:05:00Z"/>
          <w:sz w:val="23"/>
          <w:szCs w:val="23"/>
        </w:rPr>
      </w:pPr>
      <w:ins w:id="38" w:author="Kempf Gabriella dr." w:date="2018-02-20T14:05:00Z">
        <w:r w:rsidRPr="00183768">
          <w:rPr>
            <w:sz w:val="23"/>
            <w:szCs w:val="23"/>
          </w:rPr>
          <w:t>i) részben vagy egészben európai uniós támogatásból megvalósított közbeszerzés esetén a d) pont</w:t>
        </w:r>
        <w:r>
          <w:rPr>
            <w:sz w:val="23"/>
            <w:szCs w:val="23"/>
          </w:rPr>
          <w:t xml:space="preserve"> szerinti határidő harminc nap.</w:t>
        </w:r>
      </w:ins>
    </w:p>
    <w:p w14:paraId="0AA6709C" w14:textId="77777777" w:rsidR="008C40E5" w:rsidRPr="00183768" w:rsidRDefault="008C40E5" w:rsidP="008C40E5">
      <w:pPr>
        <w:suppressAutoHyphens w:val="0"/>
        <w:spacing w:after="160" w:line="259" w:lineRule="auto"/>
        <w:jc w:val="both"/>
        <w:rPr>
          <w:ins w:id="39" w:author="Kempf Gabriella dr." w:date="2018-02-20T14:05:00Z"/>
          <w:sz w:val="23"/>
          <w:szCs w:val="23"/>
        </w:rPr>
      </w:pPr>
      <w:ins w:id="40" w:author="Kempf Gabriella dr." w:date="2018-02-20T14:05:00Z">
        <w:r w:rsidRPr="00183768">
          <w:rPr>
            <w:sz w:val="23"/>
            <w:szCs w:val="23"/>
          </w:rPr>
          <w:t>(2) A felek kizárólag az (1) bekezdés g) pontja szerinti ellenszolgáltatás halasztott teljesítésében állapodhatnak meg a Ptk. 6:130. § (3) bekezdésének megfelelően. A 32/B. § (2) bekezdését az ajánlattevőként szerződő féllel szemben csak az (1) bekezdés g) pontja szerinti összegre lehet alkalmazni.</w:t>
        </w:r>
      </w:ins>
    </w:p>
    <w:p w14:paraId="2E3AB670" w14:textId="77777777" w:rsidR="008C40E5" w:rsidRDefault="008C40E5" w:rsidP="008C40E5">
      <w:pPr>
        <w:suppressAutoHyphens w:val="0"/>
        <w:spacing w:after="160" w:line="259" w:lineRule="auto"/>
        <w:jc w:val="both"/>
        <w:rPr>
          <w:ins w:id="41" w:author="Kempf Gabriella dr." w:date="2018-02-20T14:05:00Z"/>
          <w:sz w:val="23"/>
          <w:szCs w:val="23"/>
        </w:rPr>
      </w:pPr>
      <w:ins w:id="42" w:author="Kempf Gabriella dr." w:date="2018-02-20T14:05:00Z">
        <w:r w:rsidRPr="00183768">
          <w:rPr>
            <w:sz w:val="23"/>
            <w:szCs w:val="23"/>
          </w:rPr>
          <w:t xml:space="preserve"> (3) Ha az ellenszolgáltatást több részletben teljesíti az ajánlatkérőként szerződést kötő fél vagy a kifizetésre köteles szervezet, minden részlettel kapcsolatban alkalmazni kell az (1) és (2) bekezdést.</w:t>
        </w:r>
      </w:ins>
    </w:p>
    <w:p w14:paraId="1D75AF25" w14:textId="77777777" w:rsidR="008C40E5" w:rsidRDefault="008C40E5" w:rsidP="008C40E5">
      <w:pPr>
        <w:suppressAutoHyphens w:val="0"/>
        <w:spacing w:after="160" w:line="259" w:lineRule="auto"/>
        <w:jc w:val="both"/>
        <w:rPr>
          <w:ins w:id="43" w:author="Kempf Gabriella dr." w:date="2018-02-20T14:05:00Z"/>
          <w:sz w:val="23"/>
          <w:szCs w:val="23"/>
        </w:rPr>
      </w:pPr>
    </w:p>
    <w:p w14:paraId="46CCEAB8" w14:textId="77777777" w:rsidR="008C40E5" w:rsidRPr="00183768" w:rsidRDefault="008C40E5" w:rsidP="008C40E5">
      <w:pPr>
        <w:suppressAutoHyphens w:val="0"/>
        <w:spacing w:after="160" w:line="259" w:lineRule="auto"/>
        <w:jc w:val="both"/>
        <w:rPr>
          <w:ins w:id="44" w:author="Kempf Gabriella dr." w:date="2018-02-20T14:05:00Z"/>
          <w:sz w:val="23"/>
          <w:szCs w:val="23"/>
        </w:rPr>
      </w:pPr>
      <w:ins w:id="45" w:author="Kempf Gabriella dr." w:date="2018-02-20T14:05:00Z">
        <w:r>
          <w:rPr>
            <w:sz w:val="23"/>
            <w:szCs w:val="23"/>
          </w:rPr>
          <w:t xml:space="preserve">32/B. § </w:t>
        </w:r>
        <w:r w:rsidRPr="00183768">
          <w:rPr>
            <w:sz w:val="23"/>
            <w:szCs w:val="23"/>
          </w:rPr>
          <w:t xml:space="preserve">(1) A 32/A. § (1) bekezdés rendelkezéseinek alkalmazása során a havonta nettó módon számított 200 000 forintot meghaladó kifizetésnél ajánlattevő az igénybe vett alvállalkozónak a teljesítésért - visszatartási kötelezettség nélkül </w:t>
        </w:r>
        <w:r>
          <w:rPr>
            <w:sz w:val="23"/>
            <w:szCs w:val="23"/>
          </w:rPr>
          <w:t>- abban az esetben fizethet, ha</w:t>
        </w:r>
      </w:ins>
    </w:p>
    <w:p w14:paraId="3E556B3D" w14:textId="77777777" w:rsidR="008C40E5" w:rsidRPr="00183768" w:rsidRDefault="008C40E5" w:rsidP="008C40E5">
      <w:pPr>
        <w:suppressAutoHyphens w:val="0"/>
        <w:spacing w:after="160" w:line="259" w:lineRule="auto"/>
        <w:jc w:val="both"/>
        <w:rPr>
          <w:ins w:id="46" w:author="Kempf Gabriella dr." w:date="2018-02-20T14:05:00Z"/>
          <w:sz w:val="23"/>
          <w:szCs w:val="23"/>
        </w:rPr>
      </w:pPr>
      <w:ins w:id="47" w:author="Kempf Gabriella dr." w:date="2018-02-20T14:05:00Z">
        <w:r w:rsidRPr="00183768">
          <w:rPr>
            <w:sz w:val="23"/>
            <w:szCs w:val="23"/>
          </w:rPr>
          <w:t>a) az alvállalkozó az ajánlattevő rendelkezésére bocsát a tényleges kifizetés időpontjától számított 30 napnál nem</w:t>
        </w:r>
        <w:r>
          <w:rPr>
            <w:sz w:val="23"/>
            <w:szCs w:val="23"/>
          </w:rPr>
          <w:t xml:space="preserve"> régebbi nemleges adóigazolást,</w:t>
        </w:r>
      </w:ins>
    </w:p>
    <w:p w14:paraId="6DFFC731" w14:textId="77777777" w:rsidR="008C40E5" w:rsidRPr="00183768" w:rsidRDefault="008C40E5" w:rsidP="008C40E5">
      <w:pPr>
        <w:suppressAutoHyphens w:val="0"/>
        <w:spacing w:after="160" w:line="259" w:lineRule="auto"/>
        <w:jc w:val="both"/>
        <w:rPr>
          <w:ins w:id="48" w:author="Kempf Gabriella dr." w:date="2018-02-20T14:05:00Z"/>
          <w:sz w:val="23"/>
          <w:szCs w:val="23"/>
        </w:rPr>
      </w:pPr>
      <w:ins w:id="49" w:author="Kempf Gabriella dr." w:date="2018-02-20T14:05:00Z">
        <w:r w:rsidRPr="00183768">
          <w:rPr>
            <w:sz w:val="23"/>
            <w:szCs w:val="23"/>
          </w:rPr>
          <w:t>b) az alvállalkozó a kifizetés időpontjában szerepel a köztartozásm</w:t>
        </w:r>
        <w:r>
          <w:rPr>
            <w:sz w:val="23"/>
            <w:szCs w:val="23"/>
          </w:rPr>
          <w:t>entes adózói adatbázisban, vagy</w:t>
        </w:r>
      </w:ins>
    </w:p>
    <w:p w14:paraId="0889A04F" w14:textId="77777777" w:rsidR="008C40E5" w:rsidRPr="00183768" w:rsidRDefault="008C40E5" w:rsidP="008C40E5">
      <w:pPr>
        <w:suppressAutoHyphens w:val="0"/>
        <w:spacing w:after="160" w:line="259" w:lineRule="auto"/>
        <w:jc w:val="both"/>
        <w:rPr>
          <w:ins w:id="50" w:author="Kempf Gabriella dr." w:date="2018-02-20T14:05:00Z"/>
          <w:sz w:val="23"/>
          <w:szCs w:val="23"/>
        </w:rPr>
      </w:pPr>
      <w:ins w:id="51" w:author="Kempf Gabriella dr." w:date="2018-02-20T14:05:00Z">
        <w:r w:rsidRPr="00183768">
          <w:rPr>
            <w:sz w:val="23"/>
            <w:szCs w:val="23"/>
          </w:rPr>
          <w:t>c) az ajánlattevő rendelkezésére bocsátja az adóigazgatási eljárás részletszabályairól szóló kormányrendelet szerinti köztartozásmentes adó</w:t>
        </w:r>
        <w:r>
          <w:rPr>
            <w:sz w:val="23"/>
            <w:szCs w:val="23"/>
          </w:rPr>
          <w:t>zói minőségről szóló igazolást.</w:t>
        </w:r>
      </w:ins>
    </w:p>
    <w:p w14:paraId="22D7B3C5" w14:textId="77777777" w:rsidR="008C40E5" w:rsidRDefault="008C40E5" w:rsidP="008C40E5">
      <w:pPr>
        <w:suppressAutoHyphens w:val="0"/>
        <w:spacing w:after="160" w:line="259" w:lineRule="auto"/>
        <w:jc w:val="both"/>
        <w:rPr>
          <w:ins w:id="52" w:author="Kempf Gabriella dr." w:date="2018-02-20T14:05:00Z"/>
          <w:sz w:val="23"/>
          <w:szCs w:val="23"/>
        </w:rPr>
      </w:pPr>
      <w:ins w:id="53" w:author="Kempf Gabriella dr." w:date="2018-02-20T14:05:00Z">
        <w:r w:rsidRPr="00183768">
          <w:rPr>
            <w:sz w:val="23"/>
            <w:szCs w:val="23"/>
          </w:rPr>
          <w:t>(2) Az ajánlattevő 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ins>
    </w:p>
    <w:p w14:paraId="48184177" w14:textId="77777777" w:rsidR="008C40E5" w:rsidRDefault="008C40E5" w:rsidP="008C40E5">
      <w:pPr>
        <w:suppressAutoHyphens w:val="0"/>
        <w:spacing w:after="160" w:line="259" w:lineRule="auto"/>
        <w:jc w:val="both"/>
        <w:rPr>
          <w:ins w:id="54" w:author="Kempf Gabriella dr." w:date="2018-02-20T14:05:00Z"/>
          <w:sz w:val="23"/>
          <w:szCs w:val="23"/>
        </w:rPr>
      </w:pPr>
      <w:ins w:id="55" w:author="Kempf Gabriella dr." w:date="2018-02-20T14:05:00Z">
        <w:r>
          <w:rPr>
            <w:sz w:val="23"/>
            <w:szCs w:val="23"/>
          </w:rPr>
          <w:br w:type="page"/>
        </w:r>
      </w:ins>
    </w:p>
    <w:p w14:paraId="65945535" w14:textId="77777777" w:rsidR="008C40E5" w:rsidRPr="00512DED" w:rsidRDefault="008C40E5" w:rsidP="008C40E5">
      <w:pPr>
        <w:suppressAutoHyphens w:val="0"/>
        <w:spacing w:after="40" w:line="276" w:lineRule="auto"/>
        <w:jc w:val="both"/>
        <w:rPr>
          <w:ins w:id="56" w:author="Kempf Gabriella dr." w:date="2018-02-20T14:05:00Z"/>
          <w:sz w:val="23"/>
          <w:szCs w:val="23"/>
        </w:rPr>
      </w:pPr>
    </w:p>
    <w:p w14:paraId="0695D070" w14:textId="77777777" w:rsidR="008C40E5" w:rsidRPr="00512DED" w:rsidRDefault="008C40E5" w:rsidP="008C40E5">
      <w:pPr>
        <w:suppressAutoHyphens w:val="0"/>
        <w:spacing w:after="40" w:line="276" w:lineRule="auto"/>
        <w:jc w:val="both"/>
        <w:rPr>
          <w:ins w:id="57" w:author="Kempf Gabriella dr." w:date="2018-02-20T14:05:00Z"/>
          <w:sz w:val="23"/>
          <w:szCs w:val="23"/>
        </w:rPr>
      </w:pPr>
    </w:p>
    <w:p w14:paraId="3C6A07AB" w14:textId="77777777" w:rsidR="008C40E5" w:rsidRPr="00512DED" w:rsidRDefault="008C40E5" w:rsidP="008C40E5">
      <w:pPr>
        <w:suppressAutoHyphens w:val="0"/>
        <w:spacing w:after="40" w:line="276" w:lineRule="auto"/>
        <w:jc w:val="both"/>
        <w:rPr>
          <w:ins w:id="58" w:author="Kempf Gabriella dr." w:date="2018-02-20T14:05:00Z"/>
          <w:sz w:val="23"/>
          <w:szCs w:val="23"/>
        </w:rPr>
      </w:pPr>
    </w:p>
    <w:p w14:paraId="4AB500B0" w14:textId="77777777" w:rsidR="008C40E5" w:rsidRPr="00512DED" w:rsidRDefault="008C40E5" w:rsidP="008C40E5">
      <w:pPr>
        <w:suppressAutoHyphens w:val="0"/>
        <w:spacing w:after="40" w:line="276" w:lineRule="auto"/>
        <w:jc w:val="both"/>
        <w:rPr>
          <w:ins w:id="59" w:author="Kempf Gabriella dr." w:date="2018-02-20T14:05:00Z"/>
          <w:rFonts w:eastAsiaTheme="minorEastAsia"/>
          <w:sz w:val="23"/>
          <w:szCs w:val="23"/>
          <w:lang w:eastAsia="hu-HU"/>
        </w:rPr>
      </w:pPr>
      <w:ins w:id="60" w:author="Kempf Gabriella dr." w:date="2018-02-20T14:05:00Z">
        <w:r w:rsidRPr="00512DED">
          <w:rPr>
            <w:rFonts w:eastAsiaTheme="minorEastAsia"/>
            <w:sz w:val="23"/>
            <w:szCs w:val="23"/>
            <w:lang w:eastAsia="hu-HU"/>
          </w:rPr>
          <w:t>Munka megnevezése:</w:t>
        </w:r>
        <w:r w:rsidRPr="00512DED">
          <w:rPr>
            <w:rFonts w:eastAsiaTheme="minorEastAsia"/>
            <w:sz w:val="23"/>
            <w:szCs w:val="23"/>
            <w:lang w:eastAsia="hu-HU"/>
          </w:rPr>
          <w:tab/>
          <w:t>__________________________________________________________</w:t>
        </w:r>
      </w:ins>
    </w:p>
    <w:p w14:paraId="1CE84A6A" w14:textId="77777777" w:rsidR="008C40E5" w:rsidRPr="00512DED" w:rsidRDefault="008C40E5" w:rsidP="008C40E5">
      <w:pPr>
        <w:suppressAutoHyphens w:val="0"/>
        <w:spacing w:after="40" w:line="276" w:lineRule="auto"/>
        <w:jc w:val="both"/>
        <w:rPr>
          <w:ins w:id="61" w:author="Kempf Gabriella dr." w:date="2018-02-20T14:05:00Z"/>
          <w:rFonts w:eastAsiaTheme="minorEastAsia"/>
          <w:sz w:val="23"/>
          <w:szCs w:val="23"/>
          <w:lang w:eastAsia="hu-HU"/>
        </w:rPr>
      </w:pPr>
      <w:ins w:id="62" w:author="Kempf Gabriella dr." w:date="2018-02-20T14:05:00Z">
        <w:r w:rsidRPr="00512DED">
          <w:rPr>
            <w:rFonts w:eastAsiaTheme="minorEastAsia"/>
            <w:sz w:val="23"/>
            <w:szCs w:val="23"/>
            <w:lang w:eastAsia="hu-HU"/>
          </w:rPr>
          <w:t>SAP azonosító:</w:t>
        </w:r>
        <w:r w:rsidRPr="00512DED">
          <w:rPr>
            <w:rFonts w:eastAsiaTheme="minorEastAsia"/>
            <w:sz w:val="23"/>
            <w:szCs w:val="23"/>
            <w:lang w:eastAsia="hu-HU"/>
          </w:rPr>
          <w:tab/>
          <w:t>____________________________</w:t>
        </w:r>
      </w:ins>
    </w:p>
    <w:p w14:paraId="167B7C42" w14:textId="77777777" w:rsidR="008C40E5" w:rsidRPr="00512DED" w:rsidRDefault="008C40E5" w:rsidP="008C40E5">
      <w:pPr>
        <w:suppressAutoHyphens w:val="0"/>
        <w:spacing w:after="40" w:line="276" w:lineRule="auto"/>
        <w:jc w:val="both"/>
        <w:rPr>
          <w:ins w:id="63" w:author="Kempf Gabriella dr." w:date="2018-02-20T14:05:00Z"/>
          <w:rFonts w:eastAsiaTheme="minorEastAsia"/>
          <w:sz w:val="23"/>
          <w:szCs w:val="23"/>
          <w:lang w:eastAsia="hu-HU"/>
        </w:rPr>
      </w:pPr>
      <w:ins w:id="64" w:author="Kempf Gabriella dr." w:date="2018-02-20T14:05:00Z">
        <w:r w:rsidRPr="00512DED">
          <w:rPr>
            <w:rFonts w:eastAsiaTheme="minorEastAsia"/>
            <w:sz w:val="23"/>
            <w:szCs w:val="23"/>
            <w:lang w:eastAsia="hu-HU"/>
          </w:rPr>
          <w:t>Szerződésszám:</w:t>
        </w:r>
        <w:r w:rsidRPr="00512DED">
          <w:rPr>
            <w:rFonts w:eastAsiaTheme="minorEastAsia"/>
            <w:sz w:val="23"/>
            <w:szCs w:val="23"/>
            <w:lang w:eastAsia="hu-HU"/>
          </w:rPr>
          <w:tab/>
          <w:t>PTE/___________________/2017</w:t>
        </w:r>
      </w:ins>
    </w:p>
    <w:p w14:paraId="1A5AA8DA" w14:textId="77777777" w:rsidR="008C40E5" w:rsidRPr="00512DED" w:rsidRDefault="008C40E5" w:rsidP="008C40E5">
      <w:pPr>
        <w:suppressAutoHyphens w:val="0"/>
        <w:spacing w:after="40" w:line="276" w:lineRule="auto"/>
        <w:jc w:val="both"/>
        <w:rPr>
          <w:ins w:id="65" w:author="Kempf Gabriella dr." w:date="2018-02-20T14:05:00Z"/>
          <w:rFonts w:eastAsiaTheme="minorEastAsia"/>
          <w:sz w:val="23"/>
          <w:szCs w:val="23"/>
          <w:lang w:eastAsia="hu-HU"/>
        </w:rPr>
      </w:pPr>
      <w:ins w:id="66" w:author="Kempf Gabriella dr." w:date="2018-02-20T14:05:00Z">
        <w:r w:rsidRPr="00512DED">
          <w:rPr>
            <w:rFonts w:eastAsiaTheme="minorEastAsia"/>
            <w:sz w:val="23"/>
            <w:szCs w:val="23"/>
            <w:lang w:eastAsia="hu-HU"/>
          </w:rPr>
          <w:t>Teljesítési időszak:</w:t>
        </w:r>
        <w:r w:rsidRPr="00512DED">
          <w:rPr>
            <w:rFonts w:eastAsiaTheme="minorEastAsia"/>
            <w:sz w:val="23"/>
            <w:szCs w:val="23"/>
            <w:lang w:eastAsia="hu-HU"/>
          </w:rPr>
          <w:tab/>
          <w:t>____________________________</w:t>
        </w:r>
      </w:ins>
    </w:p>
    <w:p w14:paraId="230C6181" w14:textId="77777777" w:rsidR="008C40E5" w:rsidRPr="00512DED" w:rsidRDefault="008C40E5" w:rsidP="008C40E5">
      <w:pPr>
        <w:suppressAutoHyphens w:val="0"/>
        <w:spacing w:after="40" w:line="276" w:lineRule="auto"/>
        <w:jc w:val="both"/>
        <w:rPr>
          <w:ins w:id="67" w:author="Kempf Gabriella dr." w:date="2018-02-20T14:05:00Z"/>
          <w:rFonts w:eastAsiaTheme="minorEastAsia"/>
          <w:sz w:val="23"/>
          <w:szCs w:val="23"/>
          <w:lang w:eastAsia="hu-HU"/>
        </w:rPr>
      </w:pPr>
      <w:ins w:id="68" w:author="Kempf Gabriella dr." w:date="2018-02-20T14:05:00Z">
        <w:r w:rsidRPr="00512DED">
          <w:rPr>
            <w:rFonts w:eastAsiaTheme="minorEastAsia"/>
            <w:sz w:val="23"/>
            <w:szCs w:val="23"/>
            <w:lang w:eastAsia="hu-HU"/>
          </w:rPr>
          <w:t>Alulírott ______________________ (partner képviselője) a ______________________________ (partner neve és székhelye) képviselőjeként nyilatkozom, hogy a  teljesítés során az alvállalkozói kifizetések az alábbiak szerint történtek:</w:t>
        </w:r>
      </w:ins>
    </w:p>
    <w:p w14:paraId="2D054F15" w14:textId="77777777" w:rsidR="008C40E5" w:rsidRPr="00512DED" w:rsidRDefault="008C40E5" w:rsidP="008C40E5">
      <w:pPr>
        <w:suppressAutoHyphens w:val="0"/>
        <w:spacing w:after="40" w:line="276" w:lineRule="auto"/>
        <w:jc w:val="both"/>
        <w:rPr>
          <w:ins w:id="69" w:author="Kempf Gabriella dr." w:date="2018-02-20T14:05:00Z"/>
          <w:sz w:val="23"/>
          <w:szCs w:val="23"/>
          <w:lang w:eastAsia="hu-HU"/>
        </w:rPr>
      </w:pPr>
      <w:ins w:id="70" w:author="Kempf Gabriella dr." w:date="2018-02-20T14:05:00Z">
        <w:r w:rsidRPr="00512DED">
          <w:rPr>
            <w:rFonts w:eastAsiaTheme="minorEastAsia"/>
            <w:sz w:val="23"/>
            <w:szCs w:val="23"/>
            <w:lang w:eastAsia="hu-HU"/>
          </w:rPr>
          <w:fldChar w:fldCharType="begin"/>
        </w:r>
        <w:r w:rsidRPr="00512DED">
          <w:rPr>
            <w:rFonts w:eastAsiaTheme="minorEastAsia"/>
            <w:sz w:val="23"/>
            <w:szCs w:val="23"/>
            <w:lang w:eastAsia="hu-HU"/>
          </w:rPr>
          <w:instrText xml:space="preserve"> LINK Excel.Sheet.12 C:\\Users\\zabiaaa.pte\\AppData\\Local\\Microsoft\\Windows\\INetCache\\Content.Outlook\\BTJ3ER3F\\Fovallalkozoi_nyilatkozat_alvallalkozoi_ellenszolgaltatas_teljesiteserol_20170424.xlsx Munka1!S11O1:S21O12 \a \f 4 \h  \* MERGEFORMAT </w:instrText>
        </w:r>
        <w:r w:rsidRPr="00512DED">
          <w:rPr>
            <w:rFonts w:eastAsiaTheme="minorEastAsia"/>
            <w:sz w:val="23"/>
            <w:szCs w:val="23"/>
            <w:lang w:eastAsia="hu-HU"/>
          </w:rPr>
          <w:fldChar w:fldCharType="separate"/>
        </w:r>
      </w:ins>
    </w:p>
    <w:tbl>
      <w:tblPr>
        <w:tblW w:w="13179" w:type="dxa"/>
        <w:tblCellMar>
          <w:left w:w="70" w:type="dxa"/>
          <w:right w:w="70" w:type="dxa"/>
        </w:tblCellMar>
        <w:tblLook w:val="04A0" w:firstRow="1" w:lastRow="0" w:firstColumn="1" w:lastColumn="0" w:noHBand="0" w:noVBand="1"/>
      </w:tblPr>
      <w:tblGrid>
        <w:gridCol w:w="1413"/>
        <w:gridCol w:w="860"/>
        <w:gridCol w:w="1134"/>
        <w:gridCol w:w="1134"/>
        <w:gridCol w:w="1560"/>
        <w:gridCol w:w="1250"/>
        <w:gridCol w:w="1071"/>
        <w:gridCol w:w="761"/>
        <w:gridCol w:w="850"/>
        <w:gridCol w:w="1130"/>
        <w:gridCol w:w="1084"/>
        <w:gridCol w:w="1060"/>
      </w:tblGrid>
      <w:tr w:rsidR="008C40E5" w:rsidRPr="00196A64" w14:paraId="256A0591" w14:textId="77777777" w:rsidTr="00711ABB">
        <w:trPr>
          <w:trHeight w:val="600"/>
          <w:ins w:id="71" w:author="Kempf Gabriella dr." w:date="2018-02-20T14:05:00Z"/>
        </w:trPr>
        <w:tc>
          <w:tcPr>
            <w:tcW w:w="141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FB79B77" w14:textId="77777777" w:rsidR="008C40E5" w:rsidRPr="00196A64" w:rsidRDefault="008C40E5" w:rsidP="00711ABB">
            <w:pPr>
              <w:suppressAutoHyphens w:val="0"/>
              <w:spacing w:after="40" w:line="276" w:lineRule="auto"/>
              <w:jc w:val="center"/>
              <w:rPr>
                <w:ins w:id="72" w:author="Kempf Gabriella dr." w:date="2018-02-20T14:05:00Z"/>
                <w:b/>
                <w:bCs/>
                <w:color w:val="000000"/>
                <w:sz w:val="18"/>
                <w:szCs w:val="18"/>
                <w:lang w:eastAsia="hu-HU"/>
              </w:rPr>
            </w:pPr>
            <w:ins w:id="73" w:author="Kempf Gabriella dr." w:date="2018-02-20T14:05:00Z">
              <w:r w:rsidRPr="00196A64">
                <w:rPr>
                  <w:b/>
                  <w:bCs/>
                  <w:color w:val="000000"/>
                  <w:sz w:val="18"/>
                  <w:szCs w:val="18"/>
                  <w:lang w:eastAsia="hu-HU"/>
                </w:rPr>
                <w:t>Alvállalkozó neve</w:t>
              </w:r>
            </w:ins>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01D3FEF9" w14:textId="77777777" w:rsidR="008C40E5" w:rsidRPr="00196A64" w:rsidRDefault="008C40E5" w:rsidP="00711ABB">
            <w:pPr>
              <w:suppressAutoHyphens w:val="0"/>
              <w:spacing w:after="40" w:line="276" w:lineRule="auto"/>
              <w:jc w:val="center"/>
              <w:rPr>
                <w:ins w:id="74" w:author="Kempf Gabriella dr." w:date="2018-02-20T14:05:00Z"/>
                <w:b/>
                <w:bCs/>
                <w:color w:val="000000"/>
                <w:sz w:val="18"/>
                <w:szCs w:val="18"/>
                <w:lang w:eastAsia="hu-HU"/>
              </w:rPr>
            </w:pPr>
            <w:ins w:id="75" w:author="Kempf Gabriella dr." w:date="2018-02-20T14:05:00Z">
              <w:r w:rsidRPr="00196A64">
                <w:rPr>
                  <w:b/>
                  <w:bCs/>
                  <w:color w:val="000000"/>
                  <w:sz w:val="18"/>
                  <w:szCs w:val="18"/>
                  <w:lang w:eastAsia="hu-HU"/>
                </w:rPr>
                <w:t>Számla sorszáma</w:t>
              </w:r>
            </w:ins>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3CE948A9" w14:textId="77777777" w:rsidR="008C40E5" w:rsidRPr="00196A64" w:rsidRDefault="008C40E5" w:rsidP="00711ABB">
            <w:pPr>
              <w:suppressAutoHyphens w:val="0"/>
              <w:spacing w:after="40" w:line="276" w:lineRule="auto"/>
              <w:jc w:val="center"/>
              <w:rPr>
                <w:ins w:id="76" w:author="Kempf Gabriella dr." w:date="2018-02-20T14:05:00Z"/>
                <w:b/>
                <w:bCs/>
                <w:color w:val="000000"/>
                <w:sz w:val="18"/>
                <w:szCs w:val="18"/>
                <w:lang w:eastAsia="hu-HU"/>
              </w:rPr>
            </w:pPr>
            <w:ins w:id="77" w:author="Kempf Gabriella dr." w:date="2018-02-20T14:05:00Z">
              <w:r w:rsidRPr="00196A64">
                <w:rPr>
                  <w:b/>
                  <w:bCs/>
                  <w:color w:val="000000"/>
                  <w:sz w:val="18"/>
                  <w:szCs w:val="18"/>
                  <w:lang w:eastAsia="hu-HU"/>
                </w:rPr>
                <w:t>Számla nettó összege</w:t>
              </w:r>
            </w:ins>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5C9549B2" w14:textId="77777777" w:rsidR="008C40E5" w:rsidRPr="00196A64" w:rsidRDefault="008C40E5" w:rsidP="00711ABB">
            <w:pPr>
              <w:suppressAutoHyphens w:val="0"/>
              <w:spacing w:after="40" w:line="276" w:lineRule="auto"/>
              <w:jc w:val="center"/>
              <w:rPr>
                <w:ins w:id="78" w:author="Kempf Gabriella dr." w:date="2018-02-20T14:05:00Z"/>
                <w:b/>
                <w:bCs/>
                <w:color w:val="000000"/>
                <w:sz w:val="18"/>
                <w:szCs w:val="18"/>
                <w:lang w:eastAsia="hu-HU"/>
              </w:rPr>
            </w:pPr>
            <w:ins w:id="79" w:author="Kempf Gabriella dr." w:date="2018-02-20T14:05:00Z">
              <w:r w:rsidRPr="00196A64">
                <w:rPr>
                  <w:b/>
                  <w:bCs/>
                  <w:color w:val="000000"/>
                  <w:sz w:val="18"/>
                  <w:szCs w:val="18"/>
                  <w:lang w:eastAsia="hu-HU"/>
                </w:rPr>
                <w:t>Számla bruttó összege</w:t>
              </w:r>
            </w:ins>
          </w:p>
        </w:tc>
        <w:tc>
          <w:tcPr>
            <w:tcW w:w="1560" w:type="dxa"/>
            <w:tcBorders>
              <w:top w:val="single" w:sz="4" w:space="0" w:color="auto"/>
              <w:left w:val="nil"/>
              <w:bottom w:val="single" w:sz="4" w:space="0" w:color="auto"/>
              <w:right w:val="single" w:sz="4" w:space="0" w:color="auto"/>
            </w:tcBorders>
            <w:shd w:val="clear" w:color="000000" w:fill="E7E6E6"/>
            <w:vAlign w:val="bottom"/>
            <w:hideMark/>
          </w:tcPr>
          <w:p w14:paraId="66391B63" w14:textId="77777777" w:rsidR="008C40E5" w:rsidRPr="00196A64" w:rsidRDefault="008C40E5" w:rsidP="00711ABB">
            <w:pPr>
              <w:suppressAutoHyphens w:val="0"/>
              <w:spacing w:after="40" w:line="276" w:lineRule="auto"/>
              <w:jc w:val="center"/>
              <w:rPr>
                <w:ins w:id="80" w:author="Kempf Gabriella dr." w:date="2018-02-20T14:05:00Z"/>
                <w:b/>
                <w:bCs/>
                <w:color w:val="000000"/>
                <w:sz w:val="18"/>
                <w:szCs w:val="18"/>
                <w:lang w:eastAsia="hu-HU"/>
              </w:rPr>
            </w:pPr>
            <w:ins w:id="81" w:author="Kempf Gabriella dr." w:date="2018-02-20T14:05:00Z">
              <w:r>
                <w:rPr>
                  <w:b/>
                  <w:bCs/>
                  <w:color w:val="000000"/>
                  <w:sz w:val="18"/>
                  <w:szCs w:val="18"/>
                  <w:lang w:eastAsia="hu-HU"/>
                </w:rPr>
                <w:t xml:space="preserve">Visszatartás </w:t>
              </w:r>
            </w:ins>
          </w:p>
        </w:tc>
        <w:tc>
          <w:tcPr>
            <w:tcW w:w="1208" w:type="dxa"/>
            <w:tcBorders>
              <w:top w:val="single" w:sz="4" w:space="0" w:color="auto"/>
              <w:left w:val="nil"/>
              <w:bottom w:val="single" w:sz="4" w:space="0" w:color="auto"/>
              <w:right w:val="single" w:sz="4" w:space="0" w:color="auto"/>
            </w:tcBorders>
            <w:shd w:val="clear" w:color="000000" w:fill="E7E6E6"/>
            <w:vAlign w:val="bottom"/>
            <w:hideMark/>
          </w:tcPr>
          <w:p w14:paraId="37DC8A1E" w14:textId="77777777" w:rsidR="008C40E5" w:rsidRPr="00196A64" w:rsidRDefault="008C40E5" w:rsidP="00711ABB">
            <w:pPr>
              <w:suppressAutoHyphens w:val="0"/>
              <w:spacing w:after="40" w:line="276" w:lineRule="auto"/>
              <w:jc w:val="center"/>
              <w:rPr>
                <w:ins w:id="82" w:author="Kempf Gabriella dr." w:date="2018-02-20T14:05:00Z"/>
                <w:b/>
                <w:bCs/>
                <w:color w:val="000000"/>
                <w:sz w:val="18"/>
                <w:szCs w:val="18"/>
                <w:lang w:eastAsia="hu-HU"/>
              </w:rPr>
            </w:pPr>
            <w:ins w:id="83" w:author="Kempf Gabriella dr." w:date="2018-02-20T14:05:00Z">
              <w:r w:rsidRPr="00196A64">
                <w:rPr>
                  <w:b/>
                  <w:bCs/>
                  <w:color w:val="000000"/>
                  <w:sz w:val="18"/>
                  <w:szCs w:val="18"/>
                  <w:lang w:eastAsia="hu-HU"/>
                </w:rPr>
                <w:t>Visszatartás (alvállalozóval kötött szerződésben foglaltak szerint)</w:t>
              </w:r>
            </w:ins>
          </w:p>
        </w:tc>
        <w:tc>
          <w:tcPr>
            <w:tcW w:w="1027" w:type="dxa"/>
            <w:tcBorders>
              <w:top w:val="single" w:sz="4" w:space="0" w:color="auto"/>
              <w:left w:val="nil"/>
              <w:bottom w:val="single" w:sz="4" w:space="0" w:color="auto"/>
              <w:right w:val="single" w:sz="4" w:space="0" w:color="auto"/>
            </w:tcBorders>
            <w:shd w:val="clear" w:color="000000" w:fill="E7E6E6"/>
            <w:vAlign w:val="bottom"/>
            <w:hideMark/>
          </w:tcPr>
          <w:p w14:paraId="22AB82FB" w14:textId="77777777" w:rsidR="008C40E5" w:rsidRPr="00196A64" w:rsidRDefault="008C40E5" w:rsidP="00711ABB">
            <w:pPr>
              <w:suppressAutoHyphens w:val="0"/>
              <w:spacing w:after="40" w:line="276" w:lineRule="auto"/>
              <w:jc w:val="center"/>
              <w:rPr>
                <w:ins w:id="84" w:author="Kempf Gabriella dr." w:date="2018-02-20T14:05:00Z"/>
                <w:b/>
                <w:bCs/>
                <w:color w:val="000000"/>
                <w:sz w:val="18"/>
                <w:szCs w:val="18"/>
                <w:lang w:eastAsia="hu-HU"/>
              </w:rPr>
            </w:pPr>
            <w:ins w:id="85" w:author="Kempf Gabriella dr." w:date="2018-02-20T14:05:00Z">
              <w:r w:rsidRPr="00196A64">
                <w:rPr>
                  <w:b/>
                  <w:bCs/>
                  <w:color w:val="000000"/>
                  <w:sz w:val="18"/>
                  <w:szCs w:val="18"/>
                  <w:lang w:eastAsia="hu-HU"/>
                </w:rPr>
                <w:t>Munkahelyi szolgáltatás</w:t>
              </w:r>
            </w:ins>
          </w:p>
        </w:tc>
        <w:tc>
          <w:tcPr>
            <w:tcW w:w="761" w:type="dxa"/>
            <w:tcBorders>
              <w:top w:val="single" w:sz="4" w:space="0" w:color="auto"/>
              <w:left w:val="nil"/>
              <w:bottom w:val="single" w:sz="4" w:space="0" w:color="auto"/>
              <w:right w:val="single" w:sz="4" w:space="0" w:color="auto"/>
            </w:tcBorders>
            <w:shd w:val="clear" w:color="000000" w:fill="E7E6E6"/>
            <w:vAlign w:val="bottom"/>
            <w:hideMark/>
          </w:tcPr>
          <w:p w14:paraId="28CCA81C" w14:textId="77777777" w:rsidR="008C40E5" w:rsidRPr="00196A64" w:rsidRDefault="008C40E5" w:rsidP="00711ABB">
            <w:pPr>
              <w:suppressAutoHyphens w:val="0"/>
              <w:spacing w:after="40" w:line="276" w:lineRule="auto"/>
              <w:jc w:val="center"/>
              <w:rPr>
                <w:ins w:id="86" w:author="Kempf Gabriella dr." w:date="2018-02-20T14:05:00Z"/>
                <w:b/>
                <w:bCs/>
                <w:color w:val="000000"/>
                <w:sz w:val="18"/>
                <w:szCs w:val="18"/>
                <w:lang w:eastAsia="hu-HU"/>
              </w:rPr>
            </w:pPr>
            <w:ins w:id="87" w:author="Kempf Gabriella dr." w:date="2018-02-20T14:05:00Z">
              <w:r w:rsidRPr="00196A64">
                <w:rPr>
                  <w:b/>
                  <w:bCs/>
                  <w:color w:val="000000"/>
                  <w:sz w:val="18"/>
                  <w:szCs w:val="18"/>
                  <w:lang w:eastAsia="hu-HU"/>
                </w:rPr>
                <w:t>Sconto</w:t>
              </w:r>
            </w:ins>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4E59F43E" w14:textId="77777777" w:rsidR="008C40E5" w:rsidRPr="00196A64" w:rsidRDefault="008C40E5" w:rsidP="00711ABB">
            <w:pPr>
              <w:suppressAutoHyphens w:val="0"/>
              <w:spacing w:after="40" w:line="276" w:lineRule="auto"/>
              <w:jc w:val="center"/>
              <w:rPr>
                <w:ins w:id="88" w:author="Kempf Gabriella dr." w:date="2018-02-20T14:05:00Z"/>
                <w:b/>
                <w:bCs/>
                <w:color w:val="000000"/>
                <w:sz w:val="18"/>
                <w:szCs w:val="18"/>
                <w:lang w:eastAsia="hu-HU"/>
              </w:rPr>
            </w:pPr>
            <w:ins w:id="89" w:author="Kempf Gabriella dr." w:date="2018-02-20T14:05:00Z">
              <w:r w:rsidRPr="00196A64">
                <w:rPr>
                  <w:b/>
                  <w:bCs/>
                  <w:color w:val="000000"/>
                  <w:sz w:val="18"/>
                  <w:szCs w:val="18"/>
                  <w:lang w:eastAsia="hu-HU"/>
                </w:rPr>
                <w:t>Egyéb levonás</w:t>
              </w:r>
            </w:ins>
          </w:p>
        </w:tc>
        <w:tc>
          <w:tcPr>
            <w:tcW w:w="1098" w:type="dxa"/>
            <w:tcBorders>
              <w:top w:val="single" w:sz="4" w:space="0" w:color="auto"/>
              <w:left w:val="nil"/>
              <w:bottom w:val="single" w:sz="4" w:space="0" w:color="auto"/>
              <w:right w:val="single" w:sz="4" w:space="0" w:color="auto"/>
            </w:tcBorders>
            <w:shd w:val="clear" w:color="000000" w:fill="E7E6E6"/>
            <w:vAlign w:val="bottom"/>
            <w:hideMark/>
          </w:tcPr>
          <w:p w14:paraId="6BFBBF98" w14:textId="77777777" w:rsidR="008C40E5" w:rsidRPr="00196A64" w:rsidRDefault="008C40E5" w:rsidP="00711ABB">
            <w:pPr>
              <w:suppressAutoHyphens w:val="0"/>
              <w:spacing w:after="40" w:line="276" w:lineRule="auto"/>
              <w:jc w:val="center"/>
              <w:rPr>
                <w:ins w:id="90" w:author="Kempf Gabriella dr." w:date="2018-02-20T14:05:00Z"/>
                <w:b/>
                <w:bCs/>
                <w:color w:val="000000"/>
                <w:sz w:val="18"/>
                <w:szCs w:val="18"/>
                <w:lang w:eastAsia="hu-HU"/>
              </w:rPr>
            </w:pPr>
            <w:ins w:id="91" w:author="Kempf Gabriella dr." w:date="2018-02-20T14:05:00Z">
              <w:r w:rsidRPr="00196A64">
                <w:rPr>
                  <w:b/>
                  <w:bCs/>
                  <w:color w:val="000000"/>
                  <w:sz w:val="18"/>
                  <w:szCs w:val="18"/>
                  <w:lang w:eastAsia="hu-HU"/>
                </w:rPr>
                <w:t xml:space="preserve">Kiegyenlített </w:t>
              </w:r>
              <w:r w:rsidRPr="00196A64">
                <w:rPr>
                  <w:b/>
                  <w:bCs/>
                  <w:color w:val="000000"/>
                  <w:sz w:val="18"/>
                  <w:szCs w:val="18"/>
                  <w:lang w:eastAsia="hu-HU"/>
                </w:rPr>
                <w:br/>
                <w:t>összeg</w:t>
              </w:r>
            </w:ins>
          </w:p>
        </w:tc>
        <w:tc>
          <w:tcPr>
            <w:tcW w:w="1084" w:type="dxa"/>
            <w:tcBorders>
              <w:top w:val="single" w:sz="4" w:space="0" w:color="auto"/>
              <w:left w:val="nil"/>
              <w:bottom w:val="single" w:sz="4" w:space="0" w:color="auto"/>
              <w:right w:val="single" w:sz="4" w:space="0" w:color="auto"/>
            </w:tcBorders>
            <w:shd w:val="clear" w:color="000000" w:fill="E7E6E6"/>
            <w:vAlign w:val="bottom"/>
            <w:hideMark/>
          </w:tcPr>
          <w:p w14:paraId="33F21897" w14:textId="77777777" w:rsidR="008C40E5" w:rsidRPr="00196A64" w:rsidRDefault="008C40E5" w:rsidP="00711ABB">
            <w:pPr>
              <w:suppressAutoHyphens w:val="0"/>
              <w:spacing w:after="40" w:line="276" w:lineRule="auto"/>
              <w:jc w:val="center"/>
              <w:rPr>
                <w:ins w:id="92" w:author="Kempf Gabriella dr." w:date="2018-02-20T14:05:00Z"/>
                <w:b/>
                <w:bCs/>
                <w:color w:val="000000"/>
                <w:sz w:val="18"/>
                <w:szCs w:val="18"/>
                <w:lang w:eastAsia="hu-HU"/>
              </w:rPr>
            </w:pPr>
            <w:ins w:id="93" w:author="Kempf Gabriella dr." w:date="2018-02-20T14:05:00Z">
              <w:r w:rsidRPr="00196A64">
                <w:rPr>
                  <w:b/>
                  <w:bCs/>
                  <w:color w:val="000000"/>
                  <w:sz w:val="18"/>
                  <w:szCs w:val="18"/>
                  <w:lang w:eastAsia="hu-HU"/>
                </w:rPr>
                <w:t>Kiegyenlítés dátuma</w:t>
              </w:r>
            </w:ins>
          </w:p>
        </w:tc>
        <w:tc>
          <w:tcPr>
            <w:tcW w:w="1060" w:type="dxa"/>
            <w:tcBorders>
              <w:top w:val="single" w:sz="4" w:space="0" w:color="auto"/>
              <w:left w:val="nil"/>
              <w:bottom w:val="single" w:sz="4" w:space="0" w:color="auto"/>
              <w:right w:val="single" w:sz="4" w:space="0" w:color="auto"/>
            </w:tcBorders>
            <w:shd w:val="clear" w:color="000000" w:fill="E7E6E6"/>
            <w:vAlign w:val="bottom"/>
            <w:hideMark/>
          </w:tcPr>
          <w:p w14:paraId="69A621C2" w14:textId="77777777" w:rsidR="008C40E5" w:rsidRPr="00196A64" w:rsidRDefault="008C40E5" w:rsidP="00711ABB">
            <w:pPr>
              <w:suppressAutoHyphens w:val="0"/>
              <w:spacing w:after="40" w:line="276" w:lineRule="auto"/>
              <w:jc w:val="center"/>
              <w:rPr>
                <w:ins w:id="94" w:author="Kempf Gabriella dr." w:date="2018-02-20T14:05:00Z"/>
                <w:b/>
                <w:bCs/>
                <w:color w:val="000000"/>
                <w:sz w:val="18"/>
                <w:szCs w:val="18"/>
                <w:lang w:eastAsia="hu-HU"/>
              </w:rPr>
            </w:pPr>
            <w:ins w:id="95" w:author="Kempf Gabriella dr." w:date="2018-02-20T14:05:00Z">
              <w:r w:rsidRPr="00196A64">
                <w:rPr>
                  <w:b/>
                  <w:bCs/>
                  <w:color w:val="000000"/>
                  <w:sz w:val="18"/>
                  <w:szCs w:val="18"/>
                  <w:lang w:eastAsia="hu-HU"/>
                </w:rPr>
                <w:t>Megjegyzés</w:t>
              </w:r>
            </w:ins>
          </w:p>
        </w:tc>
      </w:tr>
      <w:tr w:rsidR="008C40E5" w:rsidRPr="00196A64" w14:paraId="2082FED7" w14:textId="77777777" w:rsidTr="00711ABB">
        <w:trPr>
          <w:trHeight w:val="342"/>
          <w:ins w:id="96"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644957" w14:textId="77777777" w:rsidR="008C40E5" w:rsidRPr="00196A64" w:rsidRDefault="008C40E5" w:rsidP="00711ABB">
            <w:pPr>
              <w:suppressAutoHyphens w:val="0"/>
              <w:spacing w:after="40" w:line="276" w:lineRule="auto"/>
              <w:rPr>
                <w:ins w:id="97" w:author="Kempf Gabriella dr." w:date="2018-02-20T14:05:00Z"/>
                <w:color w:val="000000"/>
                <w:sz w:val="18"/>
                <w:szCs w:val="18"/>
                <w:lang w:eastAsia="hu-HU"/>
              </w:rPr>
            </w:pPr>
            <w:ins w:id="98"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755E7B40" w14:textId="77777777" w:rsidR="008C40E5" w:rsidRPr="00196A64" w:rsidRDefault="008C40E5" w:rsidP="00711ABB">
            <w:pPr>
              <w:suppressAutoHyphens w:val="0"/>
              <w:spacing w:after="40" w:line="276" w:lineRule="auto"/>
              <w:rPr>
                <w:ins w:id="99" w:author="Kempf Gabriella dr." w:date="2018-02-20T14:05:00Z"/>
                <w:color w:val="000000"/>
                <w:sz w:val="18"/>
                <w:szCs w:val="18"/>
                <w:lang w:eastAsia="hu-HU"/>
              </w:rPr>
            </w:pPr>
            <w:ins w:id="100"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44AB2EC6" w14:textId="77777777" w:rsidR="008C40E5" w:rsidRPr="00196A64" w:rsidRDefault="008C40E5" w:rsidP="00711ABB">
            <w:pPr>
              <w:suppressAutoHyphens w:val="0"/>
              <w:spacing w:after="40" w:line="276" w:lineRule="auto"/>
              <w:rPr>
                <w:ins w:id="101" w:author="Kempf Gabriella dr." w:date="2018-02-20T14:05:00Z"/>
                <w:color w:val="000000"/>
                <w:sz w:val="18"/>
                <w:szCs w:val="18"/>
                <w:lang w:eastAsia="hu-HU"/>
              </w:rPr>
            </w:pPr>
            <w:ins w:id="102"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762E4AC0" w14:textId="77777777" w:rsidR="008C40E5" w:rsidRPr="00196A64" w:rsidRDefault="008C40E5" w:rsidP="00711ABB">
            <w:pPr>
              <w:suppressAutoHyphens w:val="0"/>
              <w:spacing w:after="40" w:line="276" w:lineRule="auto"/>
              <w:rPr>
                <w:ins w:id="103" w:author="Kempf Gabriella dr." w:date="2018-02-20T14:05:00Z"/>
                <w:color w:val="000000"/>
                <w:sz w:val="18"/>
                <w:szCs w:val="18"/>
                <w:lang w:eastAsia="hu-HU"/>
              </w:rPr>
            </w:pPr>
            <w:ins w:id="104"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68F6AC5F" w14:textId="77777777" w:rsidR="008C40E5" w:rsidRPr="00196A64" w:rsidRDefault="008C40E5" w:rsidP="00711ABB">
            <w:pPr>
              <w:suppressAutoHyphens w:val="0"/>
              <w:spacing w:after="40" w:line="276" w:lineRule="auto"/>
              <w:rPr>
                <w:ins w:id="105" w:author="Kempf Gabriella dr." w:date="2018-02-20T14:05:00Z"/>
                <w:color w:val="000000"/>
                <w:sz w:val="18"/>
                <w:szCs w:val="18"/>
                <w:lang w:eastAsia="hu-HU"/>
              </w:rPr>
            </w:pPr>
            <w:ins w:id="106"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5A3FA5D5" w14:textId="77777777" w:rsidR="008C40E5" w:rsidRPr="00196A64" w:rsidRDefault="008C40E5" w:rsidP="00711ABB">
            <w:pPr>
              <w:suppressAutoHyphens w:val="0"/>
              <w:spacing w:after="40" w:line="276" w:lineRule="auto"/>
              <w:rPr>
                <w:ins w:id="107" w:author="Kempf Gabriella dr." w:date="2018-02-20T14:05:00Z"/>
                <w:color w:val="000000"/>
                <w:sz w:val="18"/>
                <w:szCs w:val="18"/>
                <w:lang w:eastAsia="hu-HU"/>
              </w:rPr>
            </w:pPr>
            <w:ins w:id="108"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56C9B6BE" w14:textId="77777777" w:rsidR="008C40E5" w:rsidRPr="00196A64" w:rsidRDefault="008C40E5" w:rsidP="00711ABB">
            <w:pPr>
              <w:suppressAutoHyphens w:val="0"/>
              <w:spacing w:after="40" w:line="276" w:lineRule="auto"/>
              <w:rPr>
                <w:ins w:id="109" w:author="Kempf Gabriella dr." w:date="2018-02-20T14:05:00Z"/>
                <w:color w:val="000000"/>
                <w:sz w:val="18"/>
                <w:szCs w:val="18"/>
                <w:lang w:eastAsia="hu-HU"/>
              </w:rPr>
            </w:pPr>
            <w:ins w:id="110"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1374731D" w14:textId="77777777" w:rsidR="008C40E5" w:rsidRPr="00196A64" w:rsidRDefault="008C40E5" w:rsidP="00711ABB">
            <w:pPr>
              <w:suppressAutoHyphens w:val="0"/>
              <w:spacing w:after="40" w:line="276" w:lineRule="auto"/>
              <w:rPr>
                <w:ins w:id="111" w:author="Kempf Gabriella dr." w:date="2018-02-20T14:05:00Z"/>
                <w:color w:val="000000"/>
                <w:sz w:val="18"/>
                <w:szCs w:val="18"/>
                <w:lang w:eastAsia="hu-HU"/>
              </w:rPr>
            </w:pPr>
            <w:ins w:id="112"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7570DC13" w14:textId="77777777" w:rsidR="008C40E5" w:rsidRPr="00196A64" w:rsidRDefault="008C40E5" w:rsidP="00711ABB">
            <w:pPr>
              <w:suppressAutoHyphens w:val="0"/>
              <w:spacing w:after="40" w:line="276" w:lineRule="auto"/>
              <w:rPr>
                <w:ins w:id="113" w:author="Kempf Gabriella dr." w:date="2018-02-20T14:05:00Z"/>
                <w:color w:val="000000"/>
                <w:sz w:val="18"/>
                <w:szCs w:val="18"/>
                <w:lang w:eastAsia="hu-HU"/>
              </w:rPr>
            </w:pPr>
            <w:ins w:id="114"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05B7BC1E" w14:textId="77777777" w:rsidR="008C40E5" w:rsidRPr="00196A64" w:rsidRDefault="008C40E5" w:rsidP="00711ABB">
            <w:pPr>
              <w:suppressAutoHyphens w:val="0"/>
              <w:spacing w:after="40" w:line="276" w:lineRule="auto"/>
              <w:rPr>
                <w:ins w:id="115" w:author="Kempf Gabriella dr." w:date="2018-02-20T14:05:00Z"/>
                <w:color w:val="000000"/>
                <w:sz w:val="18"/>
                <w:szCs w:val="18"/>
                <w:lang w:eastAsia="hu-HU"/>
              </w:rPr>
            </w:pPr>
            <w:ins w:id="116"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74B87E12" w14:textId="77777777" w:rsidR="008C40E5" w:rsidRPr="00196A64" w:rsidRDefault="008C40E5" w:rsidP="00711ABB">
            <w:pPr>
              <w:suppressAutoHyphens w:val="0"/>
              <w:spacing w:after="40" w:line="276" w:lineRule="auto"/>
              <w:rPr>
                <w:ins w:id="117" w:author="Kempf Gabriella dr." w:date="2018-02-20T14:05:00Z"/>
                <w:color w:val="000000"/>
                <w:sz w:val="18"/>
                <w:szCs w:val="18"/>
                <w:lang w:eastAsia="hu-HU"/>
              </w:rPr>
            </w:pPr>
            <w:ins w:id="118"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64C97B10" w14:textId="77777777" w:rsidR="008C40E5" w:rsidRPr="00196A64" w:rsidRDefault="008C40E5" w:rsidP="00711ABB">
            <w:pPr>
              <w:suppressAutoHyphens w:val="0"/>
              <w:spacing w:after="40" w:line="276" w:lineRule="auto"/>
              <w:rPr>
                <w:ins w:id="119" w:author="Kempf Gabriella dr." w:date="2018-02-20T14:05:00Z"/>
                <w:color w:val="000000"/>
                <w:sz w:val="18"/>
                <w:szCs w:val="18"/>
                <w:lang w:eastAsia="hu-HU"/>
              </w:rPr>
            </w:pPr>
            <w:ins w:id="120" w:author="Kempf Gabriella dr." w:date="2018-02-20T14:05:00Z">
              <w:r w:rsidRPr="00196A64">
                <w:rPr>
                  <w:color w:val="000000"/>
                  <w:sz w:val="18"/>
                  <w:szCs w:val="18"/>
                  <w:lang w:eastAsia="hu-HU"/>
                </w:rPr>
                <w:t> </w:t>
              </w:r>
            </w:ins>
          </w:p>
        </w:tc>
      </w:tr>
      <w:tr w:rsidR="008C40E5" w:rsidRPr="00196A64" w14:paraId="1FC6DD53" w14:textId="77777777" w:rsidTr="00711ABB">
        <w:trPr>
          <w:trHeight w:val="342"/>
          <w:ins w:id="121"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773267" w14:textId="77777777" w:rsidR="008C40E5" w:rsidRPr="00196A64" w:rsidRDefault="008C40E5" w:rsidP="00711ABB">
            <w:pPr>
              <w:suppressAutoHyphens w:val="0"/>
              <w:spacing w:after="40" w:line="276" w:lineRule="auto"/>
              <w:rPr>
                <w:ins w:id="122" w:author="Kempf Gabriella dr." w:date="2018-02-20T14:05:00Z"/>
                <w:color w:val="000000"/>
                <w:sz w:val="18"/>
                <w:szCs w:val="18"/>
                <w:lang w:eastAsia="hu-HU"/>
              </w:rPr>
            </w:pPr>
            <w:ins w:id="123"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3D59160" w14:textId="77777777" w:rsidR="008C40E5" w:rsidRPr="00196A64" w:rsidRDefault="008C40E5" w:rsidP="00711ABB">
            <w:pPr>
              <w:suppressAutoHyphens w:val="0"/>
              <w:spacing w:after="40" w:line="276" w:lineRule="auto"/>
              <w:rPr>
                <w:ins w:id="124" w:author="Kempf Gabriella dr." w:date="2018-02-20T14:05:00Z"/>
                <w:color w:val="000000"/>
                <w:sz w:val="18"/>
                <w:szCs w:val="18"/>
                <w:lang w:eastAsia="hu-HU"/>
              </w:rPr>
            </w:pPr>
            <w:ins w:id="125"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133708AA" w14:textId="77777777" w:rsidR="008C40E5" w:rsidRPr="00196A64" w:rsidRDefault="008C40E5" w:rsidP="00711ABB">
            <w:pPr>
              <w:suppressAutoHyphens w:val="0"/>
              <w:spacing w:after="40" w:line="276" w:lineRule="auto"/>
              <w:rPr>
                <w:ins w:id="126" w:author="Kempf Gabriella dr." w:date="2018-02-20T14:05:00Z"/>
                <w:color w:val="000000"/>
                <w:sz w:val="18"/>
                <w:szCs w:val="18"/>
                <w:lang w:eastAsia="hu-HU"/>
              </w:rPr>
            </w:pPr>
            <w:ins w:id="127"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41540DBE" w14:textId="77777777" w:rsidR="008C40E5" w:rsidRPr="00196A64" w:rsidRDefault="008C40E5" w:rsidP="00711ABB">
            <w:pPr>
              <w:suppressAutoHyphens w:val="0"/>
              <w:spacing w:after="40" w:line="276" w:lineRule="auto"/>
              <w:rPr>
                <w:ins w:id="128" w:author="Kempf Gabriella dr." w:date="2018-02-20T14:05:00Z"/>
                <w:color w:val="000000"/>
                <w:sz w:val="18"/>
                <w:szCs w:val="18"/>
                <w:lang w:eastAsia="hu-HU"/>
              </w:rPr>
            </w:pPr>
            <w:ins w:id="129"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509FFD67" w14:textId="77777777" w:rsidR="008C40E5" w:rsidRPr="00196A64" w:rsidRDefault="008C40E5" w:rsidP="00711ABB">
            <w:pPr>
              <w:suppressAutoHyphens w:val="0"/>
              <w:spacing w:after="40" w:line="276" w:lineRule="auto"/>
              <w:rPr>
                <w:ins w:id="130" w:author="Kempf Gabriella dr." w:date="2018-02-20T14:05:00Z"/>
                <w:color w:val="000000"/>
                <w:sz w:val="18"/>
                <w:szCs w:val="18"/>
                <w:lang w:eastAsia="hu-HU"/>
              </w:rPr>
            </w:pPr>
            <w:ins w:id="131"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24C927EB" w14:textId="77777777" w:rsidR="008C40E5" w:rsidRPr="00196A64" w:rsidRDefault="008C40E5" w:rsidP="00711ABB">
            <w:pPr>
              <w:suppressAutoHyphens w:val="0"/>
              <w:spacing w:after="40" w:line="276" w:lineRule="auto"/>
              <w:rPr>
                <w:ins w:id="132" w:author="Kempf Gabriella dr." w:date="2018-02-20T14:05:00Z"/>
                <w:color w:val="000000"/>
                <w:sz w:val="18"/>
                <w:szCs w:val="18"/>
                <w:lang w:eastAsia="hu-HU"/>
              </w:rPr>
            </w:pPr>
            <w:ins w:id="133"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540D317F" w14:textId="77777777" w:rsidR="008C40E5" w:rsidRPr="00196A64" w:rsidRDefault="008C40E5" w:rsidP="00711ABB">
            <w:pPr>
              <w:suppressAutoHyphens w:val="0"/>
              <w:spacing w:after="40" w:line="276" w:lineRule="auto"/>
              <w:rPr>
                <w:ins w:id="134" w:author="Kempf Gabriella dr." w:date="2018-02-20T14:05:00Z"/>
                <w:color w:val="000000"/>
                <w:sz w:val="18"/>
                <w:szCs w:val="18"/>
                <w:lang w:eastAsia="hu-HU"/>
              </w:rPr>
            </w:pPr>
            <w:ins w:id="135"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1930A7C9" w14:textId="77777777" w:rsidR="008C40E5" w:rsidRPr="00196A64" w:rsidRDefault="008C40E5" w:rsidP="00711ABB">
            <w:pPr>
              <w:suppressAutoHyphens w:val="0"/>
              <w:spacing w:after="40" w:line="276" w:lineRule="auto"/>
              <w:rPr>
                <w:ins w:id="136" w:author="Kempf Gabriella dr." w:date="2018-02-20T14:05:00Z"/>
                <w:color w:val="000000"/>
                <w:sz w:val="18"/>
                <w:szCs w:val="18"/>
                <w:lang w:eastAsia="hu-HU"/>
              </w:rPr>
            </w:pPr>
            <w:ins w:id="137"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7AA18AE7" w14:textId="77777777" w:rsidR="008C40E5" w:rsidRPr="00196A64" w:rsidRDefault="008C40E5" w:rsidP="00711ABB">
            <w:pPr>
              <w:suppressAutoHyphens w:val="0"/>
              <w:spacing w:after="40" w:line="276" w:lineRule="auto"/>
              <w:rPr>
                <w:ins w:id="138" w:author="Kempf Gabriella dr." w:date="2018-02-20T14:05:00Z"/>
                <w:color w:val="000000"/>
                <w:sz w:val="18"/>
                <w:szCs w:val="18"/>
                <w:lang w:eastAsia="hu-HU"/>
              </w:rPr>
            </w:pPr>
            <w:ins w:id="139"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225ACBA9" w14:textId="77777777" w:rsidR="008C40E5" w:rsidRPr="00196A64" w:rsidRDefault="008C40E5" w:rsidP="00711ABB">
            <w:pPr>
              <w:suppressAutoHyphens w:val="0"/>
              <w:spacing w:after="40" w:line="276" w:lineRule="auto"/>
              <w:rPr>
                <w:ins w:id="140" w:author="Kempf Gabriella dr." w:date="2018-02-20T14:05:00Z"/>
                <w:color w:val="000000"/>
                <w:sz w:val="18"/>
                <w:szCs w:val="18"/>
                <w:lang w:eastAsia="hu-HU"/>
              </w:rPr>
            </w:pPr>
            <w:ins w:id="141"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1043E318" w14:textId="77777777" w:rsidR="008C40E5" w:rsidRPr="00196A64" w:rsidRDefault="008C40E5" w:rsidP="00711ABB">
            <w:pPr>
              <w:suppressAutoHyphens w:val="0"/>
              <w:spacing w:after="40" w:line="276" w:lineRule="auto"/>
              <w:rPr>
                <w:ins w:id="142" w:author="Kempf Gabriella dr." w:date="2018-02-20T14:05:00Z"/>
                <w:color w:val="000000"/>
                <w:sz w:val="18"/>
                <w:szCs w:val="18"/>
                <w:lang w:eastAsia="hu-HU"/>
              </w:rPr>
            </w:pPr>
            <w:ins w:id="143"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176BDB40" w14:textId="77777777" w:rsidR="008C40E5" w:rsidRPr="00196A64" w:rsidRDefault="008C40E5" w:rsidP="00711ABB">
            <w:pPr>
              <w:suppressAutoHyphens w:val="0"/>
              <w:spacing w:after="40" w:line="276" w:lineRule="auto"/>
              <w:rPr>
                <w:ins w:id="144" w:author="Kempf Gabriella dr." w:date="2018-02-20T14:05:00Z"/>
                <w:color w:val="000000"/>
                <w:sz w:val="18"/>
                <w:szCs w:val="18"/>
                <w:lang w:eastAsia="hu-HU"/>
              </w:rPr>
            </w:pPr>
            <w:ins w:id="145" w:author="Kempf Gabriella dr." w:date="2018-02-20T14:05:00Z">
              <w:r w:rsidRPr="00196A64">
                <w:rPr>
                  <w:color w:val="000000"/>
                  <w:sz w:val="18"/>
                  <w:szCs w:val="18"/>
                  <w:lang w:eastAsia="hu-HU"/>
                </w:rPr>
                <w:t> </w:t>
              </w:r>
            </w:ins>
          </w:p>
        </w:tc>
      </w:tr>
      <w:tr w:rsidR="008C40E5" w:rsidRPr="00196A64" w14:paraId="5F50D984" w14:textId="77777777" w:rsidTr="00711ABB">
        <w:trPr>
          <w:trHeight w:val="342"/>
          <w:ins w:id="146"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258009" w14:textId="77777777" w:rsidR="008C40E5" w:rsidRPr="00196A64" w:rsidRDefault="008C40E5" w:rsidP="00711ABB">
            <w:pPr>
              <w:suppressAutoHyphens w:val="0"/>
              <w:spacing w:after="40" w:line="276" w:lineRule="auto"/>
              <w:rPr>
                <w:ins w:id="147" w:author="Kempf Gabriella dr." w:date="2018-02-20T14:05:00Z"/>
                <w:color w:val="000000"/>
                <w:sz w:val="18"/>
                <w:szCs w:val="18"/>
                <w:lang w:eastAsia="hu-HU"/>
              </w:rPr>
            </w:pPr>
            <w:ins w:id="148"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58ADACAA" w14:textId="77777777" w:rsidR="008C40E5" w:rsidRPr="00196A64" w:rsidRDefault="008C40E5" w:rsidP="00711ABB">
            <w:pPr>
              <w:suppressAutoHyphens w:val="0"/>
              <w:spacing w:after="40" w:line="276" w:lineRule="auto"/>
              <w:rPr>
                <w:ins w:id="149" w:author="Kempf Gabriella dr." w:date="2018-02-20T14:05:00Z"/>
                <w:color w:val="000000"/>
                <w:sz w:val="18"/>
                <w:szCs w:val="18"/>
                <w:lang w:eastAsia="hu-HU"/>
              </w:rPr>
            </w:pPr>
            <w:ins w:id="150"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19C5D5F8" w14:textId="77777777" w:rsidR="008C40E5" w:rsidRPr="00196A64" w:rsidRDefault="008C40E5" w:rsidP="00711ABB">
            <w:pPr>
              <w:suppressAutoHyphens w:val="0"/>
              <w:spacing w:after="40" w:line="276" w:lineRule="auto"/>
              <w:rPr>
                <w:ins w:id="151" w:author="Kempf Gabriella dr." w:date="2018-02-20T14:05:00Z"/>
                <w:color w:val="000000"/>
                <w:sz w:val="18"/>
                <w:szCs w:val="18"/>
                <w:lang w:eastAsia="hu-HU"/>
              </w:rPr>
            </w:pPr>
            <w:ins w:id="152"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55AE4743" w14:textId="77777777" w:rsidR="008C40E5" w:rsidRPr="00196A64" w:rsidRDefault="008C40E5" w:rsidP="00711ABB">
            <w:pPr>
              <w:suppressAutoHyphens w:val="0"/>
              <w:spacing w:after="40" w:line="276" w:lineRule="auto"/>
              <w:rPr>
                <w:ins w:id="153" w:author="Kempf Gabriella dr." w:date="2018-02-20T14:05:00Z"/>
                <w:color w:val="000000"/>
                <w:sz w:val="18"/>
                <w:szCs w:val="18"/>
                <w:lang w:eastAsia="hu-HU"/>
              </w:rPr>
            </w:pPr>
            <w:ins w:id="154"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19F0A9B6" w14:textId="77777777" w:rsidR="008C40E5" w:rsidRPr="00196A64" w:rsidRDefault="008C40E5" w:rsidP="00711ABB">
            <w:pPr>
              <w:suppressAutoHyphens w:val="0"/>
              <w:spacing w:after="40" w:line="276" w:lineRule="auto"/>
              <w:rPr>
                <w:ins w:id="155" w:author="Kempf Gabriella dr." w:date="2018-02-20T14:05:00Z"/>
                <w:color w:val="000000"/>
                <w:sz w:val="18"/>
                <w:szCs w:val="18"/>
                <w:lang w:eastAsia="hu-HU"/>
              </w:rPr>
            </w:pPr>
            <w:ins w:id="156"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40AB72D3" w14:textId="77777777" w:rsidR="008C40E5" w:rsidRPr="00196A64" w:rsidRDefault="008C40E5" w:rsidP="00711ABB">
            <w:pPr>
              <w:suppressAutoHyphens w:val="0"/>
              <w:spacing w:after="40" w:line="276" w:lineRule="auto"/>
              <w:rPr>
                <w:ins w:id="157" w:author="Kempf Gabriella dr." w:date="2018-02-20T14:05:00Z"/>
                <w:color w:val="000000"/>
                <w:sz w:val="18"/>
                <w:szCs w:val="18"/>
                <w:lang w:eastAsia="hu-HU"/>
              </w:rPr>
            </w:pPr>
            <w:ins w:id="158"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0C60DBFA" w14:textId="77777777" w:rsidR="008C40E5" w:rsidRPr="00196A64" w:rsidRDefault="008C40E5" w:rsidP="00711ABB">
            <w:pPr>
              <w:suppressAutoHyphens w:val="0"/>
              <w:spacing w:after="40" w:line="276" w:lineRule="auto"/>
              <w:rPr>
                <w:ins w:id="159" w:author="Kempf Gabriella dr." w:date="2018-02-20T14:05:00Z"/>
                <w:color w:val="000000"/>
                <w:sz w:val="18"/>
                <w:szCs w:val="18"/>
                <w:lang w:eastAsia="hu-HU"/>
              </w:rPr>
            </w:pPr>
            <w:ins w:id="160"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7AE3B8B1" w14:textId="77777777" w:rsidR="008C40E5" w:rsidRPr="00196A64" w:rsidRDefault="008C40E5" w:rsidP="00711ABB">
            <w:pPr>
              <w:suppressAutoHyphens w:val="0"/>
              <w:spacing w:after="40" w:line="276" w:lineRule="auto"/>
              <w:rPr>
                <w:ins w:id="161" w:author="Kempf Gabriella dr." w:date="2018-02-20T14:05:00Z"/>
                <w:color w:val="000000"/>
                <w:sz w:val="18"/>
                <w:szCs w:val="18"/>
                <w:lang w:eastAsia="hu-HU"/>
              </w:rPr>
            </w:pPr>
            <w:ins w:id="162"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0D316B52" w14:textId="77777777" w:rsidR="008C40E5" w:rsidRPr="00196A64" w:rsidRDefault="008C40E5" w:rsidP="00711ABB">
            <w:pPr>
              <w:suppressAutoHyphens w:val="0"/>
              <w:spacing w:after="40" w:line="276" w:lineRule="auto"/>
              <w:rPr>
                <w:ins w:id="163" w:author="Kempf Gabriella dr." w:date="2018-02-20T14:05:00Z"/>
                <w:color w:val="000000"/>
                <w:sz w:val="18"/>
                <w:szCs w:val="18"/>
                <w:lang w:eastAsia="hu-HU"/>
              </w:rPr>
            </w:pPr>
            <w:ins w:id="164"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3BEED692" w14:textId="77777777" w:rsidR="008C40E5" w:rsidRPr="00196A64" w:rsidRDefault="008C40E5" w:rsidP="00711ABB">
            <w:pPr>
              <w:suppressAutoHyphens w:val="0"/>
              <w:spacing w:after="40" w:line="276" w:lineRule="auto"/>
              <w:rPr>
                <w:ins w:id="165" w:author="Kempf Gabriella dr." w:date="2018-02-20T14:05:00Z"/>
                <w:color w:val="000000"/>
                <w:sz w:val="18"/>
                <w:szCs w:val="18"/>
                <w:lang w:eastAsia="hu-HU"/>
              </w:rPr>
            </w:pPr>
            <w:ins w:id="166"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54AA7834" w14:textId="77777777" w:rsidR="008C40E5" w:rsidRPr="00196A64" w:rsidRDefault="008C40E5" w:rsidP="00711ABB">
            <w:pPr>
              <w:suppressAutoHyphens w:val="0"/>
              <w:spacing w:after="40" w:line="276" w:lineRule="auto"/>
              <w:rPr>
                <w:ins w:id="167" w:author="Kempf Gabriella dr." w:date="2018-02-20T14:05:00Z"/>
                <w:color w:val="000000"/>
                <w:sz w:val="18"/>
                <w:szCs w:val="18"/>
                <w:lang w:eastAsia="hu-HU"/>
              </w:rPr>
            </w:pPr>
            <w:ins w:id="168"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2AD24293" w14:textId="77777777" w:rsidR="008C40E5" w:rsidRPr="00196A64" w:rsidRDefault="008C40E5" w:rsidP="00711ABB">
            <w:pPr>
              <w:suppressAutoHyphens w:val="0"/>
              <w:spacing w:after="40" w:line="276" w:lineRule="auto"/>
              <w:rPr>
                <w:ins w:id="169" w:author="Kempf Gabriella dr." w:date="2018-02-20T14:05:00Z"/>
                <w:color w:val="000000"/>
                <w:sz w:val="18"/>
                <w:szCs w:val="18"/>
                <w:lang w:eastAsia="hu-HU"/>
              </w:rPr>
            </w:pPr>
            <w:ins w:id="170" w:author="Kempf Gabriella dr." w:date="2018-02-20T14:05:00Z">
              <w:r w:rsidRPr="00196A64">
                <w:rPr>
                  <w:color w:val="000000"/>
                  <w:sz w:val="18"/>
                  <w:szCs w:val="18"/>
                  <w:lang w:eastAsia="hu-HU"/>
                </w:rPr>
                <w:t> </w:t>
              </w:r>
            </w:ins>
          </w:p>
        </w:tc>
      </w:tr>
      <w:tr w:rsidR="008C40E5" w:rsidRPr="00196A64" w14:paraId="489E4B63" w14:textId="77777777" w:rsidTr="00711ABB">
        <w:trPr>
          <w:trHeight w:val="342"/>
          <w:ins w:id="171"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B58E2C" w14:textId="77777777" w:rsidR="008C40E5" w:rsidRPr="00196A64" w:rsidRDefault="008C40E5" w:rsidP="00711ABB">
            <w:pPr>
              <w:suppressAutoHyphens w:val="0"/>
              <w:spacing w:after="40" w:line="276" w:lineRule="auto"/>
              <w:rPr>
                <w:ins w:id="172" w:author="Kempf Gabriella dr." w:date="2018-02-20T14:05:00Z"/>
                <w:color w:val="000000"/>
                <w:sz w:val="18"/>
                <w:szCs w:val="18"/>
                <w:lang w:eastAsia="hu-HU"/>
              </w:rPr>
            </w:pPr>
            <w:ins w:id="173"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3F1BF312" w14:textId="77777777" w:rsidR="008C40E5" w:rsidRPr="00196A64" w:rsidRDefault="008C40E5" w:rsidP="00711ABB">
            <w:pPr>
              <w:suppressAutoHyphens w:val="0"/>
              <w:spacing w:after="40" w:line="276" w:lineRule="auto"/>
              <w:rPr>
                <w:ins w:id="174" w:author="Kempf Gabriella dr." w:date="2018-02-20T14:05:00Z"/>
                <w:color w:val="000000"/>
                <w:sz w:val="18"/>
                <w:szCs w:val="18"/>
                <w:lang w:eastAsia="hu-HU"/>
              </w:rPr>
            </w:pPr>
            <w:ins w:id="175"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2E48BF26" w14:textId="77777777" w:rsidR="008C40E5" w:rsidRPr="00196A64" w:rsidRDefault="008C40E5" w:rsidP="00711ABB">
            <w:pPr>
              <w:suppressAutoHyphens w:val="0"/>
              <w:spacing w:after="40" w:line="276" w:lineRule="auto"/>
              <w:rPr>
                <w:ins w:id="176" w:author="Kempf Gabriella dr." w:date="2018-02-20T14:05:00Z"/>
                <w:color w:val="000000"/>
                <w:sz w:val="18"/>
                <w:szCs w:val="18"/>
                <w:lang w:eastAsia="hu-HU"/>
              </w:rPr>
            </w:pPr>
            <w:ins w:id="177"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37D9E4D4" w14:textId="77777777" w:rsidR="008C40E5" w:rsidRPr="00196A64" w:rsidRDefault="008C40E5" w:rsidP="00711ABB">
            <w:pPr>
              <w:suppressAutoHyphens w:val="0"/>
              <w:spacing w:after="40" w:line="276" w:lineRule="auto"/>
              <w:rPr>
                <w:ins w:id="178" w:author="Kempf Gabriella dr." w:date="2018-02-20T14:05:00Z"/>
                <w:color w:val="000000"/>
                <w:sz w:val="18"/>
                <w:szCs w:val="18"/>
                <w:lang w:eastAsia="hu-HU"/>
              </w:rPr>
            </w:pPr>
            <w:ins w:id="179"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3D2C728E" w14:textId="77777777" w:rsidR="008C40E5" w:rsidRPr="00196A64" w:rsidRDefault="008C40E5" w:rsidP="00711ABB">
            <w:pPr>
              <w:suppressAutoHyphens w:val="0"/>
              <w:spacing w:after="40" w:line="276" w:lineRule="auto"/>
              <w:rPr>
                <w:ins w:id="180" w:author="Kempf Gabriella dr." w:date="2018-02-20T14:05:00Z"/>
                <w:color w:val="000000"/>
                <w:sz w:val="18"/>
                <w:szCs w:val="18"/>
                <w:lang w:eastAsia="hu-HU"/>
              </w:rPr>
            </w:pPr>
            <w:ins w:id="181"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6D338DBF" w14:textId="77777777" w:rsidR="008C40E5" w:rsidRPr="00196A64" w:rsidRDefault="008C40E5" w:rsidP="00711ABB">
            <w:pPr>
              <w:suppressAutoHyphens w:val="0"/>
              <w:spacing w:after="40" w:line="276" w:lineRule="auto"/>
              <w:rPr>
                <w:ins w:id="182" w:author="Kempf Gabriella dr." w:date="2018-02-20T14:05:00Z"/>
                <w:color w:val="000000"/>
                <w:sz w:val="18"/>
                <w:szCs w:val="18"/>
                <w:lang w:eastAsia="hu-HU"/>
              </w:rPr>
            </w:pPr>
            <w:ins w:id="183"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6DD1C242" w14:textId="77777777" w:rsidR="008C40E5" w:rsidRPr="00196A64" w:rsidRDefault="008C40E5" w:rsidP="00711ABB">
            <w:pPr>
              <w:suppressAutoHyphens w:val="0"/>
              <w:spacing w:after="40" w:line="276" w:lineRule="auto"/>
              <w:rPr>
                <w:ins w:id="184" w:author="Kempf Gabriella dr." w:date="2018-02-20T14:05:00Z"/>
                <w:color w:val="000000"/>
                <w:sz w:val="18"/>
                <w:szCs w:val="18"/>
                <w:lang w:eastAsia="hu-HU"/>
              </w:rPr>
            </w:pPr>
            <w:ins w:id="185"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23165125" w14:textId="77777777" w:rsidR="008C40E5" w:rsidRPr="00196A64" w:rsidRDefault="008C40E5" w:rsidP="00711ABB">
            <w:pPr>
              <w:suppressAutoHyphens w:val="0"/>
              <w:spacing w:after="40" w:line="276" w:lineRule="auto"/>
              <w:rPr>
                <w:ins w:id="186" w:author="Kempf Gabriella dr." w:date="2018-02-20T14:05:00Z"/>
                <w:color w:val="000000"/>
                <w:sz w:val="18"/>
                <w:szCs w:val="18"/>
                <w:lang w:eastAsia="hu-HU"/>
              </w:rPr>
            </w:pPr>
            <w:ins w:id="187"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2A33B2F6" w14:textId="77777777" w:rsidR="008C40E5" w:rsidRPr="00196A64" w:rsidRDefault="008C40E5" w:rsidP="00711ABB">
            <w:pPr>
              <w:suppressAutoHyphens w:val="0"/>
              <w:spacing w:after="40" w:line="276" w:lineRule="auto"/>
              <w:rPr>
                <w:ins w:id="188" w:author="Kempf Gabriella dr." w:date="2018-02-20T14:05:00Z"/>
                <w:color w:val="000000"/>
                <w:sz w:val="18"/>
                <w:szCs w:val="18"/>
                <w:lang w:eastAsia="hu-HU"/>
              </w:rPr>
            </w:pPr>
            <w:ins w:id="189"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1C655BE4" w14:textId="77777777" w:rsidR="008C40E5" w:rsidRPr="00196A64" w:rsidRDefault="008C40E5" w:rsidP="00711ABB">
            <w:pPr>
              <w:suppressAutoHyphens w:val="0"/>
              <w:spacing w:after="40" w:line="276" w:lineRule="auto"/>
              <w:rPr>
                <w:ins w:id="190" w:author="Kempf Gabriella dr." w:date="2018-02-20T14:05:00Z"/>
                <w:color w:val="000000"/>
                <w:sz w:val="18"/>
                <w:szCs w:val="18"/>
                <w:lang w:eastAsia="hu-HU"/>
              </w:rPr>
            </w:pPr>
            <w:ins w:id="191"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7782E91B" w14:textId="77777777" w:rsidR="008C40E5" w:rsidRPr="00196A64" w:rsidRDefault="008C40E5" w:rsidP="00711ABB">
            <w:pPr>
              <w:suppressAutoHyphens w:val="0"/>
              <w:spacing w:after="40" w:line="276" w:lineRule="auto"/>
              <w:rPr>
                <w:ins w:id="192" w:author="Kempf Gabriella dr." w:date="2018-02-20T14:05:00Z"/>
                <w:color w:val="000000"/>
                <w:sz w:val="18"/>
                <w:szCs w:val="18"/>
                <w:lang w:eastAsia="hu-HU"/>
              </w:rPr>
            </w:pPr>
            <w:ins w:id="193"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7435A23F" w14:textId="77777777" w:rsidR="008C40E5" w:rsidRPr="00196A64" w:rsidRDefault="008C40E5" w:rsidP="00711ABB">
            <w:pPr>
              <w:suppressAutoHyphens w:val="0"/>
              <w:spacing w:after="40" w:line="276" w:lineRule="auto"/>
              <w:rPr>
                <w:ins w:id="194" w:author="Kempf Gabriella dr." w:date="2018-02-20T14:05:00Z"/>
                <w:color w:val="000000"/>
                <w:sz w:val="18"/>
                <w:szCs w:val="18"/>
                <w:lang w:eastAsia="hu-HU"/>
              </w:rPr>
            </w:pPr>
            <w:ins w:id="195" w:author="Kempf Gabriella dr." w:date="2018-02-20T14:05:00Z">
              <w:r w:rsidRPr="00196A64">
                <w:rPr>
                  <w:color w:val="000000"/>
                  <w:sz w:val="18"/>
                  <w:szCs w:val="18"/>
                  <w:lang w:eastAsia="hu-HU"/>
                </w:rPr>
                <w:t> </w:t>
              </w:r>
            </w:ins>
          </w:p>
        </w:tc>
      </w:tr>
      <w:tr w:rsidR="008C40E5" w:rsidRPr="00196A64" w14:paraId="70F15A5B" w14:textId="77777777" w:rsidTr="00711ABB">
        <w:trPr>
          <w:trHeight w:val="342"/>
          <w:ins w:id="196"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BF0295" w14:textId="77777777" w:rsidR="008C40E5" w:rsidRPr="00196A64" w:rsidRDefault="008C40E5" w:rsidP="00711ABB">
            <w:pPr>
              <w:suppressAutoHyphens w:val="0"/>
              <w:spacing w:after="40" w:line="276" w:lineRule="auto"/>
              <w:rPr>
                <w:ins w:id="197" w:author="Kempf Gabriella dr." w:date="2018-02-20T14:05:00Z"/>
                <w:color w:val="000000"/>
                <w:sz w:val="18"/>
                <w:szCs w:val="18"/>
                <w:lang w:eastAsia="hu-HU"/>
              </w:rPr>
            </w:pPr>
            <w:ins w:id="198"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9D3045D" w14:textId="77777777" w:rsidR="008C40E5" w:rsidRPr="00196A64" w:rsidRDefault="008C40E5" w:rsidP="00711ABB">
            <w:pPr>
              <w:suppressAutoHyphens w:val="0"/>
              <w:spacing w:after="40" w:line="276" w:lineRule="auto"/>
              <w:rPr>
                <w:ins w:id="199" w:author="Kempf Gabriella dr." w:date="2018-02-20T14:05:00Z"/>
                <w:color w:val="000000"/>
                <w:sz w:val="18"/>
                <w:szCs w:val="18"/>
                <w:lang w:eastAsia="hu-HU"/>
              </w:rPr>
            </w:pPr>
            <w:ins w:id="200"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5F5B55E6" w14:textId="77777777" w:rsidR="008C40E5" w:rsidRPr="00196A64" w:rsidRDefault="008C40E5" w:rsidP="00711ABB">
            <w:pPr>
              <w:suppressAutoHyphens w:val="0"/>
              <w:spacing w:after="40" w:line="276" w:lineRule="auto"/>
              <w:rPr>
                <w:ins w:id="201" w:author="Kempf Gabriella dr." w:date="2018-02-20T14:05:00Z"/>
                <w:color w:val="000000"/>
                <w:sz w:val="18"/>
                <w:szCs w:val="18"/>
                <w:lang w:eastAsia="hu-HU"/>
              </w:rPr>
            </w:pPr>
            <w:ins w:id="202"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4DFB4AE5" w14:textId="77777777" w:rsidR="008C40E5" w:rsidRPr="00196A64" w:rsidRDefault="008C40E5" w:rsidP="00711ABB">
            <w:pPr>
              <w:suppressAutoHyphens w:val="0"/>
              <w:spacing w:after="40" w:line="276" w:lineRule="auto"/>
              <w:rPr>
                <w:ins w:id="203" w:author="Kempf Gabriella dr." w:date="2018-02-20T14:05:00Z"/>
                <w:color w:val="000000"/>
                <w:sz w:val="18"/>
                <w:szCs w:val="18"/>
                <w:lang w:eastAsia="hu-HU"/>
              </w:rPr>
            </w:pPr>
            <w:ins w:id="204"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3C751413" w14:textId="77777777" w:rsidR="008C40E5" w:rsidRPr="00196A64" w:rsidRDefault="008C40E5" w:rsidP="00711ABB">
            <w:pPr>
              <w:suppressAutoHyphens w:val="0"/>
              <w:spacing w:after="40" w:line="276" w:lineRule="auto"/>
              <w:rPr>
                <w:ins w:id="205" w:author="Kempf Gabriella dr." w:date="2018-02-20T14:05:00Z"/>
                <w:color w:val="000000"/>
                <w:sz w:val="18"/>
                <w:szCs w:val="18"/>
                <w:lang w:eastAsia="hu-HU"/>
              </w:rPr>
            </w:pPr>
            <w:ins w:id="206"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728FF16B" w14:textId="77777777" w:rsidR="008C40E5" w:rsidRPr="00196A64" w:rsidRDefault="008C40E5" w:rsidP="00711ABB">
            <w:pPr>
              <w:suppressAutoHyphens w:val="0"/>
              <w:spacing w:after="40" w:line="276" w:lineRule="auto"/>
              <w:rPr>
                <w:ins w:id="207" w:author="Kempf Gabriella dr." w:date="2018-02-20T14:05:00Z"/>
                <w:color w:val="000000"/>
                <w:sz w:val="18"/>
                <w:szCs w:val="18"/>
                <w:lang w:eastAsia="hu-HU"/>
              </w:rPr>
            </w:pPr>
            <w:ins w:id="208"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172D91E1" w14:textId="77777777" w:rsidR="008C40E5" w:rsidRPr="00196A64" w:rsidRDefault="008C40E5" w:rsidP="00711ABB">
            <w:pPr>
              <w:suppressAutoHyphens w:val="0"/>
              <w:spacing w:after="40" w:line="276" w:lineRule="auto"/>
              <w:rPr>
                <w:ins w:id="209" w:author="Kempf Gabriella dr." w:date="2018-02-20T14:05:00Z"/>
                <w:color w:val="000000"/>
                <w:sz w:val="18"/>
                <w:szCs w:val="18"/>
                <w:lang w:eastAsia="hu-HU"/>
              </w:rPr>
            </w:pPr>
            <w:ins w:id="210"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4A422FE4" w14:textId="77777777" w:rsidR="008C40E5" w:rsidRPr="00196A64" w:rsidRDefault="008C40E5" w:rsidP="00711ABB">
            <w:pPr>
              <w:suppressAutoHyphens w:val="0"/>
              <w:spacing w:after="40" w:line="276" w:lineRule="auto"/>
              <w:rPr>
                <w:ins w:id="211" w:author="Kempf Gabriella dr." w:date="2018-02-20T14:05:00Z"/>
                <w:color w:val="000000"/>
                <w:sz w:val="18"/>
                <w:szCs w:val="18"/>
                <w:lang w:eastAsia="hu-HU"/>
              </w:rPr>
            </w:pPr>
            <w:ins w:id="212"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8341EC9" w14:textId="77777777" w:rsidR="008C40E5" w:rsidRPr="00196A64" w:rsidRDefault="008C40E5" w:rsidP="00711ABB">
            <w:pPr>
              <w:suppressAutoHyphens w:val="0"/>
              <w:spacing w:after="40" w:line="276" w:lineRule="auto"/>
              <w:rPr>
                <w:ins w:id="213" w:author="Kempf Gabriella dr." w:date="2018-02-20T14:05:00Z"/>
                <w:color w:val="000000"/>
                <w:sz w:val="18"/>
                <w:szCs w:val="18"/>
                <w:lang w:eastAsia="hu-HU"/>
              </w:rPr>
            </w:pPr>
            <w:ins w:id="214"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328DE082" w14:textId="77777777" w:rsidR="008C40E5" w:rsidRPr="00196A64" w:rsidRDefault="008C40E5" w:rsidP="00711ABB">
            <w:pPr>
              <w:suppressAutoHyphens w:val="0"/>
              <w:spacing w:after="40" w:line="276" w:lineRule="auto"/>
              <w:rPr>
                <w:ins w:id="215" w:author="Kempf Gabriella dr." w:date="2018-02-20T14:05:00Z"/>
                <w:color w:val="000000"/>
                <w:sz w:val="18"/>
                <w:szCs w:val="18"/>
                <w:lang w:eastAsia="hu-HU"/>
              </w:rPr>
            </w:pPr>
            <w:ins w:id="216"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07EAACC1" w14:textId="77777777" w:rsidR="008C40E5" w:rsidRPr="00196A64" w:rsidRDefault="008C40E5" w:rsidP="00711ABB">
            <w:pPr>
              <w:suppressAutoHyphens w:val="0"/>
              <w:spacing w:after="40" w:line="276" w:lineRule="auto"/>
              <w:rPr>
                <w:ins w:id="217" w:author="Kempf Gabriella dr." w:date="2018-02-20T14:05:00Z"/>
                <w:color w:val="000000"/>
                <w:sz w:val="18"/>
                <w:szCs w:val="18"/>
                <w:lang w:eastAsia="hu-HU"/>
              </w:rPr>
            </w:pPr>
            <w:ins w:id="218"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50F20D34" w14:textId="77777777" w:rsidR="008C40E5" w:rsidRPr="00196A64" w:rsidRDefault="008C40E5" w:rsidP="00711ABB">
            <w:pPr>
              <w:suppressAutoHyphens w:val="0"/>
              <w:spacing w:after="40" w:line="276" w:lineRule="auto"/>
              <w:rPr>
                <w:ins w:id="219" w:author="Kempf Gabriella dr." w:date="2018-02-20T14:05:00Z"/>
                <w:color w:val="000000"/>
                <w:sz w:val="18"/>
                <w:szCs w:val="18"/>
                <w:lang w:eastAsia="hu-HU"/>
              </w:rPr>
            </w:pPr>
            <w:ins w:id="220" w:author="Kempf Gabriella dr." w:date="2018-02-20T14:05:00Z">
              <w:r w:rsidRPr="00196A64">
                <w:rPr>
                  <w:color w:val="000000"/>
                  <w:sz w:val="18"/>
                  <w:szCs w:val="18"/>
                  <w:lang w:eastAsia="hu-HU"/>
                </w:rPr>
                <w:t> </w:t>
              </w:r>
            </w:ins>
          </w:p>
        </w:tc>
      </w:tr>
      <w:tr w:rsidR="008C40E5" w:rsidRPr="00196A64" w14:paraId="0E2469E6" w14:textId="77777777" w:rsidTr="00711ABB">
        <w:trPr>
          <w:trHeight w:val="342"/>
          <w:ins w:id="221"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24466C" w14:textId="77777777" w:rsidR="008C40E5" w:rsidRPr="00196A64" w:rsidRDefault="008C40E5" w:rsidP="00711ABB">
            <w:pPr>
              <w:suppressAutoHyphens w:val="0"/>
              <w:spacing w:after="40" w:line="276" w:lineRule="auto"/>
              <w:rPr>
                <w:ins w:id="222" w:author="Kempf Gabriella dr." w:date="2018-02-20T14:05:00Z"/>
                <w:color w:val="000000"/>
                <w:sz w:val="18"/>
                <w:szCs w:val="18"/>
                <w:lang w:eastAsia="hu-HU"/>
              </w:rPr>
            </w:pPr>
            <w:ins w:id="223"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8AE96B1" w14:textId="77777777" w:rsidR="008C40E5" w:rsidRPr="00196A64" w:rsidRDefault="008C40E5" w:rsidP="00711ABB">
            <w:pPr>
              <w:suppressAutoHyphens w:val="0"/>
              <w:spacing w:after="40" w:line="276" w:lineRule="auto"/>
              <w:rPr>
                <w:ins w:id="224" w:author="Kempf Gabriella dr." w:date="2018-02-20T14:05:00Z"/>
                <w:color w:val="000000"/>
                <w:sz w:val="18"/>
                <w:szCs w:val="18"/>
                <w:lang w:eastAsia="hu-HU"/>
              </w:rPr>
            </w:pPr>
            <w:ins w:id="225"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0CD7EF14" w14:textId="77777777" w:rsidR="008C40E5" w:rsidRPr="00196A64" w:rsidRDefault="008C40E5" w:rsidP="00711ABB">
            <w:pPr>
              <w:suppressAutoHyphens w:val="0"/>
              <w:spacing w:after="40" w:line="276" w:lineRule="auto"/>
              <w:rPr>
                <w:ins w:id="226" w:author="Kempf Gabriella dr." w:date="2018-02-20T14:05:00Z"/>
                <w:color w:val="000000"/>
                <w:sz w:val="18"/>
                <w:szCs w:val="18"/>
                <w:lang w:eastAsia="hu-HU"/>
              </w:rPr>
            </w:pPr>
            <w:ins w:id="227"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52FB7F86" w14:textId="77777777" w:rsidR="008C40E5" w:rsidRPr="00196A64" w:rsidRDefault="008C40E5" w:rsidP="00711ABB">
            <w:pPr>
              <w:suppressAutoHyphens w:val="0"/>
              <w:spacing w:after="40" w:line="276" w:lineRule="auto"/>
              <w:rPr>
                <w:ins w:id="228" w:author="Kempf Gabriella dr." w:date="2018-02-20T14:05:00Z"/>
                <w:color w:val="000000"/>
                <w:sz w:val="18"/>
                <w:szCs w:val="18"/>
                <w:lang w:eastAsia="hu-HU"/>
              </w:rPr>
            </w:pPr>
            <w:ins w:id="229"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1558066F" w14:textId="77777777" w:rsidR="008C40E5" w:rsidRPr="00196A64" w:rsidRDefault="008C40E5" w:rsidP="00711ABB">
            <w:pPr>
              <w:suppressAutoHyphens w:val="0"/>
              <w:spacing w:after="40" w:line="276" w:lineRule="auto"/>
              <w:rPr>
                <w:ins w:id="230" w:author="Kempf Gabriella dr." w:date="2018-02-20T14:05:00Z"/>
                <w:color w:val="000000"/>
                <w:sz w:val="18"/>
                <w:szCs w:val="18"/>
                <w:lang w:eastAsia="hu-HU"/>
              </w:rPr>
            </w:pPr>
            <w:ins w:id="231"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6CFB8020" w14:textId="77777777" w:rsidR="008C40E5" w:rsidRPr="00196A64" w:rsidRDefault="008C40E5" w:rsidP="00711ABB">
            <w:pPr>
              <w:suppressAutoHyphens w:val="0"/>
              <w:spacing w:after="40" w:line="276" w:lineRule="auto"/>
              <w:rPr>
                <w:ins w:id="232" w:author="Kempf Gabriella dr." w:date="2018-02-20T14:05:00Z"/>
                <w:color w:val="000000"/>
                <w:sz w:val="18"/>
                <w:szCs w:val="18"/>
                <w:lang w:eastAsia="hu-HU"/>
              </w:rPr>
            </w:pPr>
            <w:ins w:id="233"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076F477C" w14:textId="77777777" w:rsidR="008C40E5" w:rsidRPr="00196A64" w:rsidRDefault="008C40E5" w:rsidP="00711ABB">
            <w:pPr>
              <w:suppressAutoHyphens w:val="0"/>
              <w:spacing w:after="40" w:line="276" w:lineRule="auto"/>
              <w:rPr>
                <w:ins w:id="234" w:author="Kempf Gabriella dr." w:date="2018-02-20T14:05:00Z"/>
                <w:color w:val="000000"/>
                <w:sz w:val="18"/>
                <w:szCs w:val="18"/>
                <w:lang w:eastAsia="hu-HU"/>
              </w:rPr>
            </w:pPr>
            <w:ins w:id="235"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53161D43" w14:textId="77777777" w:rsidR="008C40E5" w:rsidRPr="00196A64" w:rsidRDefault="008C40E5" w:rsidP="00711ABB">
            <w:pPr>
              <w:suppressAutoHyphens w:val="0"/>
              <w:spacing w:after="40" w:line="276" w:lineRule="auto"/>
              <w:rPr>
                <w:ins w:id="236" w:author="Kempf Gabriella dr." w:date="2018-02-20T14:05:00Z"/>
                <w:color w:val="000000"/>
                <w:sz w:val="18"/>
                <w:szCs w:val="18"/>
                <w:lang w:eastAsia="hu-HU"/>
              </w:rPr>
            </w:pPr>
            <w:ins w:id="237"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126D7C8B" w14:textId="77777777" w:rsidR="008C40E5" w:rsidRPr="00196A64" w:rsidRDefault="008C40E5" w:rsidP="00711ABB">
            <w:pPr>
              <w:suppressAutoHyphens w:val="0"/>
              <w:spacing w:after="40" w:line="276" w:lineRule="auto"/>
              <w:rPr>
                <w:ins w:id="238" w:author="Kempf Gabriella dr." w:date="2018-02-20T14:05:00Z"/>
                <w:color w:val="000000"/>
                <w:sz w:val="18"/>
                <w:szCs w:val="18"/>
                <w:lang w:eastAsia="hu-HU"/>
              </w:rPr>
            </w:pPr>
            <w:ins w:id="239"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0D4F94E0" w14:textId="77777777" w:rsidR="008C40E5" w:rsidRPr="00196A64" w:rsidRDefault="008C40E5" w:rsidP="00711ABB">
            <w:pPr>
              <w:suppressAutoHyphens w:val="0"/>
              <w:spacing w:after="40" w:line="276" w:lineRule="auto"/>
              <w:rPr>
                <w:ins w:id="240" w:author="Kempf Gabriella dr." w:date="2018-02-20T14:05:00Z"/>
                <w:color w:val="000000"/>
                <w:sz w:val="18"/>
                <w:szCs w:val="18"/>
                <w:lang w:eastAsia="hu-HU"/>
              </w:rPr>
            </w:pPr>
            <w:ins w:id="241"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410F0794" w14:textId="77777777" w:rsidR="008C40E5" w:rsidRPr="00196A64" w:rsidRDefault="008C40E5" w:rsidP="00711ABB">
            <w:pPr>
              <w:suppressAutoHyphens w:val="0"/>
              <w:spacing w:after="40" w:line="276" w:lineRule="auto"/>
              <w:rPr>
                <w:ins w:id="242" w:author="Kempf Gabriella dr." w:date="2018-02-20T14:05:00Z"/>
                <w:color w:val="000000"/>
                <w:sz w:val="18"/>
                <w:szCs w:val="18"/>
                <w:lang w:eastAsia="hu-HU"/>
              </w:rPr>
            </w:pPr>
            <w:ins w:id="243"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78A28710" w14:textId="77777777" w:rsidR="008C40E5" w:rsidRPr="00196A64" w:rsidRDefault="008C40E5" w:rsidP="00711ABB">
            <w:pPr>
              <w:suppressAutoHyphens w:val="0"/>
              <w:spacing w:after="40" w:line="276" w:lineRule="auto"/>
              <w:rPr>
                <w:ins w:id="244" w:author="Kempf Gabriella dr." w:date="2018-02-20T14:05:00Z"/>
                <w:color w:val="000000"/>
                <w:sz w:val="18"/>
                <w:szCs w:val="18"/>
                <w:lang w:eastAsia="hu-HU"/>
              </w:rPr>
            </w:pPr>
            <w:ins w:id="245" w:author="Kempf Gabriella dr." w:date="2018-02-20T14:05:00Z">
              <w:r w:rsidRPr="00196A64">
                <w:rPr>
                  <w:color w:val="000000"/>
                  <w:sz w:val="18"/>
                  <w:szCs w:val="18"/>
                  <w:lang w:eastAsia="hu-HU"/>
                </w:rPr>
                <w:t> </w:t>
              </w:r>
            </w:ins>
          </w:p>
        </w:tc>
      </w:tr>
      <w:tr w:rsidR="008C40E5" w:rsidRPr="00196A64" w14:paraId="62D59EF6" w14:textId="77777777" w:rsidTr="00711ABB">
        <w:trPr>
          <w:trHeight w:val="342"/>
          <w:ins w:id="246"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FF646A" w14:textId="77777777" w:rsidR="008C40E5" w:rsidRPr="00196A64" w:rsidRDefault="008C40E5" w:rsidP="00711ABB">
            <w:pPr>
              <w:suppressAutoHyphens w:val="0"/>
              <w:spacing w:after="40" w:line="276" w:lineRule="auto"/>
              <w:rPr>
                <w:ins w:id="247" w:author="Kempf Gabriella dr." w:date="2018-02-20T14:05:00Z"/>
                <w:color w:val="000000"/>
                <w:sz w:val="18"/>
                <w:szCs w:val="18"/>
                <w:lang w:eastAsia="hu-HU"/>
              </w:rPr>
            </w:pPr>
            <w:ins w:id="248"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51BBF167" w14:textId="77777777" w:rsidR="008C40E5" w:rsidRPr="00196A64" w:rsidRDefault="008C40E5" w:rsidP="00711ABB">
            <w:pPr>
              <w:suppressAutoHyphens w:val="0"/>
              <w:spacing w:after="40" w:line="276" w:lineRule="auto"/>
              <w:rPr>
                <w:ins w:id="249" w:author="Kempf Gabriella dr." w:date="2018-02-20T14:05:00Z"/>
                <w:color w:val="000000"/>
                <w:sz w:val="18"/>
                <w:szCs w:val="18"/>
                <w:lang w:eastAsia="hu-HU"/>
              </w:rPr>
            </w:pPr>
            <w:ins w:id="250"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3228CD6B" w14:textId="77777777" w:rsidR="008C40E5" w:rsidRPr="00196A64" w:rsidRDefault="008C40E5" w:rsidP="00711ABB">
            <w:pPr>
              <w:suppressAutoHyphens w:val="0"/>
              <w:spacing w:after="40" w:line="276" w:lineRule="auto"/>
              <w:rPr>
                <w:ins w:id="251" w:author="Kempf Gabriella dr." w:date="2018-02-20T14:05:00Z"/>
                <w:color w:val="000000"/>
                <w:sz w:val="18"/>
                <w:szCs w:val="18"/>
                <w:lang w:eastAsia="hu-HU"/>
              </w:rPr>
            </w:pPr>
            <w:ins w:id="252"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625D42E8" w14:textId="77777777" w:rsidR="008C40E5" w:rsidRPr="00196A64" w:rsidRDefault="008C40E5" w:rsidP="00711ABB">
            <w:pPr>
              <w:suppressAutoHyphens w:val="0"/>
              <w:spacing w:after="40" w:line="276" w:lineRule="auto"/>
              <w:rPr>
                <w:ins w:id="253" w:author="Kempf Gabriella dr." w:date="2018-02-20T14:05:00Z"/>
                <w:color w:val="000000"/>
                <w:sz w:val="18"/>
                <w:szCs w:val="18"/>
                <w:lang w:eastAsia="hu-HU"/>
              </w:rPr>
            </w:pPr>
            <w:ins w:id="254"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2EDCB199" w14:textId="77777777" w:rsidR="008C40E5" w:rsidRPr="00196A64" w:rsidRDefault="008C40E5" w:rsidP="00711ABB">
            <w:pPr>
              <w:suppressAutoHyphens w:val="0"/>
              <w:spacing w:after="40" w:line="276" w:lineRule="auto"/>
              <w:rPr>
                <w:ins w:id="255" w:author="Kempf Gabriella dr." w:date="2018-02-20T14:05:00Z"/>
                <w:color w:val="000000"/>
                <w:sz w:val="18"/>
                <w:szCs w:val="18"/>
                <w:lang w:eastAsia="hu-HU"/>
              </w:rPr>
            </w:pPr>
            <w:ins w:id="256"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639602F6" w14:textId="77777777" w:rsidR="008C40E5" w:rsidRPr="00196A64" w:rsidRDefault="008C40E5" w:rsidP="00711ABB">
            <w:pPr>
              <w:suppressAutoHyphens w:val="0"/>
              <w:spacing w:after="40" w:line="276" w:lineRule="auto"/>
              <w:rPr>
                <w:ins w:id="257" w:author="Kempf Gabriella dr." w:date="2018-02-20T14:05:00Z"/>
                <w:color w:val="000000"/>
                <w:sz w:val="18"/>
                <w:szCs w:val="18"/>
                <w:lang w:eastAsia="hu-HU"/>
              </w:rPr>
            </w:pPr>
            <w:ins w:id="258"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0CFC830B" w14:textId="77777777" w:rsidR="008C40E5" w:rsidRPr="00196A64" w:rsidRDefault="008C40E5" w:rsidP="00711ABB">
            <w:pPr>
              <w:suppressAutoHyphens w:val="0"/>
              <w:spacing w:after="40" w:line="276" w:lineRule="auto"/>
              <w:rPr>
                <w:ins w:id="259" w:author="Kempf Gabriella dr." w:date="2018-02-20T14:05:00Z"/>
                <w:color w:val="000000"/>
                <w:sz w:val="18"/>
                <w:szCs w:val="18"/>
                <w:lang w:eastAsia="hu-HU"/>
              </w:rPr>
            </w:pPr>
            <w:ins w:id="260"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4E3BF125" w14:textId="77777777" w:rsidR="008C40E5" w:rsidRPr="00196A64" w:rsidRDefault="008C40E5" w:rsidP="00711ABB">
            <w:pPr>
              <w:suppressAutoHyphens w:val="0"/>
              <w:spacing w:after="40" w:line="276" w:lineRule="auto"/>
              <w:rPr>
                <w:ins w:id="261" w:author="Kempf Gabriella dr." w:date="2018-02-20T14:05:00Z"/>
                <w:color w:val="000000"/>
                <w:sz w:val="18"/>
                <w:szCs w:val="18"/>
                <w:lang w:eastAsia="hu-HU"/>
              </w:rPr>
            </w:pPr>
            <w:ins w:id="262"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C9F0276" w14:textId="77777777" w:rsidR="008C40E5" w:rsidRPr="00196A64" w:rsidRDefault="008C40E5" w:rsidP="00711ABB">
            <w:pPr>
              <w:suppressAutoHyphens w:val="0"/>
              <w:spacing w:after="40" w:line="276" w:lineRule="auto"/>
              <w:rPr>
                <w:ins w:id="263" w:author="Kempf Gabriella dr." w:date="2018-02-20T14:05:00Z"/>
                <w:color w:val="000000"/>
                <w:sz w:val="18"/>
                <w:szCs w:val="18"/>
                <w:lang w:eastAsia="hu-HU"/>
              </w:rPr>
            </w:pPr>
            <w:ins w:id="264"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2B2E69E5" w14:textId="77777777" w:rsidR="008C40E5" w:rsidRPr="00196A64" w:rsidRDefault="008C40E5" w:rsidP="00711ABB">
            <w:pPr>
              <w:suppressAutoHyphens w:val="0"/>
              <w:spacing w:after="40" w:line="276" w:lineRule="auto"/>
              <w:rPr>
                <w:ins w:id="265" w:author="Kempf Gabriella dr." w:date="2018-02-20T14:05:00Z"/>
                <w:color w:val="000000"/>
                <w:sz w:val="18"/>
                <w:szCs w:val="18"/>
                <w:lang w:eastAsia="hu-HU"/>
              </w:rPr>
            </w:pPr>
            <w:ins w:id="266"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2EA147F1" w14:textId="77777777" w:rsidR="008C40E5" w:rsidRPr="00196A64" w:rsidRDefault="008C40E5" w:rsidP="00711ABB">
            <w:pPr>
              <w:suppressAutoHyphens w:val="0"/>
              <w:spacing w:after="40" w:line="276" w:lineRule="auto"/>
              <w:rPr>
                <w:ins w:id="267" w:author="Kempf Gabriella dr." w:date="2018-02-20T14:05:00Z"/>
                <w:color w:val="000000"/>
                <w:sz w:val="18"/>
                <w:szCs w:val="18"/>
                <w:lang w:eastAsia="hu-HU"/>
              </w:rPr>
            </w:pPr>
            <w:ins w:id="268"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7C51A28B" w14:textId="77777777" w:rsidR="008C40E5" w:rsidRPr="00196A64" w:rsidRDefault="008C40E5" w:rsidP="00711ABB">
            <w:pPr>
              <w:suppressAutoHyphens w:val="0"/>
              <w:spacing w:after="40" w:line="276" w:lineRule="auto"/>
              <w:rPr>
                <w:ins w:id="269" w:author="Kempf Gabriella dr." w:date="2018-02-20T14:05:00Z"/>
                <w:color w:val="000000"/>
                <w:sz w:val="18"/>
                <w:szCs w:val="18"/>
                <w:lang w:eastAsia="hu-HU"/>
              </w:rPr>
            </w:pPr>
            <w:ins w:id="270" w:author="Kempf Gabriella dr." w:date="2018-02-20T14:05:00Z">
              <w:r w:rsidRPr="00196A64">
                <w:rPr>
                  <w:color w:val="000000"/>
                  <w:sz w:val="18"/>
                  <w:szCs w:val="18"/>
                  <w:lang w:eastAsia="hu-HU"/>
                </w:rPr>
                <w:t> </w:t>
              </w:r>
            </w:ins>
          </w:p>
        </w:tc>
      </w:tr>
      <w:tr w:rsidR="008C40E5" w:rsidRPr="00196A64" w14:paraId="794AF9D1" w14:textId="77777777" w:rsidTr="00711ABB">
        <w:trPr>
          <w:trHeight w:val="342"/>
          <w:ins w:id="271"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4035EF" w14:textId="77777777" w:rsidR="008C40E5" w:rsidRPr="00196A64" w:rsidRDefault="008C40E5" w:rsidP="00711ABB">
            <w:pPr>
              <w:suppressAutoHyphens w:val="0"/>
              <w:spacing w:after="40" w:line="276" w:lineRule="auto"/>
              <w:rPr>
                <w:ins w:id="272" w:author="Kempf Gabriella dr." w:date="2018-02-20T14:05:00Z"/>
                <w:color w:val="000000"/>
                <w:sz w:val="18"/>
                <w:szCs w:val="18"/>
                <w:lang w:eastAsia="hu-HU"/>
              </w:rPr>
            </w:pPr>
            <w:ins w:id="273"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1261E140" w14:textId="77777777" w:rsidR="008C40E5" w:rsidRPr="00196A64" w:rsidRDefault="008C40E5" w:rsidP="00711ABB">
            <w:pPr>
              <w:suppressAutoHyphens w:val="0"/>
              <w:spacing w:after="40" w:line="276" w:lineRule="auto"/>
              <w:rPr>
                <w:ins w:id="274" w:author="Kempf Gabriella dr." w:date="2018-02-20T14:05:00Z"/>
                <w:color w:val="000000"/>
                <w:sz w:val="18"/>
                <w:szCs w:val="18"/>
                <w:lang w:eastAsia="hu-HU"/>
              </w:rPr>
            </w:pPr>
            <w:ins w:id="275"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500B1C68" w14:textId="77777777" w:rsidR="008C40E5" w:rsidRPr="00196A64" w:rsidRDefault="008C40E5" w:rsidP="00711ABB">
            <w:pPr>
              <w:suppressAutoHyphens w:val="0"/>
              <w:spacing w:after="40" w:line="276" w:lineRule="auto"/>
              <w:rPr>
                <w:ins w:id="276" w:author="Kempf Gabriella dr." w:date="2018-02-20T14:05:00Z"/>
                <w:color w:val="000000"/>
                <w:sz w:val="18"/>
                <w:szCs w:val="18"/>
                <w:lang w:eastAsia="hu-HU"/>
              </w:rPr>
            </w:pPr>
            <w:ins w:id="277" w:author="Kempf Gabriella dr." w:date="2018-02-20T14:05:00Z">
              <w:r w:rsidRPr="00196A64">
                <w:rPr>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554D988C" w14:textId="77777777" w:rsidR="008C40E5" w:rsidRPr="00196A64" w:rsidRDefault="008C40E5" w:rsidP="00711ABB">
            <w:pPr>
              <w:suppressAutoHyphens w:val="0"/>
              <w:spacing w:after="40" w:line="276" w:lineRule="auto"/>
              <w:rPr>
                <w:ins w:id="278" w:author="Kempf Gabriella dr." w:date="2018-02-20T14:05:00Z"/>
                <w:color w:val="000000"/>
                <w:sz w:val="18"/>
                <w:szCs w:val="18"/>
                <w:lang w:eastAsia="hu-HU"/>
              </w:rPr>
            </w:pPr>
            <w:ins w:id="279" w:author="Kempf Gabriella dr." w:date="2018-02-20T14:05:00Z">
              <w:r w:rsidRPr="00196A64">
                <w:rPr>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1CE219BD" w14:textId="77777777" w:rsidR="008C40E5" w:rsidRPr="00196A64" w:rsidRDefault="008C40E5" w:rsidP="00711ABB">
            <w:pPr>
              <w:suppressAutoHyphens w:val="0"/>
              <w:spacing w:after="40" w:line="276" w:lineRule="auto"/>
              <w:rPr>
                <w:ins w:id="280" w:author="Kempf Gabriella dr." w:date="2018-02-20T14:05:00Z"/>
                <w:color w:val="000000"/>
                <w:sz w:val="18"/>
                <w:szCs w:val="18"/>
                <w:lang w:eastAsia="hu-HU"/>
              </w:rPr>
            </w:pPr>
            <w:ins w:id="281" w:author="Kempf Gabriella dr." w:date="2018-02-20T14:05:00Z">
              <w:r w:rsidRPr="00196A64">
                <w:rPr>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29022A33" w14:textId="77777777" w:rsidR="008C40E5" w:rsidRPr="00196A64" w:rsidRDefault="008C40E5" w:rsidP="00711ABB">
            <w:pPr>
              <w:suppressAutoHyphens w:val="0"/>
              <w:spacing w:after="40" w:line="276" w:lineRule="auto"/>
              <w:rPr>
                <w:ins w:id="282" w:author="Kempf Gabriella dr." w:date="2018-02-20T14:05:00Z"/>
                <w:color w:val="000000"/>
                <w:sz w:val="18"/>
                <w:szCs w:val="18"/>
                <w:lang w:eastAsia="hu-HU"/>
              </w:rPr>
            </w:pPr>
            <w:ins w:id="283" w:author="Kempf Gabriella dr." w:date="2018-02-20T14:05:00Z">
              <w:r w:rsidRPr="00196A64">
                <w:rPr>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5319A564" w14:textId="77777777" w:rsidR="008C40E5" w:rsidRPr="00196A64" w:rsidRDefault="008C40E5" w:rsidP="00711ABB">
            <w:pPr>
              <w:suppressAutoHyphens w:val="0"/>
              <w:spacing w:after="40" w:line="276" w:lineRule="auto"/>
              <w:rPr>
                <w:ins w:id="284" w:author="Kempf Gabriella dr." w:date="2018-02-20T14:05:00Z"/>
                <w:color w:val="000000"/>
                <w:sz w:val="18"/>
                <w:szCs w:val="18"/>
                <w:lang w:eastAsia="hu-HU"/>
              </w:rPr>
            </w:pPr>
            <w:ins w:id="285" w:author="Kempf Gabriella dr." w:date="2018-02-20T14:05:00Z">
              <w:r w:rsidRPr="00196A64">
                <w:rPr>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19EAD661" w14:textId="77777777" w:rsidR="008C40E5" w:rsidRPr="00196A64" w:rsidRDefault="008C40E5" w:rsidP="00711ABB">
            <w:pPr>
              <w:suppressAutoHyphens w:val="0"/>
              <w:spacing w:after="40" w:line="276" w:lineRule="auto"/>
              <w:rPr>
                <w:ins w:id="286" w:author="Kempf Gabriella dr." w:date="2018-02-20T14:05:00Z"/>
                <w:color w:val="000000"/>
                <w:sz w:val="18"/>
                <w:szCs w:val="18"/>
                <w:lang w:eastAsia="hu-HU"/>
              </w:rPr>
            </w:pPr>
            <w:ins w:id="287" w:author="Kempf Gabriella dr." w:date="2018-02-20T14:05:00Z">
              <w:r w:rsidRPr="00196A64">
                <w:rPr>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612F140A" w14:textId="77777777" w:rsidR="008C40E5" w:rsidRPr="00196A64" w:rsidRDefault="008C40E5" w:rsidP="00711ABB">
            <w:pPr>
              <w:suppressAutoHyphens w:val="0"/>
              <w:spacing w:after="40" w:line="276" w:lineRule="auto"/>
              <w:rPr>
                <w:ins w:id="288" w:author="Kempf Gabriella dr." w:date="2018-02-20T14:05:00Z"/>
                <w:color w:val="000000"/>
                <w:sz w:val="18"/>
                <w:szCs w:val="18"/>
                <w:lang w:eastAsia="hu-HU"/>
              </w:rPr>
            </w:pPr>
            <w:ins w:id="289" w:author="Kempf Gabriella dr." w:date="2018-02-20T14:05:00Z">
              <w:r w:rsidRPr="00196A64">
                <w:rPr>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6620A470" w14:textId="77777777" w:rsidR="008C40E5" w:rsidRPr="00196A64" w:rsidRDefault="008C40E5" w:rsidP="00711ABB">
            <w:pPr>
              <w:suppressAutoHyphens w:val="0"/>
              <w:spacing w:after="40" w:line="276" w:lineRule="auto"/>
              <w:rPr>
                <w:ins w:id="290" w:author="Kempf Gabriella dr." w:date="2018-02-20T14:05:00Z"/>
                <w:color w:val="000000"/>
                <w:sz w:val="18"/>
                <w:szCs w:val="18"/>
                <w:lang w:eastAsia="hu-HU"/>
              </w:rPr>
            </w:pPr>
            <w:ins w:id="291" w:author="Kempf Gabriella dr." w:date="2018-02-20T14:05:00Z">
              <w:r w:rsidRPr="00196A64">
                <w:rPr>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0D51509B" w14:textId="77777777" w:rsidR="008C40E5" w:rsidRPr="00196A64" w:rsidRDefault="008C40E5" w:rsidP="00711ABB">
            <w:pPr>
              <w:suppressAutoHyphens w:val="0"/>
              <w:spacing w:after="40" w:line="276" w:lineRule="auto"/>
              <w:rPr>
                <w:ins w:id="292" w:author="Kempf Gabriella dr." w:date="2018-02-20T14:05:00Z"/>
                <w:color w:val="000000"/>
                <w:sz w:val="18"/>
                <w:szCs w:val="18"/>
                <w:lang w:eastAsia="hu-HU"/>
              </w:rPr>
            </w:pPr>
            <w:ins w:id="293" w:author="Kempf Gabriella dr." w:date="2018-02-20T14:05:00Z">
              <w:r w:rsidRPr="00196A64">
                <w:rPr>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038DFDB7" w14:textId="77777777" w:rsidR="008C40E5" w:rsidRPr="00196A64" w:rsidRDefault="008C40E5" w:rsidP="00711ABB">
            <w:pPr>
              <w:suppressAutoHyphens w:val="0"/>
              <w:spacing w:after="40" w:line="276" w:lineRule="auto"/>
              <w:rPr>
                <w:ins w:id="294" w:author="Kempf Gabriella dr." w:date="2018-02-20T14:05:00Z"/>
                <w:color w:val="000000"/>
                <w:sz w:val="18"/>
                <w:szCs w:val="18"/>
                <w:lang w:eastAsia="hu-HU"/>
              </w:rPr>
            </w:pPr>
            <w:ins w:id="295" w:author="Kempf Gabriella dr." w:date="2018-02-20T14:05:00Z">
              <w:r w:rsidRPr="00196A64">
                <w:rPr>
                  <w:color w:val="000000"/>
                  <w:sz w:val="18"/>
                  <w:szCs w:val="18"/>
                  <w:lang w:eastAsia="hu-HU"/>
                </w:rPr>
                <w:t> </w:t>
              </w:r>
            </w:ins>
          </w:p>
        </w:tc>
      </w:tr>
      <w:tr w:rsidR="008C40E5" w:rsidRPr="00196A64" w14:paraId="491A9941" w14:textId="77777777" w:rsidTr="00711ABB">
        <w:trPr>
          <w:trHeight w:val="342"/>
          <w:ins w:id="296"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5ECACD" w14:textId="77777777" w:rsidR="008C40E5" w:rsidRPr="00196A64" w:rsidRDefault="008C40E5" w:rsidP="00711ABB">
            <w:pPr>
              <w:suppressAutoHyphens w:val="0"/>
              <w:spacing w:after="40" w:line="276" w:lineRule="auto"/>
              <w:rPr>
                <w:ins w:id="297" w:author="Kempf Gabriella dr." w:date="2018-02-20T14:05:00Z"/>
                <w:b/>
                <w:bCs/>
                <w:color w:val="000000"/>
                <w:sz w:val="18"/>
                <w:szCs w:val="18"/>
                <w:lang w:eastAsia="hu-HU"/>
              </w:rPr>
            </w:pPr>
            <w:ins w:id="298" w:author="Kempf Gabriella dr." w:date="2018-02-20T14:05:00Z">
              <w:r w:rsidRPr="00196A64">
                <w:rPr>
                  <w:b/>
                  <w:bCs/>
                  <w:color w:val="000000"/>
                  <w:sz w:val="18"/>
                  <w:szCs w:val="18"/>
                  <w:lang w:eastAsia="hu-HU"/>
                </w:rPr>
                <w:t>Összesen:</w:t>
              </w:r>
            </w:ins>
          </w:p>
        </w:tc>
        <w:tc>
          <w:tcPr>
            <w:tcW w:w="850" w:type="dxa"/>
            <w:tcBorders>
              <w:top w:val="nil"/>
              <w:left w:val="nil"/>
              <w:bottom w:val="single" w:sz="4" w:space="0" w:color="auto"/>
              <w:right w:val="single" w:sz="4" w:space="0" w:color="auto"/>
            </w:tcBorders>
            <w:shd w:val="clear" w:color="auto" w:fill="auto"/>
            <w:noWrap/>
            <w:vAlign w:val="bottom"/>
            <w:hideMark/>
          </w:tcPr>
          <w:p w14:paraId="6B96E852" w14:textId="77777777" w:rsidR="008C40E5" w:rsidRPr="00196A64" w:rsidRDefault="008C40E5" w:rsidP="00711ABB">
            <w:pPr>
              <w:suppressAutoHyphens w:val="0"/>
              <w:spacing w:after="40" w:line="276" w:lineRule="auto"/>
              <w:rPr>
                <w:ins w:id="299" w:author="Kempf Gabriella dr." w:date="2018-02-20T14:05:00Z"/>
                <w:b/>
                <w:bCs/>
                <w:color w:val="000000"/>
                <w:sz w:val="18"/>
                <w:szCs w:val="18"/>
                <w:lang w:eastAsia="hu-HU"/>
              </w:rPr>
            </w:pPr>
            <w:ins w:id="300" w:author="Kempf Gabriella dr." w:date="2018-02-20T14:05:00Z">
              <w:r w:rsidRPr="00196A64">
                <w:rPr>
                  <w:b/>
                  <w:bCs/>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175B876E" w14:textId="77777777" w:rsidR="008C40E5" w:rsidRPr="00196A64" w:rsidRDefault="008C40E5" w:rsidP="00711ABB">
            <w:pPr>
              <w:suppressAutoHyphens w:val="0"/>
              <w:spacing w:after="40" w:line="276" w:lineRule="auto"/>
              <w:jc w:val="right"/>
              <w:rPr>
                <w:ins w:id="301" w:author="Kempf Gabriella dr." w:date="2018-02-20T14:05:00Z"/>
                <w:b/>
                <w:bCs/>
                <w:color w:val="000000"/>
                <w:sz w:val="18"/>
                <w:szCs w:val="18"/>
                <w:lang w:eastAsia="hu-HU"/>
              </w:rPr>
            </w:pPr>
            <w:ins w:id="302" w:author="Kempf Gabriella dr." w:date="2018-02-20T14:05:00Z">
              <w:r w:rsidRPr="00196A64">
                <w:rPr>
                  <w:b/>
                  <w:bCs/>
                  <w:color w:val="000000"/>
                  <w:sz w:val="18"/>
                  <w:szCs w:val="18"/>
                  <w:lang w:eastAsia="hu-HU"/>
                </w:rPr>
                <w:t> </w:t>
              </w:r>
            </w:ins>
          </w:p>
        </w:tc>
        <w:tc>
          <w:tcPr>
            <w:tcW w:w="1134" w:type="dxa"/>
            <w:tcBorders>
              <w:top w:val="nil"/>
              <w:left w:val="nil"/>
              <w:bottom w:val="single" w:sz="4" w:space="0" w:color="auto"/>
              <w:right w:val="single" w:sz="4" w:space="0" w:color="auto"/>
            </w:tcBorders>
            <w:shd w:val="clear" w:color="auto" w:fill="auto"/>
            <w:noWrap/>
            <w:vAlign w:val="bottom"/>
            <w:hideMark/>
          </w:tcPr>
          <w:p w14:paraId="2D674155" w14:textId="77777777" w:rsidR="008C40E5" w:rsidRPr="00196A64" w:rsidRDefault="008C40E5" w:rsidP="00711ABB">
            <w:pPr>
              <w:suppressAutoHyphens w:val="0"/>
              <w:spacing w:after="40" w:line="276" w:lineRule="auto"/>
              <w:jc w:val="right"/>
              <w:rPr>
                <w:ins w:id="303" w:author="Kempf Gabriella dr." w:date="2018-02-20T14:05:00Z"/>
                <w:b/>
                <w:bCs/>
                <w:color w:val="000000"/>
                <w:sz w:val="18"/>
                <w:szCs w:val="18"/>
                <w:lang w:eastAsia="hu-HU"/>
              </w:rPr>
            </w:pPr>
            <w:ins w:id="304" w:author="Kempf Gabriella dr." w:date="2018-02-20T14:05:00Z">
              <w:r w:rsidRPr="00196A64">
                <w:rPr>
                  <w:b/>
                  <w:bCs/>
                  <w:color w:val="000000"/>
                  <w:sz w:val="18"/>
                  <w:szCs w:val="18"/>
                  <w:lang w:eastAsia="hu-HU"/>
                </w:rPr>
                <w:t> </w:t>
              </w:r>
            </w:ins>
          </w:p>
        </w:tc>
        <w:tc>
          <w:tcPr>
            <w:tcW w:w="1560" w:type="dxa"/>
            <w:tcBorders>
              <w:top w:val="nil"/>
              <w:left w:val="nil"/>
              <w:bottom w:val="single" w:sz="4" w:space="0" w:color="auto"/>
              <w:right w:val="single" w:sz="4" w:space="0" w:color="auto"/>
            </w:tcBorders>
            <w:shd w:val="clear" w:color="auto" w:fill="auto"/>
            <w:noWrap/>
            <w:vAlign w:val="bottom"/>
            <w:hideMark/>
          </w:tcPr>
          <w:p w14:paraId="6D422075" w14:textId="77777777" w:rsidR="008C40E5" w:rsidRPr="00196A64" w:rsidRDefault="008C40E5" w:rsidP="00711ABB">
            <w:pPr>
              <w:suppressAutoHyphens w:val="0"/>
              <w:spacing w:after="40" w:line="276" w:lineRule="auto"/>
              <w:jc w:val="right"/>
              <w:rPr>
                <w:ins w:id="305" w:author="Kempf Gabriella dr." w:date="2018-02-20T14:05:00Z"/>
                <w:b/>
                <w:bCs/>
                <w:color w:val="000000"/>
                <w:sz w:val="18"/>
                <w:szCs w:val="18"/>
                <w:lang w:eastAsia="hu-HU"/>
              </w:rPr>
            </w:pPr>
            <w:ins w:id="306" w:author="Kempf Gabriella dr." w:date="2018-02-20T14:05:00Z">
              <w:r w:rsidRPr="00196A64">
                <w:rPr>
                  <w:b/>
                  <w:bCs/>
                  <w:color w:val="000000"/>
                  <w:sz w:val="18"/>
                  <w:szCs w:val="18"/>
                  <w:lang w:eastAsia="hu-HU"/>
                </w:rPr>
                <w:t> </w:t>
              </w:r>
            </w:ins>
          </w:p>
        </w:tc>
        <w:tc>
          <w:tcPr>
            <w:tcW w:w="1208" w:type="dxa"/>
            <w:tcBorders>
              <w:top w:val="nil"/>
              <w:left w:val="nil"/>
              <w:bottom w:val="single" w:sz="4" w:space="0" w:color="auto"/>
              <w:right w:val="single" w:sz="4" w:space="0" w:color="auto"/>
            </w:tcBorders>
            <w:shd w:val="clear" w:color="auto" w:fill="auto"/>
            <w:noWrap/>
            <w:vAlign w:val="bottom"/>
            <w:hideMark/>
          </w:tcPr>
          <w:p w14:paraId="1CE42CC1" w14:textId="77777777" w:rsidR="008C40E5" w:rsidRPr="00196A64" w:rsidRDefault="008C40E5" w:rsidP="00711ABB">
            <w:pPr>
              <w:suppressAutoHyphens w:val="0"/>
              <w:spacing w:after="40" w:line="276" w:lineRule="auto"/>
              <w:jc w:val="right"/>
              <w:rPr>
                <w:ins w:id="307" w:author="Kempf Gabriella dr." w:date="2018-02-20T14:05:00Z"/>
                <w:b/>
                <w:bCs/>
                <w:color w:val="000000"/>
                <w:sz w:val="18"/>
                <w:szCs w:val="18"/>
                <w:lang w:eastAsia="hu-HU"/>
              </w:rPr>
            </w:pPr>
            <w:ins w:id="308" w:author="Kempf Gabriella dr." w:date="2018-02-20T14:05:00Z">
              <w:r w:rsidRPr="00196A64">
                <w:rPr>
                  <w:b/>
                  <w:bCs/>
                  <w:color w:val="000000"/>
                  <w:sz w:val="18"/>
                  <w:szCs w:val="18"/>
                  <w:lang w:eastAsia="hu-HU"/>
                </w:rPr>
                <w:t> </w:t>
              </w:r>
            </w:ins>
          </w:p>
        </w:tc>
        <w:tc>
          <w:tcPr>
            <w:tcW w:w="1027" w:type="dxa"/>
            <w:tcBorders>
              <w:top w:val="nil"/>
              <w:left w:val="nil"/>
              <w:bottom w:val="single" w:sz="4" w:space="0" w:color="auto"/>
              <w:right w:val="single" w:sz="4" w:space="0" w:color="auto"/>
            </w:tcBorders>
            <w:shd w:val="clear" w:color="auto" w:fill="auto"/>
            <w:noWrap/>
            <w:vAlign w:val="bottom"/>
            <w:hideMark/>
          </w:tcPr>
          <w:p w14:paraId="7895B284" w14:textId="77777777" w:rsidR="008C40E5" w:rsidRPr="00196A64" w:rsidRDefault="008C40E5" w:rsidP="00711ABB">
            <w:pPr>
              <w:suppressAutoHyphens w:val="0"/>
              <w:spacing w:after="40" w:line="276" w:lineRule="auto"/>
              <w:jc w:val="right"/>
              <w:rPr>
                <w:ins w:id="309" w:author="Kempf Gabriella dr." w:date="2018-02-20T14:05:00Z"/>
                <w:b/>
                <w:bCs/>
                <w:color w:val="000000"/>
                <w:sz w:val="18"/>
                <w:szCs w:val="18"/>
                <w:lang w:eastAsia="hu-HU"/>
              </w:rPr>
            </w:pPr>
            <w:ins w:id="310" w:author="Kempf Gabriella dr." w:date="2018-02-20T14:05:00Z">
              <w:r w:rsidRPr="00196A64">
                <w:rPr>
                  <w:b/>
                  <w:bCs/>
                  <w:color w:val="000000"/>
                  <w:sz w:val="18"/>
                  <w:szCs w:val="18"/>
                  <w:lang w:eastAsia="hu-HU"/>
                </w:rPr>
                <w:t> </w:t>
              </w:r>
            </w:ins>
          </w:p>
        </w:tc>
        <w:tc>
          <w:tcPr>
            <w:tcW w:w="761" w:type="dxa"/>
            <w:tcBorders>
              <w:top w:val="nil"/>
              <w:left w:val="nil"/>
              <w:bottom w:val="single" w:sz="4" w:space="0" w:color="auto"/>
              <w:right w:val="single" w:sz="4" w:space="0" w:color="auto"/>
            </w:tcBorders>
            <w:shd w:val="clear" w:color="auto" w:fill="auto"/>
            <w:noWrap/>
            <w:vAlign w:val="bottom"/>
            <w:hideMark/>
          </w:tcPr>
          <w:p w14:paraId="21EE59F5" w14:textId="77777777" w:rsidR="008C40E5" w:rsidRPr="00196A64" w:rsidRDefault="008C40E5" w:rsidP="00711ABB">
            <w:pPr>
              <w:suppressAutoHyphens w:val="0"/>
              <w:spacing w:after="40" w:line="276" w:lineRule="auto"/>
              <w:jc w:val="right"/>
              <w:rPr>
                <w:ins w:id="311" w:author="Kempf Gabriella dr." w:date="2018-02-20T14:05:00Z"/>
                <w:b/>
                <w:bCs/>
                <w:color w:val="000000"/>
                <w:sz w:val="18"/>
                <w:szCs w:val="18"/>
                <w:lang w:eastAsia="hu-HU"/>
              </w:rPr>
            </w:pPr>
            <w:ins w:id="312" w:author="Kempf Gabriella dr." w:date="2018-02-20T14:05:00Z">
              <w:r w:rsidRPr="00196A64">
                <w:rPr>
                  <w:b/>
                  <w:bCs/>
                  <w:color w:val="000000"/>
                  <w:sz w:val="18"/>
                  <w:szCs w:val="18"/>
                  <w:lang w:eastAsia="hu-HU"/>
                </w:rPr>
                <w:t> </w:t>
              </w:r>
            </w:ins>
          </w:p>
        </w:tc>
        <w:tc>
          <w:tcPr>
            <w:tcW w:w="850" w:type="dxa"/>
            <w:tcBorders>
              <w:top w:val="nil"/>
              <w:left w:val="nil"/>
              <w:bottom w:val="single" w:sz="4" w:space="0" w:color="auto"/>
              <w:right w:val="single" w:sz="4" w:space="0" w:color="auto"/>
            </w:tcBorders>
            <w:shd w:val="clear" w:color="auto" w:fill="auto"/>
            <w:noWrap/>
            <w:vAlign w:val="bottom"/>
            <w:hideMark/>
          </w:tcPr>
          <w:p w14:paraId="4FFDC3FA" w14:textId="77777777" w:rsidR="008C40E5" w:rsidRPr="00196A64" w:rsidRDefault="008C40E5" w:rsidP="00711ABB">
            <w:pPr>
              <w:suppressAutoHyphens w:val="0"/>
              <w:spacing w:after="40" w:line="276" w:lineRule="auto"/>
              <w:jc w:val="right"/>
              <w:rPr>
                <w:ins w:id="313" w:author="Kempf Gabriella dr." w:date="2018-02-20T14:05:00Z"/>
                <w:b/>
                <w:bCs/>
                <w:color w:val="000000"/>
                <w:sz w:val="18"/>
                <w:szCs w:val="18"/>
                <w:lang w:eastAsia="hu-HU"/>
              </w:rPr>
            </w:pPr>
            <w:ins w:id="314" w:author="Kempf Gabriella dr." w:date="2018-02-20T14:05:00Z">
              <w:r w:rsidRPr="00196A64">
                <w:rPr>
                  <w:b/>
                  <w:bCs/>
                  <w:color w:val="000000"/>
                  <w:sz w:val="18"/>
                  <w:szCs w:val="18"/>
                  <w:lang w:eastAsia="hu-HU"/>
                </w:rPr>
                <w:t> </w:t>
              </w:r>
            </w:ins>
          </w:p>
        </w:tc>
        <w:tc>
          <w:tcPr>
            <w:tcW w:w="1098" w:type="dxa"/>
            <w:tcBorders>
              <w:top w:val="nil"/>
              <w:left w:val="nil"/>
              <w:bottom w:val="single" w:sz="4" w:space="0" w:color="auto"/>
              <w:right w:val="single" w:sz="4" w:space="0" w:color="auto"/>
            </w:tcBorders>
            <w:shd w:val="clear" w:color="auto" w:fill="auto"/>
            <w:noWrap/>
            <w:vAlign w:val="bottom"/>
            <w:hideMark/>
          </w:tcPr>
          <w:p w14:paraId="55541B98" w14:textId="77777777" w:rsidR="008C40E5" w:rsidRPr="00196A64" w:rsidRDefault="008C40E5" w:rsidP="00711ABB">
            <w:pPr>
              <w:suppressAutoHyphens w:val="0"/>
              <w:spacing w:after="40" w:line="276" w:lineRule="auto"/>
              <w:jc w:val="right"/>
              <w:rPr>
                <w:ins w:id="315" w:author="Kempf Gabriella dr." w:date="2018-02-20T14:05:00Z"/>
                <w:b/>
                <w:bCs/>
                <w:color w:val="000000"/>
                <w:sz w:val="18"/>
                <w:szCs w:val="18"/>
                <w:lang w:eastAsia="hu-HU"/>
              </w:rPr>
            </w:pPr>
            <w:ins w:id="316" w:author="Kempf Gabriella dr." w:date="2018-02-20T14:05:00Z">
              <w:r w:rsidRPr="00196A64">
                <w:rPr>
                  <w:b/>
                  <w:bCs/>
                  <w:color w:val="000000"/>
                  <w:sz w:val="18"/>
                  <w:szCs w:val="18"/>
                  <w:lang w:eastAsia="hu-HU"/>
                </w:rPr>
                <w:t> </w:t>
              </w:r>
            </w:ins>
          </w:p>
        </w:tc>
        <w:tc>
          <w:tcPr>
            <w:tcW w:w="1084" w:type="dxa"/>
            <w:tcBorders>
              <w:top w:val="nil"/>
              <w:left w:val="nil"/>
              <w:bottom w:val="single" w:sz="4" w:space="0" w:color="auto"/>
              <w:right w:val="single" w:sz="4" w:space="0" w:color="auto"/>
            </w:tcBorders>
            <w:shd w:val="clear" w:color="auto" w:fill="auto"/>
            <w:noWrap/>
            <w:vAlign w:val="bottom"/>
            <w:hideMark/>
          </w:tcPr>
          <w:p w14:paraId="16B384E4" w14:textId="77777777" w:rsidR="008C40E5" w:rsidRPr="00196A64" w:rsidRDefault="008C40E5" w:rsidP="00711ABB">
            <w:pPr>
              <w:suppressAutoHyphens w:val="0"/>
              <w:spacing w:after="40" w:line="276" w:lineRule="auto"/>
              <w:rPr>
                <w:ins w:id="317" w:author="Kempf Gabriella dr." w:date="2018-02-20T14:05:00Z"/>
                <w:b/>
                <w:bCs/>
                <w:color w:val="000000"/>
                <w:sz w:val="18"/>
                <w:szCs w:val="18"/>
                <w:lang w:eastAsia="hu-HU"/>
              </w:rPr>
            </w:pPr>
            <w:ins w:id="318" w:author="Kempf Gabriella dr." w:date="2018-02-20T14:05:00Z">
              <w:r w:rsidRPr="00196A64">
                <w:rPr>
                  <w:b/>
                  <w:bCs/>
                  <w:color w:val="000000"/>
                  <w:sz w:val="18"/>
                  <w:szCs w:val="18"/>
                  <w:lang w:eastAsia="hu-HU"/>
                </w:rPr>
                <w:t> </w:t>
              </w:r>
            </w:ins>
          </w:p>
        </w:tc>
        <w:tc>
          <w:tcPr>
            <w:tcW w:w="1060" w:type="dxa"/>
            <w:tcBorders>
              <w:top w:val="nil"/>
              <w:left w:val="nil"/>
              <w:bottom w:val="single" w:sz="4" w:space="0" w:color="auto"/>
              <w:right w:val="single" w:sz="4" w:space="0" w:color="auto"/>
            </w:tcBorders>
            <w:shd w:val="clear" w:color="auto" w:fill="auto"/>
            <w:noWrap/>
            <w:vAlign w:val="bottom"/>
            <w:hideMark/>
          </w:tcPr>
          <w:p w14:paraId="7FFDDD2A" w14:textId="77777777" w:rsidR="008C40E5" w:rsidRPr="00196A64" w:rsidRDefault="008C40E5" w:rsidP="00711ABB">
            <w:pPr>
              <w:suppressAutoHyphens w:val="0"/>
              <w:spacing w:after="40" w:line="276" w:lineRule="auto"/>
              <w:rPr>
                <w:ins w:id="319" w:author="Kempf Gabriella dr." w:date="2018-02-20T14:05:00Z"/>
                <w:b/>
                <w:bCs/>
                <w:color w:val="000000"/>
                <w:sz w:val="18"/>
                <w:szCs w:val="18"/>
                <w:lang w:eastAsia="hu-HU"/>
              </w:rPr>
            </w:pPr>
            <w:ins w:id="320" w:author="Kempf Gabriella dr." w:date="2018-02-20T14:05:00Z">
              <w:r w:rsidRPr="00196A64">
                <w:rPr>
                  <w:b/>
                  <w:bCs/>
                  <w:color w:val="000000"/>
                  <w:sz w:val="18"/>
                  <w:szCs w:val="18"/>
                  <w:lang w:eastAsia="hu-HU"/>
                </w:rPr>
                <w:t> </w:t>
              </w:r>
            </w:ins>
          </w:p>
        </w:tc>
      </w:tr>
    </w:tbl>
    <w:p w14:paraId="1C763C57" w14:textId="77777777" w:rsidR="008C40E5" w:rsidRPr="00512DED" w:rsidRDefault="008C40E5" w:rsidP="008C40E5">
      <w:pPr>
        <w:suppressAutoHyphens w:val="0"/>
        <w:spacing w:after="40" w:line="276" w:lineRule="auto"/>
        <w:jc w:val="both"/>
        <w:rPr>
          <w:ins w:id="321" w:author="Kempf Gabriella dr." w:date="2018-02-20T14:05:00Z"/>
          <w:rFonts w:eastAsiaTheme="minorEastAsia"/>
          <w:sz w:val="23"/>
          <w:szCs w:val="23"/>
          <w:lang w:eastAsia="hu-HU"/>
        </w:rPr>
      </w:pPr>
      <w:ins w:id="322" w:author="Kempf Gabriella dr." w:date="2018-02-20T14:05:00Z">
        <w:r w:rsidRPr="00512DED">
          <w:rPr>
            <w:rFonts w:eastAsiaTheme="minorEastAsia"/>
            <w:sz w:val="23"/>
            <w:szCs w:val="23"/>
            <w:lang w:eastAsia="hu-HU"/>
          </w:rPr>
          <w:fldChar w:fldCharType="end"/>
        </w:r>
      </w:ins>
    </w:p>
    <w:p w14:paraId="7EF59464" w14:textId="77777777" w:rsidR="008C40E5" w:rsidRPr="00512DED" w:rsidRDefault="008C40E5" w:rsidP="008C40E5">
      <w:pPr>
        <w:suppressAutoHyphens w:val="0"/>
        <w:spacing w:after="40" w:line="276" w:lineRule="auto"/>
        <w:jc w:val="both"/>
        <w:rPr>
          <w:ins w:id="323" w:author="Kempf Gabriella dr." w:date="2018-02-20T14:05:00Z"/>
          <w:rFonts w:eastAsiaTheme="minorEastAsia"/>
          <w:sz w:val="23"/>
          <w:szCs w:val="23"/>
          <w:lang w:eastAsia="hu-HU"/>
        </w:rPr>
      </w:pPr>
      <w:ins w:id="324" w:author="Kempf Gabriella dr." w:date="2018-02-20T14:05:00Z">
        <w:r w:rsidRPr="00512DED">
          <w:rPr>
            <w:rFonts w:eastAsiaTheme="minorEastAsia"/>
            <w:sz w:val="23"/>
            <w:szCs w:val="23"/>
            <w:lang w:eastAsia="hu-HU"/>
          </w:rPr>
          <w:t>Alulírott ______________________ (partner képviselője) a __________________ (partner neve és székhelye) képviselőjeként nyilatkozom, hogy az általam a jelen nyilatkozatban közölt adatok a valóságnak megfelelnek.</w:t>
        </w:r>
      </w:ins>
    </w:p>
    <w:p w14:paraId="2E4AC8C6" w14:textId="77777777" w:rsidR="008C40E5" w:rsidRPr="00512DED" w:rsidRDefault="008C40E5" w:rsidP="008C40E5">
      <w:pPr>
        <w:suppressAutoHyphens w:val="0"/>
        <w:spacing w:after="40" w:line="276" w:lineRule="auto"/>
        <w:jc w:val="both"/>
        <w:rPr>
          <w:ins w:id="325" w:author="Kempf Gabriella dr." w:date="2018-02-20T14:05:00Z"/>
          <w:rFonts w:eastAsiaTheme="minorEastAsia"/>
          <w:sz w:val="23"/>
          <w:szCs w:val="23"/>
          <w:lang w:eastAsia="hu-HU"/>
        </w:rPr>
      </w:pPr>
      <w:ins w:id="326" w:author="Kempf Gabriella dr." w:date="2018-02-20T14:05:00Z">
        <w:r w:rsidRPr="00512DED">
          <w:rPr>
            <w:rFonts w:eastAsiaTheme="minorEastAsia"/>
            <w:sz w:val="23"/>
            <w:szCs w:val="23"/>
            <w:lang w:eastAsia="hu-HU"/>
          </w:rPr>
          <w:t>Mellékletek:</w:t>
        </w:r>
      </w:ins>
    </w:p>
    <w:p w14:paraId="060524EE" w14:textId="77777777" w:rsidR="008C40E5" w:rsidRPr="00512DED" w:rsidRDefault="008C40E5" w:rsidP="008C40E5">
      <w:pPr>
        <w:suppressAutoHyphens w:val="0"/>
        <w:spacing w:after="40" w:line="276" w:lineRule="auto"/>
        <w:jc w:val="both"/>
        <w:rPr>
          <w:ins w:id="327" w:author="Kempf Gabriella dr." w:date="2018-02-20T14:05:00Z"/>
          <w:rFonts w:eastAsiaTheme="minorEastAsia"/>
          <w:sz w:val="23"/>
          <w:szCs w:val="23"/>
          <w:lang w:eastAsia="hu-HU"/>
        </w:rPr>
      </w:pPr>
      <w:ins w:id="328" w:author="Kempf Gabriella dr." w:date="2018-02-20T14:05:00Z">
        <w:r w:rsidRPr="00512DED">
          <w:rPr>
            <w:rFonts w:eastAsiaTheme="minorEastAsia"/>
            <w:sz w:val="23"/>
            <w:szCs w:val="23"/>
            <w:lang w:eastAsia="hu-HU"/>
          </w:rPr>
          <w:t>- számla másolata, teljesítésigazolás másolata, átutalás igazolásának másolata, adóigazolás másolata, alvállalkozói nyilatkozat a kiegyenlített összeg elfogadásáról</w:t>
        </w:r>
      </w:ins>
    </w:p>
    <w:p w14:paraId="0E667F81" w14:textId="77777777" w:rsidR="008C40E5" w:rsidRPr="00512DED" w:rsidRDefault="008C40E5" w:rsidP="008C40E5">
      <w:pPr>
        <w:suppressAutoHyphens w:val="0"/>
        <w:spacing w:after="40" w:line="276" w:lineRule="auto"/>
        <w:jc w:val="both"/>
        <w:rPr>
          <w:ins w:id="329" w:author="Kempf Gabriella dr." w:date="2018-02-20T14:05:00Z"/>
          <w:rFonts w:eastAsiaTheme="minorEastAsia"/>
          <w:sz w:val="23"/>
          <w:szCs w:val="23"/>
          <w:lang w:eastAsia="hu-HU"/>
        </w:rPr>
      </w:pPr>
    </w:p>
    <w:p w14:paraId="0D361E74" w14:textId="77777777" w:rsidR="008C40E5" w:rsidRPr="00512DED" w:rsidRDefault="008C40E5" w:rsidP="008C40E5">
      <w:pPr>
        <w:suppressAutoHyphens w:val="0"/>
        <w:spacing w:after="40" w:line="276" w:lineRule="auto"/>
        <w:jc w:val="both"/>
        <w:rPr>
          <w:ins w:id="330" w:author="Kempf Gabriella dr." w:date="2018-02-20T14:05:00Z"/>
          <w:rFonts w:eastAsiaTheme="minorEastAsia"/>
          <w:sz w:val="23"/>
          <w:szCs w:val="23"/>
          <w:lang w:eastAsia="hu-HU"/>
        </w:rPr>
      </w:pPr>
      <w:ins w:id="331" w:author="Kempf Gabriella dr." w:date="2018-02-20T14:05:00Z">
        <w:r w:rsidRPr="00512DED">
          <w:rPr>
            <w:rFonts w:eastAsiaTheme="minorEastAsia"/>
            <w:sz w:val="23"/>
            <w:szCs w:val="23"/>
            <w:lang w:eastAsia="hu-HU"/>
          </w:rPr>
          <w:t>Keltezés (hely, idő):</w:t>
        </w:r>
      </w:ins>
    </w:p>
    <w:p w14:paraId="703B1085" w14:textId="77777777" w:rsidR="008C40E5" w:rsidRPr="00512DED" w:rsidRDefault="008C40E5" w:rsidP="008C40E5">
      <w:pPr>
        <w:tabs>
          <w:tab w:val="center" w:pos="10490"/>
        </w:tabs>
        <w:suppressAutoHyphens w:val="0"/>
        <w:spacing w:after="40" w:line="276" w:lineRule="auto"/>
        <w:rPr>
          <w:ins w:id="332" w:author="Kempf Gabriella dr." w:date="2018-02-20T14:05:00Z"/>
          <w:rFonts w:eastAsiaTheme="minorEastAsia"/>
          <w:sz w:val="23"/>
          <w:szCs w:val="23"/>
          <w:lang w:eastAsia="hu-HU"/>
        </w:rPr>
      </w:pPr>
      <w:ins w:id="333" w:author="Kempf Gabriella dr." w:date="2018-02-20T14:05:00Z">
        <w:r w:rsidRPr="00512DED">
          <w:rPr>
            <w:rFonts w:eastAsiaTheme="minorEastAsia"/>
            <w:sz w:val="23"/>
            <w:szCs w:val="23"/>
            <w:lang w:eastAsia="hu-HU"/>
          </w:rPr>
          <w:tab/>
          <w:t>_______________________________________</w:t>
        </w:r>
      </w:ins>
    </w:p>
    <w:p w14:paraId="24F5A9FE" w14:textId="77777777" w:rsidR="008C40E5" w:rsidRPr="00512DED" w:rsidRDefault="008C40E5" w:rsidP="008C40E5">
      <w:pPr>
        <w:tabs>
          <w:tab w:val="center" w:pos="10490"/>
        </w:tabs>
        <w:suppressAutoHyphens w:val="0"/>
        <w:spacing w:after="40" w:line="276" w:lineRule="auto"/>
        <w:rPr>
          <w:ins w:id="334" w:author="Kempf Gabriella dr." w:date="2018-02-20T14:05:00Z"/>
          <w:b/>
          <w:smallCaps/>
          <w:sz w:val="23"/>
          <w:szCs w:val="23"/>
        </w:rPr>
      </w:pPr>
      <w:ins w:id="335" w:author="Kempf Gabriella dr." w:date="2018-02-20T14:05:00Z">
        <w:r w:rsidRPr="00512DED">
          <w:rPr>
            <w:rFonts w:eastAsiaTheme="minorEastAsia"/>
            <w:sz w:val="23"/>
            <w:szCs w:val="23"/>
            <w:lang w:eastAsia="hu-HU"/>
          </w:rPr>
          <w:tab/>
          <w:t>cégszerű aláírás</w:t>
        </w:r>
      </w:ins>
    </w:p>
    <w:p w14:paraId="7F87297F" w14:textId="77777777" w:rsidR="008C40E5" w:rsidRPr="00512DED" w:rsidRDefault="008C40E5" w:rsidP="008C40E5">
      <w:pPr>
        <w:suppressAutoHyphens w:val="0"/>
        <w:spacing w:after="40" w:line="276" w:lineRule="auto"/>
        <w:rPr>
          <w:ins w:id="336" w:author="Kempf Gabriella dr." w:date="2018-02-20T14:05:00Z"/>
          <w:b/>
          <w:smallCaps/>
          <w:sz w:val="23"/>
          <w:szCs w:val="23"/>
        </w:rPr>
        <w:sectPr w:rsidR="008C40E5" w:rsidRPr="00512DED" w:rsidSect="00CB3787">
          <w:headerReference w:type="default" r:id="rId11"/>
          <w:pgSz w:w="15840" w:h="12240" w:orient="landscape"/>
          <w:pgMar w:top="1701" w:right="1417" w:bottom="1417" w:left="1417" w:header="708" w:footer="708" w:gutter="0"/>
          <w:cols w:space="708"/>
          <w:docGrid w:linePitch="326"/>
        </w:sectPr>
      </w:pPr>
    </w:p>
    <w:p w14:paraId="405DD4E3" w14:textId="40CFEE23" w:rsidR="00B44665" w:rsidRPr="009334FE" w:rsidDel="008C40E5" w:rsidRDefault="00B44665" w:rsidP="009334FE">
      <w:pPr>
        <w:spacing w:after="40" w:line="276" w:lineRule="auto"/>
        <w:jc w:val="right"/>
        <w:rPr>
          <w:del w:id="337" w:author="Kempf Gabriella dr." w:date="2018-02-20T14:05:00Z"/>
          <w:b/>
          <w:i/>
        </w:rPr>
      </w:pPr>
    </w:p>
    <w:p w14:paraId="6ABCD20B" w14:textId="198A2042" w:rsidR="00B44665" w:rsidRPr="009334FE" w:rsidDel="008C40E5" w:rsidRDefault="00B44665" w:rsidP="009334FE">
      <w:pPr>
        <w:spacing w:after="40" w:line="276" w:lineRule="auto"/>
        <w:jc w:val="both"/>
        <w:rPr>
          <w:del w:id="338" w:author="Kempf Gabriella dr." w:date="2018-02-20T14:05:00Z"/>
        </w:rPr>
      </w:pPr>
      <w:del w:id="339" w:author="Kempf Gabriella dr." w:date="2018-02-20T14:05:00Z">
        <w:r w:rsidRPr="009334FE" w:rsidDel="008C40E5">
          <w:delText xml:space="preserve">Az építési beruházások, valamint az építési beruházásokhoz kapcsolódó tervezői és mérnöki szolgáltatások közbeszerzésének részletes szabályairól szóló 322/2015. (X.30.) Korm. rendelet </w:delText>
        </w:r>
        <w:r w:rsidRPr="009334FE" w:rsidDel="008C40E5">
          <w:br/>
          <w:delText xml:space="preserve">(a továbbiakban: Korm. rendelet) 32/A. § (1) bekezdése értelmében </w:delText>
        </w:r>
      </w:del>
    </w:p>
    <w:p w14:paraId="68D2D812" w14:textId="2FAD879D" w:rsidR="00B44665" w:rsidRPr="009334FE" w:rsidDel="008C40E5" w:rsidRDefault="00B44665" w:rsidP="009334FE">
      <w:pPr>
        <w:spacing w:after="40" w:line="276" w:lineRule="auto"/>
        <w:jc w:val="both"/>
        <w:rPr>
          <w:del w:id="340" w:author="Kempf Gabriella dr." w:date="2018-02-20T14:05:00Z"/>
        </w:rPr>
      </w:pPr>
      <w:del w:id="341" w:author="Kempf Gabriella dr." w:date="2018-02-20T14:05:00Z">
        <w:r w:rsidRPr="009334FE" w:rsidDel="008C40E5">
          <w:delText>(1) Az ajánlatkérőként szerződő fél, valamint – európai uniós támogatás esetén szállítói kifizetés során – a kifizetésre köteles szervezet, ha az ajánlattevőként szerződő fél a teljesítéshez alvállalkozót vesz igénybe, a Ptk. 6:130. § (1)–(2) bekezdésétől eltérően a következő szabályok szerint köteles az ellenszolgáltatást teljesíteni:</w:delText>
        </w:r>
      </w:del>
    </w:p>
    <w:p w14:paraId="7BB80FD7" w14:textId="53715C47" w:rsidR="00B44665" w:rsidRPr="009334FE" w:rsidDel="008C40E5" w:rsidRDefault="00B44665" w:rsidP="009334FE">
      <w:pPr>
        <w:spacing w:after="40" w:line="276" w:lineRule="auto"/>
        <w:jc w:val="both"/>
        <w:rPr>
          <w:del w:id="342" w:author="Kempf Gabriella dr." w:date="2018-02-20T14:05:00Z"/>
        </w:rPr>
      </w:pPr>
      <w:del w:id="343" w:author="Kempf Gabriella dr." w:date="2018-02-20T14:05:00Z">
        <w:r w:rsidRPr="009334FE" w:rsidDel="008C40E5">
          <w:delText>a) az ajánlattevőként szerződő felek legkésőbb a teljesítés elismerésének időpontjáig kötelesek nyilatkozatot tenni az ajánlatkérőnek, hogy közülük melyik mekkora összegre jogosult az ellenszolgáltatásból;</w:delText>
        </w:r>
      </w:del>
    </w:p>
    <w:p w14:paraId="5F449B1F" w14:textId="26E7F0AE" w:rsidR="00B44665" w:rsidRPr="009334FE" w:rsidDel="008C40E5" w:rsidRDefault="00B44665" w:rsidP="009334FE">
      <w:pPr>
        <w:spacing w:after="40" w:line="276" w:lineRule="auto"/>
        <w:jc w:val="both"/>
        <w:rPr>
          <w:del w:id="344" w:author="Kempf Gabriella dr." w:date="2018-02-20T14:05:00Z"/>
        </w:rPr>
      </w:pPr>
      <w:del w:id="345" w:author="Kempf Gabriella dr." w:date="2018-02-20T14:05:00Z">
        <w:r w:rsidRPr="009334FE" w:rsidDel="008C40E5">
          <w:delText>b)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delText>
        </w:r>
      </w:del>
    </w:p>
    <w:p w14:paraId="65FFE361" w14:textId="701D9811" w:rsidR="00B44665" w:rsidRPr="009334FE" w:rsidDel="008C40E5" w:rsidRDefault="00B44665" w:rsidP="009334FE">
      <w:pPr>
        <w:spacing w:after="40" w:line="276" w:lineRule="auto"/>
        <w:jc w:val="both"/>
        <w:rPr>
          <w:del w:id="346" w:author="Kempf Gabriella dr." w:date="2018-02-20T14:05:00Z"/>
        </w:rPr>
      </w:pPr>
      <w:del w:id="347" w:author="Kempf Gabriella dr." w:date="2018-02-20T14:05:00Z">
        <w:r w:rsidRPr="009334FE" w:rsidDel="008C40E5">
          <w:delText>c) az ajánlattevőként szerződő felek mindegyike a teljesítés elismerését követően állítja ki számláját, a számlában részletezve az alvállalkozói teljesítés, valamint az ajánlattevői teljesítés mértékét;</w:delText>
        </w:r>
      </w:del>
    </w:p>
    <w:p w14:paraId="24C2E864" w14:textId="7223C3FA" w:rsidR="00B44665" w:rsidRPr="009334FE" w:rsidDel="008C40E5" w:rsidRDefault="00B44665" w:rsidP="009334FE">
      <w:pPr>
        <w:spacing w:after="40" w:line="276" w:lineRule="auto"/>
        <w:jc w:val="both"/>
        <w:rPr>
          <w:del w:id="348" w:author="Kempf Gabriella dr." w:date="2018-02-20T14:05:00Z"/>
        </w:rPr>
      </w:pPr>
      <w:del w:id="349" w:author="Kempf Gabriella dr." w:date="2018-02-20T14:05:00Z">
        <w:r w:rsidRPr="009334FE" w:rsidDel="008C40E5">
          <w:delText>d) a c) 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delText>
        </w:r>
      </w:del>
    </w:p>
    <w:p w14:paraId="645A0A3C" w14:textId="67B1A22A" w:rsidR="00B44665" w:rsidRPr="009334FE" w:rsidDel="008C40E5" w:rsidRDefault="00B44665" w:rsidP="009334FE">
      <w:pPr>
        <w:spacing w:after="40" w:line="276" w:lineRule="auto"/>
        <w:jc w:val="both"/>
        <w:rPr>
          <w:del w:id="350" w:author="Kempf Gabriella dr." w:date="2018-02-20T14:05:00Z"/>
        </w:rPr>
      </w:pPr>
      <w:del w:id="351" w:author="Kempf Gabriella dr." w:date="2018-02-20T14:05:00Z">
        <w:r w:rsidRPr="009334FE" w:rsidDel="008C40E5">
          <w:delText>e) az ajánlattevőként szerződő fél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delText>
        </w:r>
      </w:del>
    </w:p>
    <w:p w14:paraId="6D478BB1" w14:textId="25D85F13" w:rsidR="00B44665" w:rsidRPr="009334FE" w:rsidDel="008C40E5" w:rsidRDefault="00B44665" w:rsidP="009334FE">
      <w:pPr>
        <w:spacing w:after="40" w:line="276" w:lineRule="auto"/>
        <w:jc w:val="both"/>
        <w:rPr>
          <w:del w:id="352" w:author="Kempf Gabriella dr." w:date="2018-02-20T14:05:00Z"/>
        </w:rPr>
      </w:pPr>
      <w:del w:id="353" w:author="Kempf Gabriella dr." w:date="2018-02-20T14:05:00Z">
        <w:r w:rsidRPr="009334FE" w:rsidDel="008C40E5">
          <w:delText>f) az ajánlattevőként szerződő felek átadják az e) 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delText>
        </w:r>
      </w:del>
    </w:p>
    <w:p w14:paraId="6CC6F4B7" w14:textId="1F493FD5" w:rsidR="00B44665" w:rsidRPr="009334FE" w:rsidDel="008C40E5" w:rsidRDefault="00B44665" w:rsidP="009334FE">
      <w:pPr>
        <w:spacing w:after="40" w:line="276" w:lineRule="auto"/>
        <w:jc w:val="both"/>
        <w:rPr>
          <w:del w:id="354" w:author="Kempf Gabriella dr." w:date="2018-02-20T14:05:00Z"/>
        </w:rPr>
      </w:pPr>
      <w:del w:id="355" w:author="Kempf Gabriella dr." w:date="2018-02-20T14:05:00Z">
        <w:r w:rsidRPr="009334FE" w:rsidDel="008C40E5">
          <w:delText>g) 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 ha ők az alvállalkozókkal szembeni fizetési kötelezettségüket az Art. 36/A. §-ára is tekintettel teljesítették;</w:delText>
        </w:r>
      </w:del>
    </w:p>
    <w:p w14:paraId="27A71495" w14:textId="0AD50F34" w:rsidR="00B44665" w:rsidRPr="009334FE" w:rsidDel="008C40E5" w:rsidRDefault="00B44665" w:rsidP="009334FE">
      <w:pPr>
        <w:spacing w:after="40" w:line="276" w:lineRule="auto"/>
        <w:jc w:val="both"/>
        <w:rPr>
          <w:del w:id="356" w:author="Kempf Gabriella dr." w:date="2018-02-20T14:05:00Z"/>
        </w:rPr>
      </w:pPr>
      <w:del w:id="357" w:author="Kempf Gabriella dr." w:date="2018-02-20T14:05:00Z">
        <w:r w:rsidRPr="009334FE" w:rsidDel="008C40E5">
          <w:delText>h) ha az ajánlattevőként szerződő felek valamelyike az e) vagy az f) pont szerinti kötelezettségét nem teljesíti, az ellenszolgáltatás fennmaradó részét az ajánlatkérő (vagy a kifizetésre köteles szervezet) őrzi, és az akkor illeti meg az ajánlattevőt, ha az ajánlatkérő részére igazolja, hogy az e) vagy az f) pont szerinti kötelezettségét teljesítette, vagy hitelt érdemlő irattal igazolja, hogy az alvállalkozó vagy szakember nem jogosult az ajánlattevő által a b) pont szerint bejelentett összegre vagy annak egy részére;</w:delText>
        </w:r>
      </w:del>
    </w:p>
    <w:p w14:paraId="4FCD5498" w14:textId="7E636557" w:rsidR="00B44665" w:rsidRPr="009334FE" w:rsidDel="008C40E5" w:rsidRDefault="00B44665" w:rsidP="009334FE">
      <w:pPr>
        <w:spacing w:after="40" w:line="276" w:lineRule="auto"/>
        <w:jc w:val="both"/>
        <w:rPr>
          <w:del w:id="358" w:author="Kempf Gabriella dr." w:date="2018-02-20T14:05:00Z"/>
        </w:rPr>
      </w:pPr>
      <w:del w:id="359" w:author="Kempf Gabriella dr." w:date="2018-02-20T14:05:00Z">
        <w:r w:rsidRPr="009334FE" w:rsidDel="008C40E5">
          <w:delText>i) részben vagy egészben európai uniós támogatásból megvalósított közbeszerzés esetén a d) pont szerinti határidő harminc nap.</w:delText>
        </w:r>
      </w:del>
    </w:p>
    <w:p w14:paraId="13333B77" w14:textId="4633A83A" w:rsidR="00B44665" w:rsidRPr="009334FE" w:rsidDel="008C40E5" w:rsidRDefault="00B44665" w:rsidP="009334FE">
      <w:pPr>
        <w:spacing w:after="40" w:line="276" w:lineRule="auto"/>
        <w:jc w:val="both"/>
        <w:rPr>
          <w:del w:id="360" w:author="Kempf Gabriella dr." w:date="2018-02-20T14:05:00Z"/>
        </w:rPr>
      </w:pPr>
    </w:p>
    <w:p w14:paraId="2F7CFB74" w14:textId="08175140" w:rsidR="00B44665" w:rsidRPr="009334FE" w:rsidDel="008C40E5" w:rsidRDefault="00B44665" w:rsidP="009334FE">
      <w:pPr>
        <w:spacing w:after="40" w:line="276" w:lineRule="auto"/>
        <w:jc w:val="both"/>
        <w:rPr>
          <w:del w:id="361" w:author="Kempf Gabriella dr." w:date="2018-02-20T14:05:00Z"/>
        </w:rPr>
      </w:pPr>
      <w:del w:id="362" w:author="Kempf Gabriella dr." w:date="2018-02-20T14:05:00Z">
        <w:r w:rsidRPr="009334FE" w:rsidDel="008C40E5">
          <w:delText>A Korm. rendelet 32/A. § (2) bekezdése értelmében a felek kizárólag az (1) bekezdés g) pontja szerinti ellenszolgáltatás halasztott teljesítésében állapodhatnak meg a Ptk. 6:130. § (3) bekezdésének megfelelően. Az Art. 36/A. § (3) bekezdését az ajánlattevőként szerződő féllel szemben csak az (1) bekezdés g) pontja szerinti összegre lehet alkalmazni.</w:delText>
        </w:r>
      </w:del>
    </w:p>
    <w:p w14:paraId="68C765F5" w14:textId="0194C764" w:rsidR="00B44665" w:rsidRPr="009334FE" w:rsidDel="008C40E5" w:rsidRDefault="00B44665" w:rsidP="009334FE">
      <w:pPr>
        <w:spacing w:after="40" w:line="276" w:lineRule="auto"/>
        <w:jc w:val="both"/>
        <w:rPr>
          <w:del w:id="363" w:author="Kempf Gabriella dr." w:date="2018-02-20T14:05:00Z"/>
        </w:rPr>
      </w:pPr>
    </w:p>
    <w:p w14:paraId="449F5985" w14:textId="1C7F9311" w:rsidR="00B44665" w:rsidRPr="009334FE" w:rsidDel="008C40E5" w:rsidRDefault="00B44665" w:rsidP="009334FE">
      <w:pPr>
        <w:spacing w:after="40" w:line="276" w:lineRule="auto"/>
        <w:jc w:val="both"/>
        <w:rPr>
          <w:del w:id="364" w:author="Kempf Gabriella dr." w:date="2018-02-20T14:05:00Z"/>
        </w:rPr>
      </w:pPr>
      <w:del w:id="365" w:author="Kempf Gabriella dr." w:date="2018-02-20T14:05:00Z">
        <w:r w:rsidRPr="009334FE" w:rsidDel="008C40E5">
          <w:delText xml:space="preserve">A Korm. rendelet 32/A. § (3) bekezdése értelmében, ha az ellenszolgáltatást több részletben teljesíti az ajánlatkérőként szerződést kötő fél vagy a kifizetésre köteles szervezet, minden részlettel kapcsolatban alkalmazni kell az (1) és (2) bekezdést. </w:delText>
        </w:r>
      </w:del>
    </w:p>
    <w:p w14:paraId="303A2446" w14:textId="6FF1C3E1" w:rsidR="00B44665" w:rsidRPr="009334FE" w:rsidDel="008C40E5" w:rsidRDefault="00B44665" w:rsidP="009334FE">
      <w:pPr>
        <w:suppressAutoHyphens w:val="0"/>
        <w:spacing w:after="40" w:line="276" w:lineRule="auto"/>
        <w:rPr>
          <w:del w:id="366" w:author="Kempf Gabriella dr." w:date="2018-02-20T14:05:00Z"/>
        </w:rPr>
      </w:pPr>
      <w:del w:id="367" w:author="Kempf Gabriella dr." w:date="2018-02-20T14:05:00Z">
        <w:r w:rsidRPr="009334FE" w:rsidDel="008C40E5">
          <w:br w:type="page"/>
        </w:r>
      </w:del>
    </w:p>
    <w:p w14:paraId="3F281584" w14:textId="28F48CEB" w:rsidR="00B44665" w:rsidRPr="009334FE" w:rsidDel="008C40E5" w:rsidRDefault="00B44665" w:rsidP="009334FE">
      <w:pPr>
        <w:spacing w:after="40" w:line="276" w:lineRule="auto"/>
        <w:jc w:val="both"/>
        <w:rPr>
          <w:del w:id="368" w:author="Kempf Gabriella dr." w:date="2018-02-20T14:05:00Z"/>
        </w:rPr>
      </w:pPr>
    </w:p>
    <w:p w14:paraId="418E6CEB" w14:textId="48CEE8B7" w:rsidR="00B44665" w:rsidRPr="009334FE" w:rsidDel="008C40E5" w:rsidRDefault="00B44665" w:rsidP="009334FE">
      <w:pPr>
        <w:spacing w:after="40" w:line="276" w:lineRule="auto"/>
        <w:jc w:val="both"/>
        <w:rPr>
          <w:del w:id="369" w:author="Kempf Gabriella dr." w:date="2018-02-20T14:05:00Z"/>
        </w:rPr>
      </w:pPr>
    </w:p>
    <w:p w14:paraId="0FF544E5" w14:textId="44C28A0C" w:rsidR="00B44665" w:rsidRPr="009334FE" w:rsidDel="008C40E5" w:rsidRDefault="00B44665" w:rsidP="009334FE">
      <w:pPr>
        <w:spacing w:after="40" w:line="276" w:lineRule="auto"/>
        <w:jc w:val="both"/>
        <w:rPr>
          <w:del w:id="370" w:author="Kempf Gabriella dr." w:date="2018-02-20T14:05:00Z"/>
        </w:rPr>
      </w:pPr>
    </w:p>
    <w:p w14:paraId="4F60D0A5" w14:textId="3129417D" w:rsidR="00B44665" w:rsidRPr="009334FE" w:rsidDel="008C40E5" w:rsidRDefault="00B44665" w:rsidP="009334FE">
      <w:pPr>
        <w:spacing w:after="40" w:line="276" w:lineRule="auto"/>
        <w:jc w:val="both"/>
        <w:rPr>
          <w:del w:id="371" w:author="Kempf Gabriella dr." w:date="2018-02-20T14:05:00Z"/>
          <w:rFonts w:eastAsiaTheme="minorEastAsia"/>
          <w:lang w:eastAsia="hu-HU"/>
        </w:rPr>
      </w:pPr>
      <w:del w:id="372" w:author="Kempf Gabriella dr." w:date="2018-02-20T14:05:00Z">
        <w:r w:rsidRPr="009334FE" w:rsidDel="008C40E5">
          <w:rPr>
            <w:rFonts w:eastAsiaTheme="minorEastAsia"/>
            <w:lang w:eastAsia="hu-HU"/>
          </w:rPr>
          <w:delText>Munka megnevezése:</w:delText>
        </w:r>
        <w:r w:rsidRPr="009334FE" w:rsidDel="008C40E5">
          <w:rPr>
            <w:rFonts w:eastAsiaTheme="minorEastAsia"/>
            <w:lang w:eastAsia="hu-HU"/>
          </w:rPr>
          <w:tab/>
          <w:delText>__________________________________________________________</w:delText>
        </w:r>
      </w:del>
    </w:p>
    <w:p w14:paraId="50312068" w14:textId="33DD899D" w:rsidR="00B44665" w:rsidRPr="009334FE" w:rsidDel="008C40E5" w:rsidRDefault="00B44665" w:rsidP="009334FE">
      <w:pPr>
        <w:spacing w:after="40" w:line="276" w:lineRule="auto"/>
        <w:jc w:val="both"/>
        <w:rPr>
          <w:del w:id="373" w:author="Kempf Gabriella dr." w:date="2018-02-20T14:05:00Z"/>
          <w:rFonts w:eastAsiaTheme="minorEastAsia"/>
          <w:lang w:eastAsia="hu-HU"/>
        </w:rPr>
      </w:pPr>
      <w:del w:id="374" w:author="Kempf Gabriella dr." w:date="2018-02-20T14:05:00Z">
        <w:r w:rsidRPr="009334FE" w:rsidDel="008C40E5">
          <w:rPr>
            <w:rFonts w:eastAsiaTheme="minorEastAsia"/>
            <w:lang w:eastAsia="hu-HU"/>
          </w:rPr>
          <w:delText>SAP azonosító:</w:delText>
        </w:r>
        <w:r w:rsidRPr="009334FE" w:rsidDel="008C40E5">
          <w:rPr>
            <w:rFonts w:eastAsiaTheme="minorEastAsia"/>
            <w:lang w:eastAsia="hu-HU"/>
          </w:rPr>
          <w:tab/>
          <w:delText>____________________________</w:delText>
        </w:r>
      </w:del>
    </w:p>
    <w:p w14:paraId="07B52727" w14:textId="5770C573" w:rsidR="00B44665" w:rsidRPr="009334FE" w:rsidDel="008C40E5" w:rsidRDefault="00B44665" w:rsidP="009334FE">
      <w:pPr>
        <w:spacing w:after="40" w:line="276" w:lineRule="auto"/>
        <w:jc w:val="both"/>
        <w:rPr>
          <w:del w:id="375" w:author="Kempf Gabriella dr." w:date="2018-02-20T14:05:00Z"/>
          <w:rFonts w:eastAsiaTheme="minorEastAsia"/>
          <w:lang w:eastAsia="hu-HU"/>
        </w:rPr>
      </w:pPr>
      <w:del w:id="376" w:author="Kempf Gabriella dr." w:date="2018-02-20T14:05:00Z">
        <w:r w:rsidRPr="009334FE" w:rsidDel="008C40E5">
          <w:rPr>
            <w:rFonts w:eastAsiaTheme="minorEastAsia"/>
            <w:lang w:eastAsia="hu-HU"/>
          </w:rPr>
          <w:delText>Szerződésszám:</w:delText>
        </w:r>
        <w:r w:rsidRPr="009334FE" w:rsidDel="008C40E5">
          <w:rPr>
            <w:rFonts w:eastAsiaTheme="minorEastAsia"/>
            <w:lang w:eastAsia="hu-HU"/>
          </w:rPr>
          <w:tab/>
          <w:delText>PTE/___________________/2017</w:delText>
        </w:r>
      </w:del>
    </w:p>
    <w:p w14:paraId="4BABAFD3" w14:textId="504E4B85" w:rsidR="00B44665" w:rsidRPr="009334FE" w:rsidDel="008C40E5" w:rsidRDefault="00B44665" w:rsidP="009334FE">
      <w:pPr>
        <w:spacing w:after="40" w:line="276" w:lineRule="auto"/>
        <w:jc w:val="both"/>
        <w:rPr>
          <w:del w:id="377" w:author="Kempf Gabriella dr." w:date="2018-02-20T14:05:00Z"/>
          <w:rFonts w:eastAsiaTheme="minorEastAsia"/>
          <w:lang w:eastAsia="hu-HU"/>
        </w:rPr>
      </w:pPr>
      <w:del w:id="378" w:author="Kempf Gabriella dr." w:date="2018-02-20T14:05:00Z">
        <w:r w:rsidRPr="009334FE" w:rsidDel="008C40E5">
          <w:rPr>
            <w:rFonts w:eastAsiaTheme="minorEastAsia"/>
            <w:lang w:eastAsia="hu-HU"/>
          </w:rPr>
          <w:delText>Teljesítési időszak:</w:delText>
        </w:r>
        <w:r w:rsidRPr="009334FE" w:rsidDel="008C40E5">
          <w:rPr>
            <w:rFonts w:eastAsiaTheme="minorEastAsia"/>
            <w:lang w:eastAsia="hu-HU"/>
          </w:rPr>
          <w:tab/>
          <w:delText>____________________________</w:delText>
        </w:r>
      </w:del>
    </w:p>
    <w:p w14:paraId="14851563" w14:textId="2AF3001F" w:rsidR="00B44665" w:rsidRPr="009334FE" w:rsidDel="008C40E5" w:rsidRDefault="00B44665" w:rsidP="009334FE">
      <w:pPr>
        <w:spacing w:after="40" w:line="276" w:lineRule="auto"/>
        <w:jc w:val="both"/>
        <w:rPr>
          <w:del w:id="379" w:author="Kempf Gabriella dr." w:date="2018-02-20T14:05:00Z"/>
          <w:rFonts w:eastAsiaTheme="minorEastAsia"/>
          <w:lang w:eastAsia="hu-HU"/>
        </w:rPr>
      </w:pPr>
      <w:del w:id="380" w:author="Kempf Gabriella dr." w:date="2018-02-20T14:05:00Z">
        <w:r w:rsidRPr="009334FE" w:rsidDel="008C40E5">
          <w:rPr>
            <w:rFonts w:eastAsiaTheme="minorEastAsia"/>
            <w:lang w:eastAsia="hu-HU"/>
          </w:rPr>
          <w:delText>Alulírott ______________________ (partner képviselője) a ______________________________ (partner neve és székhelye) képviselőjeként nyilatkozom, hogy a  teljesítés során az alvállalkozói kifizetések az alábbiak szerint történtek:</w:delText>
        </w:r>
      </w:del>
    </w:p>
    <w:p w14:paraId="50922160" w14:textId="297C1588" w:rsidR="00B44665" w:rsidRPr="009334FE" w:rsidDel="008C40E5" w:rsidRDefault="00B44665" w:rsidP="009334FE">
      <w:pPr>
        <w:spacing w:after="40" w:line="276" w:lineRule="auto"/>
        <w:jc w:val="both"/>
        <w:rPr>
          <w:del w:id="381" w:author="Kempf Gabriella dr." w:date="2018-02-20T14:05:00Z"/>
          <w:lang w:eastAsia="hu-HU"/>
        </w:rPr>
      </w:pPr>
      <w:del w:id="382" w:author="Kempf Gabriella dr." w:date="2018-02-20T14:05:00Z">
        <w:r w:rsidRPr="009334FE" w:rsidDel="008C40E5">
          <w:rPr>
            <w:rFonts w:eastAsiaTheme="minorHAnsi"/>
            <w:lang w:eastAsia="hu-HU"/>
          </w:rPr>
          <w:fldChar w:fldCharType="begin"/>
        </w:r>
        <w:r w:rsidRPr="009334FE" w:rsidDel="008C40E5">
          <w:rPr>
            <w:lang w:eastAsia="hu-HU"/>
          </w:rPr>
          <w:delInstrText xml:space="preserve"> LINK Excel.Sheet.12 "C:\\Users\\szthaat.pte\\AppData\\Local\\Microsoft\\Windows\\INetCache\\Content.Outlook\\PHUC5LY5\\Fovallalkozoi_nyilatkozat_alvallalkozoi_ellenszolgaltatas_teljesiteserol_20170424.xlsx" "Munka1!S11O1:S21O12" \a \f 4 \h  \* MERGEFORMAT </w:delInstrText>
        </w:r>
        <w:r w:rsidRPr="009334FE" w:rsidDel="008C40E5">
          <w:rPr>
            <w:rFonts w:eastAsiaTheme="minorHAnsi"/>
            <w:lang w:eastAsia="hu-HU"/>
          </w:rPr>
          <w:fldChar w:fldCharType="separate"/>
        </w:r>
      </w:del>
    </w:p>
    <w:tbl>
      <w:tblPr>
        <w:tblW w:w="13179" w:type="dxa"/>
        <w:tblCellMar>
          <w:left w:w="70" w:type="dxa"/>
          <w:right w:w="70" w:type="dxa"/>
        </w:tblCellMar>
        <w:tblLook w:val="04A0" w:firstRow="1" w:lastRow="0" w:firstColumn="1" w:lastColumn="0" w:noHBand="0" w:noVBand="1"/>
      </w:tblPr>
      <w:tblGrid>
        <w:gridCol w:w="1413"/>
        <w:gridCol w:w="940"/>
        <w:gridCol w:w="1134"/>
        <w:gridCol w:w="1134"/>
        <w:gridCol w:w="1560"/>
        <w:gridCol w:w="1374"/>
        <w:gridCol w:w="1174"/>
        <w:gridCol w:w="761"/>
        <w:gridCol w:w="850"/>
        <w:gridCol w:w="1240"/>
        <w:gridCol w:w="1185"/>
        <w:gridCol w:w="1129"/>
      </w:tblGrid>
      <w:tr w:rsidR="00B44665" w:rsidRPr="00C365D3" w:rsidDel="008C40E5" w14:paraId="750E3549" w14:textId="1813A842" w:rsidTr="00B44665">
        <w:trPr>
          <w:trHeight w:val="600"/>
          <w:del w:id="383" w:author="Kempf Gabriella dr." w:date="2018-02-20T14:05:00Z"/>
        </w:trPr>
        <w:tc>
          <w:tcPr>
            <w:tcW w:w="141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1173260" w14:textId="3AC491FF" w:rsidR="00B44665" w:rsidRPr="00C365D3" w:rsidDel="008C40E5" w:rsidRDefault="00B44665" w:rsidP="009334FE">
            <w:pPr>
              <w:spacing w:after="40" w:line="276" w:lineRule="auto"/>
              <w:jc w:val="center"/>
              <w:rPr>
                <w:del w:id="384" w:author="Kempf Gabriella dr." w:date="2018-02-20T14:05:00Z"/>
                <w:b/>
                <w:bCs/>
                <w:color w:val="000000"/>
                <w:sz w:val="20"/>
                <w:lang w:eastAsia="hu-HU"/>
              </w:rPr>
            </w:pPr>
            <w:del w:id="385" w:author="Kempf Gabriella dr." w:date="2018-02-20T14:05:00Z">
              <w:r w:rsidRPr="00C365D3" w:rsidDel="008C40E5">
                <w:rPr>
                  <w:b/>
                  <w:bCs/>
                  <w:color w:val="000000"/>
                  <w:sz w:val="20"/>
                  <w:lang w:eastAsia="hu-HU"/>
                </w:rPr>
                <w:delText>Alvállalkozó neve</w:delText>
              </w:r>
            </w:del>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41F43FD4" w14:textId="001BE947" w:rsidR="00B44665" w:rsidRPr="00C365D3" w:rsidDel="008C40E5" w:rsidRDefault="00B44665" w:rsidP="009334FE">
            <w:pPr>
              <w:spacing w:after="40" w:line="276" w:lineRule="auto"/>
              <w:jc w:val="center"/>
              <w:rPr>
                <w:del w:id="386" w:author="Kempf Gabriella dr." w:date="2018-02-20T14:05:00Z"/>
                <w:b/>
                <w:bCs/>
                <w:color w:val="000000"/>
                <w:sz w:val="20"/>
                <w:lang w:eastAsia="hu-HU"/>
              </w:rPr>
            </w:pPr>
            <w:del w:id="387" w:author="Kempf Gabriella dr." w:date="2018-02-20T14:05:00Z">
              <w:r w:rsidRPr="00C365D3" w:rsidDel="008C40E5">
                <w:rPr>
                  <w:b/>
                  <w:bCs/>
                  <w:color w:val="000000"/>
                  <w:sz w:val="20"/>
                  <w:lang w:eastAsia="hu-HU"/>
                </w:rPr>
                <w:delText>Számla sorszáma</w:delText>
              </w:r>
            </w:del>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52416F46" w14:textId="702E82F7" w:rsidR="00B44665" w:rsidRPr="00C365D3" w:rsidDel="008C40E5" w:rsidRDefault="00B44665" w:rsidP="009334FE">
            <w:pPr>
              <w:spacing w:after="40" w:line="276" w:lineRule="auto"/>
              <w:jc w:val="center"/>
              <w:rPr>
                <w:del w:id="388" w:author="Kempf Gabriella dr." w:date="2018-02-20T14:05:00Z"/>
                <w:b/>
                <w:bCs/>
                <w:color w:val="000000"/>
                <w:sz w:val="20"/>
                <w:lang w:eastAsia="hu-HU"/>
              </w:rPr>
            </w:pPr>
            <w:del w:id="389" w:author="Kempf Gabriella dr." w:date="2018-02-20T14:05:00Z">
              <w:r w:rsidRPr="00C365D3" w:rsidDel="008C40E5">
                <w:rPr>
                  <w:b/>
                  <w:bCs/>
                  <w:color w:val="000000"/>
                  <w:sz w:val="20"/>
                  <w:lang w:eastAsia="hu-HU"/>
                </w:rPr>
                <w:delText>Számla nettó összege</w:delText>
              </w:r>
            </w:del>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3356A04E" w14:textId="7847C651" w:rsidR="00B44665" w:rsidRPr="00C365D3" w:rsidDel="008C40E5" w:rsidRDefault="00B44665" w:rsidP="009334FE">
            <w:pPr>
              <w:spacing w:after="40" w:line="276" w:lineRule="auto"/>
              <w:jc w:val="center"/>
              <w:rPr>
                <w:del w:id="390" w:author="Kempf Gabriella dr." w:date="2018-02-20T14:05:00Z"/>
                <w:b/>
                <w:bCs/>
                <w:color w:val="000000"/>
                <w:sz w:val="20"/>
                <w:lang w:eastAsia="hu-HU"/>
              </w:rPr>
            </w:pPr>
            <w:del w:id="391" w:author="Kempf Gabriella dr." w:date="2018-02-20T14:05:00Z">
              <w:r w:rsidRPr="00C365D3" w:rsidDel="008C40E5">
                <w:rPr>
                  <w:b/>
                  <w:bCs/>
                  <w:color w:val="000000"/>
                  <w:sz w:val="20"/>
                  <w:lang w:eastAsia="hu-HU"/>
                </w:rPr>
                <w:delText>Számla bruttó összege</w:delText>
              </w:r>
            </w:del>
          </w:p>
        </w:tc>
        <w:tc>
          <w:tcPr>
            <w:tcW w:w="1560" w:type="dxa"/>
            <w:tcBorders>
              <w:top w:val="single" w:sz="4" w:space="0" w:color="auto"/>
              <w:left w:val="nil"/>
              <w:bottom w:val="single" w:sz="4" w:space="0" w:color="auto"/>
              <w:right w:val="single" w:sz="4" w:space="0" w:color="auto"/>
            </w:tcBorders>
            <w:shd w:val="clear" w:color="000000" w:fill="E7E6E6"/>
            <w:vAlign w:val="bottom"/>
            <w:hideMark/>
          </w:tcPr>
          <w:p w14:paraId="1D509BF1" w14:textId="5310011E" w:rsidR="00B44665" w:rsidRPr="00C365D3" w:rsidDel="008C40E5" w:rsidRDefault="00B44665" w:rsidP="009334FE">
            <w:pPr>
              <w:spacing w:after="40" w:line="276" w:lineRule="auto"/>
              <w:jc w:val="center"/>
              <w:rPr>
                <w:del w:id="392" w:author="Kempf Gabriella dr." w:date="2018-02-20T14:05:00Z"/>
                <w:b/>
                <w:bCs/>
                <w:color w:val="000000"/>
                <w:sz w:val="20"/>
                <w:lang w:eastAsia="hu-HU"/>
              </w:rPr>
            </w:pPr>
            <w:del w:id="393" w:author="Kempf Gabriella dr." w:date="2018-02-20T14:05:00Z">
              <w:r w:rsidRPr="00C365D3" w:rsidDel="008C40E5">
                <w:rPr>
                  <w:b/>
                  <w:bCs/>
                  <w:color w:val="000000"/>
                  <w:sz w:val="20"/>
                  <w:lang w:eastAsia="hu-HU"/>
                </w:rPr>
                <w:delText>Visszatartás (Art.) 36/A.§(3) bekezdése szerint</w:delText>
              </w:r>
            </w:del>
          </w:p>
        </w:tc>
        <w:tc>
          <w:tcPr>
            <w:tcW w:w="1208" w:type="dxa"/>
            <w:tcBorders>
              <w:top w:val="single" w:sz="4" w:space="0" w:color="auto"/>
              <w:left w:val="nil"/>
              <w:bottom w:val="single" w:sz="4" w:space="0" w:color="auto"/>
              <w:right w:val="single" w:sz="4" w:space="0" w:color="auto"/>
            </w:tcBorders>
            <w:shd w:val="clear" w:color="000000" w:fill="E7E6E6"/>
            <w:vAlign w:val="bottom"/>
            <w:hideMark/>
          </w:tcPr>
          <w:p w14:paraId="387B2A98" w14:textId="4CA59061" w:rsidR="00B44665" w:rsidRPr="00C365D3" w:rsidDel="008C40E5" w:rsidRDefault="00B44665" w:rsidP="009334FE">
            <w:pPr>
              <w:spacing w:after="40" w:line="276" w:lineRule="auto"/>
              <w:jc w:val="center"/>
              <w:rPr>
                <w:del w:id="394" w:author="Kempf Gabriella dr." w:date="2018-02-20T14:05:00Z"/>
                <w:b/>
                <w:bCs/>
                <w:color w:val="000000"/>
                <w:sz w:val="20"/>
                <w:lang w:eastAsia="hu-HU"/>
              </w:rPr>
            </w:pPr>
            <w:del w:id="395" w:author="Kempf Gabriella dr." w:date="2018-02-20T14:05:00Z">
              <w:r w:rsidRPr="00C365D3" w:rsidDel="008C40E5">
                <w:rPr>
                  <w:b/>
                  <w:bCs/>
                  <w:color w:val="000000"/>
                  <w:sz w:val="20"/>
                  <w:lang w:eastAsia="hu-HU"/>
                </w:rPr>
                <w:delText>Visszatartás (alvállalozóval kötött szerződésben foglaltak szerint)</w:delText>
              </w:r>
            </w:del>
          </w:p>
        </w:tc>
        <w:tc>
          <w:tcPr>
            <w:tcW w:w="1027" w:type="dxa"/>
            <w:tcBorders>
              <w:top w:val="single" w:sz="4" w:space="0" w:color="auto"/>
              <w:left w:val="nil"/>
              <w:bottom w:val="single" w:sz="4" w:space="0" w:color="auto"/>
              <w:right w:val="single" w:sz="4" w:space="0" w:color="auto"/>
            </w:tcBorders>
            <w:shd w:val="clear" w:color="000000" w:fill="E7E6E6"/>
            <w:vAlign w:val="bottom"/>
            <w:hideMark/>
          </w:tcPr>
          <w:p w14:paraId="681DCBFA" w14:textId="61613123" w:rsidR="00B44665" w:rsidRPr="00C365D3" w:rsidDel="008C40E5" w:rsidRDefault="00B44665" w:rsidP="009334FE">
            <w:pPr>
              <w:spacing w:after="40" w:line="276" w:lineRule="auto"/>
              <w:jc w:val="center"/>
              <w:rPr>
                <w:del w:id="396" w:author="Kempf Gabriella dr." w:date="2018-02-20T14:05:00Z"/>
                <w:b/>
                <w:bCs/>
                <w:color w:val="000000"/>
                <w:sz w:val="20"/>
                <w:lang w:eastAsia="hu-HU"/>
              </w:rPr>
            </w:pPr>
            <w:del w:id="397" w:author="Kempf Gabriella dr." w:date="2018-02-20T14:05:00Z">
              <w:r w:rsidRPr="00C365D3" w:rsidDel="008C40E5">
                <w:rPr>
                  <w:b/>
                  <w:bCs/>
                  <w:color w:val="000000"/>
                  <w:sz w:val="20"/>
                  <w:lang w:eastAsia="hu-HU"/>
                </w:rPr>
                <w:delText>Munkahelyi szolgáltatás</w:delText>
              </w:r>
            </w:del>
          </w:p>
        </w:tc>
        <w:tc>
          <w:tcPr>
            <w:tcW w:w="761" w:type="dxa"/>
            <w:tcBorders>
              <w:top w:val="single" w:sz="4" w:space="0" w:color="auto"/>
              <w:left w:val="nil"/>
              <w:bottom w:val="single" w:sz="4" w:space="0" w:color="auto"/>
              <w:right w:val="single" w:sz="4" w:space="0" w:color="auto"/>
            </w:tcBorders>
            <w:shd w:val="clear" w:color="000000" w:fill="E7E6E6"/>
            <w:vAlign w:val="bottom"/>
            <w:hideMark/>
          </w:tcPr>
          <w:p w14:paraId="5A272FF4" w14:textId="6A2257D2" w:rsidR="00B44665" w:rsidRPr="00C365D3" w:rsidDel="008C40E5" w:rsidRDefault="00B44665" w:rsidP="009334FE">
            <w:pPr>
              <w:spacing w:after="40" w:line="276" w:lineRule="auto"/>
              <w:jc w:val="center"/>
              <w:rPr>
                <w:del w:id="398" w:author="Kempf Gabriella dr." w:date="2018-02-20T14:05:00Z"/>
                <w:b/>
                <w:bCs/>
                <w:color w:val="000000"/>
                <w:sz w:val="20"/>
                <w:lang w:eastAsia="hu-HU"/>
              </w:rPr>
            </w:pPr>
            <w:del w:id="399" w:author="Kempf Gabriella dr." w:date="2018-02-20T14:05:00Z">
              <w:r w:rsidRPr="00C365D3" w:rsidDel="008C40E5">
                <w:rPr>
                  <w:b/>
                  <w:bCs/>
                  <w:color w:val="000000"/>
                  <w:sz w:val="20"/>
                  <w:lang w:eastAsia="hu-HU"/>
                </w:rPr>
                <w:delText>Sconto</w:delText>
              </w:r>
            </w:del>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2C678054" w14:textId="2712D674" w:rsidR="00B44665" w:rsidRPr="00C365D3" w:rsidDel="008C40E5" w:rsidRDefault="00B44665" w:rsidP="009334FE">
            <w:pPr>
              <w:spacing w:after="40" w:line="276" w:lineRule="auto"/>
              <w:jc w:val="center"/>
              <w:rPr>
                <w:del w:id="400" w:author="Kempf Gabriella dr." w:date="2018-02-20T14:05:00Z"/>
                <w:b/>
                <w:bCs/>
                <w:color w:val="000000"/>
                <w:sz w:val="20"/>
                <w:lang w:eastAsia="hu-HU"/>
              </w:rPr>
            </w:pPr>
            <w:del w:id="401" w:author="Kempf Gabriella dr." w:date="2018-02-20T14:05:00Z">
              <w:r w:rsidRPr="00C365D3" w:rsidDel="008C40E5">
                <w:rPr>
                  <w:b/>
                  <w:bCs/>
                  <w:color w:val="000000"/>
                  <w:sz w:val="20"/>
                  <w:lang w:eastAsia="hu-HU"/>
                </w:rPr>
                <w:delText>Egyéb levonás</w:delText>
              </w:r>
            </w:del>
          </w:p>
        </w:tc>
        <w:tc>
          <w:tcPr>
            <w:tcW w:w="1098" w:type="dxa"/>
            <w:tcBorders>
              <w:top w:val="single" w:sz="4" w:space="0" w:color="auto"/>
              <w:left w:val="nil"/>
              <w:bottom w:val="single" w:sz="4" w:space="0" w:color="auto"/>
              <w:right w:val="single" w:sz="4" w:space="0" w:color="auto"/>
            </w:tcBorders>
            <w:shd w:val="clear" w:color="000000" w:fill="E7E6E6"/>
            <w:vAlign w:val="bottom"/>
            <w:hideMark/>
          </w:tcPr>
          <w:p w14:paraId="19B2E472" w14:textId="30C0AEFB" w:rsidR="00B44665" w:rsidRPr="00C365D3" w:rsidDel="008C40E5" w:rsidRDefault="00B44665" w:rsidP="009334FE">
            <w:pPr>
              <w:spacing w:after="40" w:line="276" w:lineRule="auto"/>
              <w:jc w:val="center"/>
              <w:rPr>
                <w:del w:id="402" w:author="Kempf Gabriella dr." w:date="2018-02-20T14:05:00Z"/>
                <w:b/>
                <w:bCs/>
                <w:color w:val="000000"/>
                <w:sz w:val="20"/>
                <w:lang w:eastAsia="hu-HU"/>
              </w:rPr>
            </w:pPr>
            <w:del w:id="403" w:author="Kempf Gabriella dr." w:date="2018-02-20T14:05:00Z">
              <w:r w:rsidRPr="00C365D3" w:rsidDel="008C40E5">
                <w:rPr>
                  <w:b/>
                  <w:bCs/>
                  <w:color w:val="000000"/>
                  <w:sz w:val="20"/>
                  <w:lang w:eastAsia="hu-HU"/>
                </w:rPr>
                <w:delText xml:space="preserve">Kiegyenlített </w:delText>
              </w:r>
              <w:r w:rsidRPr="00C365D3" w:rsidDel="008C40E5">
                <w:rPr>
                  <w:b/>
                  <w:bCs/>
                  <w:color w:val="000000"/>
                  <w:sz w:val="20"/>
                  <w:lang w:eastAsia="hu-HU"/>
                </w:rPr>
                <w:br/>
                <w:delText>összeg</w:delText>
              </w:r>
            </w:del>
          </w:p>
        </w:tc>
        <w:tc>
          <w:tcPr>
            <w:tcW w:w="1084" w:type="dxa"/>
            <w:tcBorders>
              <w:top w:val="single" w:sz="4" w:space="0" w:color="auto"/>
              <w:left w:val="nil"/>
              <w:bottom w:val="single" w:sz="4" w:space="0" w:color="auto"/>
              <w:right w:val="single" w:sz="4" w:space="0" w:color="auto"/>
            </w:tcBorders>
            <w:shd w:val="clear" w:color="000000" w:fill="E7E6E6"/>
            <w:vAlign w:val="bottom"/>
            <w:hideMark/>
          </w:tcPr>
          <w:p w14:paraId="7EF2994A" w14:textId="4F594410" w:rsidR="00B44665" w:rsidRPr="00C365D3" w:rsidDel="008C40E5" w:rsidRDefault="00B44665" w:rsidP="009334FE">
            <w:pPr>
              <w:spacing w:after="40" w:line="276" w:lineRule="auto"/>
              <w:jc w:val="center"/>
              <w:rPr>
                <w:del w:id="404" w:author="Kempf Gabriella dr." w:date="2018-02-20T14:05:00Z"/>
                <w:b/>
                <w:bCs/>
                <w:color w:val="000000"/>
                <w:sz w:val="20"/>
                <w:lang w:eastAsia="hu-HU"/>
              </w:rPr>
            </w:pPr>
            <w:del w:id="405" w:author="Kempf Gabriella dr." w:date="2018-02-20T14:05:00Z">
              <w:r w:rsidRPr="00C365D3" w:rsidDel="008C40E5">
                <w:rPr>
                  <w:b/>
                  <w:bCs/>
                  <w:color w:val="000000"/>
                  <w:sz w:val="20"/>
                  <w:lang w:eastAsia="hu-HU"/>
                </w:rPr>
                <w:delText>Kiegyenlítés dátuma</w:delText>
              </w:r>
            </w:del>
          </w:p>
        </w:tc>
        <w:tc>
          <w:tcPr>
            <w:tcW w:w="1060" w:type="dxa"/>
            <w:tcBorders>
              <w:top w:val="single" w:sz="4" w:space="0" w:color="auto"/>
              <w:left w:val="nil"/>
              <w:bottom w:val="single" w:sz="4" w:space="0" w:color="auto"/>
              <w:right w:val="single" w:sz="4" w:space="0" w:color="auto"/>
            </w:tcBorders>
            <w:shd w:val="clear" w:color="000000" w:fill="E7E6E6"/>
            <w:vAlign w:val="bottom"/>
            <w:hideMark/>
          </w:tcPr>
          <w:p w14:paraId="3BEFAEB5" w14:textId="2661FC2A" w:rsidR="00B44665" w:rsidRPr="00C365D3" w:rsidDel="008C40E5" w:rsidRDefault="00B44665" w:rsidP="009334FE">
            <w:pPr>
              <w:spacing w:after="40" w:line="276" w:lineRule="auto"/>
              <w:jc w:val="center"/>
              <w:rPr>
                <w:del w:id="406" w:author="Kempf Gabriella dr." w:date="2018-02-20T14:05:00Z"/>
                <w:b/>
                <w:bCs/>
                <w:color w:val="000000"/>
                <w:sz w:val="20"/>
                <w:lang w:eastAsia="hu-HU"/>
              </w:rPr>
            </w:pPr>
            <w:del w:id="407" w:author="Kempf Gabriella dr." w:date="2018-02-20T14:05:00Z">
              <w:r w:rsidRPr="00C365D3" w:rsidDel="008C40E5">
                <w:rPr>
                  <w:b/>
                  <w:bCs/>
                  <w:color w:val="000000"/>
                  <w:sz w:val="20"/>
                  <w:lang w:eastAsia="hu-HU"/>
                </w:rPr>
                <w:delText>Megjegyzés</w:delText>
              </w:r>
            </w:del>
          </w:p>
        </w:tc>
      </w:tr>
      <w:tr w:rsidR="00B44665" w:rsidRPr="009334FE" w:rsidDel="008C40E5" w14:paraId="705BA284" w14:textId="660BD127" w:rsidTr="00B44665">
        <w:trPr>
          <w:trHeight w:val="342"/>
          <w:del w:id="408"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1F2210" w14:textId="113C3F68" w:rsidR="00B44665" w:rsidRPr="009334FE" w:rsidDel="008C40E5" w:rsidRDefault="00B44665" w:rsidP="009334FE">
            <w:pPr>
              <w:spacing w:after="40" w:line="276" w:lineRule="auto"/>
              <w:rPr>
                <w:del w:id="409" w:author="Kempf Gabriella dr." w:date="2018-02-20T14:05:00Z"/>
                <w:color w:val="000000"/>
                <w:lang w:eastAsia="hu-HU"/>
              </w:rPr>
            </w:pPr>
            <w:del w:id="410"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6E6A930E" w14:textId="2E25AD91" w:rsidR="00B44665" w:rsidRPr="009334FE" w:rsidDel="008C40E5" w:rsidRDefault="00B44665" w:rsidP="009334FE">
            <w:pPr>
              <w:spacing w:after="40" w:line="276" w:lineRule="auto"/>
              <w:rPr>
                <w:del w:id="411" w:author="Kempf Gabriella dr." w:date="2018-02-20T14:05:00Z"/>
                <w:color w:val="000000"/>
                <w:lang w:eastAsia="hu-HU"/>
              </w:rPr>
            </w:pPr>
            <w:del w:id="412"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99878B9" w14:textId="38101176" w:rsidR="00B44665" w:rsidRPr="009334FE" w:rsidDel="008C40E5" w:rsidRDefault="00B44665" w:rsidP="009334FE">
            <w:pPr>
              <w:spacing w:after="40" w:line="276" w:lineRule="auto"/>
              <w:rPr>
                <w:del w:id="413" w:author="Kempf Gabriella dr." w:date="2018-02-20T14:05:00Z"/>
                <w:color w:val="000000"/>
                <w:lang w:eastAsia="hu-HU"/>
              </w:rPr>
            </w:pPr>
            <w:del w:id="414"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395C15C4" w14:textId="0DBC30E1" w:rsidR="00B44665" w:rsidRPr="009334FE" w:rsidDel="008C40E5" w:rsidRDefault="00B44665" w:rsidP="009334FE">
            <w:pPr>
              <w:spacing w:after="40" w:line="276" w:lineRule="auto"/>
              <w:rPr>
                <w:del w:id="415" w:author="Kempf Gabriella dr." w:date="2018-02-20T14:05:00Z"/>
                <w:color w:val="000000"/>
                <w:lang w:eastAsia="hu-HU"/>
              </w:rPr>
            </w:pPr>
            <w:del w:id="416"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1CBBE1C3" w14:textId="654AF291" w:rsidR="00B44665" w:rsidRPr="009334FE" w:rsidDel="008C40E5" w:rsidRDefault="00B44665" w:rsidP="009334FE">
            <w:pPr>
              <w:spacing w:after="40" w:line="276" w:lineRule="auto"/>
              <w:rPr>
                <w:del w:id="417" w:author="Kempf Gabriella dr." w:date="2018-02-20T14:05:00Z"/>
                <w:color w:val="000000"/>
                <w:lang w:eastAsia="hu-HU"/>
              </w:rPr>
            </w:pPr>
            <w:del w:id="418"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6ED0BC58" w14:textId="06383C74" w:rsidR="00B44665" w:rsidRPr="009334FE" w:rsidDel="008C40E5" w:rsidRDefault="00B44665" w:rsidP="009334FE">
            <w:pPr>
              <w:spacing w:after="40" w:line="276" w:lineRule="auto"/>
              <w:rPr>
                <w:del w:id="419" w:author="Kempf Gabriella dr." w:date="2018-02-20T14:05:00Z"/>
                <w:color w:val="000000"/>
                <w:lang w:eastAsia="hu-HU"/>
              </w:rPr>
            </w:pPr>
            <w:del w:id="420"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58D6793F" w14:textId="15500B55" w:rsidR="00B44665" w:rsidRPr="009334FE" w:rsidDel="008C40E5" w:rsidRDefault="00B44665" w:rsidP="009334FE">
            <w:pPr>
              <w:spacing w:after="40" w:line="276" w:lineRule="auto"/>
              <w:rPr>
                <w:del w:id="421" w:author="Kempf Gabriella dr." w:date="2018-02-20T14:05:00Z"/>
                <w:color w:val="000000"/>
                <w:lang w:eastAsia="hu-HU"/>
              </w:rPr>
            </w:pPr>
            <w:del w:id="422"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36F65AB3" w14:textId="46C11BC2" w:rsidR="00B44665" w:rsidRPr="009334FE" w:rsidDel="008C40E5" w:rsidRDefault="00B44665" w:rsidP="009334FE">
            <w:pPr>
              <w:spacing w:after="40" w:line="276" w:lineRule="auto"/>
              <w:rPr>
                <w:del w:id="423" w:author="Kempf Gabriella dr." w:date="2018-02-20T14:05:00Z"/>
                <w:color w:val="000000"/>
                <w:lang w:eastAsia="hu-HU"/>
              </w:rPr>
            </w:pPr>
            <w:del w:id="424"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240265B0" w14:textId="78950551" w:rsidR="00B44665" w:rsidRPr="009334FE" w:rsidDel="008C40E5" w:rsidRDefault="00B44665" w:rsidP="009334FE">
            <w:pPr>
              <w:spacing w:after="40" w:line="276" w:lineRule="auto"/>
              <w:rPr>
                <w:del w:id="425" w:author="Kempf Gabriella dr." w:date="2018-02-20T14:05:00Z"/>
                <w:color w:val="000000"/>
                <w:lang w:eastAsia="hu-HU"/>
              </w:rPr>
            </w:pPr>
            <w:del w:id="426"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0B03D08E" w14:textId="17D7BC85" w:rsidR="00B44665" w:rsidRPr="009334FE" w:rsidDel="008C40E5" w:rsidRDefault="00B44665" w:rsidP="009334FE">
            <w:pPr>
              <w:spacing w:after="40" w:line="276" w:lineRule="auto"/>
              <w:rPr>
                <w:del w:id="427" w:author="Kempf Gabriella dr." w:date="2018-02-20T14:05:00Z"/>
                <w:color w:val="000000"/>
                <w:lang w:eastAsia="hu-HU"/>
              </w:rPr>
            </w:pPr>
            <w:del w:id="428"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2C64933B" w14:textId="0FE9789F" w:rsidR="00B44665" w:rsidRPr="009334FE" w:rsidDel="008C40E5" w:rsidRDefault="00B44665" w:rsidP="009334FE">
            <w:pPr>
              <w:spacing w:after="40" w:line="276" w:lineRule="auto"/>
              <w:rPr>
                <w:del w:id="429" w:author="Kempf Gabriella dr." w:date="2018-02-20T14:05:00Z"/>
                <w:color w:val="000000"/>
                <w:lang w:eastAsia="hu-HU"/>
              </w:rPr>
            </w:pPr>
            <w:del w:id="430"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29710864" w14:textId="463B251E" w:rsidR="00B44665" w:rsidRPr="009334FE" w:rsidDel="008C40E5" w:rsidRDefault="00B44665" w:rsidP="009334FE">
            <w:pPr>
              <w:spacing w:after="40" w:line="276" w:lineRule="auto"/>
              <w:rPr>
                <w:del w:id="431" w:author="Kempf Gabriella dr." w:date="2018-02-20T14:05:00Z"/>
                <w:color w:val="000000"/>
                <w:lang w:eastAsia="hu-HU"/>
              </w:rPr>
            </w:pPr>
            <w:del w:id="432" w:author="Kempf Gabriella dr." w:date="2018-02-20T14:05:00Z">
              <w:r w:rsidRPr="009334FE" w:rsidDel="008C40E5">
                <w:rPr>
                  <w:color w:val="000000"/>
                  <w:lang w:eastAsia="hu-HU"/>
                </w:rPr>
                <w:delText> </w:delText>
              </w:r>
            </w:del>
          </w:p>
        </w:tc>
      </w:tr>
      <w:tr w:rsidR="00B44665" w:rsidRPr="009334FE" w:rsidDel="008C40E5" w14:paraId="4CD3B80F" w14:textId="7D93E398" w:rsidTr="00B44665">
        <w:trPr>
          <w:trHeight w:val="342"/>
          <w:del w:id="433"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769905" w14:textId="03446E73" w:rsidR="00B44665" w:rsidRPr="009334FE" w:rsidDel="008C40E5" w:rsidRDefault="00B44665" w:rsidP="009334FE">
            <w:pPr>
              <w:spacing w:after="40" w:line="276" w:lineRule="auto"/>
              <w:rPr>
                <w:del w:id="434" w:author="Kempf Gabriella dr." w:date="2018-02-20T14:05:00Z"/>
                <w:color w:val="000000"/>
                <w:lang w:eastAsia="hu-HU"/>
              </w:rPr>
            </w:pPr>
            <w:del w:id="435"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0ED8FA0F" w14:textId="0C725689" w:rsidR="00B44665" w:rsidRPr="009334FE" w:rsidDel="008C40E5" w:rsidRDefault="00B44665" w:rsidP="009334FE">
            <w:pPr>
              <w:spacing w:after="40" w:line="276" w:lineRule="auto"/>
              <w:rPr>
                <w:del w:id="436" w:author="Kempf Gabriella dr." w:date="2018-02-20T14:05:00Z"/>
                <w:color w:val="000000"/>
                <w:lang w:eastAsia="hu-HU"/>
              </w:rPr>
            </w:pPr>
            <w:del w:id="437"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34FDCF7E" w14:textId="3E8FF329" w:rsidR="00B44665" w:rsidRPr="009334FE" w:rsidDel="008C40E5" w:rsidRDefault="00B44665" w:rsidP="009334FE">
            <w:pPr>
              <w:spacing w:after="40" w:line="276" w:lineRule="auto"/>
              <w:rPr>
                <w:del w:id="438" w:author="Kempf Gabriella dr." w:date="2018-02-20T14:05:00Z"/>
                <w:color w:val="000000"/>
                <w:lang w:eastAsia="hu-HU"/>
              </w:rPr>
            </w:pPr>
            <w:del w:id="439"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80DD78A" w14:textId="771E78B9" w:rsidR="00B44665" w:rsidRPr="009334FE" w:rsidDel="008C40E5" w:rsidRDefault="00B44665" w:rsidP="009334FE">
            <w:pPr>
              <w:spacing w:after="40" w:line="276" w:lineRule="auto"/>
              <w:rPr>
                <w:del w:id="440" w:author="Kempf Gabriella dr." w:date="2018-02-20T14:05:00Z"/>
                <w:color w:val="000000"/>
                <w:lang w:eastAsia="hu-HU"/>
              </w:rPr>
            </w:pPr>
            <w:del w:id="441"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1612768B" w14:textId="0F135B3A" w:rsidR="00B44665" w:rsidRPr="009334FE" w:rsidDel="008C40E5" w:rsidRDefault="00B44665" w:rsidP="009334FE">
            <w:pPr>
              <w:spacing w:after="40" w:line="276" w:lineRule="auto"/>
              <w:rPr>
                <w:del w:id="442" w:author="Kempf Gabriella dr." w:date="2018-02-20T14:05:00Z"/>
                <w:color w:val="000000"/>
                <w:lang w:eastAsia="hu-HU"/>
              </w:rPr>
            </w:pPr>
            <w:del w:id="443"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5D5A68D1" w14:textId="2445F1DA" w:rsidR="00B44665" w:rsidRPr="009334FE" w:rsidDel="008C40E5" w:rsidRDefault="00B44665" w:rsidP="009334FE">
            <w:pPr>
              <w:spacing w:after="40" w:line="276" w:lineRule="auto"/>
              <w:rPr>
                <w:del w:id="444" w:author="Kempf Gabriella dr." w:date="2018-02-20T14:05:00Z"/>
                <w:color w:val="000000"/>
                <w:lang w:eastAsia="hu-HU"/>
              </w:rPr>
            </w:pPr>
            <w:del w:id="445"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70740E36" w14:textId="26D6CFD8" w:rsidR="00B44665" w:rsidRPr="009334FE" w:rsidDel="008C40E5" w:rsidRDefault="00B44665" w:rsidP="009334FE">
            <w:pPr>
              <w:spacing w:after="40" w:line="276" w:lineRule="auto"/>
              <w:rPr>
                <w:del w:id="446" w:author="Kempf Gabriella dr." w:date="2018-02-20T14:05:00Z"/>
                <w:color w:val="000000"/>
                <w:lang w:eastAsia="hu-HU"/>
              </w:rPr>
            </w:pPr>
            <w:del w:id="447"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2F522A39" w14:textId="337A739A" w:rsidR="00B44665" w:rsidRPr="009334FE" w:rsidDel="008C40E5" w:rsidRDefault="00B44665" w:rsidP="009334FE">
            <w:pPr>
              <w:spacing w:after="40" w:line="276" w:lineRule="auto"/>
              <w:rPr>
                <w:del w:id="448" w:author="Kempf Gabriella dr." w:date="2018-02-20T14:05:00Z"/>
                <w:color w:val="000000"/>
                <w:lang w:eastAsia="hu-HU"/>
              </w:rPr>
            </w:pPr>
            <w:del w:id="449"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7E2AA93D" w14:textId="69DEE6CB" w:rsidR="00B44665" w:rsidRPr="009334FE" w:rsidDel="008C40E5" w:rsidRDefault="00B44665" w:rsidP="009334FE">
            <w:pPr>
              <w:spacing w:after="40" w:line="276" w:lineRule="auto"/>
              <w:rPr>
                <w:del w:id="450" w:author="Kempf Gabriella dr." w:date="2018-02-20T14:05:00Z"/>
                <w:color w:val="000000"/>
                <w:lang w:eastAsia="hu-HU"/>
              </w:rPr>
            </w:pPr>
            <w:del w:id="451"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45AB95E0" w14:textId="35D7AEE2" w:rsidR="00B44665" w:rsidRPr="009334FE" w:rsidDel="008C40E5" w:rsidRDefault="00B44665" w:rsidP="009334FE">
            <w:pPr>
              <w:spacing w:after="40" w:line="276" w:lineRule="auto"/>
              <w:rPr>
                <w:del w:id="452" w:author="Kempf Gabriella dr." w:date="2018-02-20T14:05:00Z"/>
                <w:color w:val="000000"/>
                <w:lang w:eastAsia="hu-HU"/>
              </w:rPr>
            </w:pPr>
            <w:del w:id="453"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62A19102" w14:textId="39EDF897" w:rsidR="00B44665" w:rsidRPr="009334FE" w:rsidDel="008C40E5" w:rsidRDefault="00B44665" w:rsidP="009334FE">
            <w:pPr>
              <w:spacing w:after="40" w:line="276" w:lineRule="auto"/>
              <w:rPr>
                <w:del w:id="454" w:author="Kempf Gabriella dr." w:date="2018-02-20T14:05:00Z"/>
                <w:color w:val="000000"/>
                <w:lang w:eastAsia="hu-HU"/>
              </w:rPr>
            </w:pPr>
            <w:del w:id="455"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6B44E360" w14:textId="7007FD78" w:rsidR="00B44665" w:rsidRPr="009334FE" w:rsidDel="008C40E5" w:rsidRDefault="00B44665" w:rsidP="009334FE">
            <w:pPr>
              <w:spacing w:after="40" w:line="276" w:lineRule="auto"/>
              <w:rPr>
                <w:del w:id="456" w:author="Kempf Gabriella dr." w:date="2018-02-20T14:05:00Z"/>
                <w:color w:val="000000"/>
                <w:lang w:eastAsia="hu-HU"/>
              </w:rPr>
            </w:pPr>
            <w:del w:id="457" w:author="Kempf Gabriella dr." w:date="2018-02-20T14:05:00Z">
              <w:r w:rsidRPr="009334FE" w:rsidDel="008C40E5">
                <w:rPr>
                  <w:color w:val="000000"/>
                  <w:lang w:eastAsia="hu-HU"/>
                </w:rPr>
                <w:delText> </w:delText>
              </w:r>
            </w:del>
          </w:p>
        </w:tc>
      </w:tr>
      <w:tr w:rsidR="00B44665" w:rsidRPr="009334FE" w:rsidDel="008C40E5" w14:paraId="5F0314CD" w14:textId="0F260B4E" w:rsidTr="00B44665">
        <w:trPr>
          <w:trHeight w:val="342"/>
          <w:del w:id="458"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8FDB9" w14:textId="6AAE0EBD" w:rsidR="00B44665" w:rsidRPr="009334FE" w:rsidDel="008C40E5" w:rsidRDefault="00B44665" w:rsidP="009334FE">
            <w:pPr>
              <w:spacing w:after="40" w:line="276" w:lineRule="auto"/>
              <w:rPr>
                <w:del w:id="459" w:author="Kempf Gabriella dr." w:date="2018-02-20T14:05:00Z"/>
                <w:color w:val="000000"/>
                <w:lang w:eastAsia="hu-HU"/>
              </w:rPr>
            </w:pPr>
            <w:del w:id="460"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183AA017" w14:textId="4E25716F" w:rsidR="00B44665" w:rsidRPr="009334FE" w:rsidDel="008C40E5" w:rsidRDefault="00B44665" w:rsidP="009334FE">
            <w:pPr>
              <w:spacing w:after="40" w:line="276" w:lineRule="auto"/>
              <w:rPr>
                <w:del w:id="461" w:author="Kempf Gabriella dr." w:date="2018-02-20T14:05:00Z"/>
                <w:color w:val="000000"/>
                <w:lang w:eastAsia="hu-HU"/>
              </w:rPr>
            </w:pPr>
            <w:del w:id="462"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1C1C4BD4" w14:textId="24E137F9" w:rsidR="00B44665" w:rsidRPr="009334FE" w:rsidDel="008C40E5" w:rsidRDefault="00B44665" w:rsidP="009334FE">
            <w:pPr>
              <w:spacing w:after="40" w:line="276" w:lineRule="auto"/>
              <w:rPr>
                <w:del w:id="463" w:author="Kempf Gabriella dr." w:date="2018-02-20T14:05:00Z"/>
                <w:color w:val="000000"/>
                <w:lang w:eastAsia="hu-HU"/>
              </w:rPr>
            </w:pPr>
            <w:del w:id="464"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495C3B5" w14:textId="305BD909" w:rsidR="00B44665" w:rsidRPr="009334FE" w:rsidDel="008C40E5" w:rsidRDefault="00B44665" w:rsidP="009334FE">
            <w:pPr>
              <w:spacing w:after="40" w:line="276" w:lineRule="auto"/>
              <w:rPr>
                <w:del w:id="465" w:author="Kempf Gabriella dr." w:date="2018-02-20T14:05:00Z"/>
                <w:color w:val="000000"/>
                <w:lang w:eastAsia="hu-HU"/>
              </w:rPr>
            </w:pPr>
            <w:del w:id="466"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0081B95F" w14:textId="369FC88E" w:rsidR="00B44665" w:rsidRPr="009334FE" w:rsidDel="008C40E5" w:rsidRDefault="00B44665" w:rsidP="009334FE">
            <w:pPr>
              <w:spacing w:after="40" w:line="276" w:lineRule="auto"/>
              <w:rPr>
                <w:del w:id="467" w:author="Kempf Gabriella dr." w:date="2018-02-20T14:05:00Z"/>
                <w:color w:val="000000"/>
                <w:lang w:eastAsia="hu-HU"/>
              </w:rPr>
            </w:pPr>
            <w:del w:id="468"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0BB110FC" w14:textId="1893B723" w:rsidR="00B44665" w:rsidRPr="009334FE" w:rsidDel="008C40E5" w:rsidRDefault="00B44665" w:rsidP="009334FE">
            <w:pPr>
              <w:spacing w:after="40" w:line="276" w:lineRule="auto"/>
              <w:rPr>
                <w:del w:id="469" w:author="Kempf Gabriella dr." w:date="2018-02-20T14:05:00Z"/>
                <w:color w:val="000000"/>
                <w:lang w:eastAsia="hu-HU"/>
              </w:rPr>
            </w:pPr>
            <w:del w:id="470"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22E5521E" w14:textId="7DAC01B1" w:rsidR="00B44665" w:rsidRPr="009334FE" w:rsidDel="008C40E5" w:rsidRDefault="00B44665" w:rsidP="009334FE">
            <w:pPr>
              <w:spacing w:after="40" w:line="276" w:lineRule="auto"/>
              <w:rPr>
                <w:del w:id="471" w:author="Kempf Gabriella dr." w:date="2018-02-20T14:05:00Z"/>
                <w:color w:val="000000"/>
                <w:lang w:eastAsia="hu-HU"/>
              </w:rPr>
            </w:pPr>
            <w:del w:id="472"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528BFB36" w14:textId="402386D9" w:rsidR="00B44665" w:rsidRPr="009334FE" w:rsidDel="008C40E5" w:rsidRDefault="00B44665" w:rsidP="009334FE">
            <w:pPr>
              <w:spacing w:after="40" w:line="276" w:lineRule="auto"/>
              <w:rPr>
                <w:del w:id="473" w:author="Kempf Gabriella dr." w:date="2018-02-20T14:05:00Z"/>
                <w:color w:val="000000"/>
                <w:lang w:eastAsia="hu-HU"/>
              </w:rPr>
            </w:pPr>
            <w:del w:id="474"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5F31328D" w14:textId="47EC02B2" w:rsidR="00B44665" w:rsidRPr="009334FE" w:rsidDel="008C40E5" w:rsidRDefault="00B44665" w:rsidP="009334FE">
            <w:pPr>
              <w:spacing w:after="40" w:line="276" w:lineRule="auto"/>
              <w:rPr>
                <w:del w:id="475" w:author="Kempf Gabriella dr." w:date="2018-02-20T14:05:00Z"/>
                <w:color w:val="000000"/>
                <w:lang w:eastAsia="hu-HU"/>
              </w:rPr>
            </w:pPr>
            <w:del w:id="476"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7D6D2AFA" w14:textId="0CF32656" w:rsidR="00B44665" w:rsidRPr="009334FE" w:rsidDel="008C40E5" w:rsidRDefault="00B44665" w:rsidP="009334FE">
            <w:pPr>
              <w:spacing w:after="40" w:line="276" w:lineRule="auto"/>
              <w:rPr>
                <w:del w:id="477" w:author="Kempf Gabriella dr." w:date="2018-02-20T14:05:00Z"/>
                <w:color w:val="000000"/>
                <w:lang w:eastAsia="hu-HU"/>
              </w:rPr>
            </w:pPr>
            <w:del w:id="478"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6016BE44" w14:textId="4910489C" w:rsidR="00B44665" w:rsidRPr="009334FE" w:rsidDel="008C40E5" w:rsidRDefault="00B44665" w:rsidP="009334FE">
            <w:pPr>
              <w:spacing w:after="40" w:line="276" w:lineRule="auto"/>
              <w:rPr>
                <w:del w:id="479" w:author="Kempf Gabriella dr." w:date="2018-02-20T14:05:00Z"/>
                <w:color w:val="000000"/>
                <w:lang w:eastAsia="hu-HU"/>
              </w:rPr>
            </w:pPr>
            <w:del w:id="480"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638E23DF" w14:textId="718B7C22" w:rsidR="00B44665" w:rsidRPr="009334FE" w:rsidDel="008C40E5" w:rsidRDefault="00B44665" w:rsidP="009334FE">
            <w:pPr>
              <w:spacing w:after="40" w:line="276" w:lineRule="auto"/>
              <w:rPr>
                <w:del w:id="481" w:author="Kempf Gabriella dr." w:date="2018-02-20T14:05:00Z"/>
                <w:color w:val="000000"/>
                <w:lang w:eastAsia="hu-HU"/>
              </w:rPr>
            </w:pPr>
            <w:del w:id="482" w:author="Kempf Gabriella dr." w:date="2018-02-20T14:05:00Z">
              <w:r w:rsidRPr="009334FE" w:rsidDel="008C40E5">
                <w:rPr>
                  <w:color w:val="000000"/>
                  <w:lang w:eastAsia="hu-HU"/>
                </w:rPr>
                <w:delText> </w:delText>
              </w:r>
            </w:del>
          </w:p>
        </w:tc>
      </w:tr>
      <w:tr w:rsidR="00B44665" w:rsidRPr="009334FE" w:rsidDel="008C40E5" w14:paraId="3003CB22" w14:textId="02EA95E5" w:rsidTr="00B44665">
        <w:trPr>
          <w:trHeight w:val="342"/>
          <w:del w:id="483"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41E0CE" w14:textId="450A70F4" w:rsidR="00B44665" w:rsidRPr="009334FE" w:rsidDel="008C40E5" w:rsidRDefault="00B44665" w:rsidP="009334FE">
            <w:pPr>
              <w:spacing w:after="40" w:line="276" w:lineRule="auto"/>
              <w:rPr>
                <w:del w:id="484" w:author="Kempf Gabriella dr." w:date="2018-02-20T14:05:00Z"/>
                <w:color w:val="000000"/>
                <w:lang w:eastAsia="hu-HU"/>
              </w:rPr>
            </w:pPr>
            <w:del w:id="485"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3E59FAA1" w14:textId="4CCA65AE" w:rsidR="00B44665" w:rsidRPr="009334FE" w:rsidDel="008C40E5" w:rsidRDefault="00B44665" w:rsidP="009334FE">
            <w:pPr>
              <w:spacing w:after="40" w:line="276" w:lineRule="auto"/>
              <w:rPr>
                <w:del w:id="486" w:author="Kempf Gabriella dr." w:date="2018-02-20T14:05:00Z"/>
                <w:color w:val="000000"/>
                <w:lang w:eastAsia="hu-HU"/>
              </w:rPr>
            </w:pPr>
            <w:del w:id="487"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1CF0CA62" w14:textId="54818BDF" w:rsidR="00B44665" w:rsidRPr="009334FE" w:rsidDel="008C40E5" w:rsidRDefault="00B44665" w:rsidP="009334FE">
            <w:pPr>
              <w:spacing w:after="40" w:line="276" w:lineRule="auto"/>
              <w:rPr>
                <w:del w:id="488" w:author="Kempf Gabriella dr." w:date="2018-02-20T14:05:00Z"/>
                <w:color w:val="000000"/>
                <w:lang w:eastAsia="hu-HU"/>
              </w:rPr>
            </w:pPr>
            <w:del w:id="489"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5C90C78C" w14:textId="0F1269B6" w:rsidR="00B44665" w:rsidRPr="009334FE" w:rsidDel="008C40E5" w:rsidRDefault="00B44665" w:rsidP="009334FE">
            <w:pPr>
              <w:spacing w:after="40" w:line="276" w:lineRule="auto"/>
              <w:rPr>
                <w:del w:id="490" w:author="Kempf Gabriella dr." w:date="2018-02-20T14:05:00Z"/>
                <w:color w:val="000000"/>
                <w:lang w:eastAsia="hu-HU"/>
              </w:rPr>
            </w:pPr>
            <w:del w:id="491"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39443DAC" w14:textId="2B6A80F6" w:rsidR="00B44665" w:rsidRPr="009334FE" w:rsidDel="008C40E5" w:rsidRDefault="00B44665" w:rsidP="009334FE">
            <w:pPr>
              <w:spacing w:after="40" w:line="276" w:lineRule="auto"/>
              <w:rPr>
                <w:del w:id="492" w:author="Kempf Gabriella dr." w:date="2018-02-20T14:05:00Z"/>
                <w:color w:val="000000"/>
                <w:lang w:eastAsia="hu-HU"/>
              </w:rPr>
            </w:pPr>
            <w:del w:id="493"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09FEB3F9" w14:textId="12BD9154" w:rsidR="00B44665" w:rsidRPr="009334FE" w:rsidDel="008C40E5" w:rsidRDefault="00B44665" w:rsidP="009334FE">
            <w:pPr>
              <w:spacing w:after="40" w:line="276" w:lineRule="auto"/>
              <w:rPr>
                <w:del w:id="494" w:author="Kempf Gabriella dr." w:date="2018-02-20T14:05:00Z"/>
                <w:color w:val="000000"/>
                <w:lang w:eastAsia="hu-HU"/>
              </w:rPr>
            </w:pPr>
            <w:del w:id="495"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0B4B0BB0" w14:textId="0EB1B939" w:rsidR="00B44665" w:rsidRPr="009334FE" w:rsidDel="008C40E5" w:rsidRDefault="00B44665" w:rsidP="009334FE">
            <w:pPr>
              <w:spacing w:after="40" w:line="276" w:lineRule="auto"/>
              <w:rPr>
                <w:del w:id="496" w:author="Kempf Gabriella dr." w:date="2018-02-20T14:05:00Z"/>
                <w:color w:val="000000"/>
                <w:lang w:eastAsia="hu-HU"/>
              </w:rPr>
            </w:pPr>
            <w:del w:id="497"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590C0334" w14:textId="616EC91A" w:rsidR="00B44665" w:rsidRPr="009334FE" w:rsidDel="008C40E5" w:rsidRDefault="00B44665" w:rsidP="009334FE">
            <w:pPr>
              <w:spacing w:after="40" w:line="276" w:lineRule="auto"/>
              <w:rPr>
                <w:del w:id="498" w:author="Kempf Gabriella dr." w:date="2018-02-20T14:05:00Z"/>
                <w:color w:val="000000"/>
                <w:lang w:eastAsia="hu-HU"/>
              </w:rPr>
            </w:pPr>
            <w:del w:id="499"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3CE3B86F" w14:textId="32D8BD4A" w:rsidR="00B44665" w:rsidRPr="009334FE" w:rsidDel="008C40E5" w:rsidRDefault="00B44665" w:rsidP="009334FE">
            <w:pPr>
              <w:spacing w:after="40" w:line="276" w:lineRule="auto"/>
              <w:rPr>
                <w:del w:id="500" w:author="Kempf Gabriella dr." w:date="2018-02-20T14:05:00Z"/>
                <w:color w:val="000000"/>
                <w:lang w:eastAsia="hu-HU"/>
              </w:rPr>
            </w:pPr>
            <w:del w:id="501"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07274C4D" w14:textId="719DB1FB" w:rsidR="00B44665" w:rsidRPr="009334FE" w:rsidDel="008C40E5" w:rsidRDefault="00B44665" w:rsidP="009334FE">
            <w:pPr>
              <w:spacing w:after="40" w:line="276" w:lineRule="auto"/>
              <w:rPr>
                <w:del w:id="502" w:author="Kempf Gabriella dr." w:date="2018-02-20T14:05:00Z"/>
                <w:color w:val="000000"/>
                <w:lang w:eastAsia="hu-HU"/>
              </w:rPr>
            </w:pPr>
            <w:del w:id="503"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09A6CE83" w14:textId="2F71E7E7" w:rsidR="00B44665" w:rsidRPr="009334FE" w:rsidDel="008C40E5" w:rsidRDefault="00B44665" w:rsidP="009334FE">
            <w:pPr>
              <w:spacing w:after="40" w:line="276" w:lineRule="auto"/>
              <w:rPr>
                <w:del w:id="504" w:author="Kempf Gabriella dr." w:date="2018-02-20T14:05:00Z"/>
                <w:color w:val="000000"/>
                <w:lang w:eastAsia="hu-HU"/>
              </w:rPr>
            </w:pPr>
            <w:del w:id="505"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5F4D3554" w14:textId="361FF444" w:rsidR="00B44665" w:rsidRPr="009334FE" w:rsidDel="008C40E5" w:rsidRDefault="00B44665" w:rsidP="009334FE">
            <w:pPr>
              <w:spacing w:after="40" w:line="276" w:lineRule="auto"/>
              <w:rPr>
                <w:del w:id="506" w:author="Kempf Gabriella dr." w:date="2018-02-20T14:05:00Z"/>
                <w:color w:val="000000"/>
                <w:lang w:eastAsia="hu-HU"/>
              </w:rPr>
            </w:pPr>
            <w:del w:id="507" w:author="Kempf Gabriella dr." w:date="2018-02-20T14:05:00Z">
              <w:r w:rsidRPr="009334FE" w:rsidDel="008C40E5">
                <w:rPr>
                  <w:color w:val="000000"/>
                  <w:lang w:eastAsia="hu-HU"/>
                </w:rPr>
                <w:delText> </w:delText>
              </w:r>
            </w:del>
          </w:p>
        </w:tc>
      </w:tr>
      <w:tr w:rsidR="00B44665" w:rsidRPr="009334FE" w:rsidDel="008C40E5" w14:paraId="734DE8A8" w14:textId="40A4AC61" w:rsidTr="00B44665">
        <w:trPr>
          <w:trHeight w:val="342"/>
          <w:del w:id="508"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94953F" w14:textId="1B2B20FD" w:rsidR="00B44665" w:rsidRPr="009334FE" w:rsidDel="008C40E5" w:rsidRDefault="00B44665" w:rsidP="009334FE">
            <w:pPr>
              <w:spacing w:after="40" w:line="276" w:lineRule="auto"/>
              <w:rPr>
                <w:del w:id="509" w:author="Kempf Gabriella dr." w:date="2018-02-20T14:05:00Z"/>
                <w:color w:val="000000"/>
                <w:lang w:eastAsia="hu-HU"/>
              </w:rPr>
            </w:pPr>
            <w:del w:id="510"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0B2E46B7" w14:textId="0BC74AF3" w:rsidR="00B44665" w:rsidRPr="009334FE" w:rsidDel="008C40E5" w:rsidRDefault="00B44665" w:rsidP="009334FE">
            <w:pPr>
              <w:spacing w:after="40" w:line="276" w:lineRule="auto"/>
              <w:rPr>
                <w:del w:id="511" w:author="Kempf Gabriella dr." w:date="2018-02-20T14:05:00Z"/>
                <w:color w:val="000000"/>
                <w:lang w:eastAsia="hu-HU"/>
              </w:rPr>
            </w:pPr>
            <w:del w:id="512"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95B9022" w14:textId="5EEB8F74" w:rsidR="00B44665" w:rsidRPr="009334FE" w:rsidDel="008C40E5" w:rsidRDefault="00B44665" w:rsidP="009334FE">
            <w:pPr>
              <w:spacing w:after="40" w:line="276" w:lineRule="auto"/>
              <w:rPr>
                <w:del w:id="513" w:author="Kempf Gabriella dr." w:date="2018-02-20T14:05:00Z"/>
                <w:color w:val="000000"/>
                <w:lang w:eastAsia="hu-HU"/>
              </w:rPr>
            </w:pPr>
            <w:del w:id="514"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18B51DEE" w14:textId="15DFFD8B" w:rsidR="00B44665" w:rsidRPr="009334FE" w:rsidDel="008C40E5" w:rsidRDefault="00B44665" w:rsidP="009334FE">
            <w:pPr>
              <w:spacing w:after="40" w:line="276" w:lineRule="auto"/>
              <w:rPr>
                <w:del w:id="515" w:author="Kempf Gabriella dr." w:date="2018-02-20T14:05:00Z"/>
                <w:color w:val="000000"/>
                <w:lang w:eastAsia="hu-HU"/>
              </w:rPr>
            </w:pPr>
            <w:del w:id="516"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7749E210" w14:textId="3FF97C25" w:rsidR="00B44665" w:rsidRPr="009334FE" w:rsidDel="008C40E5" w:rsidRDefault="00B44665" w:rsidP="009334FE">
            <w:pPr>
              <w:spacing w:after="40" w:line="276" w:lineRule="auto"/>
              <w:rPr>
                <w:del w:id="517" w:author="Kempf Gabriella dr." w:date="2018-02-20T14:05:00Z"/>
                <w:color w:val="000000"/>
                <w:lang w:eastAsia="hu-HU"/>
              </w:rPr>
            </w:pPr>
            <w:del w:id="518"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68727F43" w14:textId="19A03AF0" w:rsidR="00B44665" w:rsidRPr="009334FE" w:rsidDel="008C40E5" w:rsidRDefault="00B44665" w:rsidP="009334FE">
            <w:pPr>
              <w:spacing w:after="40" w:line="276" w:lineRule="auto"/>
              <w:rPr>
                <w:del w:id="519" w:author="Kempf Gabriella dr." w:date="2018-02-20T14:05:00Z"/>
                <w:color w:val="000000"/>
                <w:lang w:eastAsia="hu-HU"/>
              </w:rPr>
            </w:pPr>
            <w:del w:id="520"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0B892C7F" w14:textId="64D7D59E" w:rsidR="00B44665" w:rsidRPr="009334FE" w:rsidDel="008C40E5" w:rsidRDefault="00B44665" w:rsidP="009334FE">
            <w:pPr>
              <w:spacing w:after="40" w:line="276" w:lineRule="auto"/>
              <w:rPr>
                <w:del w:id="521" w:author="Kempf Gabriella dr." w:date="2018-02-20T14:05:00Z"/>
                <w:color w:val="000000"/>
                <w:lang w:eastAsia="hu-HU"/>
              </w:rPr>
            </w:pPr>
            <w:del w:id="522"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287CC0FB" w14:textId="56E51DC2" w:rsidR="00B44665" w:rsidRPr="009334FE" w:rsidDel="008C40E5" w:rsidRDefault="00B44665" w:rsidP="009334FE">
            <w:pPr>
              <w:spacing w:after="40" w:line="276" w:lineRule="auto"/>
              <w:rPr>
                <w:del w:id="523" w:author="Kempf Gabriella dr." w:date="2018-02-20T14:05:00Z"/>
                <w:color w:val="000000"/>
                <w:lang w:eastAsia="hu-HU"/>
              </w:rPr>
            </w:pPr>
            <w:del w:id="524"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5504238A" w14:textId="37A81F14" w:rsidR="00B44665" w:rsidRPr="009334FE" w:rsidDel="008C40E5" w:rsidRDefault="00B44665" w:rsidP="009334FE">
            <w:pPr>
              <w:spacing w:after="40" w:line="276" w:lineRule="auto"/>
              <w:rPr>
                <w:del w:id="525" w:author="Kempf Gabriella dr." w:date="2018-02-20T14:05:00Z"/>
                <w:color w:val="000000"/>
                <w:lang w:eastAsia="hu-HU"/>
              </w:rPr>
            </w:pPr>
            <w:del w:id="526"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1AD4547B" w14:textId="3C289246" w:rsidR="00B44665" w:rsidRPr="009334FE" w:rsidDel="008C40E5" w:rsidRDefault="00B44665" w:rsidP="009334FE">
            <w:pPr>
              <w:spacing w:after="40" w:line="276" w:lineRule="auto"/>
              <w:rPr>
                <w:del w:id="527" w:author="Kempf Gabriella dr." w:date="2018-02-20T14:05:00Z"/>
                <w:color w:val="000000"/>
                <w:lang w:eastAsia="hu-HU"/>
              </w:rPr>
            </w:pPr>
            <w:del w:id="528"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5EB9A303" w14:textId="08CF9258" w:rsidR="00B44665" w:rsidRPr="009334FE" w:rsidDel="008C40E5" w:rsidRDefault="00B44665" w:rsidP="009334FE">
            <w:pPr>
              <w:spacing w:after="40" w:line="276" w:lineRule="auto"/>
              <w:rPr>
                <w:del w:id="529" w:author="Kempf Gabriella dr." w:date="2018-02-20T14:05:00Z"/>
                <w:color w:val="000000"/>
                <w:lang w:eastAsia="hu-HU"/>
              </w:rPr>
            </w:pPr>
            <w:del w:id="530"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12AF8A00" w14:textId="6243085C" w:rsidR="00B44665" w:rsidRPr="009334FE" w:rsidDel="008C40E5" w:rsidRDefault="00B44665" w:rsidP="009334FE">
            <w:pPr>
              <w:spacing w:after="40" w:line="276" w:lineRule="auto"/>
              <w:rPr>
                <w:del w:id="531" w:author="Kempf Gabriella dr." w:date="2018-02-20T14:05:00Z"/>
                <w:color w:val="000000"/>
                <w:lang w:eastAsia="hu-HU"/>
              </w:rPr>
            </w:pPr>
            <w:del w:id="532" w:author="Kempf Gabriella dr." w:date="2018-02-20T14:05:00Z">
              <w:r w:rsidRPr="009334FE" w:rsidDel="008C40E5">
                <w:rPr>
                  <w:color w:val="000000"/>
                  <w:lang w:eastAsia="hu-HU"/>
                </w:rPr>
                <w:delText> </w:delText>
              </w:r>
            </w:del>
          </w:p>
        </w:tc>
      </w:tr>
      <w:tr w:rsidR="00B44665" w:rsidRPr="009334FE" w:rsidDel="008C40E5" w14:paraId="2921B75B" w14:textId="27D5C7A4" w:rsidTr="00B44665">
        <w:trPr>
          <w:trHeight w:val="342"/>
          <w:del w:id="533"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E359E3" w14:textId="2D662F27" w:rsidR="00B44665" w:rsidRPr="009334FE" w:rsidDel="008C40E5" w:rsidRDefault="00B44665" w:rsidP="009334FE">
            <w:pPr>
              <w:spacing w:after="40" w:line="276" w:lineRule="auto"/>
              <w:rPr>
                <w:del w:id="534" w:author="Kempf Gabriella dr." w:date="2018-02-20T14:05:00Z"/>
                <w:color w:val="000000"/>
                <w:lang w:eastAsia="hu-HU"/>
              </w:rPr>
            </w:pPr>
            <w:del w:id="535"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42FC1FD3" w14:textId="5E45CE7E" w:rsidR="00B44665" w:rsidRPr="009334FE" w:rsidDel="008C40E5" w:rsidRDefault="00B44665" w:rsidP="009334FE">
            <w:pPr>
              <w:spacing w:after="40" w:line="276" w:lineRule="auto"/>
              <w:rPr>
                <w:del w:id="536" w:author="Kempf Gabriella dr." w:date="2018-02-20T14:05:00Z"/>
                <w:color w:val="000000"/>
                <w:lang w:eastAsia="hu-HU"/>
              </w:rPr>
            </w:pPr>
            <w:del w:id="537"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5D5DAAA2" w14:textId="6CADD60E" w:rsidR="00B44665" w:rsidRPr="009334FE" w:rsidDel="008C40E5" w:rsidRDefault="00B44665" w:rsidP="009334FE">
            <w:pPr>
              <w:spacing w:after="40" w:line="276" w:lineRule="auto"/>
              <w:rPr>
                <w:del w:id="538" w:author="Kempf Gabriella dr." w:date="2018-02-20T14:05:00Z"/>
                <w:color w:val="000000"/>
                <w:lang w:eastAsia="hu-HU"/>
              </w:rPr>
            </w:pPr>
            <w:del w:id="539"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6D67DF8B" w14:textId="02B6A45B" w:rsidR="00B44665" w:rsidRPr="009334FE" w:rsidDel="008C40E5" w:rsidRDefault="00B44665" w:rsidP="009334FE">
            <w:pPr>
              <w:spacing w:after="40" w:line="276" w:lineRule="auto"/>
              <w:rPr>
                <w:del w:id="540" w:author="Kempf Gabriella dr." w:date="2018-02-20T14:05:00Z"/>
                <w:color w:val="000000"/>
                <w:lang w:eastAsia="hu-HU"/>
              </w:rPr>
            </w:pPr>
            <w:del w:id="541"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44F7B768" w14:textId="304D82D1" w:rsidR="00B44665" w:rsidRPr="009334FE" w:rsidDel="008C40E5" w:rsidRDefault="00B44665" w:rsidP="009334FE">
            <w:pPr>
              <w:spacing w:after="40" w:line="276" w:lineRule="auto"/>
              <w:rPr>
                <w:del w:id="542" w:author="Kempf Gabriella dr." w:date="2018-02-20T14:05:00Z"/>
                <w:color w:val="000000"/>
                <w:lang w:eastAsia="hu-HU"/>
              </w:rPr>
            </w:pPr>
            <w:del w:id="543"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6E43D770" w14:textId="2AC37504" w:rsidR="00B44665" w:rsidRPr="009334FE" w:rsidDel="008C40E5" w:rsidRDefault="00B44665" w:rsidP="009334FE">
            <w:pPr>
              <w:spacing w:after="40" w:line="276" w:lineRule="auto"/>
              <w:rPr>
                <w:del w:id="544" w:author="Kempf Gabriella dr." w:date="2018-02-20T14:05:00Z"/>
                <w:color w:val="000000"/>
                <w:lang w:eastAsia="hu-HU"/>
              </w:rPr>
            </w:pPr>
            <w:del w:id="545"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3BACC88B" w14:textId="193DFA6C" w:rsidR="00B44665" w:rsidRPr="009334FE" w:rsidDel="008C40E5" w:rsidRDefault="00B44665" w:rsidP="009334FE">
            <w:pPr>
              <w:spacing w:after="40" w:line="276" w:lineRule="auto"/>
              <w:rPr>
                <w:del w:id="546" w:author="Kempf Gabriella dr." w:date="2018-02-20T14:05:00Z"/>
                <w:color w:val="000000"/>
                <w:lang w:eastAsia="hu-HU"/>
              </w:rPr>
            </w:pPr>
            <w:del w:id="547"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6E9642DA" w14:textId="58AF6D4E" w:rsidR="00B44665" w:rsidRPr="009334FE" w:rsidDel="008C40E5" w:rsidRDefault="00B44665" w:rsidP="009334FE">
            <w:pPr>
              <w:spacing w:after="40" w:line="276" w:lineRule="auto"/>
              <w:rPr>
                <w:del w:id="548" w:author="Kempf Gabriella dr." w:date="2018-02-20T14:05:00Z"/>
                <w:color w:val="000000"/>
                <w:lang w:eastAsia="hu-HU"/>
              </w:rPr>
            </w:pPr>
            <w:del w:id="549"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158F948B" w14:textId="0F75C99C" w:rsidR="00B44665" w:rsidRPr="009334FE" w:rsidDel="008C40E5" w:rsidRDefault="00B44665" w:rsidP="009334FE">
            <w:pPr>
              <w:spacing w:after="40" w:line="276" w:lineRule="auto"/>
              <w:rPr>
                <w:del w:id="550" w:author="Kempf Gabriella dr." w:date="2018-02-20T14:05:00Z"/>
                <w:color w:val="000000"/>
                <w:lang w:eastAsia="hu-HU"/>
              </w:rPr>
            </w:pPr>
            <w:del w:id="551"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404248FA" w14:textId="62CECF6C" w:rsidR="00B44665" w:rsidRPr="009334FE" w:rsidDel="008C40E5" w:rsidRDefault="00B44665" w:rsidP="009334FE">
            <w:pPr>
              <w:spacing w:after="40" w:line="276" w:lineRule="auto"/>
              <w:rPr>
                <w:del w:id="552" w:author="Kempf Gabriella dr." w:date="2018-02-20T14:05:00Z"/>
                <w:color w:val="000000"/>
                <w:lang w:eastAsia="hu-HU"/>
              </w:rPr>
            </w:pPr>
            <w:del w:id="553"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49F6664D" w14:textId="7AD75788" w:rsidR="00B44665" w:rsidRPr="009334FE" w:rsidDel="008C40E5" w:rsidRDefault="00B44665" w:rsidP="009334FE">
            <w:pPr>
              <w:spacing w:after="40" w:line="276" w:lineRule="auto"/>
              <w:rPr>
                <w:del w:id="554" w:author="Kempf Gabriella dr." w:date="2018-02-20T14:05:00Z"/>
                <w:color w:val="000000"/>
                <w:lang w:eastAsia="hu-HU"/>
              </w:rPr>
            </w:pPr>
            <w:del w:id="555"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0CBF7CC1" w14:textId="432970B6" w:rsidR="00B44665" w:rsidRPr="009334FE" w:rsidDel="008C40E5" w:rsidRDefault="00B44665" w:rsidP="009334FE">
            <w:pPr>
              <w:spacing w:after="40" w:line="276" w:lineRule="auto"/>
              <w:rPr>
                <w:del w:id="556" w:author="Kempf Gabriella dr." w:date="2018-02-20T14:05:00Z"/>
                <w:color w:val="000000"/>
                <w:lang w:eastAsia="hu-HU"/>
              </w:rPr>
            </w:pPr>
            <w:del w:id="557" w:author="Kempf Gabriella dr." w:date="2018-02-20T14:05:00Z">
              <w:r w:rsidRPr="009334FE" w:rsidDel="008C40E5">
                <w:rPr>
                  <w:color w:val="000000"/>
                  <w:lang w:eastAsia="hu-HU"/>
                </w:rPr>
                <w:delText> </w:delText>
              </w:r>
            </w:del>
          </w:p>
        </w:tc>
      </w:tr>
      <w:tr w:rsidR="00B44665" w:rsidRPr="009334FE" w:rsidDel="008C40E5" w14:paraId="2941A7A9" w14:textId="0946D78B" w:rsidTr="00B44665">
        <w:trPr>
          <w:trHeight w:val="342"/>
          <w:del w:id="558"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83DD3A" w14:textId="177FCB60" w:rsidR="00B44665" w:rsidRPr="009334FE" w:rsidDel="008C40E5" w:rsidRDefault="00B44665" w:rsidP="009334FE">
            <w:pPr>
              <w:spacing w:after="40" w:line="276" w:lineRule="auto"/>
              <w:rPr>
                <w:del w:id="559" w:author="Kempf Gabriella dr." w:date="2018-02-20T14:05:00Z"/>
                <w:color w:val="000000"/>
                <w:lang w:eastAsia="hu-HU"/>
              </w:rPr>
            </w:pPr>
            <w:del w:id="560"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16CAB245" w14:textId="3DF146C2" w:rsidR="00B44665" w:rsidRPr="009334FE" w:rsidDel="008C40E5" w:rsidRDefault="00B44665" w:rsidP="009334FE">
            <w:pPr>
              <w:spacing w:after="40" w:line="276" w:lineRule="auto"/>
              <w:rPr>
                <w:del w:id="561" w:author="Kempf Gabriella dr." w:date="2018-02-20T14:05:00Z"/>
                <w:color w:val="000000"/>
                <w:lang w:eastAsia="hu-HU"/>
              </w:rPr>
            </w:pPr>
            <w:del w:id="562"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7925BD61" w14:textId="30F51607" w:rsidR="00B44665" w:rsidRPr="009334FE" w:rsidDel="008C40E5" w:rsidRDefault="00B44665" w:rsidP="009334FE">
            <w:pPr>
              <w:spacing w:after="40" w:line="276" w:lineRule="auto"/>
              <w:rPr>
                <w:del w:id="563" w:author="Kempf Gabriella dr." w:date="2018-02-20T14:05:00Z"/>
                <w:color w:val="000000"/>
                <w:lang w:eastAsia="hu-HU"/>
              </w:rPr>
            </w:pPr>
            <w:del w:id="564"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37DF3AE9" w14:textId="49E461B0" w:rsidR="00B44665" w:rsidRPr="009334FE" w:rsidDel="008C40E5" w:rsidRDefault="00B44665" w:rsidP="009334FE">
            <w:pPr>
              <w:spacing w:after="40" w:line="276" w:lineRule="auto"/>
              <w:rPr>
                <w:del w:id="565" w:author="Kempf Gabriella dr." w:date="2018-02-20T14:05:00Z"/>
                <w:color w:val="000000"/>
                <w:lang w:eastAsia="hu-HU"/>
              </w:rPr>
            </w:pPr>
            <w:del w:id="566"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09E3BC1D" w14:textId="4B882E0C" w:rsidR="00B44665" w:rsidRPr="009334FE" w:rsidDel="008C40E5" w:rsidRDefault="00B44665" w:rsidP="009334FE">
            <w:pPr>
              <w:spacing w:after="40" w:line="276" w:lineRule="auto"/>
              <w:rPr>
                <w:del w:id="567" w:author="Kempf Gabriella dr." w:date="2018-02-20T14:05:00Z"/>
                <w:color w:val="000000"/>
                <w:lang w:eastAsia="hu-HU"/>
              </w:rPr>
            </w:pPr>
            <w:del w:id="568"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00B4523F" w14:textId="487C44B6" w:rsidR="00B44665" w:rsidRPr="009334FE" w:rsidDel="008C40E5" w:rsidRDefault="00B44665" w:rsidP="009334FE">
            <w:pPr>
              <w:spacing w:after="40" w:line="276" w:lineRule="auto"/>
              <w:rPr>
                <w:del w:id="569" w:author="Kempf Gabriella dr." w:date="2018-02-20T14:05:00Z"/>
                <w:color w:val="000000"/>
                <w:lang w:eastAsia="hu-HU"/>
              </w:rPr>
            </w:pPr>
            <w:del w:id="570"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20C3E6B9" w14:textId="53FE4ED3" w:rsidR="00B44665" w:rsidRPr="009334FE" w:rsidDel="008C40E5" w:rsidRDefault="00B44665" w:rsidP="009334FE">
            <w:pPr>
              <w:spacing w:after="40" w:line="276" w:lineRule="auto"/>
              <w:rPr>
                <w:del w:id="571" w:author="Kempf Gabriella dr." w:date="2018-02-20T14:05:00Z"/>
                <w:color w:val="000000"/>
                <w:lang w:eastAsia="hu-HU"/>
              </w:rPr>
            </w:pPr>
            <w:del w:id="572"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167704A7" w14:textId="7C635AE2" w:rsidR="00B44665" w:rsidRPr="009334FE" w:rsidDel="008C40E5" w:rsidRDefault="00B44665" w:rsidP="009334FE">
            <w:pPr>
              <w:spacing w:after="40" w:line="276" w:lineRule="auto"/>
              <w:rPr>
                <w:del w:id="573" w:author="Kempf Gabriella dr." w:date="2018-02-20T14:05:00Z"/>
                <w:color w:val="000000"/>
                <w:lang w:eastAsia="hu-HU"/>
              </w:rPr>
            </w:pPr>
            <w:del w:id="574"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6EFA378B" w14:textId="1B587D22" w:rsidR="00B44665" w:rsidRPr="009334FE" w:rsidDel="008C40E5" w:rsidRDefault="00B44665" w:rsidP="009334FE">
            <w:pPr>
              <w:spacing w:after="40" w:line="276" w:lineRule="auto"/>
              <w:rPr>
                <w:del w:id="575" w:author="Kempf Gabriella dr." w:date="2018-02-20T14:05:00Z"/>
                <w:color w:val="000000"/>
                <w:lang w:eastAsia="hu-HU"/>
              </w:rPr>
            </w:pPr>
            <w:del w:id="576"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1031D2E3" w14:textId="28F227DD" w:rsidR="00B44665" w:rsidRPr="009334FE" w:rsidDel="008C40E5" w:rsidRDefault="00B44665" w:rsidP="009334FE">
            <w:pPr>
              <w:spacing w:after="40" w:line="276" w:lineRule="auto"/>
              <w:rPr>
                <w:del w:id="577" w:author="Kempf Gabriella dr." w:date="2018-02-20T14:05:00Z"/>
                <w:color w:val="000000"/>
                <w:lang w:eastAsia="hu-HU"/>
              </w:rPr>
            </w:pPr>
            <w:del w:id="578"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6274023D" w14:textId="5230036D" w:rsidR="00B44665" w:rsidRPr="009334FE" w:rsidDel="008C40E5" w:rsidRDefault="00B44665" w:rsidP="009334FE">
            <w:pPr>
              <w:spacing w:after="40" w:line="276" w:lineRule="auto"/>
              <w:rPr>
                <w:del w:id="579" w:author="Kempf Gabriella dr." w:date="2018-02-20T14:05:00Z"/>
                <w:color w:val="000000"/>
                <w:lang w:eastAsia="hu-HU"/>
              </w:rPr>
            </w:pPr>
            <w:del w:id="580"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1786CBB5" w14:textId="03D12360" w:rsidR="00B44665" w:rsidRPr="009334FE" w:rsidDel="008C40E5" w:rsidRDefault="00B44665" w:rsidP="009334FE">
            <w:pPr>
              <w:spacing w:after="40" w:line="276" w:lineRule="auto"/>
              <w:rPr>
                <w:del w:id="581" w:author="Kempf Gabriella dr." w:date="2018-02-20T14:05:00Z"/>
                <w:color w:val="000000"/>
                <w:lang w:eastAsia="hu-HU"/>
              </w:rPr>
            </w:pPr>
            <w:del w:id="582" w:author="Kempf Gabriella dr." w:date="2018-02-20T14:05:00Z">
              <w:r w:rsidRPr="009334FE" w:rsidDel="008C40E5">
                <w:rPr>
                  <w:color w:val="000000"/>
                  <w:lang w:eastAsia="hu-HU"/>
                </w:rPr>
                <w:delText> </w:delText>
              </w:r>
            </w:del>
          </w:p>
        </w:tc>
      </w:tr>
      <w:tr w:rsidR="00B44665" w:rsidRPr="009334FE" w:rsidDel="008C40E5" w14:paraId="171101E1" w14:textId="385B9E56" w:rsidTr="00B44665">
        <w:trPr>
          <w:trHeight w:val="342"/>
          <w:del w:id="583"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C9CE1E" w14:textId="71957BAA" w:rsidR="00B44665" w:rsidRPr="009334FE" w:rsidDel="008C40E5" w:rsidRDefault="00B44665" w:rsidP="009334FE">
            <w:pPr>
              <w:spacing w:after="40" w:line="276" w:lineRule="auto"/>
              <w:rPr>
                <w:del w:id="584" w:author="Kempf Gabriella dr." w:date="2018-02-20T14:05:00Z"/>
                <w:color w:val="000000"/>
                <w:lang w:eastAsia="hu-HU"/>
              </w:rPr>
            </w:pPr>
            <w:del w:id="585"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16F538EE" w14:textId="7D76754D" w:rsidR="00B44665" w:rsidRPr="009334FE" w:rsidDel="008C40E5" w:rsidRDefault="00B44665" w:rsidP="009334FE">
            <w:pPr>
              <w:spacing w:after="40" w:line="276" w:lineRule="auto"/>
              <w:rPr>
                <w:del w:id="586" w:author="Kempf Gabriella dr." w:date="2018-02-20T14:05:00Z"/>
                <w:color w:val="000000"/>
                <w:lang w:eastAsia="hu-HU"/>
              </w:rPr>
            </w:pPr>
            <w:del w:id="587"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5895C8BE" w14:textId="56F10522" w:rsidR="00B44665" w:rsidRPr="009334FE" w:rsidDel="008C40E5" w:rsidRDefault="00B44665" w:rsidP="009334FE">
            <w:pPr>
              <w:spacing w:after="40" w:line="276" w:lineRule="auto"/>
              <w:rPr>
                <w:del w:id="588" w:author="Kempf Gabriella dr." w:date="2018-02-20T14:05:00Z"/>
                <w:color w:val="000000"/>
                <w:lang w:eastAsia="hu-HU"/>
              </w:rPr>
            </w:pPr>
            <w:del w:id="589"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5430967" w14:textId="0B8108CF" w:rsidR="00B44665" w:rsidRPr="009334FE" w:rsidDel="008C40E5" w:rsidRDefault="00B44665" w:rsidP="009334FE">
            <w:pPr>
              <w:spacing w:after="40" w:line="276" w:lineRule="auto"/>
              <w:rPr>
                <w:del w:id="590" w:author="Kempf Gabriella dr." w:date="2018-02-20T14:05:00Z"/>
                <w:color w:val="000000"/>
                <w:lang w:eastAsia="hu-HU"/>
              </w:rPr>
            </w:pPr>
            <w:del w:id="591"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77CC68DD" w14:textId="3C788889" w:rsidR="00B44665" w:rsidRPr="009334FE" w:rsidDel="008C40E5" w:rsidRDefault="00B44665" w:rsidP="009334FE">
            <w:pPr>
              <w:spacing w:after="40" w:line="276" w:lineRule="auto"/>
              <w:rPr>
                <w:del w:id="592" w:author="Kempf Gabriella dr." w:date="2018-02-20T14:05:00Z"/>
                <w:color w:val="000000"/>
                <w:lang w:eastAsia="hu-HU"/>
              </w:rPr>
            </w:pPr>
            <w:del w:id="593"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77DFEC2E" w14:textId="5822C973" w:rsidR="00B44665" w:rsidRPr="009334FE" w:rsidDel="008C40E5" w:rsidRDefault="00B44665" w:rsidP="009334FE">
            <w:pPr>
              <w:spacing w:after="40" w:line="276" w:lineRule="auto"/>
              <w:rPr>
                <w:del w:id="594" w:author="Kempf Gabriella dr." w:date="2018-02-20T14:05:00Z"/>
                <w:color w:val="000000"/>
                <w:lang w:eastAsia="hu-HU"/>
              </w:rPr>
            </w:pPr>
            <w:del w:id="595"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64749154" w14:textId="4512EF00" w:rsidR="00B44665" w:rsidRPr="009334FE" w:rsidDel="008C40E5" w:rsidRDefault="00B44665" w:rsidP="009334FE">
            <w:pPr>
              <w:spacing w:after="40" w:line="276" w:lineRule="auto"/>
              <w:rPr>
                <w:del w:id="596" w:author="Kempf Gabriella dr." w:date="2018-02-20T14:05:00Z"/>
                <w:color w:val="000000"/>
                <w:lang w:eastAsia="hu-HU"/>
              </w:rPr>
            </w:pPr>
            <w:del w:id="597"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66F81DA7" w14:textId="5FEB33EE" w:rsidR="00B44665" w:rsidRPr="009334FE" w:rsidDel="008C40E5" w:rsidRDefault="00B44665" w:rsidP="009334FE">
            <w:pPr>
              <w:spacing w:after="40" w:line="276" w:lineRule="auto"/>
              <w:rPr>
                <w:del w:id="598" w:author="Kempf Gabriella dr." w:date="2018-02-20T14:05:00Z"/>
                <w:color w:val="000000"/>
                <w:lang w:eastAsia="hu-HU"/>
              </w:rPr>
            </w:pPr>
            <w:del w:id="599"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57967D36" w14:textId="3193E6C9" w:rsidR="00B44665" w:rsidRPr="009334FE" w:rsidDel="008C40E5" w:rsidRDefault="00B44665" w:rsidP="009334FE">
            <w:pPr>
              <w:spacing w:after="40" w:line="276" w:lineRule="auto"/>
              <w:rPr>
                <w:del w:id="600" w:author="Kempf Gabriella dr." w:date="2018-02-20T14:05:00Z"/>
                <w:color w:val="000000"/>
                <w:lang w:eastAsia="hu-HU"/>
              </w:rPr>
            </w:pPr>
            <w:del w:id="601"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434E6FE3" w14:textId="10F7E993" w:rsidR="00B44665" w:rsidRPr="009334FE" w:rsidDel="008C40E5" w:rsidRDefault="00B44665" w:rsidP="009334FE">
            <w:pPr>
              <w:spacing w:after="40" w:line="276" w:lineRule="auto"/>
              <w:rPr>
                <w:del w:id="602" w:author="Kempf Gabriella dr." w:date="2018-02-20T14:05:00Z"/>
                <w:color w:val="000000"/>
                <w:lang w:eastAsia="hu-HU"/>
              </w:rPr>
            </w:pPr>
            <w:del w:id="603"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33272731" w14:textId="4E9D31B6" w:rsidR="00B44665" w:rsidRPr="009334FE" w:rsidDel="008C40E5" w:rsidRDefault="00B44665" w:rsidP="009334FE">
            <w:pPr>
              <w:spacing w:after="40" w:line="276" w:lineRule="auto"/>
              <w:rPr>
                <w:del w:id="604" w:author="Kempf Gabriella dr." w:date="2018-02-20T14:05:00Z"/>
                <w:color w:val="000000"/>
                <w:lang w:eastAsia="hu-HU"/>
              </w:rPr>
            </w:pPr>
            <w:del w:id="605"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00174079" w14:textId="45390AAE" w:rsidR="00B44665" w:rsidRPr="009334FE" w:rsidDel="008C40E5" w:rsidRDefault="00B44665" w:rsidP="009334FE">
            <w:pPr>
              <w:spacing w:after="40" w:line="276" w:lineRule="auto"/>
              <w:rPr>
                <w:del w:id="606" w:author="Kempf Gabriella dr." w:date="2018-02-20T14:05:00Z"/>
                <w:color w:val="000000"/>
                <w:lang w:eastAsia="hu-HU"/>
              </w:rPr>
            </w:pPr>
            <w:del w:id="607" w:author="Kempf Gabriella dr." w:date="2018-02-20T14:05:00Z">
              <w:r w:rsidRPr="009334FE" w:rsidDel="008C40E5">
                <w:rPr>
                  <w:color w:val="000000"/>
                  <w:lang w:eastAsia="hu-HU"/>
                </w:rPr>
                <w:delText> </w:delText>
              </w:r>
            </w:del>
          </w:p>
        </w:tc>
      </w:tr>
      <w:tr w:rsidR="00B44665" w:rsidRPr="009334FE" w:rsidDel="008C40E5" w14:paraId="3995BD7C" w14:textId="73DCEFD9" w:rsidTr="00B44665">
        <w:trPr>
          <w:trHeight w:val="342"/>
          <w:del w:id="608"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81D6C1" w14:textId="0A23D8C8" w:rsidR="00B44665" w:rsidRPr="009334FE" w:rsidDel="008C40E5" w:rsidRDefault="00B44665" w:rsidP="009334FE">
            <w:pPr>
              <w:spacing w:after="40" w:line="276" w:lineRule="auto"/>
              <w:rPr>
                <w:del w:id="609" w:author="Kempf Gabriella dr." w:date="2018-02-20T14:05:00Z"/>
                <w:color w:val="000000"/>
                <w:lang w:eastAsia="hu-HU"/>
              </w:rPr>
            </w:pPr>
            <w:del w:id="610"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4A186C38" w14:textId="61EDF296" w:rsidR="00B44665" w:rsidRPr="009334FE" w:rsidDel="008C40E5" w:rsidRDefault="00B44665" w:rsidP="009334FE">
            <w:pPr>
              <w:spacing w:after="40" w:line="276" w:lineRule="auto"/>
              <w:rPr>
                <w:del w:id="611" w:author="Kempf Gabriella dr." w:date="2018-02-20T14:05:00Z"/>
                <w:color w:val="000000"/>
                <w:lang w:eastAsia="hu-HU"/>
              </w:rPr>
            </w:pPr>
            <w:del w:id="612"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25FC7A48" w14:textId="5348B006" w:rsidR="00B44665" w:rsidRPr="009334FE" w:rsidDel="008C40E5" w:rsidRDefault="00B44665" w:rsidP="009334FE">
            <w:pPr>
              <w:spacing w:after="40" w:line="276" w:lineRule="auto"/>
              <w:rPr>
                <w:del w:id="613" w:author="Kempf Gabriella dr." w:date="2018-02-20T14:05:00Z"/>
                <w:color w:val="000000"/>
                <w:lang w:eastAsia="hu-HU"/>
              </w:rPr>
            </w:pPr>
            <w:del w:id="614" w:author="Kempf Gabriella dr." w:date="2018-02-20T14:05:00Z">
              <w:r w:rsidRPr="009334FE" w:rsidDel="008C40E5">
                <w:rPr>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61EBDD91" w14:textId="58DEDDD2" w:rsidR="00B44665" w:rsidRPr="009334FE" w:rsidDel="008C40E5" w:rsidRDefault="00B44665" w:rsidP="009334FE">
            <w:pPr>
              <w:spacing w:after="40" w:line="276" w:lineRule="auto"/>
              <w:rPr>
                <w:del w:id="615" w:author="Kempf Gabriella dr." w:date="2018-02-20T14:05:00Z"/>
                <w:color w:val="000000"/>
                <w:lang w:eastAsia="hu-HU"/>
              </w:rPr>
            </w:pPr>
            <w:del w:id="616" w:author="Kempf Gabriella dr." w:date="2018-02-20T14:05:00Z">
              <w:r w:rsidRPr="009334FE" w:rsidDel="008C40E5">
                <w:rPr>
                  <w:color w:val="000000"/>
                  <w:lang w:eastAsia="hu-HU"/>
                </w:rPr>
                <w:delText> </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309FF378" w14:textId="42B284B1" w:rsidR="00B44665" w:rsidRPr="009334FE" w:rsidDel="008C40E5" w:rsidRDefault="00B44665" w:rsidP="009334FE">
            <w:pPr>
              <w:spacing w:after="40" w:line="276" w:lineRule="auto"/>
              <w:rPr>
                <w:del w:id="617" w:author="Kempf Gabriella dr." w:date="2018-02-20T14:05:00Z"/>
                <w:color w:val="000000"/>
                <w:lang w:eastAsia="hu-HU"/>
              </w:rPr>
            </w:pPr>
            <w:del w:id="618" w:author="Kempf Gabriella dr." w:date="2018-02-20T14:05:00Z">
              <w:r w:rsidRPr="009334FE" w:rsidDel="008C40E5">
                <w:rPr>
                  <w:color w:val="000000"/>
                  <w:lang w:eastAsia="hu-HU"/>
                </w:rPr>
                <w:delText> </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034C1CBD" w14:textId="787CA0E2" w:rsidR="00B44665" w:rsidRPr="009334FE" w:rsidDel="008C40E5" w:rsidRDefault="00B44665" w:rsidP="009334FE">
            <w:pPr>
              <w:spacing w:after="40" w:line="276" w:lineRule="auto"/>
              <w:rPr>
                <w:del w:id="619" w:author="Kempf Gabriella dr." w:date="2018-02-20T14:05:00Z"/>
                <w:color w:val="000000"/>
                <w:lang w:eastAsia="hu-HU"/>
              </w:rPr>
            </w:pPr>
            <w:del w:id="620" w:author="Kempf Gabriella dr." w:date="2018-02-20T14:05:00Z">
              <w:r w:rsidRPr="009334FE" w:rsidDel="008C40E5">
                <w:rPr>
                  <w:color w:val="000000"/>
                  <w:lang w:eastAsia="hu-HU"/>
                </w:rPr>
                <w:delText> </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19F71F7B" w14:textId="6932A8EE" w:rsidR="00B44665" w:rsidRPr="009334FE" w:rsidDel="008C40E5" w:rsidRDefault="00B44665" w:rsidP="009334FE">
            <w:pPr>
              <w:spacing w:after="40" w:line="276" w:lineRule="auto"/>
              <w:rPr>
                <w:del w:id="621" w:author="Kempf Gabriella dr." w:date="2018-02-20T14:05:00Z"/>
                <w:color w:val="000000"/>
                <w:lang w:eastAsia="hu-HU"/>
              </w:rPr>
            </w:pPr>
            <w:del w:id="622" w:author="Kempf Gabriella dr." w:date="2018-02-20T14:05:00Z">
              <w:r w:rsidRPr="009334FE" w:rsidDel="008C40E5">
                <w:rPr>
                  <w:color w:val="000000"/>
                  <w:lang w:eastAsia="hu-HU"/>
                </w:rPr>
                <w:delText> </w:delText>
              </w:r>
            </w:del>
          </w:p>
        </w:tc>
        <w:tc>
          <w:tcPr>
            <w:tcW w:w="761" w:type="dxa"/>
            <w:tcBorders>
              <w:top w:val="nil"/>
              <w:left w:val="nil"/>
              <w:bottom w:val="single" w:sz="4" w:space="0" w:color="auto"/>
              <w:right w:val="single" w:sz="4" w:space="0" w:color="auto"/>
            </w:tcBorders>
            <w:shd w:val="clear" w:color="auto" w:fill="auto"/>
            <w:noWrap/>
            <w:vAlign w:val="bottom"/>
            <w:hideMark/>
          </w:tcPr>
          <w:p w14:paraId="387F7A98" w14:textId="08BBF984" w:rsidR="00B44665" w:rsidRPr="009334FE" w:rsidDel="008C40E5" w:rsidRDefault="00B44665" w:rsidP="009334FE">
            <w:pPr>
              <w:spacing w:after="40" w:line="276" w:lineRule="auto"/>
              <w:rPr>
                <w:del w:id="623" w:author="Kempf Gabriella dr." w:date="2018-02-20T14:05:00Z"/>
                <w:color w:val="000000"/>
                <w:lang w:eastAsia="hu-HU"/>
              </w:rPr>
            </w:pPr>
            <w:del w:id="624" w:author="Kempf Gabriella dr." w:date="2018-02-20T14:05:00Z">
              <w:r w:rsidRPr="009334FE" w:rsidDel="008C40E5">
                <w:rPr>
                  <w:color w:val="000000"/>
                  <w:lang w:eastAsia="hu-HU"/>
                </w:rPr>
                <w:delText> </w:delText>
              </w:r>
            </w:del>
          </w:p>
        </w:tc>
        <w:tc>
          <w:tcPr>
            <w:tcW w:w="850" w:type="dxa"/>
            <w:tcBorders>
              <w:top w:val="nil"/>
              <w:left w:val="nil"/>
              <w:bottom w:val="single" w:sz="4" w:space="0" w:color="auto"/>
              <w:right w:val="single" w:sz="4" w:space="0" w:color="auto"/>
            </w:tcBorders>
            <w:shd w:val="clear" w:color="auto" w:fill="auto"/>
            <w:noWrap/>
            <w:vAlign w:val="bottom"/>
            <w:hideMark/>
          </w:tcPr>
          <w:p w14:paraId="0D8ED996" w14:textId="315B205A" w:rsidR="00B44665" w:rsidRPr="009334FE" w:rsidDel="008C40E5" w:rsidRDefault="00B44665" w:rsidP="009334FE">
            <w:pPr>
              <w:spacing w:after="40" w:line="276" w:lineRule="auto"/>
              <w:rPr>
                <w:del w:id="625" w:author="Kempf Gabriella dr." w:date="2018-02-20T14:05:00Z"/>
                <w:color w:val="000000"/>
                <w:lang w:eastAsia="hu-HU"/>
              </w:rPr>
            </w:pPr>
            <w:del w:id="626" w:author="Kempf Gabriella dr." w:date="2018-02-20T14:05:00Z">
              <w:r w:rsidRPr="009334FE" w:rsidDel="008C40E5">
                <w:rPr>
                  <w:color w:val="000000"/>
                  <w:lang w:eastAsia="hu-HU"/>
                </w:rPr>
                <w:delText> </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3C3E0418" w14:textId="3F4A497E" w:rsidR="00B44665" w:rsidRPr="009334FE" w:rsidDel="008C40E5" w:rsidRDefault="00B44665" w:rsidP="009334FE">
            <w:pPr>
              <w:spacing w:after="40" w:line="276" w:lineRule="auto"/>
              <w:rPr>
                <w:del w:id="627" w:author="Kempf Gabriella dr." w:date="2018-02-20T14:05:00Z"/>
                <w:color w:val="000000"/>
                <w:lang w:eastAsia="hu-HU"/>
              </w:rPr>
            </w:pPr>
            <w:del w:id="628" w:author="Kempf Gabriella dr." w:date="2018-02-20T14:05:00Z">
              <w:r w:rsidRPr="009334FE" w:rsidDel="008C40E5">
                <w:rPr>
                  <w:color w:val="000000"/>
                  <w:lang w:eastAsia="hu-HU"/>
                </w:rPr>
                <w:delText> </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322FD3D4" w14:textId="291ED5CF" w:rsidR="00B44665" w:rsidRPr="009334FE" w:rsidDel="008C40E5" w:rsidRDefault="00B44665" w:rsidP="009334FE">
            <w:pPr>
              <w:spacing w:after="40" w:line="276" w:lineRule="auto"/>
              <w:rPr>
                <w:del w:id="629" w:author="Kempf Gabriella dr." w:date="2018-02-20T14:05:00Z"/>
                <w:color w:val="000000"/>
                <w:lang w:eastAsia="hu-HU"/>
              </w:rPr>
            </w:pPr>
            <w:del w:id="630" w:author="Kempf Gabriella dr." w:date="2018-02-20T14:05:00Z">
              <w:r w:rsidRPr="009334FE" w:rsidDel="008C40E5">
                <w:rPr>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6FDE2DF3" w14:textId="6FB7A90B" w:rsidR="00B44665" w:rsidRPr="009334FE" w:rsidDel="008C40E5" w:rsidRDefault="00B44665" w:rsidP="009334FE">
            <w:pPr>
              <w:spacing w:after="40" w:line="276" w:lineRule="auto"/>
              <w:rPr>
                <w:del w:id="631" w:author="Kempf Gabriella dr." w:date="2018-02-20T14:05:00Z"/>
                <w:color w:val="000000"/>
                <w:lang w:eastAsia="hu-HU"/>
              </w:rPr>
            </w:pPr>
            <w:del w:id="632" w:author="Kempf Gabriella dr." w:date="2018-02-20T14:05:00Z">
              <w:r w:rsidRPr="009334FE" w:rsidDel="008C40E5">
                <w:rPr>
                  <w:color w:val="000000"/>
                  <w:lang w:eastAsia="hu-HU"/>
                </w:rPr>
                <w:delText> </w:delText>
              </w:r>
            </w:del>
          </w:p>
        </w:tc>
      </w:tr>
      <w:tr w:rsidR="00B44665" w:rsidRPr="009334FE" w:rsidDel="008C40E5" w14:paraId="43210A05" w14:textId="17EAFA89" w:rsidTr="00B44665">
        <w:trPr>
          <w:trHeight w:val="342"/>
          <w:del w:id="633" w:author="Kempf Gabriella dr." w:date="2018-02-20T14:05:00Z"/>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9321C7" w14:textId="1F54C4A5" w:rsidR="00B44665" w:rsidRPr="009334FE" w:rsidDel="008C40E5" w:rsidRDefault="00B44665" w:rsidP="009334FE">
            <w:pPr>
              <w:spacing w:after="40" w:line="276" w:lineRule="auto"/>
              <w:rPr>
                <w:del w:id="634" w:author="Kempf Gabriella dr." w:date="2018-02-20T14:05:00Z"/>
                <w:b/>
                <w:bCs/>
                <w:color w:val="000000"/>
                <w:lang w:eastAsia="hu-HU"/>
              </w:rPr>
            </w:pPr>
            <w:del w:id="635" w:author="Kempf Gabriella dr." w:date="2018-02-20T14:05:00Z">
              <w:r w:rsidRPr="009334FE" w:rsidDel="008C40E5">
                <w:rPr>
                  <w:b/>
                  <w:bCs/>
                  <w:color w:val="000000"/>
                  <w:lang w:eastAsia="hu-HU"/>
                </w:rPr>
                <w:delText>Összesen:</w:delText>
              </w:r>
            </w:del>
          </w:p>
        </w:tc>
        <w:tc>
          <w:tcPr>
            <w:tcW w:w="850" w:type="dxa"/>
            <w:tcBorders>
              <w:top w:val="nil"/>
              <w:left w:val="nil"/>
              <w:bottom w:val="single" w:sz="4" w:space="0" w:color="auto"/>
              <w:right w:val="single" w:sz="4" w:space="0" w:color="auto"/>
            </w:tcBorders>
            <w:shd w:val="clear" w:color="auto" w:fill="auto"/>
            <w:noWrap/>
            <w:vAlign w:val="bottom"/>
            <w:hideMark/>
          </w:tcPr>
          <w:p w14:paraId="6783A010" w14:textId="70BAD0D1" w:rsidR="00B44665" w:rsidRPr="009334FE" w:rsidDel="008C40E5" w:rsidRDefault="00B44665" w:rsidP="009334FE">
            <w:pPr>
              <w:spacing w:after="40" w:line="276" w:lineRule="auto"/>
              <w:rPr>
                <w:del w:id="636" w:author="Kempf Gabriella dr." w:date="2018-02-20T14:05:00Z"/>
                <w:b/>
                <w:bCs/>
                <w:color w:val="000000"/>
                <w:lang w:eastAsia="hu-HU"/>
              </w:rPr>
            </w:pPr>
            <w:del w:id="637" w:author="Kempf Gabriella dr." w:date="2018-02-20T14:05:00Z">
              <w:r w:rsidRPr="009334FE" w:rsidDel="008C40E5">
                <w:rPr>
                  <w:b/>
                  <w:bCs/>
                  <w:color w:val="000000"/>
                  <w:lang w:eastAsia="hu-HU"/>
                </w:rPr>
                <w:delText> </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3FA07EAC" w14:textId="2925454F" w:rsidR="00B44665" w:rsidRPr="009334FE" w:rsidDel="008C40E5" w:rsidRDefault="00B44665" w:rsidP="009334FE">
            <w:pPr>
              <w:spacing w:after="40" w:line="276" w:lineRule="auto"/>
              <w:jc w:val="right"/>
              <w:rPr>
                <w:del w:id="638" w:author="Kempf Gabriella dr." w:date="2018-02-20T14:05:00Z"/>
                <w:b/>
                <w:bCs/>
                <w:color w:val="000000"/>
                <w:lang w:eastAsia="hu-HU"/>
              </w:rPr>
            </w:pPr>
            <w:del w:id="639" w:author="Kempf Gabriella dr." w:date="2018-02-20T14:05:00Z">
              <w:r w:rsidRPr="009334FE" w:rsidDel="008C40E5">
                <w:rPr>
                  <w:b/>
                  <w:bCs/>
                  <w:color w:val="000000"/>
                  <w:lang w:eastAsia="hu-HU"/>
                </w:rPr>
                <w:delText>0</w:delText>
              </w:r>
            </w:del>
          </w:p>
        </w:tc>
        <w:tc>
          <w:tcPr>
            <w:tcW w:w="1134" w:type="dxa"/>
            <w:tcBorders>
              <w:top w:val="nil"/>
              <w:left w:val="nil"/>
              <w:bottom w:val="single" w:sz="4" w:space="0" w:color="auto"/>
              <w:right w:val="single" w:sz="4" w:space="0" w:color="auto"/>
            </w:tcBorders>
            <w:shd w:val="clear" w:color="auto" w:fill="auto"/>
            <w:noWrap/>
            <w:vAlign w:val="bottom"/>
            <w:hideMark/>
          </w:tcPr>
          <w:p w14:paraId="0B2865CD" w14:textId="6AA9FA16" w:rsidR="00B44665" w:rsidRPr="009334FE" w:rsidDel="008C40E5" w:rsidRDefault="00B44665" w:rsidP="009334FE">
            <w:pPr>
              <w:spacing w:after="40" w:line="276" w:lineRule="auto"/>
              <w:jc w:val="right"/>
              <w:rPr>
                <w:del w:id="640" w:author="Kempf Gabriella dr." w:date="2018-02-20T14:05:00Z"/>
                <w:b/>
                <w:bCs/>
                <w:color w:val="000000"/>
                <w:lang w:eastAsia="hu-HU"/>
              </w:rPr>
            </w:pPr>
            <w:del w:id="641" w:author="Kempf Gabriella dr." w:date="2018-02-20T14:05:00Z">
              <w:r w:rsidRPr="009334FE" w:rsidDel="008C40E5">
                <w:rPr>
                  <w:b/>
                  <w:bCs/>
                  <w:color w:val="000000"/>
                  <w:lang w:eastAsia="hu-HU"/>
                </w:rPr>
                <w:delText>0</w:delText>
              </w:r>
            </w:del>
          </w:p>
        </w:tc>
        <w:tc>
          <w:tcPr>
            <w:tcW w:w="1560" w:type="dxa"/>
            <w:tcBorders>
              <w:top w:val="nil"/>
              <w:left w:val="nil"/>
              <w:bottom w:val="single" w:sz="4" w:space="0" w:color="auto"/>
              <w:right w:val="single" w:sz="4" w:space="0" w:color="auto"/>
            </w:tcBorders>
            <w:shd w:val="clear" w:color="auto" w:fill="auto"/>
            <w:noWrap/>
            <w:vAlign w:val="bottom"/>
            <w:hideMark/>
          </w:tcPr>
          <w:p w14:paraId="27D630BB" w14:textId="1CC5678E" w:rsidR="00B44665" w:rsidRPr="009334FE" w:rsidDel="008C40E5" w:rsidRDefault="00B44665" w:rsidP="009334FE">
            <w:pPr>
              <w:spacing w:after="40" w:line="276" w:lineRule="auto"/>
              <w:jc w:val="right"/>
              <w:rPr>
                <w:del w:id="642" w:author="Kempf Gabriella dr." w:date="2018-02-20T14:05:00Z"/>
                <w:b/>
                <w:bCs/>
                <w:color w:val="000000"/>
                <w:lang w:eastAsia="hu-HU"/>
              </w:rPr>
            </w:pPr>
            <w:del w:id="643" w:author="Kempf Gabriella dr." w:date="2018-02-20T14:05:00Z">
              <w:r w:rsidRPr="009334FE" w:rsidDel="008C40E5">
                <w:rPr>
                  <w:b/>
                  <w:bCs/>
                  <w:color w:val="000000"/>
                  <w:lang w:eastAsia="hu-HU"/>
                </w:rPr>
                <w:delText>0</w:delText>
              </w:r>
            </w:del>
          </w:p>
        </w:tc>
        <w:tc>
          <w:tcPr>
            <w:tcW w:w="1208" w:type="dxa"/>
            <w:tcBorders>
              <w:top w:val="nil"/>
              <w:left w:val="nil"/>
              <w:bottom w:val="single" w:sz="4" w:space="0" w:color="auto"/>
              <w:right w:val="single" w:sz="4" w:space="0" w:color="auto"/>
            </w:tcBorders>
            <w:shd w:val="clear" w:color="auto" w:fill="auto"/>
            <w:noWrap/>
            <w:vAlign w:val="bottom"/>
            <w:hideMark/>
          </w:tcPr>
          <w:p w14:paraId="5F1845CE" w14:textId="32BFF6CD" w:rsidR="00B44665" w:rsidRPr="009334FE" w:rsidDel="008C40E5" w:rsidRDefault="00B44665" w:rsidP="009334FE">
            <w:pPr>
              <w:spacing w:after="40" w:line="276" w:lineRule="auto"/>
              <w:jc w:val="right"/>
              <w:rPr>
                <w:del w:id="644" w:author="Kempf Gabriella dr." w:date="2018-02-20T14:05:00Z"/>
                <w:b/>
                <w:bCs/>
                <w:color w:val="000000"/>
                <w:lang w:eastAsia="hu-HU"/>
              </w:rPr>
            </w:pPr>
            <w:del w:id="645" w:author="Kempf Gabriella dr." w:date="2018-02-20T14:05:00Z">
              <w:r w:rsidRPr="009334FE" w:rsidDel="008C40E5">
                <w:rPr>
                  <w:b/>
                  <w:bCs/>
                  <w:color w:val="000000"/>
                  <w:lang w:eastAsia="hu-HU"/>
                </w:rPr>
                <w:delText>0</w:delText>
              </w:r>
            </w:del>
          </w:p>
        </w:tc>
        <w:tc>
          <w:tcPr>
            <w:tcW w:w="1027" w:type="dxa"/>
            <w:tcBorders>
              <w:top w:val="nil"/>
              <w:left w:val="nil"/>
              <w:bottom w:val="single" w:sz="4" w:space="0" w:color="auto"/>
              <w:right w:val="single" w:sz="4" w:space="0" w:color="auto"/>
            </w:tcBorders>
            <w:shd w:val="clear" w:color="auto" w:fill="auto"/>
            <w:noWrap/>
            <w:vAlign w:val="bottom"/>
            <w:hideMark/>
          </w:tcPr>
          <w:p w14:paraId="413AE1CD" w14:textId="0862D31D" w:rsidR="00B44665" w:rsidRPr="009334FE" w:rsidDel="008C40E5" w:rsidRDefault="00B44665" w:rsidP="009334FE">
            <w:pPr>
              <w:spacing w:after="40" w:line="276" w:lineRule="auto"/>
              <w:jc w:val="right"/>
              <w:rPr>
                <w:del w:id="646" w:author="Kempf Gabriella dr." w:date="2018-02-20T14:05:00Z"/>
                <w:b/>
                <w:bCs/>
                <w:color w:val="000000"/>
                <w:lang w:eastAsia="hu-HU"/>
              </w:rPr>
            </w:pPr>
            <w:del w:id="647" w:author="Kempf Gabriella dr." w:date="2018-02-20T14:05:00Z">
              <w:r w:rsidRPr="009334FE" w:rsidDel="008C40E5">
                <w:rPr>
                  <w:b/>
                  <w:bCs/>
                  <w:color w:val="000000"/>
                  <w:lang w:eastAsia="hu-HU"/>
                </w:rPr>
                <w:delText>0</w:delText>
              </w:r>
            </w:del>
          </w:p>
        </w:tc>
        <w:tc>
          <w:tcPr>
            <w:tcW w:w="761" w:type="dxa"/>
            <w:tcBorders>
              <w:top w:val="nil"/>
              <w:left w:val="nil"/>
              <w:bottom w:val="single" w:sz="4" w:space="0" w:color="auto"/>
              <w:right w:val="single" w:sz="4" w:space="0" w:color="auto"/>
            </w:tcBorders>
            <w:shd w:val="clear" w:color="auto" w:fill="auto"/>
            <w:noWrap/>
            <w:vAlign w:val="bottom"/>
            <w:hideMark/>
          </w:tcPr>
          <w:p w14:paraId="0AF559E1" w14:textId="733C8B0A" w:rsidR="00B44665" w:rsidRPr="009334FE" w:rsidDel="008C40E5" w:rsidRDefault="00B44665" w:rsidP="009334FE">
            <w:pPr>
              <w:spacing w:after="40" w:line="276" w:lineRule="auto"/>
              <w:jc w:val="right"/>
              <w:rPr>
                <w:del w:id="648" w:author="Kempf Gabriella dr." w:date="2018-02-20T14:05:00Z"/>
                <w:b/>
                <w:bCs/>
                <w:color w:val="000000"/>
                <w:lang w:eastAsia="hu-HU"/>
              </w:rPr>
            </w:pPr>
            <w:del w:id="649" w:author="Kempf Gabriella dr." w:date="2018-02-20T14:05:00Z">
              <w:r w:rsidRPr="009334FE" w:rsidDel="008C40E5">
                <w:rPr>
                  <w:b/>
                  <w:bCs/>
                  <w:color w:val="000000"/>
                  <w:lang w:eastAsia="hu-HU"/>
                </w:rPr>
                <w:delText>0</w:delText>
              </w:r>
            </w:del>
          </w:p>
        </w:tc>
        <w:tc>
          <w:tcPr>
            <w:tcW w:w="850" w:type="dxa"/>
            <w:tcBorders>
              <w:top w:val="nil"/>
              <w:left w:val="nil"/>
              <w:bottom w:val="single" w:sz="4" w:space="0" w:color="auto"/>
              <w:right w:val="single" w:sz="4" w:space="0" w:color="auto"/>
            </w:tcBorders>
            <w:shd w:val="clear" w:color="auto" w:fill="auto"/>
            <w:noWrap/>
            <w:vAlign w:val="bottom"/>
            <w:hideMark/>
          </w:tcPr>
          <w:p w14:paraId="0185CF81" w14:textId="775C561B" w:rsidR="00B44665" w:rsidRPr="009334FE" w:rsidDel="008C40E5" w:rsidRDefault="00B44665" w:rsidP="009334FE">
            <w:pPr>
              <w:spacing w:after="40" w:line="276" w:lineRule="auto"/>
              <w:jc w:val="right"/>
              <w:rPr>
                <w:del w:id="650" w:author="Kempf Gabriella dr." w:date="2018-02-20T14:05:00Z"/>
                <w:b/>
                <w:bCs/>
                <w:color w:val="000000"/>
                <w:lang w:eastAsia="hu-HU"/>
              </w:rPr>
            </w:pPr>
            <w:del w:id="651" w:author="Kempf Gabriella dr." w:date="2018-02-20T14:05:00Z">
              <w:r w:rsidRPr="009334FE" w:rsidDel="008C40E5">
                <w:rPr>
                  <w:b/>
                  <w:bCs/>
                  <w:color w:val="000000"/>
                  <w:lang w:eastAsia="hu-HU"/>
                </w:rPr>
                <w:delText>0</w:delText>
              </w:r>
            </w:del>
          </w:p>
        </w:tc>
        <w:tc>
          <w:tcPr>
            <w:tcW w:w="1098" w:type="dxa"/>
            <w:tcBorders>
              <w:top w:val="nil"/>
              <w:left w:val="nil"/>
              <w:bottom w:val="single" w:sz="4" w:space="0" w:color="auto"/>
              <w:right w:val="single" w:sz="4" w:space="0" w:color="auto"/>
            </w:tcBorders>
            <w:shd w:val="clear" w:color="auto" w:fill="auto"/>
            <w:noWrap/>
            <w:vAlign w:val="bottom"/>
            <w:hideMark/>
          </w:tcPr>
          <w:p w14:paraId="05763546" w14:textId="03B6B5D8" w:rsidR="00B44665" w:rsidRPr="009334FE" w:rsidDel="008C40E5" w:rsidRDefault="00B44665" w:rsidP="009334FE">
            <w:pPr>
              <w:spacing w:after="40" w:line="276" w:lineRule="auto"/>
              <w:jc w:val="right"/>
              <w:rPr>
                <w:del w:id="652" w:author="Kempf Gabriella dr." w:date="2018-02-20T14:05:00Z"/>
                <w:b/>
                <w:bCs/>
                <w:color w:val="000000"/>
                <w:lang w:eastAsia="hu-HU"/>
              </w:rPr>
            </w:pPr>
            <w:del w:id="653" w:author="Kempf Gabriella dr." w:date="2018-02-20T14:05:00Z">
              <w:r w:rsidRPr="009334FE" w:rsidDel="008C40E5">
                <w:rPr>
                  <w:b/>
                  <w:bCs/>
                  <w:color w:val="000000"/>
                  <w:lang w:eastAsia="hu-HU"/>
                </w:rPr>
                <w:delText>0</w:delText>
              </w:r>
            </w:del>
          </w:p>
        </w:tc>
        <w:tc>
          <w:tcPr>
            <w:tcW w:w="1084" w:type="dxa"/>
            <w:tcBorders>
              <w:top w:val="nil"/>
              <w:left w:val="nil"/>
              <w:bottom w:val="single" w:sz="4" w:space="0" w:color="auto"/>
              <w:right w:val="single" w:sz="4" w:space="0" w:color="auto"/>
            </w:tcBorders>
            <w:shd w:val="clear" w:color="auto" w:fill="auto"/>
            <w:noWrap/>
            <w:vAlign w:val="bottom"/>
            <w:hideMark/>
          </w:tcPr>
          <w:p w14:paraId="22E674C2" w14:textId="020C1808" w:rsidR="00B44665" w:rsidRPr="009334FE" w:rsidDel="008C40E5" w:rsidRDefault="00B44665" w:rsidP="009334FE">
            <w:pPr>
              <w:spacing w:after="40" w:line="276" w:lineRule="auto"/>
              <w:rPr>
                <w:del w:id="654" w:author="Kempf Gabriella dr." w:date="2018-02-20T14:05:00Z"/>
                <w:b/>
                <w:bCs/>
                <w:color w:val="000000"/>
                <w:lang w:eastAsia="hu-HU"/>
              </w:rPr>
            </w:pPr>
            <w:del w:id="655" w:author="Kempf Gabriella dr." w:date="2018-02-20T14:05:00Z">
              <w:r w:rsidRPr="009334FE" w:rsidDel="008C40E5">
                <w:rPr>
                  <w:b/>
                  <w:bCs/>
                  <w:color w:val="000000"/>
                  <w:lang w:eastAsia="hu-HU"/>
                </w:rPr>
                <w:delText> </w:delText>
              </w:r>
            </w:del>
          </w:p>
        </w:tc>
        <w:tc>
          <w:tcPr>
            <w:tcW w:w="1060" w:type="dxa"/>
            <w:tcBorders>
              <w:top w:val="nil"/>
              <w:left w:val="nil"/>
              <w:bottom w:val="single" w:sz="4" w:space="0" w:color="auto"/>
              <w:right w:val="single" w:sz="4" w:space="0" w:color="auto"/>
            </w:tcBorders>
            <w:shd w:val="clear" w:color="auto" w:fill="auto"/>
            <w:noWrap/>
            <w:vAlign w:val="bottom"/>
            <w:hideMark/>
          </w:tcPr>
          <w:p w14:paraId="7E19E988" w14:textId="722F3401" w:rsidR="00B44665" w:rsidRPr="009334FE" w:rsidDel="008C40E5" w:rsidRDefault="00B44665" w:rsidP="009334FE">
            <w:pPr>
              <w:spacing w:after="40" w:line="276" w:lineRule="auto"/>
              <w:rPr>
                <w:del w:id="656" w:author="Kempf Gabriella dr." w:date="2018-02-20T14:05:00Z"/>
                <w:b/>
                <w:bCs/>
                <w:color w:val="000000"/>
                <w:lang w:eastAsia="hu-HU"/>
              </w:rPr>
            </w:pPr>
            <w:del w:id="657" w:author="Kempf Gabriella dr." w:date="2018-02-20T14:05:00Z">
              <w:r w:rsidRPr="009334FE" w:rsidDel="008C40E5">
                <w:rPr>
                  <w:b/>
                  <w:bCs/>
                  <w:color w:val="000000"/>
                  <w:lang w:eastAsia="hu-HU"/>
                </w:rPr>
                <w:delText> </w:delText>
              </w:r>
            </w:del>
          </w:p>
        </w:tc>
      </w:tr>
    </w:tbl>
    <w:p w14:paraId="658A2A92" w14:textId="2C8240FE" w:rsidR="00B44665" w:rsidRPr="009334FE" w:rsidDel="008C40E5" w:rsidRDefault="00B44665" w:rsidP="009334FE">
      <w:pPr>
        <w:spacing w:after="40" w:line="276" w:lineRule="auto"/>
        <w:jc w:val="both"/>
        <w:rPr>
          <w:del w:id="658" w:author="Kempf Gabriella dr." w:date="2018-02-20T14:05:00Z"/>
          <w:rFonts w:eastAsiaTheme="minorEastAsia"/>
          <w:lang w:eastAsia="hu-HU"/>
        </w:rPr>
      </w:pPr>
      <w:del w:id="659" w:author="Kempf Gabriella dr." w:date="2018-02-20T14:05:00Z">
        <w:r w:rsidRPr="009334FE" w:rsidDel="008C40E5">
          <w:rPr>
            <w:rFonts w:eastAsiaTheme="minorEastAsia"/>
            <w:lang w:eastAsia="hu-HU"/>
          </w:rPr>
          <w:fldChar w:fldCharType="end"/>
        </w:r>
      </w:del>
    </w:p>
    <w:p w14:paraId="00900B32" w14:textId="1E6A22A3" w:rsidR="00B44665" w:rsidRPr="009334FE" w:rsidDel="008C40E5" w:rsidRDefault="00B44665" w:rsidP="009334FE">
      <w:pPr>
        <w:spacing w:after="40" w:line="276" w:lineRule="auto"/>
        <w:jc w:val="both"/>
        <w:rPr>
          <w:del w:id="660" w:author="Kempf Gabriella dr." w:date="2018-02-20T14:05:00Z"/>
          <w:rFonts w:eastAsiaTheme="minorEastAsia"/>
          <w:lang w:eastAsia="hu-HU"/>
        </w:rPr>
      </w:pPr>
      <w:del w:id="661" w:author="Kempf Gabriella dr." w:date="2018-02-20T14:05:00Z">
        <w:r w:rsidRPr="009334FE" w:rsidDel="008C40E5">
          <w:rPr>
            <w:rFonts w:eastAsiaTheme="minorEastAsia"/>
            <w:lang w:eastAsia="hu-HU"/>
          </w:rPr>
          <w:delText>Alulírott ______________________ (partner képviselője) a __________________ (partner neve és székhelye) képviselőjeként nyilatkozom, hogy az általam a jelen nyilatkozatban közölt adatok a valóságnak megfelelnek.</w:delText>
        </w:r>
      </w:del>
    </w:p>
    <w:p w14:paraId="310A1CB6" w14:textId="68BF8242" w:rsidR="00B44665" w:rsidRPr="009334FE" w:rsidDel="008C40E5" w:rsidRDefault="00B44665" w:rsidP="009334FE">
      <w:pPr>
        <w:spacing w:after="40" w:line="276" w:lineRule="auto"/>
        <w:jc w:val="both"/>
        <w:rPr>
          <w:del w:id="662" w:author="Kempf Gabriella dr." w:date="2018-02-20T14:05:00Z"/>
          <w:rFonts w:eastAsiaTheme="minorEastAsia"/>
          <w:lang w:eastAsia="hu-HU"/>
        </w:rPr>
      </w:pPr>
    </w:p>
    <w:p w14:paraId="6BFC37A6" w14:textId="729755CD" w:rsidR="00B44665" w:rsidRPr="009334FE" w:rsidDel="008C40E5" w:rsidRDefault="00B44665" w:rsidP="009334FE">
      <w:pPr>
        <w:spacing w:after="40" w:line="276" w:lineRule="auto"/>
        <w:jc w:val="both"/>
        <w:rPr>
          <w:del w:id="663" w:author="Kempf Gabriella dr." w:date="2018-02-20T14:05:00Z"/>
          <w:rFonts w:eastAsiaTheme="minorEastAsia"/>
          <w:lang w:eastAsia="hu-HU"/>
        </w:rPr>
      </w:pPr>
      <w:del w:id="664" w:author="Kempf Gabriella dr." w:date="2018-02-20T14:05:00Z">
        <w:r w:rsidRPr="009334FE" w:rsidDel="008C40E5">
          <w:rPr>
            <w:rFonts w:eastAsiaTheme="minorEastAsia"/>
            <w:lang w:eastAsia="hu-HU"/>
          </w:rPr>
          <w:delText>Mellékletek:</w:delText>
        </w:r>
      </w:del>
    </w:p>
    <w:p w14:paraId="45EFD639" w14:textId="5A63CC4A" w:rsidR="00B44665" w:rsidRPr="009334FE" w:rsidDel="008C40E5" w:rsidRDefault="00B44665" w:rsidP="009334FE">
      <w:pPr>
        <w:spacing w:after="40" w:line="276" w:lineRule="auto"/>
        <w:jc w:val="both"/>
        <w:rPr>
          <w:del w:id="665" w:author="Kempf Gabriella dr." w:date="2018-02-20T14:05:00Z"/>
          <w:rFonts w:eastAsiaTheme="minorEastAsia"/>
          <w:lang w:eastAsia="hu-HU"/>
        </w:rPr>
      </w:pPr>
      <w:del w:id="666" w:author="Kempf Gabriella dr." w:date="2018-02-20T14:05:00Z">
        <w:r w:rsidRPr="009334FE" w:rsidDel="008C40E5">
          <w:rPr>
            <w:rFonts w:eastAsiaTheme="minorEastAsia"/>
            <w:lang w:eastAsia="hu-HU"/>
          </w:rPr>
          <w:delText>- számla másolata, teljesítésigazolás másolata, átutalás igazolásának másolata, adóigazolás másolata, alvállalkozói nyilatkozat a kiegyenlített összeg elfogadásáról</w:delText>
        </w:r>
      </w:del>
    </w:p>
    <w:p w14:paraId="1CFA3521" w14:textId="41A10D06" w:rsidR="00B44665" w:rsidRPr="009334FE" w:rsidDel="008C40E5" w:rsidRDefault="00B44665" w:rsidP="009334FE">
      <w:pPr>
        <w:spacing w:after="40" w:line="276" w:lineRule="auto"/>
        <w:jc w:val="both"/>
        <w:rPr>
          <w:del w:id="667" w:author="Kempf Gabriella dr." w:date="2018-02-20T14:05:00Z"/>
          <w:rFonts w:eastAsiaTheme="minorEastAsia"/>
          <w:lang w:eastAsia="hu-HU"/>
        </w:rPr>
      </w:pPr>
    </w:p>
    <w:p w14:paraId="45D50675" w14:textId="17CCC6B1" w:rsidR="00B44665" w:rsidRPr="009334FE" w:rsidDel="008C40E5" w:rsidRDefault="00B44665" w:rsidP="009334FE">
      <w:pPr>
        <w:spacing w:after="40" w:line="276" w:lineRule="auto"/>
        <w:jc w:val="both"/>
        <w:rPr>
          <w:del w:id="668" w:author="Kempf Gabriella dr." w:date="2018-02-20T14:05:00Z"/>
          <w:rFonts w:eastAsiaTheme="minorEastAsia"/>
          <w:lang w:eastAsia="hu-HU"/>
        </w:rPr>
      </w:pPr>
      <w:del w:id="669" w:author="Kempf Gabriella dr." w:date="2018-02-20T14:05:00Z">
        <w:r w:rsidRPr="009334FE" w:rsidDel="008C40E5">
          <w:rPr>
            <w:rFonts w:eastAsiaTheme="minorEastAsia"/>
            <w:lang w:eastAsia="hu-HU"/>
          </w:rPr>
          <w:delText>Keltezés (hely, idő):</w:delText>
        </w:r>
      </w:del>
    </w:p>
    <w:p w14:paraId="18659DAF" w14:textId="67117E35" w:rsidR="00B44665" w:rsidRPr="009334FE" w:rsidDel="008C40E5" w:rsidRDefault="00B44665" w:rsidP="009334FE">
      <w:pPr>
        <w:tabs>
          <w:tab w:val="center" w:pos="10490"/>
        </w:tabs>
        <w:spacing w:after="40" w:line="276" w:lineRule="auto"/>
        <w:rPr>
          <w:del w:id="670" w:author="Kempf Gabriella dr." w:date="2018-02-20T14:05:00Z"/>
          <w:rFonts w:eastAsiaTheme="minorEastAsia"/>
          <w:lang w:eastAsia="hu-HU"/>
        </w:rPr>
      </w:pPr>
      <w:del w:id="671" w:author="Kempf Gabriella dr." w:date="2018-02-20T14:05:00Z">
        <w:r w:rsidRPr="009334FE" w:rsidDel="008C40E5">
          <w:rPr>
            <w:rFonts w:eastAsiaTheme="minorEastAsia"/>
            <w:lang w:eastAsia="hu-HU"/>
          </w:rPr>
          <w:tab/>
          <w:delText>_______________________________________</w:delText>
        </w:r>
      </w:del>
    </w:p>
    <w:p w14:paraId="0D5EFAA0" w14:textId="635396EE" w:rsidR="00B44665" w:rsidRPr="009334FE" w:rsidDel="008C40E5" w:rsidRDefault="00B44665" w:rsidP="009334FE">
      <w:pPr>
        <w:tabs>
          <w:tab w:val="center" w:pos="10490"/>
        </w:tabs>
        <w:spacing w:after="40" w:line="276" w:lineRule="auto"/>
        <w:rPr>
          <w:del w:id="672" w:author="Kempf Gabriella dr." w:date="2018-02-20T14:05:00Z"/>
          <w:b/>
          <w:smallCaps/>
        </w:rPr>
      </w:pPr>
      <w:del w:id="673" w:author="Kempf Gabriella dr." w:date="2018-02-20T14:05:00Z">
        <w:r w:rsidRPr="009334FE" w:rsidDel="008C40E5">
          <w:rPr>
            <w:rFonts w:eastAsiaTheme="minorEastAsia"/>
            <w:lang w:eastAsia="hu-HU"/>
          </w:rPr>
          <w:tab/>
          <w:delText>cégszerű aláírás</w:delText>
        </w:r>
      </w:del>
    </w:p>
    <w:p w14:paraId="0FC17A82" w14:textId="77777777" w:rsidR="00B44665" w:rsidRPr="009334FE" w:rsidRDefault="00B44665" w:rsidP="009334FE">
      <w:pPr>
        <w:spacing w:after="40" w:line="276" w:lineRule="auto"/>
        <w:ind w:left="8864"/>
        <w:rPr>
          <w:b/>
          <w:smallCaps/>
        </w:rPr>
        <w:sectPr w:rsidR="00B44665" w:rsidRPr="009334FE" w:rsidSect="00B44665">
          <w:headerReference w:type="default" r:id="rId12"/>
          <w:pgSz w:w="15840" w:h="12240" w:orient="landscape"/>
          <w:pgMar w:top="1417" w:right="1417" w:bottom="1417" w:left="1417" w:header="708" w:footer="708" w:gutter="0"/>
          <w:cols w:space="708"/>
          <w:docGrid w:linePitch="326"/>
        </w:sectPr>
      </w:pPr>
    </w:p>
    <w:p w14:paraId="0C85916A" w14:textId="77777777" w:rsidR="00B44665" w:rsidRPr="009334FE" w:rsidRDefault="00B44665" w:rsidP="009334FE">
      <w:pPr>
        <w:tabs>
          <w:tab w:val="left" w:pos="851"/>
        </w:tabs>
        <w:spacing w:after="40" w:line="276" w:lineRule="auto"/>
        <w:jc w:val="both"/>
        <w:rPr>
          <w:lang w:eastAsia="hu-HU"/>
        </w:rPr>
      </w:pPr>
      <w:bookmarkStart w:id="674" w:name="pr402"/>
      <w:bookmarkStart w:id="675" w:name="pr417"/>
      <w:bookmarkStart w:id="676" w:name="pr418"/>
      <w:bookmarkEnd w:id="674"/>
      <w:bookmarkEnd w:id="675"/>
      <w:bookmarkEnd w:id="676"/>
    </w:p>
    <w:p w14:paraId="7B284E38" w14:textId="77777777" w:rsidR="00B44665" w:rsidRPr="009334FE" w:rsidRDefault="00B44665" w:rsidP="009334FE">
      <w:pPr>
        <w:tabs>
          <w:tab w:val="left" w:pos="851"/>
        </w:tabs>
        <w:spacing w:after="40" w:line="276" w:lineRule="auto"/>
        <w:jc w:val="both"/>
        <w:rPr>
          <w:lang w:eastAsia="hu-HU"/>
        </w:rPr>
      </w:pPr>
      <w:r w:rsidRPr="009334FE">
        <w:rPr>
          <w:lang w:eastAsia="hu-HU"/>
        </w:rPr>
        <w:t>Munka megnevezése:</w:t>
      </w:r>
      <w:r w:rsidRPr="009334FE">
        <w:rPr>
          <w:lang w:eastAsia="hu-HU"/>
        </w:rPr>
        <w:tab/>
        <w:t>__________________________________________________________</w:t>
      </w:r>
    </w:p>
    <w:p w14:paraId="544DBBD2" w14:textId="77777777" w:rsidR="00B44665" w:rsidRPr="009334FE" w:rsidRDefault="00B44665" w:rsidP="009334FE">
      <w:pPr>
        <w:tabs>
          <w:tab w:val="left" w:pos="851"/>
        </w:tabs>
        <w:spacing w:after="40" w:line="276" w:lineRule="auto"/>
        <w:jc w:val="both"/>
        <w:rPr>
          <w:lang w:eastAsia="hu-HU"/>
        </w:rPr>
      </w:pPr>
      <w:r w:rsidRPr="009334FE">
        <w:rPr>
          <w:lang w:eastAsia="hu-HU"/>
        </w:rPr>
        <w:t>SAP azonosító:</w:t>
      </w:r>
      <w:r w:rsidRPr="009334FE">
        <w:rPr>
          <w:lang w:eastAsia="hu-HU"/>
        </w:rPr>
        <w:tab/>
        <w:t>____________________________</w:t>
      </w:r>
    </w:p>
    <w:p w14:paraId="452B3C55" w14:textId="77777777" w:rsidR="00B44665" w:rsidRPr="009334FE" w:rsidRDefault="00B44665" w:rsidP="009334FE">
      <w:pPr>
        <w:tabs>
          <w:tab w:val="left" w:pos="851"/>
        </w:tabs>
        <w:spacing w:after="40" w:line="276" w:lineRule="auto"/>
        <w:jc w:val="both"/>
        <w:rPr>
          <w:lang w:eastAsia="hu-HU"/>
        </w:rPr>
      </w:pPr>
      <w:r w:rsidRPr="009334FE">
        <w:rPr>
          <w:lang w:eastAsia="hu-HU"/>
        </w:rPr>
        <w:t>Szerződésszám:</w:t>
      </w:r>
      <w:r w:rsidRPr="009334FE">
        <w:rPr>
          <w:lang w:eastAsia="hu-HU"/>
        </w:rPr>
        <w:tab/>
        <w:t>PTE/___________________/2017</w:t>
      </w:r>
    </w:p>
    <w:p w14:paraId="26B668F0" w14:textId="77777777" w:rsidR="00B44665" w:rsidRPr="009334FE" w:rsidRDefault="00B44665" w:rsidP="009334FE">
      <w:pPr>
        <w:tabs>
          <w:tab w:val="left" w:pos="851"/>
        </w:tabs>
        <w:spacing w:after="40" w:line="276" w:lineRule="auto"/>
        <w:jc w:val="both"/>
        <w:rPr>
          <w:lang w:eastAsia="hu-HU"/>
        </w:rPr>
      </w:pPr>
      <w:r w:rsidRPr="009334FE">
        <w:rPr>
          <w:lang w:eastAsia="hu-HU"/>
        </w:rPr>
        <w:t>Teljesítési időszak:</w:t>
      </w:r>
      <w:r w:rsidRPr="009334FE">
        <w:rPr>
          <w:lang w:eastAsia="hu-HU"/>
        </w:rPr>
        <w:tab/>
        <w:t>____________________________</w:t>
      </w:r>
    </w:p>
    <w:p w14:paraId="3EE493C8" w14:textId="77777777" w:rsidR="00B44665" w:rsidRPr="009334FE" w:rsidRDefault="00B44665" w:rsidP="009334FE">
      <w:pPr>
        <w:tabs>
          <w:tab w:val="left" w:pos="851"/>
        </w:tabs>
        <w:spacing w:after="40" w:line="276" w:lineRule="auto"/>
        <w:jc w:val="both"/>
        <w:rPr>
          <w:lang w:eastAsia="hu-HU"/>
        </w:rPr>
      </w:pPr>
      <w:r w:rsidRPr="009334FE">
        <w:rPr>
          <w:lang w:eastAsia="hu-HU"/>
        </w:rPr>
        <w:tab/>
      </w:r>
    </w:p>
    <w:p w14:paraId="62063C44" w14:textId="77777777" w:rsidR="00B44665" w:rsidRPr="009334FE" w:rsidRDefault="00B44665" w:rsidP="009334FE">
      <w:pPr>
        <w:tabs>
          <w:tab w:val="left" w:pos="851"/>
        </w:tabs>
        <w:spacing w:after="40" w:line="276" w:lineRule="auto"/>
        <w:jc w:val="both"/>
        <w:rPr>
          <w:lang w:eastAsia="hu-HU"/>
        </w:rPr>
      </w:pPr>
      <w:r w:rsidRPr="009334FE">
        <w:rPr>
          <w:lang w:eastAsia="hu-HU"/>
        </w:rPr>
        <w:t>Alulírott ______________________ (partner képviselője) a ______________________________ (partner neve és székhelye) képviselőjeként nyilatkozom, hogy a teljesítés során az alábbi alvállalkozókat vettem igénybe:</w:t>
      </w:r>
      <w:r w:rsidRPr="009334FE">
        <w:rPr>
          <w:lang w:eastAsia="hu-HU"/>
        </w:rPr>
        <w:tab/>
      </w:r>
    </w:p>
    <w:p w14:paraId="2442EA07" w14:textId="77777777" w:rsidR="00B44665" w:rsidRPr="009334FE" w:rsidRDefault="00B44665" w:rsidP="009334FE">
      <w:pPr>
        <w:tabs>
          <w:tab w:val="left" w:pos="851"/>
        </w:tabs>
        <w:spacing w:after="40" w:line="276" w:lineRule="auto"/>
        <w:jc w:val="both"/>
        <w:rPr>
          <w:lang w:eastAsia="hu-HU"/>
        </w:rPr>
      </w:pPr>
    </w:p>
    <w:tbl>
      <w:tblPr>
        <w:tblW w:w="13200" w:type="dxa"/>
        <w:tblCellMar>
          <w:left w:w="70" w:type="dxa"/>
          <w:right w:w="70" w:type="dxa"/>
        </w:tblCellMar>
        <w:tblLook w:val="04A0" w:firstRow="1" w:lastRow="0" w:firstColumn="1" w:lastColumn="0" w:noHBand="0" w:noVBand="1"/>
      </w:tblPr>
      <w:tblGrid>
        <w:gridCol w:w="4560"/>
        <w:gridCol w:w="2880"/>
        <w:gridCol w:w="2880"/>
        <w:gridCol w:w="2880"/>
      </w:tblGrid>
      <w:tr w:rsidR="00B44665" w:rsidRPr="009334FE" w14:paraId="2A209B70" w14:textId="77777777" w:rsidTr="00B44665">
        <w:trPr>
          <w:trHeight w:val="600"/>
        </w:trPr>
        <w:tc>
          <w:tcPr>
            <w:tcW w:w="45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618C28B" w14:textId="77777777" w:rsidR="00B44665" w:rsidRPr="009334FE" w:rsidRDefault="00B44665" w:rsidP="009334FE">
            <w:pPr>
              <w:spacing w:after="40" w:line="276" w:lineRule="auto"/>
              <w:jc w:val="center"/>
              <w:rPr>
                <w:b/>
                <w:bCs/>
                <w:color w:val="000000"/>
                <w:lang w:eastAsia="hu-HU"/>
              </w:rPr>
            </w:pPr>
            <w:r w:rsidRPr="009334FE">
              <w:rPr>
                <w:b/>
                <w:bCs/>
                <w:color w:val="000000"/>
                <w:lang w:eastAsia="hu-HU"/>
              </w:rPr>
              <w:t>Alvállalkozó neve</w:t>
            </w:r>
          </w:p>
        </w:tc>
        <w:tc>
          <w:tcPr>
            <w:tcW w:w="2880" w:type="dxa"/>
            <w:tcBorders>
              <w:top w:val="single" w:sz="4" w:space="0" w:color="auto"/>
              <w:left w:val="nil"/>
              <w:bottom w:val="single" w:sz="4" w:space="0" w:color="auto"/>
              <w:right w:val="single" w:sz="4" w:space="0" w:color="auto"/>
            </w:tcBorders>
            <w:shd w:val="clear" w:color="000000" w:fill="E7E6E6"/>
            <w:vAlign w:val="bottom"/>
            <w:hideMark/>
          </w:tcPr>
          <w:p w14:paraId="6EEC2A95" w14:textId="77777777" w:rsidR="00B44665" w:rsidRPr="009334FE" w:rsidRDefault="00B44665" w:rsidP="009334FE">
            <w:pPr>
              <w:spacing w:after="40" w:line="276" w:lineRule="auto"/>
              <w:jc w:val="center"/>
              <w:rPr>
                <w:b/>
                <w:bCs/>
                <w:color w:val="000000"/>
                <w:lang w:eastAsia="hu-HU"/>
              </w:rPr>
            </w:pPr>
            <w:r w:rsidRPr="009334FE">
              <w:rPr>
                <w:b/>
                <w:bCs/>
                <w:color w:val="000000"/>
                <w:lang w:eastAsia="hu-HU"/>
              </w:rPr>
              <w:t>Alvállalkozói teljesítés nettó</w:t>
            </w:r>
            <w:r w:rsidRPr="009334FE">
              <w:rPr>
                <w:b/>
                <w:bCs/>
                <w:color w:val="000000"/>
                <w:lang w:eastAsia="hu-HU"/>
              </w:rPr>
              <w:br/>
              <w:t>értéke</w:t>
            </w:r>
          </w:p>
        </w:tc>
        <w:tc>
          <w:tcPr>
            <w:tcW w:w="2880" w:type="dxa"/>
            <w:tcBorders>
              <w:top w:val="single" w:sz="4" w:space="0" w:color="auto"/>
              <w:left w:val="nil"/>
              <w:bottom w:val="single" w:sz="4" w:space="0" w:color="auto"/>
              <w:right w:val="single" w:sz="4" w:space="0" w:color="auto"/>
            </w:tcBorders>
            <w:shd w:val="clear" w:color="000000" w:fill="E7E6E6"/>
            <w:vAlign w:val="bottom"/>
            <w:hideMark/>
          </w:tcPr>
          <w:p w14:paraId="752A7908" w14:textId="77777777" w:rsidR="00B44665" w:rsidRPr="009334FE" w:rsidRDefault="00B44665" w:rsidP="009334FE">
            <w:pPr>
              <w:spacing w:after="40" w:line="276" w:lineRule="auto"/>
              <w:jc w:val="center"/>
              <w:rPr>
                <w:b/>
                <w:bCs/>
                <w:color w:val="000000"/>
                <w:lang w:eastAsia="hu-HU"/>
              </w:rPr>
            </w:pPr>
            <w:r w:rsidRPr="009334FE">
              <w:rPr>
                <w:b/>
                <w:bCs/>
                <w:color w:val="000000"/>
                <w:lang w:eastAsia="hu-HU"/>
              </w:rPr>
              <w:t>Alvállalkozói teljesítés áfa</w:t>
            </w:r>
            <w:r w:rsidRPr="009334FE">
              <w:rPr>
                <w:b/>
                <w:bCs/>
                <w:color w:val="000000"/>
                <w:lang w:eastAsia="hu-HU"/>
              </w:rPr>
              <w:br/>
              <w:t>értéke</w:t>
            </w:r>
          </w:p>
        </w:tc>
        <w:tc>
          <w:tcPr>
            <w:tcW w:w="2880" w:type="dxa"/>
            <w:tcBorders>
              <w:top w:val="single" w:sz="4" w:space="0" w:color="auto"/>
              <w:left w:val="nil"/>
              <w:bottom w:val="single" w:sz="4" w:space="0" w:color="auto"/>
              <w:right w:val="single" w:sz="4" w:space="0" w:color="auto"/>
            </w:tcBorders>
            <w:shd w:val="clear" w:color="000000" w:fill="E7E6E6"/>
            <w:vAlign w:val="bottom"/>
            <w:hideMark/>
          </w:tcPr>
          <w:p w14:paraId="79721F1D" w14:textId="77777777" w:rsidR="00B44665" w:rsidRPr="009334FE" w:rsidRDefault="00B44665" w:rsidP="009334FE">
            <w:pPr>
              <w:spacing w:after="40" w:line="276" w:lineRule="auto"/>
              <w:jc w:val="center"/>
              <w:rPr>
                <w:b/>
                <w:bCs/>
                <w:color w:val="000000"/>
                <w:lang w:eastAsia="hu-HU"/>
              </w:rPr>
            </w:pPr>
            <w:r w:rsidRPr="009334FE">
              <w:rPr>
                <w:b/>
                <w:bCs/>
                <w:color w:val="000000"/>
                <w:lang w:eastAsia="hu-HU"/>
              </w:rPr>
              <w:t>Alvállalkozói teljesítés bruttó</w:t>
            </w:r>
            <w:r w:rsidRPr="009334FE">
              <w:rPr>
                <w:b/>
                <w:bCs/>
                <w:color w:val="000000"/>
                <w:lang w:eastAsia="hu-HU"/>
              </w:rPr>
              <w:br/>
              <w:t>értéke</w:t>
            </w:r>
          </w:p>
        </w:tc>
      </w:tr>
      <w:tr w:rsidR="00B44665" w:rsidRPr="009334FE" w14:paraId="0C68BAB9"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3FF7F3ED"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26559594"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3C58175F"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1A8571BA"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321DFACF"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28D00FFE"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5102535F"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61454405"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394F4BDC"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6202F9E4"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432BA067"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7BB57B03"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7C3D1BFF"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4F67F3DB"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335F6814"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273977CC"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62B58A06"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697CFBDE"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7AD75EDE"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6C5CCFCE"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6E28A3CD"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2820D5D4"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0EB7DE4A"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3ED7802B"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7C0E21E4"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3F9CF80A"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03E4682F"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6C7D90AA"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2823AF70"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35F1ED51"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45372F99"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7129DF83"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6E70AA1C" w14:textId="77777777" w:rsidR="00B44665" w:rsidRPr="009334FE" w:rsidRDefault="00B44665" w:rsidP="009334FE">
            <w:pPr>
              <w:spacing w:after="40" w:line="276" w:lineRule="auto"/>
              <w:rPr>
                <w:color w:val="000000"/>
                <w:lang w:eastAsia="hu-HU"/>
              </w:rPr>
            </w:pPr>
            <w:r w:rsidRPr="009334FE">
              <w:rPr>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733AE862" w14:textId="77777777" w:rsidR="00B44665" w:rsidRPr="009334FE" w:rsidRDefault="00B44665" w:rsidP="009334FE">
            <w:pPr>
              <w:spacing w:after="40" w:line="276" w:lineRule="auto"/>
              <w:rPr>
                <w:color w:val="000000"/>
                <w:lang w:eastAsia="hu-HU"/>
              </w:rPr>
            </w:pPr>
            <w:r w:rsidRPr="009334FE">
              <w:rPr>
                <w:color w:val="000000"/>
                <w:lang w:eastAsia="hu-HU"/>
              </w:rPr>
              <w:t> </w:t>
            </w:r>
          </w:p>
        </w:tc>
      </w:tr>
      <w:tr w:rsidR="00B44665" w:rsidRPr="009334FE" w14:paraId="2B14C721"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1D29FDB1" w14:textId="77777777" w:rsidR="00B44665" w:rsidRPr="009334FE" w:rsidRDefault="00B44665" w:rsidP="009334FE">
            <w:pPr>
              <w:spacing w:after="40" w:line="276" w:lineRule="auto"/>
              <w:rPr>
                <w:color w:val="000000"/>
                <w:lang w:eastAsia="hu-HU"/>
              </w:rPr>
            </w:pPr>
            <w:r w:rsidRPr="009334FE">
              <w:rPr>
                <w:color w:val="000000"/>
                <w:lang w:eastAsia="hu-HU"/>
              </w:rPr>
              <w:t>Teljesítésből alvállalkozókat megillető összeg:</w:t>
            </w:r>
          </w:p>
        </w:tc>
        <w:tc>
          <w:tcPr>
            <w:tcW w:w="2880" w:type="dxa"/>
            <w:tcBorders>
              <w:top w:val="nil"/>
              <w:left w:val="nil"/>
              <w:bottom w:val="single" w:sz="4" w:space="0" w:color="auto"/>
              <w:right w:val="single" w:sz="4" w:space="0" w:color="auto"/>
            </w:tcBorders>
            <w:shd w:val="clear" w:color="auto" w:fill="auto"/>
            <w:noWrap/>
            <w:vAlign w:val="bottom"/>
            <w:hideMark/>
          </w:tcPr>
          <w:p w14:paraId="6EF62ACB" w14:textId="77777777" w:rsidR="00B44665" w:rsidRPr="009334FE" w:rsidRDefault="00B44665" w:rsidP="009334FE">
            <w:pPr>
              <w:spacing w:after="40" w:line="276" w:lineRule="auto"/>
              <w:jc w:val="right"/>
              <w:rPr>
                <w:b/>
                <w:bCs/>
                <w:color w:val="000000"/>
                <w:lang w:eastAsia="hu-HU"/>
              </w:rPr>
            </w:pPr>
            <w:r w:rsidRPr="009334FE">
              <w:rPr>
                <w:b/>
                <w:bCs/>
                <w:color w:val="000000"/>
                <w:lang w:eastAsia="hu-HU"/>
              </w:rPr>
              <w:t>0</w:t>
            </w:r>
          </w:p>
        </w:tc>
        <w:tc>
          <w:tcPr>
            <w:tcW w:w="2880" w:type="dxa"/>
            <w:tcBorders>
              <w:top w:val="nil"/>
              <w:left w:val="nil"/>
              <w:bottom w:val="single" w:sz="4" w:space="0" w:color="auto"/>
              <w:right w:val="single" w:sz="4" w:space="0" w:color="auto"/>
            </w:tcBorders>
            <w:shd w:val="clear" w:color="auto" w:fill="auto"/>
            <w:noWrap/>
            <w:vAlign w:val="bottom"/>
            <w:hideMark/>
          </w:tcPr>
          <w:p w14:paraId="74D49020" w14:textId="77777777" w:rsidR="00B44665" w:rsidRPr="009334FE" w:rsidRDefault="00B44665" w:rsidP="009334FE">
            <w:pPr>
              <w:spacing w:after="40" w:line="276" w:lineRule="auto"/>
              <w:jc w:val="right"/>
              <w:rPr>
                <w:b/>
                <w:bCs/>
                <w:color w:val="000000"/>
                <w:lang w:eastAsia="hu-HU"/>
              </w:rPr>
            </w:pPr>
            <w:r w:rsidRPr="009334FE">
              <w:rPr>
                <w:b/>
                <w:bCs/>
                <w:color w:val="000000"/>
                <w:lang w:eastAsia="hu-HU"/>
              </w:rPr>
              <w:t>0</w:t>
            </w:r>
          </w:p>
        </w:tc>
        <w:tc>
          <w:tcPr>
            <w:tcW w:w="2880" w:type="dxa"/>
            <w:tcBorders>
              <w:top w:val="nil"/>
              <w:left w:val="nil"/>
              <w:bottom w:val="single" w:sz="4" w:space="0" w:color="auto"/>
              <w:right w:val="single" w:sz="4" w:space="0" w:color="auto"/>
            </w:tcBorders>
            <w:shd w:val="clear" w:color="auto" w:fill="auto"/>
            <w:noWrap/>
            <w:vAlign w:val="bottom"/>
            <w:hideMark/>
          </w:tcPr>
          <w:p w14:paraId="19AA0880" w14:textId="77777777" w:rsidR="00B44665" w:rsidRPr="009334FE" w:rsidRDefault="00B44665" w:rsidP="009334FE">
            <w:pPr>
              <w:spacing w:after="40" w:line="276" w:lineRule="auto"/>
              <w:jc w:val="right"/>
              <w:rPr>
                <w:b/>
                <w:bCs/>
                <w:color w:val="000000"/>
                <w:lang w:eastAsia="hu-HU"/>
              </w:rPr>
            </w:pPr>
            <w:r w:rsidRPr="009334FE">
              <w:rPr>
                <w:b/>
                <w:bCs/>
                <w:color w:val="000000"/>
                <w:lang w:eastAsia="hu-HU"/>
              </w:rPr>
              <w:t>0</w:t>
            </w:r>
          </w:p>
        </w:tc>
      </w:tr>
    </w:tbl>
    <w:p w14:paraId="57281268" w14:textId="77777777" w:rsidR="00B44665" w:rsidRPr="009334FE" w:rsidRDefault="00B44665" w:rsidP="009334FE">
      <w:pPr>
        <w:tabs>
          <w:tab w:val="left" w:pos="851"/>
        </w:tabs>
        <w:spacing w:after="40" w:line="276" w:lineRule="auto"/>
        <w:jc w:val="both"/>
        <w:rPr>
          <w:lang w:eastAsia="hu-HU"/>
        </w:rPr>
      </w:pPr>
    </w:p>
    <w:tbl>
      <w:tblPr>
        <w:tblW w:w="13200" w:type="dxa"/>
        <w:tblCellMar>
          <w:left w:w="70" w:type="dxa"/>
          <w:right w:w="70" w:type="dxa"/>
        </w:tblCellMar>
        <w:tblLook w:val="04A0" w:firstRow="1" w:lastRow="0" w:firstColumn="1" w:lastColumn="0" w:noHBand="0" w:noVBand="1"/>
      </w:tblPr>
      <w:tblGrid>
        <w:gridCol w:w="4560"/>
        <w:gridCol w:w="2880"/>
        <w:gridCol w:w="2880"/>
        <w:gridCol w:w="2880"/>
      </w:tblGrid>
      <w:tr w:rsidR="00B44665" w:rsidRPr="009334FE" w14:paraId="26C35BCB" w14:textId="77777777" w:rsidTr="00B44665">
        <w:trPr>
          <w:trHeight w:val="342"/>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6FC52" w14:textId="77777777" w:rsidR="00B44665" w:rsidRPr="009334FE" w:rsidRDefault="00B44665" w:rsidP="009334FE">
            <w:pPr>
              <w:spacing w:after="40" w:line="276" w:lineRule="auto"/>
              <w:rPr>
                <w:color w:val="000000"/>
                <w:lang w:eastAsia="hu-HU"/>
              </w:rPr>
            </w:pPr>
            <w:r w:rsidRPr="009334FE">
              <w:rPr>
                <w:color w:val="000000"/>
                <w:lang w:eastAsia="hu-HU"/>
              </w:rPr>
              <w:t>Teljesítésből fővállalkozót megillető összeg: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F1A95C8" w14:textId="77777777" w:rsidR="00B44665" w:rsidRPr="009334FE" w:rsidRDefault="00B44665" w:rsidP="009334FE">
            <w:pPr>
              <w:spacing w:after="40" w:line="276" w:lineRule="auto"/>
              <w:rPr>
                <w:b/>
                <w:bCs/>
                <w:color w:val="000000"/>
                <w:lang w:eastAsia="hu-HU"/>
              </w:rPr>
            </w:pPr>
            <w:r w:rsidRPr="009334FE">
              <w:rPr>
                <w:b/>
                <w:bCs/>
                <w:color w:val="000000"/>
                <w:lang w:eastAsia="hu-HU"/>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9F0D1C7" w14:textId="77777777" w:rsidR="00B44665" w:rsidRPr="009334FE" w:rsidRDefault="00B44665" w:rsidP="009334FE">
            <w:pPr>
              <w:spacing w:after="40" w:line="276" w:lineRule="auto"/>
              <w:rPr>
                <w:b/>
                <w:bCs/>
                <w:color w:val="000000"/>
                <w:lang w:eastAsia="hu-HU"/>
              </w:rPr>
            </w:pPr>
            <w:r w:rsidRPr="009334FE">
              <w:rPr>
                <w:b/>
                <w:bCs/>
                <w:color w:val="000000"/>
                <w:lang w:eastAsia="hu-HU"/>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6AC9B02" w14:textId="77777777" w:rsidR="00B44665" w:rsidRPr="009334FE" w:rsidRDefault="00B44665" w:rsidP="009334FE">
            <w:pPr>
              <w:spacing w:after="40" w:line="276" w:lineRule="auto"/>
              <w:rPr>
                <w:b/>
                <w:bCs/>
                <w:color w:val="000000"/>
                <w:lang w:eastAsia="hu-HU"/>
              </w:rPr>
            </w:pPr>
            <w:r w:rsidRPr="009334FE">
              <w:rPr>
                <w:b/>
                <w:bCs/>
                <w:color w:val="000000"/>
                <w:lang w:eastAsia="hu-HU"/>
              </w:rPr>
              <w:t> </w:t>
            </w:r>
          </w:p>
        </w:tc>
      </w:tr>
      <w:tr w:rsidR="00B44665" w:rsidRPr="009334FE" w14:paraId="3ACA606E" w14:textId="77777777" w:rsidTr="00B44665">
        <w:trPr>
          <w:trHeight w:val="34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2FA539D6" w14:textId="77777777" w:rsidR="00B44665" w:rsidRPr="009334FE" w:rsidRDefault="00B44665" w:rsidP="009334FE">
            <w:pPr>
              <w:spacing w:after="40" w:line="276" w:lineRule="auto"/>
              <w:rPr>
                <w:b/>
                <w:bCs/>
                <w:color w:val="000000"/>
                <w:lang w:eastAsia="hu-HU"/>
              </w:rPr>
            </w:pPr>
            <w:r w:rsidRPr="009334FE">
              <w:rPr>
                <w:b/>
                <w:bCs/>
                <w:color w:val="000000"/>
                <w:lang w:eastAsia="hu-HU"/>
              </w:rPr>
              <w:t>Alvállalkozói és fővállalkozói teljesítés összesen:</w:t>
            </w:r>
          </w:p>
        </w:tc>
        <w:tc>
          <w:tcPr>
            <w:tcW w:w="2880" w:type="dxa"/>
            <w:tcBorders>
              <w:top w:val="nil"/>
              <w:left w:val="nil"/>
              <w:bottom w:val="single" w:sz="4" w:space="0" w:color="auto"/>
              <w:right w:val="single" w:sz="4" w:space="0" w:color="auto"/>
            </w:tcBorders>
            <w:shd w:val="clear" w:color="auto" w:fill="auto"/>
            <w:noWrap/>
            <w:vAlign w:val="bottom"/>
            <w:hideMark/>
          </w:tcPr>
          <w:p w14:paraId="70A89E55" w14:textId="77777777" w:rsidR="00B44665" w:rsidRPr="009334FE" w:rsidRDefault="00B44665" w:rsidP="009334FE">
            <w:pPr>
              <w:spacing w:after="40" w:line="276" w:lineRule="auto"/>
              <w:jc w:val="right"/>
              <w:rPr>
                <w:b/>
                <w:bCs/>
                <w:color w:val="000000"/>
                <w:lang w:eastAsia="hu-HU"/>
              </w:rPr>
            </w:pPr>
            <w:r w:rsidRPr="009334FE">
              <w:rPr>
                <w:b/>
                <w:bCs/>
                <w:color w:val="000000"/>
                <w:lang w:eastAsia="hu-HU"/>
              </w:rPr>
              <w:t>0</w:t>
            </w:r>
          </w:p>
        </w:tc>
        <w:tc>
          <w:tcPr>
            <w:tcW w:w="2880" w:type="dxa"/>
            <w:tcBorders>
              <w:top w:val="nil"/>
              <w:left w:val="nil"/>
              <w:bottom w:val="single" w:sz="4" w:space="0" w:color="auto"/>
              <w:right w:val="single" w:sz="4" w:space="0" w:color="auto"/>
            </w:tcBorders>
            <w:shd w:val="clear" w:color="auto" w:fill="auto"/>
            <w:noWrap/>
            <w:vAlign w:val="bottom"/>
            <w:hideMark/>
          </w:tcPr>
          <w:p w14:paraId="0FCF09AF" w14:textId="77777777" w:rsidR="00B44665" w:rsidRPr="009334FE" w:rsidRDefault="00B44665" w:rsidP="009334FE">
            <w:pPr>
              <w:spacing w:after="40" w:line="276" w:lineRule="auto"/>
              <w:rPr>
                <w:b/>
                <w:bCs/>
                <w:color w:val="000000"/>
                <w:lang w:eastAsia="hu-HU"/>
              </w:rPr>
            </w:pPr>
            <w:r w:rsidRPr="009334FE">
              <w:rPr>
                <w:b/>
                <w:bCs/>
                <w:color w:val="000000"/>
                <w:lang w:eastAsia="hu-HU"/>
              </w:rPr>
              <w:t> </w:t>
            </w:r>
          </w:p>
        </w:tc>
        <w:tc>
          <w:tcPr>
            <w:tcW w:w="2880" w:type="dxa"/>
            <w:tcBorders>
              <w:top w:val="nil"/>
              <w:left w:val="nil"/>
              <w:bottom w:val="single" w:sz="4" w:space="0" w:color="auto"/>
              <w:right w:val="single" w:sz="4" w:space="0" w:color="auto"/>
            </w:tcBorders>
            <w:shd w:val="clear" w:color="auto" w:fill="auto"/>
            <w:noWrap/>
            <w:vAlign w:val="bottom"/>
            <w:hideMark/>
          </w:tcPr>
          <w:p w14:paraId="14B33A25" w14:textId="77777777" w:rsidR="00B44665" w:rsidRPr="009334FE" w:rsidRDefault="00B44665" w:rsidP="009334FE">
            <w:pPr>
              <w:spacing w:after="40" w:line="276" w:lineRule="auto"/>
              <w:rPr>
                <w:b/>
                <w:bCs/>
                <w:color w:val="000000"/>
                <w:lang w:eastAsia="hu-HU"/>
              </w:rPr>
            </w:pPr>
            <w:r w:rsidRPr="009334FE">
              <w:rPr>
                <w:b/>
                <w:bCs/>
                <w:color w:val="000000"/>
                <w:lang w:eastAsia="hu-HU"/>
              </w:rPr>
              <w:t> </w:t>
            </w:r>
          </w:p>
        </w:tc>
      </w:tr>
    </w:tbl>
    <w:p w14:paraId="00E21E47" w14:textId="77777777" w:rsidR="00B44665" w:rsidRPr="009334FE" w:rsidRDefault="00B44665" w:rsidP="009334FE">
      <w:pPr>
        <w:tabs>
          <w:tab w:val="left" w:pos="851"/>
        </w:tabs>
        <w:spacing w:after="40" w:line="276" w:lineRule="auto"/>
        <w:jc w:val="both"/>
        <w:rPr>
          <w:lang w:eastAsia="hu-HU"/>
        </w:rPr>
      </w:pPr>
    </w:p>
    <w:p w14:paraId="7DB033C0" w14:textId="77777777" w:rsidR="00B44665" w:rsidRPr="009334FE" w:rsidRDefault="00B44665" w:rsidP="009334FE">
      <w:pPr>
        <w:tabs>
          <w:tab w:val="left" w:pos="851"/>
        </w:tabs>
        <w:spacing w:after="40" w:line="276" w:lineRule="auto"/>
        <w:jc w:val="both"/>
        <w:rPr>
          <w:lang w:eastAsia="hu-HU"/>
        </w:rPr>
      </w:pPr>
      <w:r w:rsidRPr="009334FE">
        <w:rPr>
          <w:lang w:eastAsia="hu-HU"/>
        </w:rPr>
        <w:t>Alulírott ______________________ (partner képviselője) a __________________ (partner neve és székhelye) képviselőjeként nyilatkozom,  hogy a teljesítésbe bevont alvállalkozók teljesítése nem haladja meg a szerződés értékének 65%-át.</w:t>
      </w:r>
    </w:p>
    <w:p w14:paraId="6BBE4229" w14:textId="77777777" w:rsidR="00B44665" w:rsidRPr="009334FE" w:rsidRDefault="00B44665" w:rsidP="009334FE">
      <w:pPr>
        <w:tabs>
          <w:tab w:val="left" w:pos="851"/>
        </w:tabs>
        <w:spacing w:after="40" w:line="276" w:lineRule="auto"/>
        <w:jc w:val="both"/>
        <w:rPr>
          <w:lang w:eastAsia="hu-HU"/>
        </w:rPr>
      </w:pPr>
    </w:p>
    <w:p w14:paraId="7CFD1C8C" w14:textId="77777777" w:rsidR="00B44665" w:rsidRPr="009334FE" w:rsidRDefault="00B44665" w:rsidP="009334FE">
      <w:pPr>
        <w:tabs>
          <w:tab w:val="left" w:pos="851"/>
        </w:tabs>
        <w:spacing w:after="40" w:line="276" w:lineRule="auto"/>
        <w:jc w:val="both"/>
        <w:rPr>
          <w:lang w:eastAsia="hu-HU"/>
        </w:rPr>
      </w:pPr>
      <w:r w:rsidRPr="009334FE">
        <w:rPr>
          <w:lang w:eastAsia="hu-HU"/>
        </w:rPr>
        <w:t>Alulírott ______________________ (partner képviselője) a __________________ (partner neve és székhelye) képviselőjeként nyilatkozom, hogy az általam a jelen nyilatkozatban közölt adatok a valóságnak megfelelnek.</w:t>
      </w:r>
    </w:p>
    <w:p w14:paraId="153D183B" w14:textId="77777777" w:rsidR="00B44665" w:rsidRPr="009334FE" w:rsidRDefault="00B44665" w:rsidP="009334FE">
      <w:pPr>
        <w:tabs>
          <w:tab w:val="left" w:pos="851"/>
        </w:tabs>
        <w:spacing w:after="40" w:line="276" w:lineRule="auto"/>
        <w:jc w:val="both"/>
        <w:rPr>
          <w:lang w:eastAsia="hu-HU"/>
        </w:rPr>
      </w:pPr>
    </w:p>
    <w:p w14:paraId="63D73C2A" w14:textId="77777777" w:rsidR="00B44665" w:rsidRPr="009334FE" w:rsidRDefault="00B44665" w:rsidP="009334FE">
      <w:pPr>
        <w:spacing w:after="40" w:line="276" w:lineRule="auto"/>
        <w:jc w:val="both"/>
        <w:rPr>
          <w:lang w:eastAsia="hu-HU"/>
        </w:rPr>
      </w:pPr>
      <w:r w:rsidRPr="009334FE">
        <w:rPr>
          <w:color w:val="000000"/>
          <w:lang w:eastAsia="hu-HU"/>
        </w:rPr>
        <w:t>Keltezés (hely, idő):</w:t>
      </w:r>
    </w:p>
    <w:p w14:paraId="532C01F4" w14:textId="77777777" w:rsidR="00B44665" w:rsidRPr="009334FE" w:rsidRDefault="00B44665" w:rsidP="009334FE">
      <w:pPr>
        <w:spacing w:after="40" w:line="276" w:lineRule="auto"/>
        <w:jc w:val="both"/>
        <w:rPr>
          <w:rFonts w:eastAsia="Calibri"/>
        </w:rPr>
      </w:pPr>
    </w:p>
    <w:p w14:paraId="05EDCE3A" w14:textId="04ACAC44" w:rsidR="00B44665" w:rsidRPr="009334FE" w:rsidRDefault="00B44665" w:rsidP="009334FE">
      <w:pPr>
        <w:spacing w:after="40" w:line="276" w:lineRule="auto"/>
      </w:pPr>
    </w:p>
    <w:sectPr w:rsidR="00B44665" w:rsidRPr="009334FE" w:rsidSect="00B4466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869DC" w14:textId="77777777" w:rsidR="00A04DE9" w:rsidRDefault="00A04DE9" w:rsidP="009E58AA">
      <w:r>
        <w:separator/>
      </w:r>
    </w:p>
  </w:endnote>
  <w:endnote w:type="continuationSeparator" w:id="0">
    <w:p w14:paraId="3D4200C5" w14:textId="77777777" w:rsidR="00A04DE9" w:rsidRDefault="00A04DE9" w:rsidP="009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7127529"/>
      <w:docPartObj>
        <w:docPartGallery w:val="Page Numbers (Bottom of Page)"/>
        <w:docPartUnique/>
      </w:docPartObj>
    </w:sdtPr>
    <w:sdtEndPr/>
    <w:sdtContent>
      <w:p w14:paraId="1A97E4EF" w14:textId="3F44C413" w:rsidR="00ED007C" w:rsidRPr="009E58AA" w:rsidRDefault="00ED007C">
        <w:pPr>
          <w:pStyle w:val="llb"/>
          <w:jc w:val="center"/>
          <w:rPr>
            <w:sz w:val="20"/>
          </w:rPr>
        </w:pPr>
        <w:r w:rsidRPr="009E58AA">
          <w:rPr>
            <w:sz w:val="20"/>
          </w:rPr>
          <w:fldChar w:fldCharType="begin"/>
        </w:r>
        <w:r w:rsidRPr="009E58AA">
          <w:rPr>
            <w:sz w:val="20"/>
          </w:rPr>
          <w:instrText>PAGE   \* MERGEFORMAT</w:instrText>
        </w:r>
        <w:r w:rsidRPr="009E58AA">
          <w:rPr>
            <w:sz w:val="20"/>
          </w:rPr>
          <w:fldChar w:fldCharType="separate"/>
        </w:r>
        <w:r w:rsidR="00F11873">
          <w:rPr>
            <w:noProof/>
            <w:sz w:val="20"/>
          </w:rPr>
          <w:t>1</w:t>
        </w:r>
        <w:r w:rsidRPr="009E58AA">
          <w:rPr>
            <w:sz w:val="20"/>
          </w:rPr>
          <w:fldChar w:fldCharType="end"/>
        </w:r>
      </w:p>
    </w:sdtContent>
  </w:sdt>
  <w:p w14:paraId="50365334" w14:textId="77777777" w:rsidR="00ED007C" w:rsidRDefault="00ED007C">
    <w:pPr>
      <w:pStyle w:val="llb"/>
    </w:pPr>
  </w:p>
  <w:p w14:paraId="5935CCEB" w14:textId="77777777" w:rsidR="00ED007C" w:rsidRDefault="00ED00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8D35" w14:textId="77777777" w:rsidR="00A04DE9" w:rsidRDefault="00A04DE9" w:rsidP="009E58AA">
      <w:r>
        <w:separator/>
      </w:r>
    </w:p>
  </w:footnote>
  <w:footnote w:type="continuationSeparator" w:id="0">
    <w:p w14:paraId="5B2109C9" w14:textId="77777777" w:rsidR="00A04DE9" w:rsidRDefault="00A04DE9" w:rsidP="009E58AA">
      <w:r>
        <w:continuationSeparator/>
      </w:r>
    </w:p>
  </w:footnote>
  <w:footnote w:id="1">
    <w:p w14:paraId="5F6ACF50" w14:textId="77777777" w:rsidR="00ED007C" w:rsidRDefault="00ED007C" w:rsidP="009E58AA">
      <w:pPr>
        <w:pStyle w:val="Lbjegyzetszveg"/>
      </w:pPr>
      <w:r>
        <w:rPr>
          <w:rStyle w:val="Lbjegyzet-hivatkozs"/>
        </w:rPr>
        <w:footnoteRef/>
      </w:r>
      <w:r>
        <w:t xml:space="preserve"> Értékelési szempont. A nyertes ajánlattevő ajánlatában foglaltak szerint kerül feltöltésre.</w:t>
      </w:r>
    </w:p>
  </w:footnote>
  <w:footnote w:id="2">
    <w:p w14:paraId="5A53E0A7" w14:textId="77777777" w:rsidR="00ED007C" w:rsidRDefault="00ED007C" w:rsidP="00B44665">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B9B8" w14:textId="77777777" w:rsidR="00ED007C" w:rsidRPr="009E58AA" w:rsidRDefault="00ED007C" w:rsidP="009E58AA">
    <w:pPr>
      <w:pStyle w:val="lfej"/>
      <w:tabs>
        <w:tab w:val="clear" w:pos="9072"/>
      </w:tabs>
      <w:jc w:val="right"/>
      <w:rPr>
        <w:i/>
        <w:sz w:val="22"/>
        <w:szCs w:val="22"/>
      </w:rPr>
    </w:pPr>
    <w:r w:rsidRPr="009E58AA">
      <w:rPr>
        <w:i/>
        <w:sz w:val="22"/>
        <w:szCs w:val="22"/>
      </w:rPr>
      <w:t>Vállalkozási szerződés</w:t>
    </w:r>
  </w:p>
  <w:p w14:paraId="5DE4AE58" w14:textId="58E6CED9" w:rsidR="00ED007C" w:rsidRPr="009E58AA" w:rsidRDefault="00ED007C" w:rsidP="00ED007C">
    <w:pPr>
      <w:pStyle w:val="lfej"/>
      <w:jc w:val="right"/>
      <w:rPr>
        <w:i/>
        <w:sz w:val="22"/>
        <w:szCs w:val="22"/>
      </w:rPr>
    </w:pPr>
    <w:r w:rsidRPr="009E58AA">
      <w:rPr>
        <w:i/>
        <w:sz w:val="22"/>
        <w:szCs w:val="22"/>
      </w:rPr>
      <w:t>„Birkózócsarnok építése a Pécsi Tudományegyetemen</w:t>
    </w:r>
    <w:r w:rsidRPr="00ED007C">
      <w:t xml:space="preserve"> </w:t>
    </w:r>
    <w:r w:rsidRPr="00ED007C">
      <w:rPr>
        <w:i/>
        <w:sz w:val="22"/>
        <w:szCs w:val="22"/>
      </w:rPr>
      <w:t>a Modern</w:t>
    </w:r>
    <w:r>
      <w:rPr>
        <w:i/>
        <w:sz w:val="22"/>
        <w:szCs w:val="22"/>
      </w:rPr>
      <w:t xml:space="preserve"> </w:t>
    </w:r>
    <w:r w:rsidRPr="00ED007C">
      <w:rPr>
        <w:i/>
        <w:sz w:val="22"/>
        <w:szCs w:val="22"/>
      </w:rPr>
      <w:t>Városok Program keretében</w:t>
    </w:r>
    <w:r w:rsidRPr="009E58AA">
      <w:rPr>
        <w:i/>
        <w:sz w:val="22"/>
        <w:szCs w:val="22"/>
      </w:rPr>
      <w:t xml:space="preserve">” </w:t>
    </w:r>
  </w:p>
  <w:p w14:paraId="29015264" w14:textId="395EC3C7" w:rsidR="00ED007C" w:rsidRPr="009E58AA" w:rsidRDefault="00ED007C" w:rsidP="009E58AA">
    <w:pPr>
      <w:pStyle w:val="lfej"/>
      <w:tabs>
        <w:tab w:val="clear" w:pos="9072"/>
      </w:tabs>
      <w:jc w:val="right"/>
      <w:rPr>
        <w:i/>
        <w:sz w:val="22"/>
        <w:szCs w:val="22"/>
      </w:rPr>
    </w:pPr>
    <w:r w:rsidRPr="009E58AA">
      <w:rPr>
        <w:i/>
        <w:sz w:val="22"/>
        <w:szCs w:val="22"/>
      </w:rPr>
      <w:t xml:space="preserve">Eljárás azonosítószáma: </w:t>
    </w:r>
    <w:r>
      <w:rPr>
        <w:i/>
        <w:sz w:val="22"/>
        <w:szCs w:val="22"/>
      </w:rPr>
      <w:t>150</w:t>
    </w:r>
    <w:r w:rsidRPr="009E58AA">
      <w:rPr>
        <w:i/>
        <w:sz w:val="22"/>
        <w:szCs w:val="22"/>
      </w:rPr>
      <w:t>/2017.</w:t>
    </w:r>
  </w:p>
  <w:p w14:paraId="32C299CD" w14:textId="77777777" w:rsidR="00ED007C" w:rsidRDefault="00ED007C" w:rsidP="009E58AA">
    <w:pPr>
      <w:pStyle w:val="lfej"/>
      <w:jc w:val="right"/>
    </w:pPr>
  </w:p>
  <w:p w14:paraId="34DF58CB" w14:textId="77777777" w:rsidR="00ED007C" w:rsidRDefault="00ED00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0142" w14:textId="77777777" w:rsidR="00ED007C" w:rsidRPr="009E58AA" w:rsidRDefault="00ED007C" w:rsidP="00B44665">
    <w:pPr>
      <w:pStyle w:val="lfej"/>
      <w:tabs>
        <w:tab w:val="clear" w:pos="9072"/>
      </w:tabs>
      <w:jc w:val="right"/>
      <w:rPr>
        <w:i/>
        <w:sz w:val="22"/>
        <w:szCs w:val="22"/>
      </w:rPr>
    </w:pPr>
    <w:r w:rsidRPr="009E58AA">
      <w:rPr>
        <w:i/>
        <w:sz w:val="22"/>
        <w:szCs w:val="22"/>
      </w:rPr>
      <w:t>Vállalkozási szerződés</w:t>
    </w:r>
  </w:p>
  <w:p w14:paraId="6CDB00D0" w14:textId="77777777" w:rsidR="00ED007C" w:rsidRPr="009E58AA" w:rsidRDefault="00ED007C" w:rsidP="00B44665">
    <w:pPr>
      <w:pStyle w:val="lfej"/>
      <w:tabs>
        <w:tab w:val="clear" w:pos="9072"/>
      </w:tabs>
      <w:jc w:val="right"/>
      <w:rPr>
        <w:i/>
        <w:sz w:val="22"/>
        <w:szCs w:val="22"/>
      </w:rPr>
    </w:pPr>
    <w:r w:rsidRPr="009E58AA">
      <w:rPr>
        <w:i/>
        <w:sz w:val="22"/>
        <w:szCs w:val="22"/>
      </w:rPr>
      <w:t xml:space="preserve">„Birkózócsarnok építése a Pécsi Tudományegyetemen a Modern Városok Program keretében” </w:t>
    </w:r>
  </w:p>
  <w:p w14:paraId="28BB227A" w14:textId="3721BD18" w:rsidR="00ED007C" w:rsidRPr="009E58AA" w:rsidRDefault="00ED007C" w:rsidP="00B44665">
    <w:pPr>
      <w:pStyle w:val="lfej"/>
      <w:tabs>
        <w:tab w:val="clear" w:pos="9072"/>
      </w:tabs>
      <w:jc w:val="right"/>
      <w:rPr>
        <w:i/>
        <w:sz w:val="22"/>
        <w:szCs w:val="22"/>
      </w:rPr>
    </w:pPr>
    <w:r w:rsidRPr="009E58AA">
      <w:rPr>
        <w:i/>
        <w:sz w:val="22"/>
        <w:szCs w:val="22"/>
      </w:rPr>
      <w:t xml:space="preserve">Eljárás azonosítószáma: </w:t>
    </w:r>
    <w:r>
      <w:rPr>
        <w:i/>
        <w:sz w:val="22"/>
        <w:szCs w:val="22"/>
      </w:rPr>
      <w:t>150</w:t>
    </w:r>
    <w:r w:rsidRPr="009E58AA">
      <w:rPr>
        <w:i/>
        <w:sz w:val="22"/>
        <w:szCs w:val="22"/>
      </w:rPr>
      <w:t>/2017.</w:t>
    </w:r>
  </w:p>
  <w:p w14:paraId="10327D23" w14:textId="66771A3A" w:rsidR="00ED007C" w:rsidRPr="00B44665" w:rsidRDefault="00ED007C" w:rsidP="00B4466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DE20" w14:textId="77777777" w:rsidR="008C40E5" w:rsidRPr="00CC7B50" w:rsidRDefault="008C40E5" w:rsidP="00CB3787">
    <w:pPr>
      <w:pStyle w:val="lfej"/>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C670" w14:textId="77777777" w:rsidR="00ED007C" w:rsidRDefault="00ED007C" w:rsidP="00B44665">
    <w:pPr>
      <w:pStyle w:val="lfej"/>
      <w:jc w:val="right"/>
    </w:pPr>
    <w:r>
      <w:t>***. számú melléklet</w:t>
    </w:r>
  </w:p>
  <w:p w14:paraId="4238A74E" w14:textId="77777777" w:rsidR="00ED007C" w:rsidRDefault="00ED007C" w:rsidP="00B44665">
    <w:pPr>
      <w:pStyle w:val="lfej"/>
      <w:jc w:val="right"/>
    </w:pPr>
    <w:r>
      <w:t>Alvállalkozókat megillető ellenszolgáltatás teljesítéséről</w:t>
    </w:r>
  </w:p>
  <w:p w14:paraId="12773567" w14:textId="77777777" w:rsidR="00ED007C" w:rsidRPr="00E53735" w:rsidRDefault="00ED007C" w:rsidP="00B44665">
    <w:pPr>
      <w:pStyle w:val="lfej"/>
      <w:jc w:val="right"/>
    </w:pPr>
    <w:r>
      <w:t>(ALVÁLLALKOZÓKKAL SZEMBENI FIZETÉSI KÖTELEZETTSÉG TELJESÍTÉSE UTÁN SZÜKSÉGES BENYÚJTANI)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1" w15:restartNumberingAfterBreak="0">
    <w:nsid w:val="05913077"/>
    <w:multiLevelType w:val="hybridMultilevel"/>
    <w:tmpl w:val="0F1846C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15:restartNumberingAfterBreak="0">
    <w:nsid w:val="069C3D9D"/>
    <w:multiLevelType w:val="hybridMultilevel"/>
    <w:tmpl w:val="E482E1F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3" w15:restartNumberingAfterBreak="0">
    <w:nsid w:val="070F7F07"/>
    <w:multiLevelType w:val="hybridMultilevel"/>
    <w:tmpl w:val="1DCC83DE"/>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4" w15:restartNumberingAfterBreak="0">
    <w:nsid w:val="0B0D1071"/>
    <w:multiLevelType w:val="hybridMultilevel"/>
    <w:tmpl w:val="00A4F48A"/>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5" w15:restartNumberingAfterBreak="0">
    <w:nsid w:val="0F001C4F"/>
    <w:multiLevelType w:val="hybridMultilevel"/>
    <w:tmpl w:val="6D780C5A"/>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6" w15:restartNumberingAfterBreak="0">
    <w:nsid w:val="10430466"/>
    <w:multiLevelType w:val="hybridMultilevel"/>
    <w:tmpl w:val="D9367C3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11964BAC"/>
    <w:multiLevelType w:val="hybridMultilevel"/>
    <w:tmpl w:val="9590200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1">
      <w:start w:val="1"/>
      <w:numFmt w:val="bullet"/>
      <w:lvlText w:val=""/>
      <w:lvlJc w:val="left"/>
      <w:pPr>
        <w:ind w:left="2727" w:hanging="360"/>
      </w:pPr>
      <w:rPr>
        <w:rFonts w:ascii="Symbol" w:hAnsi="Symbol"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3CD44F4"/>
    <w:multiLevelType w:val="hybridMultilevel"/>
    <w:tmpl w:val="F686F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CC4655"/>
    <w:multiLevelType w:val="multilevel"/>
    <w:tmpl w:val="E93E717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DD18DA"/>
    <w:multiLevelType w:val="hybridMultilevel"/>
    <w:tmpl w:val="5658ED9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1E3E7A1E"/>
    <w:multiLevelType w:val="hybridMultilevel"/>
    <w:tmpl w:val="68700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7673D5"/>
    <w:multiLevelType w:val="hybridMultilevel"/>
    <w:tmpl w:val="0EEE3A4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22084851"/>
    <w:multiLevelType w:val="hybridMultilevel"/>
    <w:tmpl w:val="0D302B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2944D1"/>
    <w:multiLevelType w:val="hybridMultilevel"/>
    <w:tmpl w:val="93B034B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16" w15:restartNumberingAfterBreak="0">
    <w:nsid w:val="2597484A"/>
    <w:multiLevelType w:val="hybridMultilevel"/>
    <w:tmpl w:val="E01AE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60C655B"/>
    <w:multiLevelType w:val="multilevel"/>
    <w:tmpl w:val="61CE819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AE7F21"/>
    <w:multiLevelType w:val="multilevel"/>
    <w:tmpl w:val="040E001F"/>
    <w:lvl w:ilvl="0">
      <w:start w:val="1"/>
      <w:numFmt w:val="decimal"/>
      <w:lvlText w:val="%1."/>
      <w:lvlJc w:val="left"/>
      <w:pPr>
        <w:ind w:left="360" w:hanging="360"/>
      </w:pPr>
      <w:rPr>
        <w:rFonts w:hint="default"/>
        <w:b/>
        <w:i w:val="0"/>
        <w:caps/>
        <w:smallCaps w:val="0"/>
        <w:strike w:val="0"/>
        <w:dstrike w:val="0"/>
        <w:vanish w:val="0"/>
        <w:color w:val="000000"/>
        <w:sz w:val="22"/>
        <w:u w:val="none"/>
        <w:effect w:val="none"/>
        <w:vertAlign w:val="baseline"/>
      </w:rPr>
    </w:lvl>
    <w:lvl w:ilvl="1">
      <w:start w:val="1"/>
      <w:numFmt w:val="decimal"/>
      <w:lvlText w:val="%1.%2."/>
      <w:lvlJc w:val="left"/>
      <w:pPr>
        <w:ind w:left="5394" w:hanging="432"/>
      </w:pPr>
      <w:rPr>
        <w:b w:val="0"/>
        <w:i w:val="0"/>
        <w:caps w:val="0"/>
        <w:strike w:val="0"/>
        <w:dstrike w:val="0"/>
        <w:vanish w:val="0"/>
        <w:color w:val="000000"/>
        <w:sz w:val="22"/>
        <w:u w:val="none"/>
        <w:effect w:val="none"/>
        <w:vertAlign w:val="baseline"/>
      </w:rPr>
    </w:lvl>
    <w:lvl w:ilvl="2">
      <w:start w:val="1"/>
      <w:numFmt w:val="decimal"/>
      <w:lvlText w:val="%1.%2.%3."/>
      <w:lvlJc w:val="left"/>
      <w:pPr>
        <w:ind w:left="1224" w:hanging="504"/>
      </w:pPr>
      <w:rPr>
        <w:b w:val="0"/>
        <w:i w:val="0"/>
        <w:caps w:val="0"/>
        <w:strike w:val="0"/>
        <w:dstrike w:val="0"/>
        <w:vanish w:val="0"/>
        <w:color w:val="000000"/>
        <w:sz w:val="22"/>
        <w:u w:val="none"/>
        <w:effect w:val="none"/>
        <w:vertAlign w:val="baseline"/>
      </w:rPr>
    </w:lvl>
    <w:lvl w:ilvl="3">
      <w:start w:val="1"/>
      <w:numFmt w:val="decimal"/>
      <w:lvlText w:val="%1.%2.%3.%4."/>
      <w:lvlJc w:val="left"/>
      <w:pPr>
        <w:ind w:left="1728" w:hanging="648"/>
      </w:pPr>
      <w:rPr>
        <w:b w:val="0"/>
        <w:i w:val="0"/>
        <w:caps w:val="0"/>
        <w:strike w:val="0"/>
        <w:dstrike w:val="0"/>
        <w:vanish w:val="0"/>
        <w:color w:val="000000"/>
        <w:sz w:val="22"/>
        <w:u w:val="none"/>
        <w:effect w:val="none"/>
        <w:vertAlign w:val="baseline"/>
      </w:rPr>
    </w:lvl>
    <w:lvl w:ilvl="4">
      <w:start w:val="1"/>
      <w:numFmt w:val="decimal"/>
      <w:lvlText w:val="%1.%2.%3.%4.%5."/>
      <w:lvlJc w:val="left"/>
      <w:pPr>
        <w:ind w:left="2232" w:hanging="792"/>
      </w:pPr>
      <w:rPr>
        <w:b w:val="0"/>
        <w:i w:val="0"/>
        <w:caps w:val="0"/>
        <w:strike w:val="0"/>
        <w:dstrike w:val="0"/>
        <w:vanish w:val="0"/>
        <w:color w:val="000000"/>
        <w:sz w:val="22"/>
        <w:u w:val="none"/>
        <w:effect w:val="none"/>
        <w:vertAlign w:val="baseline"/>
      </w:rPr>
    </w:lvl>
    <w:lvl w:ilvl="5">
      <w:start w:val="1"/>
      <w:numFmt w:val="decimal"/>
      <w:lvlText w:val="%1.%2.%3.%4.%5.%6."/>
      <w:lvlJc w:val="left"/>
      <w:pPr>
        <w:ind w:left="2736" w:hanging="936"/>
      </w:pPr>
      <w:rPr>
        <w:b w:val="0"/>
        <w:i w:val="0"/>
        <w:caps w:val="0"/>
        <w:strike w:val="0"/>
        <w:dstrike w:val="0"/>
        <w:vanish w:val="0"/>
        <w:color w:val="000000"/>
        <w:sz w:val="24"/>
        <w:u w:val="none"/>
        <w:effect w:val="none"/>
        <w:vertAlign w:val="baseline"/>
      </w:rPr>
    </w:lvl>
    <w:lvl w:ilvl="6">
      <w:start w:val="1"/>
      <w:numFmt w:val="decimal"/>
      <w:lvlText w:val="%1.%2.%3.%4.%5.%6.%7."/>
      <w:lvlJc w:val="left"/>
      <w:pPr>
        <w:ind w:left="3240" w:hanging="1080"/>
      </w:pPr>
      <w:rPr>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b w:val="0"/>
        <w:i w:val="0"/>
        <w:caps w:val="0"/>
        <w:strike w:val="0"/>
        <w:dstrike w:val="0"/>
        <w:vanish w:val="0"/>
        <w:color w:val="000000"/>
        <w:sz w:val="24"/>
        <w:u w:val="none"/>
        <w:effect w:val="none"/>
        <w:vertAlign w:val="baseline"/>
      </w:rPr>
    </w:lvl>
  </w:abstractNum>
  <w:abstractNum w:abstractNumId="19"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6881"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8EB08A6"/>
    <w:multiLevelType w:val="hybridMultilevel"/>
    <w:tmpl w:val="EE0612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F1D2A70"/>
    <w:multiLevelType w:val="hybridMultilevel"/>
    <w:tmpl w:val="AA18EAE8"/>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22" w15:restartNumberingAfterBreak="0">
    <w:nsid w:val="31582CF1"/>
    <w:multiLevelType w:val="hybridMultilevel"/>
    <w:tmpl w:val="92E62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5454CCA"/>
    <w:multiLevelType w:val="hybridMultilevel"/>
    <w:tmpl w:val="626AE258"/>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24" w15:restartNumberingAfterBreak="0">
    <w:nsid w:val="36CA1D0E"/>
    <w:multiLevelType w:val="hybridMultilevel"/>
    <w:tmpl w:val="9870821E"/>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25" w15:restartNumberingAfterBreak="0">
    <w:nsid w:val="3B916628"/>
    <w:multiLevelType w:val="hybridMultilevel"/>
    <w:tmpl w:val="CB96CF2C"/>
    <w:lvl w:ilvl="0" w:tplc="B4DC13BA">
      <w:start w:val="1"/>
      <w:numFmt w:val="decimal"/>
      <w:lvlText w:val="8.%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3F8A4740"/>
    <w:multiLevelType w:val="hybridMultilevel"/>
    <w:tmpl w:val="65AAB9AE"/>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27" w15:restartNumberingAfterBreak="0">
    <w:nsid w:val="3FF136E3"/>
    <w:multiLevelType w:val="hybridMultilevel"/>
    <w:tmpl w:val="D54E9E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41907884"/>
    <w:multiLevelType w:val="hybridMultilevel"/>
    <w:tmpl w:val="6EF4FD56"/>
    <w:lvl w:ilvl="0" w:tplc="896A0D92">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24051E"/>
    <w:multiLevelType w:val="hybridMultilevel"/>
    <w:tmpl w:val="1256F1A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15:restartNumberingAfterBreak="0">
    <w:nsid w:val="47997898"/>
    <w:multiLevelType w:val="hybridMultilevel"/>
    <w:tmpl w:val="393877BC"/>
    <w:lvl w:ilvl="0" w:tplc="52B2D8E4">
      <w:start w:val="1"/>
      <w:numFmt w:val="bullet"/>
      <w:lvlText w:val="-"/>
      <w:lvlJc w:val="left"/>
      <w:pPr>
        <w:ind w:left="1233" w:hanging="360"/>
      </w:pPr>
      <w:rPr>
        <w:rFonts w:ascii="Calibri" w:eastAsia="MS ??" w:hAnsi="Calibri" w:cs="Times New Roman"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31" w15:restartNumberingAfterBreak="0">
    <w:nsid w:val="51AD23BC"/>
    <w:multiLevelType w:val="hybridMultilevel"/>
    <w:tmpl w:val="4D52BB4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32"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theme="minorHAnsi"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530B1949"/>
    <w:multiLevelType w:val="hybridMultilevel"/>
    <w:tmpl w:val="8D62567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34" w15:restartNumberingAfterBreak="0">
    <w:nsid w:val="54D655B7"/>
    <w:multiLevelType w:val="multilevel"/>
    <w:tmpl w:val="4D2E541A"/>
    <w:lvl w:ilvl="0">
      <w:start w:val="1"/>
      <w:numFmt w:val="bullet"/>
      <w:lvlText w:val=""/>
      <w:lvlJc w:val="left"/>
      <w:pPr>
        <w:ind w:left="928" w:hanging="360"/>
      </w:pPr>
      <w:rPr>
        <w:rFonts w:ascii="Symbol" w:hAnsi="Symbol"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E771D8"/>
    <w:multiLevelType w:val="hybridMultilevel"/>
    <w:tmpl w:val="88B4EDD8"/>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6" w15:restartNumberingAfterBreak="0">
    <w:nsid w:val="60706828"/>
    <w:multiLevelType w:val="hybridMultilevel"/>
    <w:tmpl w:val="0E6ED8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1">
      <w:start w:val="1"/>
      <w:numFmt w:val="bullet"/>
      <w:lvlText w:val=""/>
      <w:lvlJc w:val="left"/>
      <w:pPr>
        <w:ind w:left="2727" w:hanging="360"/>
      </w:pPr>
      <w:rPr>
        <w:rFonts w:ascii="Symbol" w:hAnsi="Symbol"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7" w15:restartNumberingAfterBreak="0">
    <w:nsid w:val="6119498F"/>
    <w:multiLevelType w:val="hybridMultilevel"/>
    <w:tmpl w:val="8408A1FA"/>
    <w:lvl w:ilvl="0" w:tplc="040E0001">
      <w:start w:val="1"/>
      <w:numFmt w:val="bullet"/>
      <w:lvlText w:val=""/>
      <w:lvlJc w:val="left"/>
      <w:pPr>
        <w:ind w:left="4199" w:hanging="360"/>
      </w:pPr>
      <w:rPr>
        <w:rFonts w:ascii="Symbol" w:hAnsi="Symbol" w:hint="default"/>
      </w:rPr>
    </w:lvl>
    <w:lvl w:ilvl="1" w:tplc="040E0003">
      <w:start w:val="1"/>
      <w:numFmt w:val="bullet"/>
      <w:lvlText w:val="o"/>
      <w:lvlJc w:val="left"/>
      <w:pPr>
        <w:ind w:left="4919" w:hanging="360"/>
      </w:pPr>
      <w:rPr>
        <w:rFonts w:ascii="Courier New" w:hAnsi="Courier New" w:cs="Courier New" w:hint="default"/>
      </w:rPr>
    </w:lvl>
    <w:lvl w:ilvl="2" w:tplc="040E0005" w:tentative="1">
      <w:start w:val="1"/>
      <w:numFmt w:val="bullet"/>
      <w:lvlText w:val=""/>
      <w:lvlJc w:val="left"/>
      <w:pPr>
        <w:ind w:left="5639" w:hanging="360"/>
      </w:pPr>
      <w:rPr>
        <w:rFonts w:ascii="Wingdings" w:hAnsi="Wingdings" w:hint="default"/>
      </w:rPr>
    </w:lvl>
    <w:lvl w:ilvl="3" w:tplc="040E0001" w:tentative="1">
      <w:start w:val="1"/>
      <w:numFmt w:val="bullet"/>
      <w:lvlText w:val=""/>
      <w:lvlJc w:val="left"/>
      <w:pPr>
        <w:ind w:left="6359" w:hanging="360"/>
      </w:pPr>
      <w:rPr>
        <w:rFonts w:ascii="Symbol" w:hAnsi="Symbol" w:hint="default"/>
      </w:rPr>
    </w:lvl>
    <w:lvl w:ilvl="4" w:tplc="040E0003" w:tentative="1">
      <w:start w:val="1"/>
      <w:numFmt w:val="bullet"/>
      <w:lvlText w:val="o"/>
      <w:lvlJc w:val="left"/>
      <w:pPr>
        <w:ind w:left="7079" w:hanging="360"/>
      </w:pPr>
      <w:rPr>
        <w:rFonts w:ascii="Courier New" w:hAnsi="Courier New" w:cs="Courier New" w:hint="default"/>
      </w:rPr>
    </w:lvl>
    <w:lvl w:ilvl="5" w:tplc="040E0005" w:tentative="1">
      <w:start w:val="1"/>
      <w:numFmt w:val="bullet"/>
      <w:lvlText w:val=""/>
      <w:lvlJc w:val="left"/>
      <w:pPr>
        <w:ind w:left="7799" w:hanging="360"/>
      </w:pPr>
      <w:rPr>
        <w:rFonts w:ascii="Wingdings" w:hAnsi="Wingdings" w:hint="default"/>
      </w:rPr>
    </w:lvl>
    <w:lvl w:ilvl="6" w:tplc="040E0001" w:tentative="1">
      <w:start w:val="1"/>
      <w:numFmt w:val="bullet"/>
      <w:lvlText w:val=""/>
      <w:lvlJc w:val="left"/>
      <w:pPr>
        <w:ind w:left="8519" w:hanging="360"/>
      </w:pPr>
      <w:rPr>
        <w:rFonts w:ascii="Symbol" w:hAnsi="Symbol" w:hint="default"/>
      </w:rPr>
    </w:lvl>
    <w:lvl w:ilvl="7" w:tplc="040E0003" w:tentative="1">
      <w:start w:val="1"/>
      <w:numFmt w:val="bullet"/>
      <w:lvlText w:val="o"/>
      <w:lvlJc w:val="left"/>
      <w:pPr>
        <w:ind w:left="9239" w:hanging="360"/>
      </w:pPr>
      <w:rPr>
        <w:rFonts w:ascii="Courier New" w:hAnsi="Courier New" w:cs="Courier New" w:hint="default"/>
      </w:rPr>
    </w:lvl>
    <w:lvl w:ilvl="8" w:tplc="040E0005" w:tentative="1">
      <w:start w:val="1"/>
      <w:numFmt w:val="bullet"/>
      <w:lvlText w:val=""/>
      <w:lvlJc w:val="left"/>
      <w:pPr>
        <w:ind w:left="9959" w:hanging="360"/>
      </w:pPr>
      <w:rPr>
        <w:rFonts w:ascii="Wingdings" w:hAnsi="Wingdings" w:hint="default"/>
      </w:rPr>
    </w:lvl>
  </w:abstractNum>
  <w:abstractNum w:abstractNumId="38" w15:restartNumberingAfterBreak="0">
    <w:nsid w:val="6AA46A7A"/>
    <w:multiLevelType w:val="hybridMultilevel"/>
    <w:tmpl w:val="0A1404F0"/>
    <w:lvl w:ilvl="0" w:tplc="896A0D92">
      <w:numFmt w:val="bullet"/>
      <w:lvlText w:val="-"/>
      <w:lvlJc w:val="left"/>
      <w:pPr>
        <w:ind w:left="927" w:hanging="360"/>
      </w:pPr>
      <w:rPr>
        <w:rFonts w:ascii="Garamond" w:eastAsia="Calibri"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9" w15:restartNumberingAfterBreak="0">
    <w:nsid w:val="6C57051B"/>
    <w:multiLevelType w:val="hybridMultilevel"/>
    <w:tmpl w:val="1DB4DA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CE1499C"/>
    <w:multiLevelType w:val="hybridMultilevel"/>
    <w:tmpl w:val="77EABE5A"/>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41" w15:restartNumberingAfterBreak="0">
    <w:nsid w:val="6F101A42"/>
    <w:multiLevelType w:val="hybridMultilevel"/>
    <w:tmpl w:val="06845C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0634558"/>
    <w:multiLevelType w:val="hybridMultilevel"/>
    <w:tmpl w:val="E6305AB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73246DAE"/>
    <w:multiLevelType w:val="hybridMultilevel"/>
    <w:tmpl w:val="D2604206"/>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45" w15:restartNumberingAfterBreak="0">
    <w:nsid w:val="73780338"/>
    <w:multiLevelType w:val="hybridMultilevel"/>
    <w:tmpl w:val="79E001E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46" w15:restartNumberingAfterBreak="0">
    <w:nsid w:val="764A44D9"/>
    <w:multiLevelType w:val="multilevel"/>
    <w:tmpl w:val="1242E7F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466B2E"/>
    <w:multiLevelType w:val="hybridMultilevel"/>
    <w:tmpl w:val="D0B680D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15166288">
      <w:numFmt w:val="bullet"/>
      <w:lvlText w:val="-"/>
      <w:lvlJc w:val="left"/>
      <w:pPr>
        <w:ind w:left="2367" w:hanging="360"/>
      </w:pPr>
      <w:rPr>
        <w:rFonts w:ascii="Calibri" w:eastAsia="Calibri" w:hAnsi="Calibri" w:cs="Times New Roman"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47"/>
  </w:num>
  <w:num w:numId="4">
    <w:abstractNumId w:val="36"/>
  </w:num>
  <w:num w:numId="5">
    <w:abstractNumId w:val="7"/>
  </w:num>
  <w:num w:numId="6">
    <w:abstractNumId w:val="8"/>
  </w:num>
  <w:num w:numId="7">
    <w:abstractNumId w:val="17"/>
  </w:num>
  <w:num w:numId="8">
    <w:abstractNumId w:val="12"/>
  </w:num>
  <w:num w:numId="9">
    <w:abstractNumId w:val="37"/>
  </w:num>
  <w:num w:numId="10">
    <w:abstractNumId w:val="33"/>
  </w:num>
  <w:num w:numId="11">
    <w:abstractNumId w:val="11"/>
  </w:num>
  <w:num w:numId="12">
    <w:abstractNumId w:val="1"/>
  </w:num>
  <w:num w:numId="13">
    <w:abstractNumId w:val="6"/>
  </w:num>
  <w:num w:numId="14">
    <w:abstractNumId w:val="16"/>
  </w:num>
  <w:num w:numId="15">
    <w:abstractNumId w:val="35"/>
  </w:num>
  <w:num w:numId="16">
    <w:abstractNumId w:val="26"/>
  </w:num>
  <w:num w:numId="17">
    <w:abstractNumId w:val="46"/>
  </w:num>
  <w:num w:numId="18">
    <w:abstractNumId w:val="10"/>
  </w:num>
  <w:num w:numId="19">
    <w:abstractNumId w:val="2"/>
  </w:num>
  <w:num w:numId="20">
    <w:abstractNumId w:val="44"/>
  </w:num>
  <w:num w:numId="21">
    <w:abstractNumId w:val="40"/>
  </w:num>
  <w:num w:numId="22">
    <w:abstractNumId w:val="23"/>
  </w:num>
  <w:num w:numId="23">
    <w:abstractNumId w:val="27"/>
  </w:num>
  <w:num w:numId="24">
    <w:abstractNumId w:val="34"/>
  </w:num>
  <w:num w:numId="25">
    <w:abstractNumId w:val="41"/>
  </w:num>
  <w:num w:numId="26">
    <w:abstractNumId w:val="43"/>
  </w:num>
  <w:num w:numId="27">
    <w:abstractNumId w:val="9"/>
  </w:num>
  <w:num w:numId="28">
    <w:abstractNumId w:val="4"/>
  </w:num>
  <w:num w:numId="29">
    <w:abstractNumId w:val="45"/>
  </w:num>
  <w:num w:numId="30">
    <w:abstractNumId w:val="38"/>
  </w:num>
  <w:num w:numId="31">
    <w:abstractNumId w:val="28"/>
  </w:num>
  <w:num w:numId="32">
    <w:abstractNumId w:val="30"/>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29"/>
  </w:num>
  <w:num w:numId="38">
    <w:abstractNumId w:val="19"/>
  </w:num>
  <w:num w:numId="39">
    <w:abstractNumId w:val="42"/>
  </w:num>
  <w:num w:numId="40">
    <w:abstractNumId w:val="31"/>
  </w:num>
  <w:num w:numId="41">
    <w:abstractNumId w:val="15"/>
  </w:num>
  <w:num w:numId="42">
    <w:abstractNumId w:val="24"/>
  </w:num>
  <w:num w:numId="43">
    <w:abstractNumId w:val="21"/>
  </w:num>
  <w:num w:numId="44">
    <w:abstractNumId w:val="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0"/>
  </w:num>
  <w:num w:numId="48">
    <w:abstractNumId w:val="14"/>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mpf Gabriella dr.">
    <w15:presenceInfo w15:providerId="AD" w15:userId="S-1-5-21-1177238915-287218729-1801674531-93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AA"/>
    <w:rsid w:val="00000CC8"/>
    <w:rsid w:val="000161AC"/>
    <w:rsid w:val="00063A49"/>
    <w:rsid w:val="00073F63"/>
    <w:rsid w:val="00083DDE"/>
    <w:rsid w:val="000A4BC2"/>
    <w:rsid w:val="001014B4"/>
    <w:rsid w:val="00105BC8"/>
    <w:rsid w:val="00134D46"/>
    <w:rsid w:val="001554E5"/>
    <w:rsid w:val="001D530D"/>
    <w:rsid w:val="001E0888"/>
    <w:rsid w:val="00205907"/>
    <w:rsid w:val="00261117"/>
    <w:rsid w:val="00276F5C"/>
    <w:rsid w:val="002E234E"/>
    <w:rsid w:val="002F1D0B"/>
    <w:rsid w:val="00337251"/>
    <w:rsid w:val="00352DFC"/>
    <w:rsid w:val="00353568"/>
    <w:rsid w:val="00360BAE"/>
    <w:rsid w:val="003768BD"/>
    <w:rsid w:val="00460D04"/>
    <w:rsid w:val="00535B6A"/>
    <w:rsid w:val="00537E9F"/>
    <w:rsid w:val="00574BE1"/>
    <w:rsid w:val="0058436C"/>
    <w:rsid w:val="005E27CC"/>
    <w:rsid w:val="00605792"/>
    <w:rsid w:val="006166BD"/>
    <w:rsid w:val="00633008"/>
    <w:rsid w:val="006363A9"/>
    <w:rsid w:val="00695A02"/>
    <w:rsid w:val="006A0406"/>
    <w:rsid w:val="0073558E"/>
    <w:rsid w:val="00761AA2"/>
    <w:rsid w:val="00773A30"/>
    <w:rsid w:val="007764D4"/>
    <w:rsid w:val="00777CB8"/>
    <w:rsid w:val="007D34EA"/>
    <w:rsid w:val="007F2E22"/>
    <w:rsid w:val="00826CF4"/>
    <w:rsid w:val="0084099C"/>
    <w:rsid w:val="0086544A"/>
    <w:rsid w:val="008A0285"/>
    <w:rsid w:val="008B0D0D"/>
    <w:rsid w:val="008C0782"/>
    <w:rsid w:val="008C40E5"/>
    <w:rsid w:val="00901AB7"/>
    <w:rsid w:val="009334FE"/>
    <w:rsid w:val="00991BBF"/>
    <w:rsid w:val="009E58AA"/>
    <w:rsid w:val="009E794B"/>
    <w:rsid w:val="009F0679"/>
    <w:rsid w:val="00A04DE9"/>
    <w:rsid w:val="00A21FF4"/>
    <w:rsid w:val="00A25487"/>
    <w:rsid w:val="00A2781E"/>
    <w:rsid w:val="00A34BB5"/>
    <w:rsid w:val="00A61D97"/>
    <w:rsid w:val="00AA4CBC"/>
    <w:rsid w:val="00AC4A65"/>
    <w:rsid w:val="00AD2230"/>
    <w:rsid w:val="00AD58E2"/>
    <w:rsid w:val="00B0770F"/>
    <w:rsid w:val="00B269BB"/>
    <w:rsid w:val="00B44665"/>
    <w:rsid w:val="00B64216"/>
    <w:rsid w:val="00BA4EB4"/>
    <w:rsid w:val="00BB6C65"/>
    <w:rsid w:val="00BD1E80"/>
    <w:rsid w:val="00C217D9"/>
    <w:rsid w:val="00C365D3"/>
    <w:rsid w:val="00C40C59"/>
    <w:rsid w:val="00C42B37"/>
    <w:rsid w:val="00C54AE0"/>
    <w:rsid w:val="00C55963"/>
    <w:rsid w:val="00C66B23"/>
    <w:rsid w:val="00C71CBA"/>
    <w:rsid w:val="00CC1ECF"/>
    <w:rsid w:val="00CE7A3E"/>
    <w:rsid w:val="00D036D3"/>
    <w:rsid w:val="00D24BFA"/>
    <w:rsid w:val="00D34FD3"/>
    <w:rsid w:val="00D44FB3"/>
    <w:rsid w:val="00D65D5B"/>
    <w:rsid w:val="00D67659"/>
    <w:rsid w:val="00D872EB"/>
    <w:rsid w:val="00DA168D"/>
    <w:rsid w:val="00DD4C47"/>
    <w:rsid w:val="00DE6341"/>
    <w:rsid w:val="00E22B47"/>
    <w:rsid w:val="00E70F73"/>
    <w:rsid w:val="00E914F1"/>
    <w:rsid w:val="00E97830"/>
    <w:rsid w:val="00EA3789"/>
    <w:rsid w:val="00EA5A94"/>
    <w:rsid w:val="00ED007C"/>
    <w:rsid w:val="00ED3F8E"/>
    <w:rsid w:val="00F04BF8"/>
    <w:rsid w:val="00F11873"/>
    <w:rsid w:val="00F51164"/>
    <w:rsid w:val="00F62D1C"/>
    <w:rsid w:val="00F948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3A69"/>
  <w15:chartTrackingRefBased/>
  <w15:docId w15:val="{019A0EB9-79DE-46EE-B92B-CE9FCAF3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58AA"/>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Alt+1),H1,fejezetcim,buta nev,Capitol,Capitol Char Char,(Chapter),Bold 18,CMG H1,ING proposal,Kapitel,Arial 14 Fett,Arial 14 Fett1,Arial 14 Fett2,Arial 16 Fett,Datasheet title,h1,Section Heading,Attribute Heading 1,H11,H12,H111,Címsor 1 Char2"/>
    <w:basedOn w:val="Norml"/>
    <w:next w:val="Norml"/>
    <w:link w:val="Cmsor1Char"/>
    <w:qFormat/>
    <w:rsid w:val="009E58AA"/>
    <w:pPr>
      <w:keepNext/>
      <w:numPr>
        <w:numId w:val="1"/>
      </w:numPr>
      <w:spacing w:before="120" w:after="120"/>
      <w:jc w:val="center"/>
      <w:outlineLvl w:val="0"/>
    </w:pPr>
    <w:rPr>
      <w:b/>
      <w:i/>
      <w:color w:val="000000"/>
      <w:sz w:val="28"/>
    </w:rPr>
  </w:style>
  <w:style w:type="paragraph" w:styleId="Cmsor2">
    <w:name w:val="heading 2"/>
    <w:aliases w:val="(Alt+2),Chapter Title,H2,heading2,palacs csunyan beszel,head2,head21,head22,head23,head24,head25,head26,head27,head28,head211,head221,head231,head241,head251,head261,head29,head210,head212,head213,head222,head232,head242,head252,head262,H21,HD"/>
    <w:basedOn w:val="Norml"/>
    <w:next w:val="Norml"/>
    <w:link w:val="Cmsor2Char"/>
    <w:qFormat/>
    <w:rsid w:val="009E58AA"/>
    <w:pPr>
      <w:keepNext/>
      <w:numPr>
        <w:ilvl w:val="1"/>
        <w:numId w:val="1"/>
      </w:numPr>
      <w:tabs>
        <w:tab w:val="center" w:pos="5130"/>
      </w:tabs>
      <w:jc w:val="both"/>
      <w:outlineLvl w:val="1"/>
    </w:pPr>
    <w:rPr>
      <w:b/>
      <w:i/>
    </w:rPr>
  </w:style>
  <w:style w:type="paragraph" w:styleId="Cmsor3">
    <w:name w:val="heading 3"/>
    <w:aliases w:val="Primary Subhead,H3,(Alt+3),pa,Heading 3 Char1,Heading 3 Char Char,Primary Subhead Char Char,heading 3,Címsor 3 Char Char Char,Címsor 3 Char Char,h3,h31,h32,h33,h311,h34,h312,h35,h313,h36,h37,h314,h38,h39,h310,h315,h321,h331,h3111,H31,H32,H311"/>
    <w:basedOn w:val="Norml"/>
    <w:next w:val="Norml"/>
    <w:link w:val="Cmsor3Char"/>
    <w:qFormat/>
    <w:rsid w:val="009E58AA"/>
    <w:pPr>
      <w:keepNext/>
      <w:numPr>
        <w:ilvl w:val="2"/>
        <w:numId w:val="1"/>
      </w:numPr>
      <w:pBdr>
        <w:top w:val="double" w:sz="1" w:space="1" w:color="000000"/>
        <w:left w:val="double" w:sz="1" w:space="4" w:color="000000"/>
        <w:bottom w:val="double" w:sz="1" w:space="15" w:color="000000"/>
        <w:right w:val="double" w:sz="1" w:space="4" w:color="000000"/>
      </w:pBdr>
      <w:tabs>
        <w:tab w:val="left" w:pos="567"/>
      </w:tabs>
      <w:jc w:val="center"/>
      <w:outlineLvl w:val="2"/>
    </w:pPr>
    <w:rPr>
      <w:b/>
      <w:i/>
      <w:caps/>
      <w:color w:val="000000"/>
      <w:sz w:val="32"/>
    </w:rPr>
  </w:style>
  <w:style w:type="paragraph" w:styleId="Cmsor4">
    <w:name w:val="heading 4"/>
    <w:aliases w:val="Fej 1,hd4,h4,(Paragraph L3),Negyedik számozott szint,4. számozott szint,4. számozott,CMG H4,H4,Cím 4,Unterunterabschnitt,Level 2 - a,4 dash,d,4,h4 sub sub heading,Fej 11,h4 sub sub heading1,Avsnitt,Ajánlat 4,Propos,Fab-4,T5,Fej 12,Fej 13"/>
    <w:basedOn w:val="Norml"/>
    <w:next w:val="Norml"/>
    <w:link w:val="Cmsor4Char"/>
    <w:qFormat/>
    <w:rsid w:val="009E58AA"/>
    <w:pPr>
      <w:keepNext/>
      <w:numPr>
        <w:ilvl w:val="3"/>
        <w:numId w:val="1"/>
      </w:numPr>
      <w:jc w:val="center"/>
      <w:outlineLvl w:val="3"/>
    </w:pPr>
    <w:rPr>
      <w:b/>
      <w:bCs/>
      <w:sz w:val="28"/>
    </w:rPr>
  </w:style>
  <w:style w:type="paragraph" w:styleId="Cmsor5">
    <w:name w:val="heading 5"/>
    <w:aliases w:val="H5,Block Label,5,5 sub-bullet,sb,5 h2,(huge),ASAPHeading 5"/>
    <w:basedOn w:val="Norml"/>
    <w:next w:val="Norml"/>
    <w:link w:val="Cmsor5Char"/>
    <w:qFormat/>
    <w:rsid w:val="009E58AA"/>
    <w:pPr>
      <w:keepNext/>
      <w:numPr>
        <w:ilvl w:val="4"/>
        <w:numId w:val="1"/>
      </w:numPr>
      <w:spacing w:line="360" w:lineRule="atLeast"/>
      <w:jc w:val="center"/>
      <w:outlineLvl w:val="4"/>
    </w:pPr>
    <w:rPr>
      <w:b/>
      <w:i/>
      <w:sz w:val="28"/>
    </w:rPr>
  </w:style>
  <w:style w:type="paragraph" w:styleId="Cmsor6">
    <w:name w:val="heading 6"/>
    <w:aliases w:val="H6,H61,Ajánlat 6,sub-dash,sd,(in text big)"/>
    <w:basedOn w:val="Norml"/>
    <w:next w:val="Norml"/>
    <w:link w:val="Cmsor6Char"/>
    <w:qFormat/>
    <w:rsid w:val="009E58AA"/>
    <w:pPr>
      <w:keepNext/>
      <w:numPr>
        <w:ilvl w:val="5"/>
        <w:numId w:val="1"/>
      </w:numPr>
      <w:outlineLvl w:val="5"/>
    </w:pPr>
    <w:rPr>
      <w:b/>
      <w:bCs/>
    </w:rPr>
  </w:style>
  <w:style w:type="paragraph" w:styleId="Cmsor7">
    <w:name w:val="heading 7"/>
    <w:aliases w:val="(in text small),(in text small)1,(in text small)2,(in text small)3,(in text small)11,(in text small)21,Ajánlat 7"/>
    <w:basedOn w:val="Norml"/>
    <w:next w:val="Norml"/>
    <w:link w:val="Cmsor7Char"/>
    <w:qFormat/>
    <w:rsid w:val="009E58AA"/>
    <w:pPr>
      <w:keepNext/>
      <w:numPr>
        <w:ilvl w:val="6"/>
        <w:numId w:val="1"/>
      </w:numPr>
      <w:pBdr>
        <w:top w:val="double" w:sz="1" w:space="1" w:color="000000"/>
        <w:left w:val="double" w:sz="1" w:space="4" w:color="000000"/>
        <w:bottom w:val="double" w:sz="1" w:space="15" w:color="000000"/>
        <w:right w:val="double" w:sz="1" w:space="4" w:color="000000"/>
      </w:pBdr>
      <w:tabs>
        <w:tab w:val="left" w:pos="567"/>
      </w:tabs>
      <w:jc w:val="center"/>
      <w:outlineLvl w:val="6"/>
    </w:pPr>
    <w:rPr>
      <w:b/>
      <w:color w:val="000000"/>
      <w:sz w:val="32"/>
    </w:rPr>
  </w:style>
  <w:style w:type="paragraph" w:styleId="Cmsor8">
    <w:name w:val="heading 8"/>
    <w:aliases w:val="Ajánlat 8,Center Bold"/>
    <w:basedOn w:val="Norml"/>
    <w:next w:val="Norml"/>
    <w:link w:val="Cmsor8Char"/>
    <w:qFormat/>
    <w:rsid w:val="009E58AA"/>
    <w:pPr>
      <w:keepNext/>
      <w:numPr>
        <w:ilvl w:val="7"/>
        <w:numId w:val="1"/>
      </w:numPr>
      <w:pBdr>
        <w:top w:val="double" w:sz="1" w:space="1" w:color="000000"/>
        <w:left w:val="double" w:sz="1" w:space="4" w:color="000000"/>
        <w:bottom w:val="double" w:sz="1" w:space="15" w:color="000000"/>
        <w:right w:val="double" w:sz="1" w:space="4" w:color="000000"/>
      </w:pBdr>
      <w:jc w:val="center"/>
      <w:outlineLvl w:val="7"/>
    </w:pPr>
    <w:rPr>
      <w:b/>
      <w:color w:val="000000"/>
      <w:sz w:val="40"/>
    </w:rPr>
  </w:style>
  <w:style w:type="paragraph" w:styleId="Cmsor9">
    <w:name w:val="heading 9"/>
    <w:aliases w:val="Ajánlat 9"/>
    <w:basedOn w:val="Norml"/>
    <w:next w:val="Norml"/>
    <w:link w:val="Cmsor9Char"/>
    <w:qFormat/>
    <w:rsid w:val="009E58AA"/>
    <w:pPr>
      <w:keepNext/>
      <w:numPr>
        <w:ilvl w:val="8"/>
        <w:numId w:val="1"/>
      </w:numPr>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H1 Char,fejezetcim Char,buta nev Char,Capitol Char,Capitol Char Char Char,(Chapter) Char,Bold 18 Char,CMG H1 Char,ING proposal Char,Kapitel Char,Arial 14 Fett Char,Arial 14 Fett1 Char,Arial 14 Fett2 Char,Arial 16 Fett Char"/>
    <w:basedOn w:val="Bekezdsalapbettpusa"/>
    <w:link w:val="Cmsor1"/>
    <w:rsid w:val="009E58AA"/>
    <w:rPr>
      <w:rFonts w:ascii="Times New Roman" w:eastAsia="Times New Roman" w:hAnsi="Times New Roman" w:cs="Times New Roman"/>
      <w:b/>
      <w:i/>
      <w:color w:val="000000"/>
      <w:sz w:val="28"/>
      <w:szCs w:val="24"/>
      <w:lang w:eastAsia="ar-SA"/>
    </w:rPr>
  </w:style>
  <w:style w:type="character" w:customStyle="1" w:styleId="Cmsor2Char">
    <w:name w:val="Címsor 2 Char"/>
    <w:aliases w:val="(Alt+2) Char,Chapter Title Char,H2 Char,heading2 Char,palacs csunyan beszel Char,head2 Char,head21 Char,head22 Char,head23 Char,head24 Char,head25 Char,head26 Char,head27 Char,head28 Char,head211 Char,head221 Char,head231 Char,head241 Char"/>
    <w:basedOn w:val="Bekezdsalapbettpusa"/>
    <w:link w:val="Cmsor2"/>
    <w:rsid w:val="009E58AA"/>
    <w:rPr>
      <w:rFonts w:ascii="Times New Roman" w:eastAsia="Times New Roman" w:hAnsi="Times New Roman" w:cs="Times New Roman"/>
      <w:b/>
      <w:i/>
      <w:sz w:val="24"/>
      <w:szCs w:val="24"/>
      <w:lang w:eastAsia="ar-SA"/>
    </w:rPr>
  </w:style>
  <w:style w:type="character" w:customStyle="1" w:styleId="Cmsor3Char">
    <w:name w:val="Címsor 3 Char"/>
    <w:aliases w:val="Primary Subhead Char,H3 Char,(Alt+3) Char,pa Char,Heading 3 Char1 Char,Heading 3 Char Char Char,Primary Subhead Char Char Char,heading 3 Char,Címsor 3 Char Char Char Char,Címsor 3 Char Char Char1,h3 Char,h31 Char,h32 Char,h33 Char,h34 Char"/>
    <w:basedOn w:val="Bekezdsalapbettpusa"/>
    <w:link w:val="Cmsor3"/>
    <w:rsid w:val="009E58AA"/>
    <w:rPr>
      <w:rFonts w:ascii="Times New Roman" w:eastAsia="Times New Roman" w:hAnsi="Times New Roman" w:cs="Times New Roman"/>
      <w:b/>
      <w:i/>
      <w:caps/>
      <w:color w:val="000000"/>
      <w:sz w:val="32"/>
      <w:szCs w:val="24"/>
      <w:lang w:eastAsia="ar-SA"/>
    </w:rPr>
  </w:style>
  <w:style w:type="character" w:customStyle="1" w:styleId="Cmsor4Char">
    <w:name w:val="Címsor 4 Char"/>
    <w:aliases w:val="Fej 1 Char,hd4 Char,h4 Char,(Paragraph L3) Char,Negyedik számozott szint Char,4. számozott szint Char,4. számozott Char,CMG H4 Char,H4 Char,Cím 4 Char,Unterunterabschnitt Char,Level 2 - a Char,4 dash Char,d Char,4 Char,Fej 11 Char,T5 Char"/>
    <w:basedOn w:val="Bekezdsalapbettpusa"/>
    <w:link w:val="Cmsor4"/>
    <w:rsid w:val="009E58AA"/>
    <w:rPr>
      <w:rFonts w:ascii="Times New Roman" w:eastAsia="Times New Roman" w:hAnsi="Times New Roman" w:cs="Times New Roman"/>
      <w:b/>
      <w:bCs/>
      <w:sz w:val="28"/>
      <w:szCs w:val="24"/>
      <w:lang w:eastAsia="ar-SA"/>
    </w:rPr>
  </w:style>
  <w:style w:type="character" w:customStyle="1" w:styleId="Cmsor5Char">
    <w:name w:val="Címsor 5 Char"/>
    <w:aliases w:val="H5 Char,Block Label Char,5 Char,5 sub-bullet Char,sb Char,5 h2 Char,(huge) Char,ASAPHeading 5 Char"/>
    <w:basedOn w:val="Bekezdsalapbettpusa"/>
    <w:link w:val="Cmsor5"/>
    <w:rsid w:val="009E58AA"/>
    <w:rPr>
      <w:rFonts w:ascii="Times New Roman" w:eastAsia="Times New Roman" w:hAnsi="Times New Roman" w:cs="Times New Roman"/>
      <w:b/>
      <w:i/>
      <w:sz w:val="28"/>
      <w:szCs w:val="24"/>
      <w:lang w:eastAsia="ar-SA"/>
    </w:rPr>
  </w:style>
  <w:style w:type="character" w:customStyle="1" w:styleId="Cmsor6Char">
    <w:name w:val="Címsor 6 Char"/>
    <w:aliases w:val="H6 Char,H61 Char,Ajánlat 6 Char,sub-dash Char,sd Char,(in text big) Char"/>
    <w:basedOn w:val="Bekezdsalapbettpusa"/>
    <w:link w:val="Cmsor6"/>
    <w:rsid w:val="009E58AA"/>
    <w:rPr>
      <w:rFonts w:ascii="Times New Roman" w:eastAsia="Times New Roman" w:hAnsi="Times New Roman" w:cs="Times New Roman"/>
      <w:b/>
      <w:bCs/>
      <w:sz w:val="24"/>
      <w:szCs w:val="24"/>
      <w:lang w:eastAsia="ar-SA"/>
    </w:rPr>
  </w:style>
  <w:style w:type="character" w:customStyle="1" w:styleId="Cmsor7Char">
    <w:name w:val="Címsor 7 Char"/>
    <w:aliases w:val="(in text small) Char,(in text small)1 Char,(in text small)2 Char,(in text small)3 Char,(in text small)11 Char,(in text small)21 Char,Ajánlat 7 Char"/>
    <w:basedOn w:val="Bekezdsalapbettpusa"/>
    <w:link w:val="Cmsor7"/>
    <w:rsid w:val="009E58AA"/>
    <w:rPr>
      <w:rFonts w:ascii="Times New Roman" w:eastAsia="Times New Roman" w:hAnsi="Times New Roman" w:cs="Times New Roman"/>
      <w:b/>
      <w:color w:val="000000"/>
      <w:sz w:val="32"/>
      <w:szCs w:val="24"/>
      <w:lang w:eastAsia="ar-SA"/>
    </w:rPr>
  </w:style>
  <w:style w:type="character" w:customStyle="1" w:styleId="Cmsor8Char">
    <w:name w:val="Címsor 8 Char"/>
    <w:aliases w:val="Ajánlat 8 Char,Center Bold Char"/>
    <w:basedOn w:val="Bekezdsalapbettpusa"/>
    <w:link w:val="Cmsor8"/>
    <w:rsid w:val="009E58AA"/>
    <w:rPr>
      <w:rFonts w:ascii="Times New Roman" w:eastAsia="Times New Roman" w:hAnsi="Times New Roman" w:cs="Times New Roman"/>
      <w:b/>
      <w:color w:val="000000"/>
      <w:sz w:val="40"/>
      <w:szCs w:val="24"/>
      <w:lang w:eastAsia="ar-SA"/>
    </w:rPr>
  </w:style>
  <w:style w:type="character" w:customStyle="1" w:styleId="Cmsor9Char">
    <w:name w:val="Címsor 9 Char"/>
    <w:aliases w:val="Ajánlat 9 Char"/>
    <w:basedOn w:val="Bekezdsalapbettpusa"/>
    <w:link w:val="Cmsor9"/>
    <w:rsid w:val="009E58AA"/>
    <w:rPr>
      <w:rFonts w:ascii="Times New Roman" w:eastAsia="Times New Roman" w:hAnsi="Times New Roman" w:cs="Times New Roman"/>
      <w:b/>
      <w:caps/>
      <w:sz w:val="28"/>
      <w:szCs w:val="24"/>
      <w:lang w:eastAsia="ar-SA"/>
    </w:rPr>
  </w:style>
  <w:style w:type="character" w:styleId="Lbjegyzet-hivatkozs">
    <w:name w:val="footnote reference"/>
    <w:aliases w:val="Footnote symbol,BVI fnr,Times 10 Point,Exposant 3 Point,Footnote Reference Number, Exposant 3 Point"/>
    <w:uiPriority w:val="99"/>
    <w:rsid w:val="009E58AA"/>
    <w:rPr>
      <w:vertAlign w:val="superscript"/>
    </w:rPr>
  </w:style>
  <w:style w:type="paragraph" w:styleId="Lbjegyzetszveg">
    <w:name w:val="footnote text"/>
    <w:aliases w:val="Lábjegyzetszöveg Char1,Lábjegyzetszöveg Char Char,Lábjegyzetszöveg Char1 Char Char,Lábjegyzetszöveg Char Char Char Char, Char2 Char Char Char Char,Char2 Char Char Char Char,Char2,Footnote Char Char Char,Footnote text,Footnote"/>
    <w:basedOn w:val="Norml"/>
    <w:link w:val="LbjegyzetszvegChar2"/>
    <w:uiPriority w:val="99"/>
    <w:rsid w:val="009E58AA"/>
    <w:rPr>
      <w:color w:val="000000"/>
      <w:sz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uiPriority w:val="99"/>
    <w:rsid w:val="009E58AA"/>
    <w:rPr>
      <w:rFonts w:ascii="Times New Roman" w:eastAsia="Times New Roman" w:hAnsi="Times New Roman" w:cs="Times New Roman"/>
      <w:sz w:val="20"/>
      <w:szCs w:val="20"/>
      <w:lang w:eastAsia="ar-SA"/>
    </w:rPr>
  </w:style>
  <w:style w:type="paragraph" w:styleId="Listaszerbekezds">
    <w:name w:val="List Paragraph"/>
    <w:aliases w:val="Számozott lista 1,Welt L,List Paragraph,Eszeri felsorolás,List Paragraph à moi,lista_2,Dot pt,No Spacing1,List Paragraph Char Char Char,Indicator Text,Numbered Para 1,List Paragraph21,Párrafo de lista1,Listaszerű bekezdés5,Bullet_1"/>
    <w:basedOn w:val="Norml"/>
    <w:link w:val="ListaszerbekezdsChar"/>
    <w:uiPriority w:val="99"/>
    <w:qFormat/>
    <w:rsid w:val="009E58AA"/>
    <w:pPr>
      <w:suppressAutoHyphens w:val="0"/>
      <w:ind w:left="708"/>
      <w:jc w:val="both"/>
    </w:pPr>
    <w:rPr>
      <w:lang w:eastAsia="hu-HU"/>
    </w:rPr>
  </w:style>
  <w:style w:type="character" w:customStyle="1" w:styleId="LbjegyzetszvegChar2">
    <w:name w:val="Lábjegyzetszöveg Char2"/>
    <w:aliases w:val="Lábjegyzetszöveg Char1 Char,Lábjegyzetszöveg Char Char Char,Lábjegyzetszöveg Char1 Char Char Char,Lábjegyzetszöveg Char Char Char Char Char, Char2 Char Char Char Char Char,Char2 Char Char Char Char Char,Char2 Char,Footnote Char1"/>
    <w:link w:val="Lbjegyzetszveg"/>
    <w:uiPriority w:val="99"/>
    <w:rsid w:val="009E58AA"/>
    <w:rPr>
      <w:rFonts w:ascii="Times New Roman" w:eastAsia="Times New Roman" w:hAnsi="Times New Roman" w:cs="Times New Roman"/>
      <w:color w:val="000000"/>
      <w:sz w:val="20"/>
      <w:szCs w:val="24"/>
      <w:lang w:eastAsia="ar-SA"/>
    </w:rPr>
  </w:style>
  <w:style w:type="character" w:customStyle="1" w:styleId="ListaszerbekezdsChar">
    <w:name w:val="Listaszerű bekezdés Char"/>
    <w:aliases w:val="Számozott lista 1 Char,Welt L Char,List Paragraph Char,Eszeri felsorolás Char,List Paragraph à moi Char,lista_2 Char,Dot pt Char,No Spacing1 Char,List Paragraph Char Char Char Char,Indicator Text Char,Numbered Para 1 Char"/>
    <w:link w:val="Listaszerbekezds"/>
    <w:qFormat/>
    <w:locked/>
    <w:rsid w:val="009E58AA"/>
    <w:rPr>
      <w:rFonts w:ascii="Times New Roman" w:eastAsia="Times New Roman" w:hAnsi="Times New Roman" w:cs="Times New Roman"/>
      <w:sz w:val="24"/>
      <w:szCs w:val="24"/>
      <w:lang w:eastAsia="hu-HU"/>
    </w:rPr>
  </w:style>
  <w:style w:type="table" w:customStyle="1" w:styleId="Rcsostblzat21">
    <w:name w:val="Rácsos táblázat21"/>
    <w:basedOn w:val="Normltblzat"/>
    <w:next w:val="Rcsostblzat"/>
    <w:uiPriority w:val="39"/>
    <w:rsid w:val="009E58A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E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aliases w:val="Char1, Char1,*Header,hd,he,Draft,Header1,ƒl?fej"/>
    <w:basedOn w:val="Norml"/>
    <w:link w:val="lfejChar"/>
    <w:uiPriority w:val="99"/>
    <w:unhideWhenUsed/>
    <w:rsid w:val="009E58AA"/>
    <w:pPr>
      <w:tabs>
        <w:tab w:val="center" w:pos="4536"/>
        <w:tab w:val="right" w:pos="9072"/>
      </w:tabs>
    </w:pPr>
  </w:style>
  <w:style w:type="character" w:customStyle="1" w:styleId="lfejChar">
    <w:name w:val="Élőfej Char"/>
    <w:aliases w:val="Char1 Char, Char1 Char,*Header Char,hd Char,he Char,Draft Char,Header1 Char,ƒl?fej Char"/>
    <w:basedOn w:val="Bekezdsalapbettpusa"/>
    <w:link w:val="lfej"/>
    <w:uiPriority w:val="99"/>
    <w:rsid w:val="009E58AA"/>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9E58AA"/>
    <w:pPr>
      <w:tabs>
        <w:tab w:val="center" w:pos="4536"/>
        <w:tab w:val="right" w:pos="9072"/>
      </w:tabs>
    </w:pPr>
  </w:style>
  <w:style w:type="character" w:customStyle="1" w:styleId="llbChar">
    <w:name w:val="Élőláb Char"/>
    <w:basedOn w:val="Bekezdsalapbettpusa"/>
    <w:link w:val="llb"/>
    <w:uiPriority w:val="99"/>
    <w:rsid w:val="009E58AA"/>
    <w:rPr>
      <w:rFonts w:ascii="Times New Roman" w:eastAsia="Times New Roman" w:hAnsi="Times New Roman" w:cs="Times New Roman"/>
      <w:sz w:val="24"/>
      <w:szCs w:val="24"/>
      <w:lang w:eastAsia="ar-SA"/>
    </w:rPr>
  </w:style>
  <w:style w:type="character" w:customStyle="1" w:styleId="WW8Num14z0">
    <w:name w:val="WW8Num14z0"/>
    <w:rsid w:val="009E58AA"/>
    <w:rPr>
      <w:rFonts w:ascii="Symbol" w:hAnsi="Symbol"/>
    </w:rPr>
  </w:style>
  <w:style w:type="character" w:styleId="Jegyzethivatkozs">
    <w:name w:val="annotation reference"/>
    <w:basedOn w:val="Bekezdsalapbettpusa"/>
    <w:uiPriority w:val="99"/>
    <w:semiHidden/>
    <w:unhideWhenUsed/>
    <w:rsid w:val="00A2781E"/>
    <w:rPr>
      <w:sz w:val="16"/>
      <w:szCs w:val="16"/>
    </w:rPr>
  </w:style>
  <w:style w:type="paragraph" w:styleId="Jegyzetszveg">
    <w:name w:val="annotation text"/>
    <w:basedOn w:val="Norml"/>
    <w:link w:val="JegyzetszvegChar"/>
    <w:uiPriority w:val="99"/>
    <w:unhideWhenUsed/>
    <w:rsid w:val="00A2781E"/>
    <w:rPr>
      <w:sz w:val="20"/>
      <w:szCs w:val="20"/>
    </w:rPr>
  </w:style>
  <w:style w:type="character" w:customStyle="1" w:styleId="JegyzetszvegChar">
    <w:name w:val="Jegyzetszöveg Char"/>
    <w:basedOn w:val="Bekezdsalapbettpusa"/>
    <w:link w:val="Jegyzetszveg"/>
    <w:uiPriority w:val="99"/>
    <w:rsid w:val="00A2781E"/>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A2781E"/>
    <w:rPr>
      <w:b/>
      <w:bCs/>
    </w:rPr>
  </w:style>
  <w:style w:type="character" w:customStyle="1" w:styleId="MegjegyzstrgyaChar">
    <w:name w:val="Megjegyzés tárgya Char"/>
    <w:basedOn w:val="JegyzetszvegChar"/>
    <w:link w:val="Megjegyzstrgya"/>
    <w:uiPriority w:val="99"/>
    <w:semiHidden/>
    <w:rsid w:val="00A2781E"/>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A2781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781E"/>
    <w:rPr>
      <w:rFonts w:ascii="Segoe UI" w:eastAsia="Times New Roman" w:hAnsi="Segoe UI" w:cs="Segoe UI"/>
      <w:sz w:val="18"/>
      <w:szCs w:val="18"/>
      <w:lang w:eastAsia="ar-SA"/>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Normál (Web)2"/>
    <w:basedOn w:val="Norml"/>
    <w:uiPriority w:val="99"/>
    <w:unhideWhenUsed/>
    <w:rsid w:val="00BB6C65"/>
    <w:pPr>
      <w:suppressAutoHyphens w:val="0"/>
      <w:spacing w:before="100" w:beforeAutospacing="1" w:after="100" w:afterAutospacing="1"/>
    </w:pPr>
    <w:rPr>
      <w:lang w:eastAsia="hu-HU"/>
    </w:rPr>
  </w:style>
  <w:style w:type="paragraph" w:customStyle="1" w:styleId="Listaszerbekezds1">
    <w:name w:val="Listaszerű bekezdés1"/>
    <w:basedOn w:val="Norml"/>
    <w:rsid w:val="0084099C"/>
    <w:pPr>
      <w:spacing w:line="100" w:lineRule="atLeast"/>
      <w:ind w:left="720"/>
    </w:pPr>
    <w:rPr>
      <w:rFonts w:ascii="Arial" w:hAnsi="Arial"/>
      <w:ker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2445">
      <w:bodyDiv w:val="1"/>
      <w:marLeft w:val="0"/>
      <w:marRight w:val="0"/>
      <w:marTop w:val="0"/>
      <w:marBottom w:val="0"/>
      <w:divBdr>
        <w:top w:val="none" w:sz="0" w:space="0" w:color="auto"/>
        <w:left w:val="none" w:sz="0" w:space="0" w:color="auto"/>
        <w:bottom w:val="none" w:sz="0" w:space="0" w:color="auto"/>
        <w:right w:val="none" w:sz="0" w:space="0" w:color="auto"/>
      </w:divBdr>
    </w:div>
    <w:div w:id="12869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37A8-AF0A-406B-B673-8D8699F1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16038</Words>
  <Characters>110667</Characters>
  <Application>Microsoft Office Word</Application>
  <DocSecurity>0</DocSecurity>
  <Lines>922</Lines>
  <Paragraphs>252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 Gabriella dr.</dc:creator>
  <cp:keywords/>
  <dc:description/>
  <cp:lastModifiedBy>Dr. Szabó-Gothard Máté</cp:lastModifiedBy>
  <cp:revision>2</cp:revision>
  <dcterms:created xsi:type="dcterms:W3CDTF">2018-02-23T09:31:00Z</dcterms:created>
  <dcterms:modified xsi:type="dcterms:W3CDTF">2018-02-23T09:31:00Z</dcterms:modified>
</cp:coreProperties>
</file>