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BD20" w14:textId="77777777" w:rsidR="00FE65B3" w:rsidRPr="00831A77" w:rsidRDefault="007B6445" w:rsidP="00831A77">
      <w:pPr>
        <w:jc w:val="center"/>
        <w:rPr>
          <w:b/>
          <w:sz w:val="32"/>
        </w:rPr>
      </w:pPr>
      <w:r>
        <w:rPr>
          <w:b/>
          <w:sz w:val="32"/>
        </w:rPr>
        <w:t>ADÁSVÉTELI KERETSZERZŐDÉS</w:t>
      </w:r>
    </w:p>
    <w:p w14:paraId="7FA14432" w14:textId="77777777" w:rsidR="00831A77" w:rsidRPr="00831A77" w:rsidRDefault="00831A77" w:rsidP="006C0933">
      <w:pPr>
        <w:widowControl w:val="0"/>
        <w:spacing w:before="480" w:after="0" w:line="240" w:lineRule="auto"/>
        <w:jc w:val="both"/>
        <w:rPr>
          <w:rFonts w:eastAsia="Times New Roman" w:cs="Times New Roman"/>
          <w:lang w:eastAsia="en-GB"/>
        </w:rPr>
      </w:pPr>
      <w:r w:rsidRPr="00831A77">
        <w:rPr>
          <w:rFonts w:eastAsia="Times New Roman" w:cs="Times New Roman"/>
          <w:lang w:eastAsia="en-GB"/>
        </w:rPr>
        <w:t xml:space="preserve">Amely létrejött egyrészről </w:t>
      </w:r>
    </w:p>
    <w:p w14:paraId="68C22E9E" w14:textId="77777777" w:rsidR="00831A77" w:rsidRPr="00831A77" w:rsidRDefault="00831A77" w:rsidP="00831A77">
      <w:pPr>
        <w:widowControl w:val="0"/>
        <w:spacing w:after="0" w:line="240" w:lineRule="auto"/>
        <w:jc w:val="both"/>
        <w:rPr>
          <w:rFonts w:eastAsia="Times New Roman" w:cs="Times New Roman"/>
          <w:b/>
          <w:lang w:eastAsia="en-GB"/>
        </w:rPr>
      </w:pPr>
      <w:r w:rsidRPr="00831A77">
        <w:rPr>
          <w:rFonts w:eastAsia="Times New Roman" w:cs="Times New Roman"/>
          <w:b/>
          <w:lang w:eastAsia="en-GB"/>
        </w:rPr>
        <w:t>PÉCSI TUDOMÁNYEGYETEM</w:t>
      </w:r>
    </w:p>
    <w:p w14:paraId="7C83585C"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 </w:t>
      </w:r>
      <w:r w:rsidRPr="00831A77">
        <w:rPr>
          <w:rFonts w:eastAsia="Times New Roman" w:cs="Times New Roman"/>
          <w:bCs/>
          <w:color w:val="000000"/>
          <w:lang w:eastAsia="en-GB"/>
        </w:rPr>
        <w:t>7622 Pécs, Vasvári Pál u. 4.</w:t>
      </w:r>
    </w:p>
    <w:p w14:paraId="55E1B004"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Adószám: 15329798-2-02</w:t>
      </w:r>
    </w:p>
    <w:p w14:paraId="4E2A6730"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OM azonosító: FI 58544</w:t>
      </w:r>
    </w:p>
    <w:p w14:paraId="4BC57F31"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PIR szám: 329794</w:t>
      </w:r>
    </w:p>
    <w:p w14:paraId="72AD6412"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Statisztikai számjel: 15329798-8542-312-02</w:t>
      </w:r>
    </w:p>
    <w:p w14:paraId="00E50E9D"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Pénzforgalmi jelzőszám: MÁK 10024003-00282716-00000000</w:t>
      </w:r>
    </w:p>
    <w:p w14:paraId="6E6E4B1D"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Képviseli: Jenei Zoltán kancellár</w:t>
      </w:r>
    </w:p>
    <w:p w14:paraId="18448C94"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proofErr w:type="gramStart"/>
      <w:r w:rsidRPr="00831A77">
        <w:rPr>
          <w:rFonts w:eastAsia="Times New Roman" w:cs="Times New Roman"/>
          <w:lang w:eastAsia="en-GB"/>
        </w:rPr>
        <w:t>mint</w:t>
      </w:r>
      <w:proofErr w:type="gramEnd"/>
      <w:r w:rsidRPr="00831A77">
        <w:rPr>
          <w:rFonts w:eastAsia="Times New Roman" w:cs="Times New Roman"/>
          <w:lang w:eastAsia="en-GB"/>
        </w:rPr>
        <w:t xml:space="preserve"> Vevő (a továbbiakban: </w:t>
      </w:r>
      <w:r w:rsidRPr="00831A77">
        <w:rPr>
          <w:rFonts w:eastAsia="Times New Roman" w:cs="Times New Roman"/>
          <w:i/>
          <w:iCs/>
          <w:lang w:eastAsia="en-GB"/>
        </w:rPr>
        <w:t>Vevő</w:t>
      </w:r>
      <w:r w:rsidRPr="00831A77">
        <w:rPr>
          <w:rFonts w:eastAsia="Times New Roman" w:cs="Times New Roman"/>
          <w:lang w:eastAsia="en-GB"/>
        </w:rPr>
        <w:t>)</w:t>
      </w:r>
    </w:p>
    <w:p w14:paraId="18D1BE25" w14:textId="77777777" w:rsidR="00831A77" w:rsidRPr="00831A77" w:rsidRDefault="00831A77" w:rsidP="00C42BDB">
      <w:pPr>
        <w:widowControl w:val="0"/>
        <w:spacing w:before="480" w:after="0" w:line="240" w:lineRule="auto"/>
        <w:jc w:val="both"/>
        <w:rPr>
          <w:rFonts w:eastAsia="Times New Roman" w:cs="Times New Roman"/>
          <w:lang w:eastAsia="en-GB"/>
        </w:rPr>
      </w:pPr>
      <w:proofErr w:type="gramStart"/>
      <w:r w:rsidRPr="00831A77">
        <w:rPr>
          <w:rFonts w:eastAsia="Times New Roman" w:cs="Times New Roman"/>
          <w:lang w:eastAsia="en-GB"/>
        </w:rPr>
        <w:t>másrészről</w:t>
      </w:r>
      <w:proofErr w:type="gramEnd"/>
      <w:r w:rsidRPr="00831A77">
        <w:rPr>
          <w:rFonts w:eastAsia="Times New Roman" w:cs="Times New Roman"/>
          <w:lang w:eastAsia="en-GB"/>
        </w:rPr>
        <w:t xml:space="preserve"> </w:t>
      </w:r>
    </w:p>
    <w:p w14:paraId="417843A5"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b/>
          <w:bCs/>
          <w:lang w:eastAsia="en-GB"/>
        </w:rPr>
      </w:pPr>
      <w:r w:rsidRPr="00831A77">
        <w:rPr>
          <w:rFonts w:eastAsia="Times New Roman" w:cs="Times New Roman"/>
          <w:b/>
          <w:bCs/>
          <w:highlight w:val="yellow"/>
          <w:lang w:eastAsia="en-GB"/>
        </w:rPr>
        <w:t>*****</w:t>
      </w:r>
    </w:p>
    <w:p w14:paraId="3DC7DF3E"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Székhelye: </w:t>
      </w:r>
    </w:p>
    <w:p w14:paraId="37CC203F"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Adószáma: </w:t>
      </w:r>
    </w:p>
    <w:p w14:paraId="2CFDD8BF"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Cégjegyzékszám: </w:t>
      </w:r>
    </w:p>
    <w:p w14:paraId="2170D248"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Statisztikai számjel: </w:t>
      </w:r>
    </w:p>
    <w:p w14:paraId="003FE528"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Pénzforgalmi jelzőszám: </w:t>
      </w:r>
    </w:p>
    <w:p w14:paraId="2E46F092"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Képviseli: </w:t>
      </w:r>
    </w:p>
    <w:p w14:paraId="7287DDFD" w14:textId="77777777" w:rsidR="00831A77" w:rsidRPr="00831A77" w:rsidRDefault="00831A77" w:rsidP="00831A77">
      <w:pPr>
        <w:widowControl w:val="0"/>
        <w:spacing w:after="0" w:line="240" w:lineRule="auto"/>
        <w:jc w:val="both"/>
        <w:rPr>
          <w:rFonts w:eastAsia="Times New Roman" w:cs="Times New Roman"/>
          <w:lang w:eastAsia="en-GB"/>
        </w:rPr>
      </w:pPr>
      <w:proofErr w:type="gramStart"/>
      <w:r w:rsidRPr="00831A77">
        <w:rPr>
          <w:rFonts w:eastAsia="Times New Roman" w:cs="Times New Roman"/>
          <w:lang w:eastAsia="en-GB"/>
        </w:rPr>
        <w:t>mint</w:t>
      </w:r>
      <w:proofErr w:type="gramEnd"/>
      <w:r w:rsidRPr="00831A77">
        <w:rPr>
          <w:rFonts w:eastAsia="Times New Roman" w:cs="Times New Roman"/>
          <w:lang w:eastAsia="en-GB"/>
        </w:rPr>
        <w:t xml:space="preserve"> Eladó (a továbbiakban: </w:t>
      </w:r>
      <w:r w:rsidRPr="00831A77">
        <w:rPr>
          <w:rFonts w:eastAsia="Times New Roman" w:cs="Times New Roman"/>
          <w:i/>
          <w:iCs/>
          <w:lang w:eastAsia="en-GB"/>
        </w:rPr>
        <w:t>Eladó</w:t>
      </w:r>
      <w:r w:rsidRPr="00831A77">
        <w:rPr>
          <w:rFonts w:eastAsia="Times New Roman" w:cs="Times New Roman"/>
          <w:lang w:eastAsia="en-GB"/>
        </w:rPr>
        <w:t>)</w:t>
      </w:r>
    </w:p>
    <w:p w14:paraId="615C300A" w14:textId="77777777" w:rsidR="00831A77" w:rsidRPr="00831A77" w:rsidRDefault="00831A77" w:rsidP="00C42BDB">
      <w:pPr>
        <w:widowControl w:val="0"/>
        <w:spacing w:before="240" w:after="0" w:line="240" w:lineRule="auto"/>
        <w:jc w:val="both"/>
        <w:rPr>
          <w:rFonts w:eastAsia="Times New Roman" w:cs="Times New Roman"/>
          <w:lang w:eastAsia="en-GB"/>
        </w:rPr>
      </w:pPr>
      <w:r w:rsidRPr="00831A77">
        <w:rPr>
          <w:rFonts w:eastAsia="Times New Roman" w:cs="Times New Roman"/>
          <w:lang w:eastAsia="en-GB"/>
        </w:rPr>
        <w:t>(a továbbiakban együttesen: Felek) között alulírott helyen és időben az alábbi feltételek szerint:</w:t>
      </w:r>
    </w:p>
    <w:p w14:paraId="28ABD6A9" w14:textId="77777777" w:rsidR="00C42BDB" w:rsidRPr="00C42BDB" w:rsidRDefault="00C42BDB" w:rsidP="00C42BDB">
      <w:pPr>
        <w:widowControl w:val="0"/>
        <w:spacing w:before="480" w:after="0" w:line="240" w:lineRule="auto"/>
        <w:jc w:val="center"/>
        <w:outlineLvl w:val="1"/>
        <w:rPr>
          <w:rFonts w:eastAsia="Times New Roman" w:cs="Calibri"/>
          <w:b/>
          <w:caps/>
          <w:lang w:eastAsia="en-GB"/>
        </w:rPr>
      </w:pPr>
      <w:r w:rsidRPr="00C42BDB">
        <w:rPr>
          <w:rFonts w:eastAsia="Times New Roman" w:cs="Calibri"/>
          <w:b/>
          <w:caps/>
          <w:lang w:eastAsia="en-GB"/>
        </w:rPr>
        <w:t>Preambulum</w:t>
      </w:r>
    </w:p>
    <w:p w14:paraId="6356E1DE" w14:textId="6190809C" w:rsidR="007B6445" w:rsidRDefault="00C42BDB" w:rsidP="006810E3">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Vevő </w:t>
      </w:r>
      <w:r w:rsidRPr="00C42BDB">
        <w:rPr>
          <w:rFonts w:eastAsia="Calibri" w:cs="Calibri"/>
          <w:b/>
          <w:i/>
          <w:lang w:eastAsia="en-GB"/>
        </w:rPr>
        <w:t>„</w:t>
      </w:r>
      <w:r w:rsidR="006810E3" w:rsidRPr="006810E3">
        <w:rPr>
          <w:b/>
          <w:i/>
          <w:color w:val="000000"/>
        </w:rPr>
        <w:t>Higiéniai papírok beszerzése a Pécsi Tudományegyetem részére</w:t>
      </w:r>
      <w:r w:rsidRPr="007B6445">
        <w:rPr>
          <w:b/>
          <w:i/>
          <w:color w:val="000000"/>
        </w:rPr>
        <w:t>”</w:t>
      </w:r>
      <w:r w:rsidRPr="00C42BDB">
        <w:rPr>
          <w:rFonts w:eastAsia="Calibri" w:cs="Calibri"/>
          <w:lang w:eastAsia="en-GB"/>
        </w:rPr>
        <w:t xml:space="preserve"> tárgyban a közbeszerzésekről szóló 2015. évi CXLIII. törvény (továbbiakban: Kbt.) </w:t>
      </w:r>
      <w:r w:rsidR="007B6445">
        <w:rPr>
          <w:rFonts w:eastAsia="Calibri" w:cs="Calibri"/>
          <w:lang w:eastAsia="en-GB"/>
        </w:rPr>
        <w:t>Második rész 81.</w:t>
      </w:r>
      <w:r>
        <w:rPr>
          <w:rFonts w:eastAsia="Calibri" w:cs="Calibri"/>
          <w:lang w:eastAsia="en-GB"/>
        </w:rPr>
        <w:t xml:space="preserve"> §</w:t>
      </w:r>
      <w:r w:rsidR="007B6445">
        <w:rPr>
          <w:rFonts w:eastAsia="Calibri" w:cs="Calibri"/>
          <w:lang w:eastAsia="en-GB"/>
        </w:rPr>
        <w:t xml:space="preserve">-a szerinti nyílt közbeszerzési eljárást folytatott uniós eljárásrendben, amelynek ajánlati felhívása </w:t>
      </w:r>
      <w:r w:rsidR="007B6445" w:rsidRPr="00D473B9">
        <w:rPr>
          <w:rFonts w:eastAsia="Calibri" w:cs="Calibri"/>
          <w:highlight w:val="cyan"/>
          <w:lang w:eastAsia="en-GB"/>
        </w:rPr>
        <w:t>****-én, ****** számon jelent meg az Unió Hivatalos lapjában és ****-én **** számon jelent meg a Közbeszerzési Értesítőben.</w:t>
      </w:r>
    </w:p>
    <w:p w14:paraId="1723DEA3"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 Vevő többváltozatú (alternatív) ajánlat benyújtásának lehetőségét nem biztosította.</w:t>
      </w:r>
    </w:p>
    <w:p w14:paraId="5620D6A6"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az ajánlattevők számára a gazdasági társaság, illetve jogi személy (projekttársaság) létrehozását nem tette lehetővé.</w:t>
      </w:r>
    </w:p>
    <w:p w14:paraId="44D78A6D" w14:textId="55841E55"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A Vevő a közbeszerzési eljárás során részajánlattétel lehetőségét </w:t>
      </w:r>
      <w:r w:rsidR="00AA37C6">
        <w:rPr>
          <w:rFonts w:eastAsia="Calibri" w:cs="Calibri"/>
          <w:lang w:eastAsia="en-GB"/>
        </w:rPr>
        <w:t xml:space="preserve">az ajánlati felhívásban foglaltak szerint </w:t>
      </w:r>
      <w:r w:rsidRPr="00C42BDB">
        <w:rPr>
          <w:rFonts w:eastAsia="Calibri" w:cs="Calibri"/>
          <w:lang w:eastAsia="en-GB"/>
        </w:rPr>
        <w:t>biztosította.</w:t>
      </w:r>
    </w:p>
    <w:p w14:paraId="1BE6558F" w14:textId="61DD22F1"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Felek rögzítik, hogy az Eladó benyújtott ajánlatával, mint </w:t>
      </w:r>
      <w:r w:rsidR="006810E3">
        <w:rPr>
          <w:rFonts w:eastAsia="Calibri" w:cs="Calibri"/>
          <w:lang w:eastAsia="en-GB"/>
        </w:rPr>
        <w:t xml:space="preserve">legjobb ár-érték arányt megjelenítő </w:t>
      </w:r>
      <w:r w:rsidRPr="00C42BDB">
        <w:rPr>
          <w:rFonts w:eastAsia="Calibri" w:cs="Calibri"/>
          <w:lang w:eastAsia="en-GB"/>
        </w:rPr>
        <w:t xml:space="preserve">ajánlattal az eljárás </w:t>
      </w:r>
      <w:r w:rsidR="00AA37C6" w:rsidRPr="00AA37C6">
        <w:rPr>
          <w:rFonts w:eastAsia="Calibri" w:cs="Calibri"/>
          <w:highlight w:val="yellow"/>
          <w:lang w:eastAsia="en-GB"/>
        </w:rPr>
        <w:t>*** részének</w:t>
      </w:r>
      <w:r w:rsidR="00AA37C6">
        <w:rPr>
          <w:rFonts w:eastAsia="Calibri" w:cs="Calibri"/>
          <w:lang w:eastAsia="en-GB"/>
        </w:rPr>
        <w:t xml:space="preserve"> </w:t>
      </w:r>
      <w:r w:rsidRPr="00C42BDB">
        <w:rPr>
          <w:rFonts w:eastAsia="Calibri" w:cs="Calibri"/>
          <w:lang w:eastAsia="en-GB"/>
        </w:rPr>
        <w:t xml:space="preserve">nyertese lett. </w:t>
      </w:r>
    </w:p>
    <w:p w14:paraId="6E6D203E"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6B7AEDCC" w14:textId="77777777" w:rsidR="00C42BDB" w:rsidRPr="00C42BDB" w:rsidRDefault="00C42BDB" w:rsidP="00C42BDB">
      <w:pPr>
        <w:widowControl w:val="0"/>
        <w:numPr>
          <w:ilvl w:val="0"/>
          <w:numId w:val="1"/>
        </w:numPr>
        <w:suppressAutoHyphens/>
        <w:autoSpaceDE w:val="0"/>
        <w:autoSpaceDN w:val="0"/>
        <w:adjustRightInd w:val="0"/>
        <w:spacing w:after="0" w:line="240" w:lineRule="auto"/>
        <w:ind w:left="567" w:hanging="567"/>
        <w:jc w:val="both"/>
        <w:rPr>
          <w:rFonts w:eastAsia="Times New Roman" w:cs="Calibri"/>
          <w:color w:val="000000"/>
          <w:lang w:eastAsia="hu-HU"/>
        </w:rPr>
      </w:pPr>
      <w:r w:rsidRPr="00C42BDB">
        <w:rPr>
          <w:rFonts w:eastAsia="Times New Roman" w:cs="Calibri"/>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66018DF0" w14:textId="77777777" w:rsidR="00C42BDB" w:rsidRPr="00C42BDB" w:rsidRDefault="00C42BDB" w:rsidP="00C42BDB">
      <w:pPr>
        <w:widowControl w:val="0"/>
        <w:numPr>
          <w:ilvl w:val="0"/>
          <w:numId w:val="1"/>
        </w:numPr>
        <w:autoSpaceDE w:val="0"/>
        <w:autoSpaceDN w:val="0"/>
        <w:adjustRightInd w:val="0"/>
        <w:spacing w:after="0" w:line="240" w:lineRule="auto"/>
        <w:ind w:left="567" w:hanging="567"/>
        <w:jc w:val="both"/>
        <w:rPr>
          <w:rFonts w:eastAsia="Times New Roman" w:cs="Calibri"/>
          <w:lang w:eastAsia="hu-HU"/>
        </w:rPr>
      </w:pPr>
      <w:r w:rsidRPr="00C42BDB">
        <w:rPr>
          <w:rFonts w:eastAsia="Times New Roman" w:cs="Calibri"/>
          <w:lang w:eastAsia="hu-HU"/>
        </w:rPr>
        <w:t xml:space="preserve">Eladó kijelenti, hogy vele szemben csőd-, felszámolási vagy végrehajtási eljárás nincs </w:t>
      </w:r>
      <w:r w:rsidRPr="00C42BDB">
        <w:rPr>
          <w:rFonts w:eastAsia="Times New Roman" w:cs="Calibri"/>
          <w:lang w:eastAsia="hu-HU"/>
        </w:rPr>
        <w:lastRenderedPageBreak/>
        <w:t>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4AF2081"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2D7ED96B" w14:textId="77777777" w:rsidR="00C42BDB" w:rsidRPr="00C42BDB" w:rsidRDefault="00C42BDB" w:rsidP="00C42BDB">
      <w:pPr>
        <w:widowControl w:val="0"/>
        <w:numPr>
          <w:ilvl w:val="0"/>
          <w:numId w:val="2"/>
        </w:numPr>
        <w:spacing w:before="480" w:after="0" w:line="240" w:lineRule="auto"/>
        <w:ind w:left="567" w:hanging="567"/>
        <w:outlineLvl w:val="1"/>
        <w:rPr>
          <w:rFonts w:eastAsia="Calibri" w:cs="Times New Roman"/>
          <w:b/>
          <w:caps/>
          <w:lang w:eastAsia="en-GB"/>
        </w:rPr>
      </w:pPr>
      <w:r w:rsidRPr="00C42BDB">
        <w:rPr>
          <w:rFonts w:eastAsia="Calibri" w:cs="Times New Roman"/>
          <w:b/>
          <w:caps/>
          <w:lang w:eastAsia="en-GB"/>
        </w:rPr>
        <w:t>Szerződés tárgya</w:t>
      </w:r>
    </w:p>
    <w:p w14:paraId="7667AE91" w14:textId="77777777" w:rsidR="007B6445" w:rsidRDefault="00C42BDB" w:rsidP="00180942">
      <w:pPr>
        <w:widowControl w:val="0"/>
        <w:numPr>
          <w:ilvl w:val="1"/>
          <w:numId w:val="2"/>
        </w:numPr>
        <w:spacing w:after="0" w:line="240" w:lineRule="auto"/>
        <w:ind w:left="567" w:hanging="567"/>
        <w:jc w:val="both"/>
        <w:rPr>
          <w:rFonts w:eastAsia="Calibri" w:cs="Times New Roman"/>
          <w:lang w:eastAsia="en-GB"/>
        </w:rPr>
      </w:pPr>
      <w:r w:rsidRPr="00C42BDB">
        <w:rPr>
          <w:rFonts w:eastAsia="Calibri" w:cs="Times New Roman"/>
          <w:lang w:eastAsia="en-GB"/>
        </w:rPr>
        <w:t xml:space="preserve">A Vevő részére a közbeszerzési eljárás műszaki leírásában (továbbiakban: Műszaki Leírás), a Szerződés 1. számú mellékletében, valamint az Eladó ajánlatában meghatározott feltételeknek megfelelő </w:t>
      </w:r>
    </w:p>
    <w:tbl>
      <w:tblPr>
        <w:tblStyle w:val="Rcsostblzat"/>
        <w:tblW w:w="8504" w:type="dxa"/>
        <w:tblInd w:w="567" w:type="dxa"/>
        <w:tblLook w:val="04A0" w:firstRow="1" w:lastRow="0" w:firstColumn="1" w:lastColumn="0" w:noHBand="0" w:noVBand="1"/>
      </w:tblPr>
      <w:tblGrid>
        <w:gridCol w:w="1531"/>
        <w:gridCol w:w="6973"/>
      </w:tblGrid>
      <w:tr w:rsidR="00AB2D8F" w:rsidRPr="007B6445" w14:paraId="0E5DC96C" w14:textId="77777777" w:rsidTr="00AB2D8F">
        <w:tc>
          <w:tcPr>
            <w:tcW w:w="1531" w:type="dxa"/>
            <w:shd w:val="clear" w:color="auto" w:fill="D9D9D9" w:themeFill="background1" w:themeFillShade="D9"/>
          </w:tcPr>
          <w:p w14:paraId="02A0E292" w14:textId="77777777" w:rsidR="007B6445" w:rsidRPr="007B6445" w:rsidRDefault="007B6445" w:rsidP="007B6445">
            <w:pPr>
              <w:widowControl w:val="0"/>
              <w:jc w:val="center"/>
              <w:rPr>
                <w:rFonts w:eastAsia="Calibri" w:cs="Times New Roman"/>
                <w:b/>
                <w:lang w:eastAsia="en-GB"/>
              </w:rPr>
            </w:pPr>
            <w:r w:rsidRPr="007B6445">
              <w:rPr>
                <w:rFonts w:eastAsia="Calibri" w:cs="Times New Roman"/>
                <w:b/>
                <w:lang w:eastAsia="en-GB"/>
              </w:rPr>
              <w:t>Ajánlati rész</w:t>
            </w:r>
          </w:p>
        </w:tc>
        <w:tc>
          <w:tcPr>
            <w:tcW w:w="6973" w:type="dxa"/>
            <w:shd w:val="clear" w:color="auto" w:fill="D9D9D9" w:themeFill="background1" w:themeFillShade="D9"/>
          </w:tcPr>
          <w:p w14:paraId="7120B21C" w14:textId="77777777" w:rsidR="007B6445" w:rsidRPr="007B6445" w:rsidRDefault="007B6445" w:rsidP="007B6445">
            <w:pPr>
              <w:widowControl w:val="0"/>
              <w:jc w:val="center"/>
              <w:rPr>
                <w:rFonts w:eastAsia="Calibri" w:cs="Times New Roman"/>
                <w:b/>
                <w:lang w:eastAsia="en-GB"/>
              </w:rPr>
            </w:pPr>
            <w:r w:rsidRPr="007B6445">
              <w:rPr>
                <w:rFonts w:eastAsia="Calibri" w:cs="Times New Roman"/>
                <w:b/>
                <w:lang w:eastAsia="en-GB"/>
              </w:rPr>
              <w:t>Név</w:t>
            </w:r>
          </w:p>
        </w:tc>
      </w:tr>
      <w:tr w:rsidR="00AB2D8F" w14:paraId="7F99AC7F" w14:textId="77777777" w:rsidTr="00AB2D8F">
        <w:tc>
          <w:tcPr>
            <w:tcW w:w="1531" w:type="dxa"/>
            <w:vAlign w:val="center"/>
          </w:tcPr>
          <w:p w14:paraId="3F04F858" w14:textId="77777777" w:rsidR="007B6445" w:rsidRDefault="007B6445" w:rsidP="00AB2D8F">
            <w:pPr>
              <w:widowControl w:val="0"/>
              <w:jc w:val="center"/>
              <w:rPr>
                <w:rFonts w:eastAsia="Calibri" w:cs="Times New Roman"/>
                <w:lang w:eastAsia="en-GB"/>
              </w:rPr>
            </w:pPr>
            <w:r>
              <w:rPr>
                <w:rFonts w:eastAsia="Calibri" w:cs="Times New Roman"/>
                <w:lang w:eastAsia="en-GB"/>
              </w:rPr>
              <w:t>1.</w:t>
            </w:r>
          </w:p>
        </w:tc>
        <w:tc>
          <w:tcPr>
            <w:tcW w:w="6973" w:type="dxa"/>
          </w:tcPr>
          <w:p w14:paraId="3CB82614" w14:textId="12B5CA72" w:rsidR="007B6445" w:rsidRDefault="006810E3" w:rsidP="007B6445">
            <w:pPr>
              <w:widowControl w:val="0"/>
              <w:jc w:val="both"/>
              <w:rPr>
                <w:rFonts w:eastAsia="Calibri" w:cs="Times New Roman"/>
                <w:lang w:eastAsia="en-GB"/>
              </w:rPr>
            </w:pPr>
            <w:r w:rsidRPr="006810E3">
              <w:rPr>
                <w:rFonts w:eastAsia="Calibri" w:cs="Times New Roman"/>
                <w:lang w:eastAsia="en-GB"/>
              </w:rPr>
              <w:t>Toalett papírok</w:t>
            </w:r>
          </w:p>
        </w:tc>
      </w:tr>
      <w:tr w:rsidR="00AB2D8F" w14:paraId="4B77E578" w14:textId="77777777" w:rsidTr="00AB2D8F">
        <w:tc>
          <w:tcPr>
            <w:tcW w:w="1531" w:type="dxa"/>
            <w:vAlign w:val="center"/>
          </w:tcPr>
          <w:p w14:paraId="457B7F2B" w14:textId="77777777" w:rsidR="007B6445" w:rsidRDefault="007B6445" w:rsidP="00AB2D8F">
            <w:pPr>
              <w:widowControl w:val="0"/>
              <w:jc w:val="center"/>
              <w:rPr>
                <w:rFonts w:eastAsia="Calibri" w:cs="Times New Roman"/>
                <w:lang w:eastAsia="en-GB"/>
              </w:rPr>
            </w:pPr>
            <w:r>
              <w:rPr>
                <w:rFonts w:eastAsia="Calibri" w:cs="Times New Roman"/>
                <w:lang w:eastAsia="en-GB"/>
              </w:rPr>
              <w:t>2.</w:t>
            </w:r>
          </w:p>
        </w:tc>
        <w:tc>
          <w:tcPr>
            <w:tcW w:w="6973" w:type="dxa"/>
          </w:tcPr>
          <w:p w14:paraId="2DCA785A" w14:textId="2E599E06" w:rsidR="007B6445" w:rsidRDefault="006810E3" w:rsidP="007B6445">
            <w:pPr>
              <w:widowControl w:val="0"/>
              <w:jc w:val="both"/>
              <w:rPr>
                <w:rFonts w:eastAsia="Calibri" w:cs="Times New Roman"/>
                <w:lang w:eastAsia="en-GB"/>
              </w:rPr>
            </w:pPr>
            <w:r w:rsidRPr="006810E3">
              <w:rPr>
                <w:rFonts w:eastAsia="Calibri" w:cs="Times New Roman"/>
                <w:lang w:eastAsia="en-GB"/>
              </w:rPr>
              <w:t>Kéztörlő papírok</w:t>
            </w:r>
          </w:p>
        </w:tc>
      </w:tr>
      <w:tr w:rsidR="006810E3" w14:paraId="7E271079" w14:textId="77777777" w:rsidTr="00AB2D8F">
        <w:tc>
          <w:tcPr>
            <w:tcW w:w="1531" w:type="dxa"/>
            <w:vAlign w:val="center"/>
          </w:tcPr>
          <w:p w14:paraId="2E9259E5" w14:textId="672C292D" w:rsidR="006810E3" w:rsidRDefault="006810E3" w:rsidP="00AB2D8F">
            <w:pPr>
              <w:widowControl w:val="0"/>
              <w:jc w:val="center"/>
              <w:rPr>
                <w:rFonts w:eastAsia="Calibri" w:cs="Times New Roman"/>
                <w:lang w:eastAsia="en-GB"/>
              </w:rPr>
            </w:pPr>
            <w:r>
              <w:rPr>
                <w:rFonts w:eastAsia="Calibri" w:cs="Times New Roman"/>
                <w:lang w:eastAsia="en-GB"/>
              </w:rPr>
              <w:t>5.</w:t>
            </w:r>
          </w:p>
        </w:tc>
        <w:tc>
          <w:tcPr>
            <w:tcW w:w="6973" w:type="dxa"/>
          </w:tcPr>
          <w:p w14:paraId="3F8F7923" w14:textId="0F981DD1" w:rsidR="006810E3" w:rsidRPr="006810E3" w:rsidRDefault="006810E3" w:rsidP="007B6445">
            <w:pPr>
              <w:widowControl w:val="0"/>
              <w:jc w:val="both"/>
              <w:rPr>
                <w:rFonts w:eastAsia="Calibri" w:cs="Times New Roman"/>
                <w:lang w:eastAsia="en-GB"/>
              </w:rPr>
            </w:pPr>
            <w:r w:rsidRPr="006810E3">
              <w:rPr>
                <w:rFonts w:eastAsia="Calibri" w:cs="Times New Roman"/>
                <w:lang w:eastAsia="en-GB"/>
              </w:rPr>
              <w:t>Toalett papírok és kéztörlő papírok</w:t>
            </w:r>
            <w:r>
              <w:rPr>
                <w:rFonts w:eastAsia="Calibri" w:cs="Times New Roman"/>
                <w:lang w:eastAsia="en-GB"/>
              </w:rPr>
              <w:t xml:space="preserve"> (nem pécsi telephelyek)</w:t>
            </w:r>
          </w:p>
        </w:tc>
      </w:tr>
    </w:tbl>
    <w:p w14:paraId="408196B1" w14:textId="4DFA44AA" w:rsidR="007B6445" w:rsidRDefault="00AB2D8F" w:rsidP="007B6445">
      <w:pPr>
        <w:widowControl w:val="0"/>
        <w:spacing w:after="0" w:line="240" w:lineRule="auto"/>
        <w:ind w:left="567"/>
        <w:jc w:val="both"/>
        <w:rPr>
          <w:rFonts w:eastAsia="Calibri" w:cs="Times New Roman"/>
          <w:lang w:eastAsia="en-GB"/>
        </w:rPr>
      </w:pPr>
      <w:r w:rsidRPr="006B28AF">
        <w:rPr>
          <w:rFonts w:eastAsia="Calibri" w:cs="Times New Roman"/>
          <w:lang w:eastAsia="en-GB"/>
        </w:rPr>
        <w:t xml:space="preserve">(továbbiakban: Termékek) határidős </w:t>
      </w:r>
      <w:r w:rsidR="00113787" w:rsidRPr="006B28AF">
        <w:rPr>
          <w:rFonts w:eastAsia="Calibri" w:cs="Times New Roman"/>
          <w:lang w:eastAsia="en-GB"/>
        </w:rPr>
        <w:t xml:space="preserve">adásvétele a Vevő eseti megrendelései alapján a Szerződésben meghatározott </w:t>
      </w:r>
      <w:r w:rsidR="006B28AF" w:rsidRPr="006B28AF">
        <w:rPr>
          <w:rFonts w:eastAsia="Calibri" w:cs="Times New Roman"/>
          <w:lang w:eastAsia="en-GB"/>
        </w:rPr>
        <w:t xml:space="preserve">teljes </w:t>
      </w:r>
      <w:r w:rsidR="00113787" w:rsidRPr="00666F82">
        <w:rPr>
          <w:rFonts w:eastAsia="Calibri" w:cs="Times New Roman"/>
          <w:lang w:eastAsia="en-GB"/>
        </w:rPr>
        <w:t>keretösszeg</w:t>
      </w:r>
      <w:r w:rsidR="00113787" w:rsidRPr="006B28AF">
        <w:rPr>
          <w:rFonts w:eastAsia="Calibri" w:cs="Times New Roman"/>
          <w:lang w:eastAsia="en-GB"/>
        </w:rPr>
        <w:t xml:space="preserve"> </w:t>
      </w:r>
      <w:r w:rsidR="00B81251">
        <w:rPr>
          <w:rFonts w:eastAsia="Calibri" w:cs="Times New Roman"/>
          <w:lang w:eastAsia="en-GB"/>
        </w:rPr>
        <w:t xml:space="preserve">(továbbiakban: </w:t>
      </w:r>
      <w:del w:id="0" w:author="Zámbó Balázs dr." w:date="2018-01-17T10:17:00Z">
        <w:r w:rsidR="00B81251" w:rsidDel="003D7D3C">
          <w:rPr>
            <w:rFonts w:eastAsia="Calibri" w:cs="Times New Roman"/>
            <w:lang w:eastAsia="en-GB"/>
          </w:rPr>
          <w:delText>Teljes k</w:delText>
        </w:r>
      </w:del>
      <w:ins w:id="1" w:author="Zámbó Balázs dr." w:date="2018-01-17T10:17:00Z">
        <w:r w:rsidR="003D7D3C">
          <w:rPr>
            <w:rFonts w:eastAsia="Calibri" w:cs="Times New Roman"/>
            <w:lang w:eastAsia="en-GB"/>
          </w:rPr>
          <w:t>K</w:t>
        </w:r>
      </w:ins>
      <w:r w:rsidR="00B81251">
        <w:rPr>
          <w:rFonts w:eastAsia="Calibri" w:cs="Times New Roman"/>
          <w:lang w:eastAsia="en-GB"/>
        </w:rPr>
        <w:t xml:space="preserve">eretösszeg) </w:t>
      </w:r>
      <w:r w:rsidR="00113787" w:rsidRPr="006B28AF">
        <w:rPr>
          <w:rFonts w:eastAsia="Calibri" w:cs="Times New Roman"/>
          <w:lang w:eastAsia="en-GB"/>
        </w:rPr>
        <w:t>erejéig.</w:t>
      </w:r>
    </w:p>
    <w:p w14:paraId="611A5456" w14:textId="0ECCBB15" w:rsidR="006B28AF"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 xml:space="preserve">A Vevő vállalja, hogy a Szerződés időbeli hatálya alatt a </w:t>
      </w:r>
      <w:del w:id="2" w:author="Zámbó Balázs dr." w:date="2018-01-17T10:17:00Z">
        <w:r w:rsidDel="003D7D3C">
          <w:rPr>
            <w:rFonts w:eastAsia="Calibri" w:cs="Times New Roman"/>
            <w:highlight w:val="yellow"/>
            <w:lang w:eastAsia="en-GB"/>
          </w:rPr>
          <w:delText>T</w:delText>
        </w:r>
      </w:del>
      <w:ins w:id="3" w:author="Zámbó Balázs dr." w:date="2018-01-17T10:17:00Z">
        <w:r w:rsidR="003D7D3C">
          <w:rPr>
            <w:rFonts w:eastAsia="Calibri" w:cs="Times New Roman"/>
            <w:highlight w:val="yellow"/>
            <w:lang w:eastAsia="en-GB"/>
          </w:rPr>
          <w:t>t</w:t>
        </w:r>
      </w:ins>
      <w:r>
        <w:rPr>
          <w:rFonts w:eastAsia="Calibri" w:cs="Times New Roman"/>
          <w:highlight w:val="yellow"/>
          <w:lang w:eastAsia="en-GB"/>
        </w:rPr>
        <w:t xml:space="preserve">eljes </w:t>
      </w:r>
      <w:del w:id="4" w:author="Zámbó Balázs dr." w:date="2018-01-17T10:17:00Z">
        <w:r w:rsidDel="003D7D3C">
          <w:rPr>
            <w:rFonts w:eastAsia="Calibri" w:cs="Times New Roman"/>
            <w:highlight w:val="yellow"/>
            <w:lang w:eastAsia="en-GB"/>
          </w:rPr>
          <w:delText xml:space="preserve">keretösszeg </w:delText>
        </w:r>
      </w:del>
      <w:ins w:id="5" w:author="Zámbó Balázs dr." w:date="2018-01-17T10:17:00Z">
        <w:r w:rsidR="003D7D3C">
          <w:rPr>
            <w:rFonts w:eastAsia="Calibri" w:cs="Times New Roman"/>
            <w:highlight w:val="yellow"/>
            <w:lang w:eastAsia="en-GB"/>
          </w:rPr>
          <w:t xml:space="preserve">Keretösszegnek </w:t>
        </w:r>
      </w:ins>
      <w:del w:id="6" w:author="Zámbó Balázs dr." w:date="2018-01-17T10:17:00Z">
        <w:r w:rsidDel="003D7D3C">
          <w:rPr>
            <w:rFonts w:eastAsia="Calibri" w:cs="Times New Roman"/>
            <w:highlight w:val="yellow"/>
            <w:lang w:eastAsia="en-GB"/>
          </w:rPr>
          <w:delText xml:space="preserve">70%-ának </w:delText>
        </w:r>
      </w:del>
      <w:r>
        <w:rPr>
          <w:rFonts w:eastAsia="Calibri" w:cs="Times New Roman"/>
          <w:highlight w:val="yellow"/>
          <w:lang w:eastAsia="en-GB"/>
        </w:rPr>
        <w:t>megfelelő mértékű megrendelést küld az Eladónak</w:t>
      </w:r>
      <w:ins w:id="7" w:author="Zámbó Balázs dr." w:date="2018-01-17T10:18:00Z">
        <w:r w:rsidR="003D7D3C">
          <w:rPr>
            <w:rFonts w:eastAsia="Calibri" w:cs="Times New Roman"/>
            <w:highlight w:val="yellow"/>
            <w:lang w:eastAsia="en-GB"/>
          </w:rPr>
          <w:t>.</w:t>
        </w:r>
      </w:ins>
      <w:r>
        <w:rPr>
          <w:rFonts w:eastAsia="Calibri" w:cs="Times New Roman"/>
          <w:highlight w:val="yellow"/>
          <w:lang w:eastAsia="en-GB"/>
        </w:rPr>
        <w:t xml:space="preserve"> </w:t>
      </w:r>
      <w:del w:id="8" w:author="Zámbó Balázs dr." w:date="2018-01-17T10:18:00Z">
        <w:r w:rsidDel="003D7D3C">
          <w:rPr>
            <w:rFonts w:eastAsia="Calibri" w:cs="Times New Roman"/>
            <w:highlight w:val="yellow"/>
            <w:lang w:eastAsia="en-GB"/>
          </w:rPr>
          <w:delText>(továbbiakban: Lehívási kötelezettséggel terhelt keretösszeg).</w:delText>
        </w:r>
      </w:del>
    </w:p>
    <w:p w14:paraId="3F42136D" w14:textId="132BC851" w:rsidR="00A06C90"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 xml:space="preserve">Felek megállapodnak abban, hogy amennyiben a Vevő a Szerződés időbeli hatályának lejárta előtt a teljes </w:t>
      </w:r>
      <w:del w:id="9" w:author="Zámbó Balázs dr." w:date="2018-01-17T10:18:00Z">
        <w:r w:rsidDel="003D7D3C">
          <w:rPr>
            <w:rFonts w:eastAsia="Calibri" w:cs="Times New Roman"/>
            <w:highlight w:val="yellow"/>
            <w:lang w:eastAsia="en-GB"/>
          </w:rPr>
          <w:delText>Lehívási kötelezettséggel terhelt k</w:delText>
        </w:r>
      </w:del>
      <w:ins w:id="10" w:author="Zámbó Balázs dr." w:date="2018-01-17T10:18:00Z">
        <w:r w:rsidR="003D7D3C">
          <w:rPr>
            <w:rFonts w:eastAsia="Calibri" w:cs="Times New Roman"/>
            <w:highlight w:val="yellow"/>
            <w:lang w:eastAsia="en-GB"/>
          </w:rPr>
          <w:t>K</w:t>
        </w:r>
      </w:ins>
      <w:r>
        <w:rPr>
          <w:rFonts w:eastAsia="Calibri" w:cs="Times New Roman"/>
          <w:highlight w:val="yellow"/>
          <w:lang w:eastAsia="en-GB"/>
        </w:rPr>
        <w:t xml:space="preserve">eretösszeget kimerítette, a Vevő jogosult a további megrendelések lehívására a </w:t>
      </w:r>
      <w:del w:id="11" w:author="Zámbó Balázs dr." w:date="2018-01-17T10:18:00Z">
        <w:r w:rsidDel="003D7D3C">
          <w:rPr>
            <w:rFonts w:eastAsia="Calibri" w:cs="Times New Roman"/>
            <w:highlight w:val="yellow"/>
            <w:lang w:eastAsia="en-GB"/>
          </w:rPr>
          <w:delText>Teljes k</w:delText>
        </w:r>
      </w:del>
      <w:ins w:id="12" w:author="Zámbó Balázs dr." w:date="2018-01-17T10:18:00Z">
        <w:r w:rsidR="003D7D3C">
          <w:rPr>
            <w:rFonts w:eastAsia="Calibri" w:cs="Times New Roman"/>
            <w:highlight w:val="yellow"/>
            <w:lang w:eastAsia="en-GB"/>
          </w:rPr>
          <w:t>K</w:t>
        </w:r>
      </w:ins>
      <w:r>
        <w:rPr>
          <w:rFonts w:eastAsia="Calibri" w:cs="Times New Roman"/>
          <w:highlight w:val="yellow"/>
          <w:lang w:eastAsia="en-GB"/>
        </w:rPr>
        <w:t>eretösszeg 30%-</w:t>
      </w:r>
      <w:proofErr w:type="spellStart"/>
      <w:r>
        <w:rPr>
          <w:rFonts w:eastAsia="Calibri" w:cs="Times New Roman"/>
          <w:highlight w:val="yellow"/>
          <w:lang w:eastAsia="en-GB"/>
        </w:rPr>
        <w:t>ának</w:t>
      </w:r>
      <w:proofErr w:type="spellEnd"/>
      <w:r>
        <w:rPr>
          <w:rFonts w:eastAsia="Calibri" w:cs="Times New Roman"/>
          <w:highlight w:val="yellow"/>
          <w:lang w:eastAsia="en-GB"/>
        </w:rPr>
        <w:t xml:space="preserve"> megfelelő keretösszeg erejéig (továbbiakban: Opciós keretösszeg) a Szerződés időbeli hatálya alatt.</w:t>
      </w:r>
    </w:p>
    <w:p w14:paraId="09F93268" w14:textId="01B1C5D0" w:rsidR="00A06C90"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Felek rögzítik, hogy a Szerződés rendelkezéseit az Opciós keretösszegből történő megrend</w:t>
      </w:r>
      <w:r w:rsidR="009F5AA2">
        <w:rPr>
          <w:rFonts w:eastAsia="Calibri" w:cs="Times New Roman"/>
          <w:highlight w:val="yellow"/>
          <w:lang w:eastAsia="en-GB"/>
        </w:rPr>
        <w:t>elésekre is alkalmazni kell.</w:t>
      </w:r>
    </w:p>
    <w:p w14:paraId="44428844" w14:textId="7BF2BBC1" w:rsidR="006B28AF" w:rsidRDefault="009F5AA2" w:rsidP="00113787">
      <w:pPr>
        <w:widowControl w:val="0"/>
        <w:numPr>
          <w:ilvl w:val="1"/>
          <w:numId w:val="2"/>
        </w:numPr>
        <w:spacing w:after="0" w:line="240" w:lineRule="auto"/>
        <w:ind w:left="567" w:hanging="567"/>
        <w:jc w:val="both"/>
        <w:rPr>
          <w:rFonts w:eastAsia="Calibri" w:cs="Times New Roman"/>
          <w:highlight w:val="yellow"/>
          <w:lang w:eastAsia="en-GB"/>
        </w:rPr>
      </w:pPr>
      <w:del w:id="13" w:author="Zámbó Balázs dr." w:date="2018-01-17T10:34:00Z">
        <w:r w:rsidDel="00F93E19">
          <w:rPr>
            <w:rFonts w:eastAsia="Calibri" w:cs="Times New Roman"/>
            <w:highlight w:val="yellow"/>
            <w:lang w:eastAsia="en-GB"/>
          </w:rPr>
          <w:delText>Lehívási kötelezettséggel terhelt keretösszeg, Opciós keretösszeg és Teljes keretösszeg</w:delText>
        </w:r>
      </w:del>
      <w:ins w:id="14" w:author="Zámbó Balázs dr." w:date="2018-01-17T10:34:00Z">
        <w:r w:rsidR="00F93E19">
          <w:rPr>
            <w:rFonts w:eastAsia="Calibri" w:cs="Times New Roman"/>
            <w:highlight w:val="yellow"/>
            <w:lang w:eastAsia="en-GB"/>
          </w:rPr>
          <w:t>Keretösszeg és Opciós keretösszeg</w:t>
        </w:r>
      </w:ins>
      <w:r w:rsidR="00113787" w:rsidRPr="00113787">
        <w:rPr>
          <w:rFonts w:eastAsia="Calibri" w:cs="Times New Roman"/>
          <w:highlight w:val="yellow"/>
          <w:lang w:eastAsia="en-GB"/>
        </w:rPr>
        <w:t xml:space="preserve">: </w:t>
      </w:r>
    </w:p>
    <w:tbl>
      <w:tblPr>
        <w:tblStyle w:val="Rcsostblzat"/>
        <w:tblW w:w="8565" w:type="dxa"/>
        <w:tblInd w:w="567" w:type="dxa"/>
        <w:tblLook w:val="04A0" w:firstRow="1" w:lastRow="0" w:firstColumn="1" w:lastColumn="0" w:noHBand="0" w:noVBand="1"/>
      </w:tblPr>
      <w:tblGrid>
        <w:gridCol w:w="926"/>
        <w:gridCol w:w="2551"/>
        <w:gridCol w:w="2544"/>
        <w:gridCol w:w="2544"/>
      </w:tblGrid>
      <w:tr w:rsidR="006B28AF" w:rsidRPr="006B28AF" w14:paraId="7B0A9372" w14:textId="77777777" w:rsidTr="0076784D">
        <w:tc>
          <w:tcPr>
            <w:tcW w:w="926" w:type="dxa"/>
            <w:shd w:val="clear" w:color="auto" w:fill="D9D9D9" w:themeFill="background1" w:themeFillShade="D9"/>
            <w:vAlign w:val="center"/>
          </w:tcPr>
          <w:p w14:paraId="0E006941" w14:textId="57136AA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Ajánlati rész</w:t>
            </w:r>
          </w:p>
        </w:tc>
        <w:tc>
          <w:tcPr>
            <w:tcW w:w="2551" w:type="dxa"/>
            <w:shd w:val="clear" w:color="auto" w:fill="D9D9D9" w:themeFill="background1" w:themeFillShade="D9"/>
            <w:vAlign w:val="center"/>
          </w:tcPr>
          <w:p w14:paraId="3039E9FF" w14:textId="71EC4393" w:rsidR="006B28AF" w:rsidRPr="00666F82" w:rsidDel="003D7D3C" w:rsidRDefault="006B28AF" w:rsidP="00666F82">
            <w:pPr>
              <w:widowControl w:val="0"/>
              <w:jc w:val="center"/>
              <w:rPr>
                <w:del w:id="15" w:author="Zámbó Balázs dr." w:date="2018-01-17T10:19:00Z"/>
                <w:rFonts w:eastAsia="Calibri" w:cs="Times New Roman"/>
                <w:b/>
                <w:lang w:eastAsia="en-GB"/>
              </w:rPr>
            </w:pPr>
            <w:del w:id="16" w:author="Zámbó Balázs dr." w:date="2018-01-17T10:19:00Z">
              <w:r w:rsidRPr="00666F82" w:rsidDel="003D7D3C">
                <w:rPr>
                  <w:rFonts w:eastAsia="Calibri" w:cs="Times New Roman"/>
                  <w:b/>
                  <w:lang w:eastAsia="en-GB"/>
                </w:rPr>
                <w:delText xml:space="preserve">Lehívási kötelezettséggel terhelt keretösszeg </w:delText>
              </w:r>
            </w:del>
          </w:p>
          <w:p w14:paraId="40D290B2" w14:textId="5986FF64" w:rsidR="006B28AF" w:rsidRPr="00666F82" w:rsidRDefault="006B28AF" w:rsidP="00666F82">
            <w:pPr>
              <w:widowControl w:val="0"/>
              <w:jc w:val="center"/>
              <w:rPr>
                <w:rFonts w:eastAsia="Calibri" w:cs="Times New Roman"/>
                <w:b/>
                <w:lang w:eastAsia="en-GB"/>
              </w:rPr>
            </w:pPr>
            <w:del w:id="17" w:author="Zámbó Balázs dr." w:date="2018-01-17T10:19:00Z">
              <w:r w:rsidRPr="00666F82" w:rsidDel="003D7D3C">
                <w:rPr>
                  <w:rFonts w:eastAsia="Calibri" w:cs="Times New Roman"/>
                  <w:b/>
                  <w:lang w:eastAsia="en-GB"/>
                </w:rPr>
                <w:delText>(nettó HUF)</w:delText>
              </w:r>
            </w:del>
            <w:ins w:id="18" w:author="Zámbó Balázs dr." w:date="2018-01-17T10:19:00Z">
              <w:r w:rsidR="003D7D3C">
                <w:rPr>
                  <w:rFonts w:eastAsia="Calibri" w:cs="Times New Roman"/>
                  <w:b/>
                  <w:lang w:eastAsia="en-GB"/>
                </w:rPr>
                <w:t>Keretösszeg (nettó HUF)</w:t>
              </w:r>
            </w:ins>
          </w:p>
        </w:tc>
        <w:tc>
          <w:tcPr>
            <w:tcW w:w="2544" w:type="dxa"/>
            <w:shd w:val="clear" w:color="auto" w:fill="D9D9D9" w:themeFill="background1" w:themeFillShade="D9"/>
            <w:vAlign w:val="center"/>
          </w:tcPr>
          <w:p w14:paraId="744FE60C" w14:textId="77777777"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 xml:space="preserve">Opciós keretösszeg </w:t>
            </w:r>
          </w:p>
          <w:p w14:paraId="6905CB56" w14:textId="64F05DE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c>
          <w:tcPr>
            <w:tcW w:w="2544" w:type="dxa"/>
            <w:shd w:val="clear" w:color="auto" w:fill="D9D9D9" w:themeFill="background1" w:themeFillShade="D9"/>
            <w:vAlign w:val="center"/>
          </w:tcPr>
          <w:p w14:paraId="4B2775F7" w14:textId="3A465DFF" w:rsidR="006B28AF" w:rsidDel="003D7D3C" w:rsidRDefault="006B28AF" w:rsidP="00666F82">
            <w:pPr>
              <w:widowControl w:val="0"/>
              <w:jc w:val="center"/>
              <w:rPr>
                <w:del w:id="19" w:author="Zámbó Balázs dr." w:date="2018-01-17T10:18:00Z"/>
                <w:rFonts w:eastAsia="Calibri" w:cs="Times New Roman"/>
                <w:b/>
                <w:lang w:eastAsia="en-GB"/>
              </w:rPr>
            </w:pPr>
            <w:del w:id="20" w:author="Zámbó Balázs dr." w:date="2018-01-17T10:18:00Z">
              <w:r w:rsidRPr="00666F82" w:rsidDel="003D7D3C">
                <w:rPr>
                  <w:rFonts w:eastAsia="Calibri" w:cs="Times New Roman"/>
                  <w:b/>
                  <w:lang w:eastAsia="en-GB"/>
                </w:rPr>
                <w:delText xml:space="preserve">Teljes keretösszeg </w:delText>
              </w:r>
            </w:del>
          </w:p>
          <w:p w14:paraId="1E5697CF" w14:textId="13A37764" w:rsidR="006B28AF" w:rsidRPr="00666F82" w:rsidRDefault="006B28AF" w:rsidP="00666F82">
            <w:pPr>
              <w:widowControl w:val="0"/>
              <w:jc w:val="center"/>
              <w:rPr>
                <w:rFonts w:eastAsia="Calibri" w:cs="Times New Roman"/>
                <w:b/>
                <w:lang w:eastAsia="en-GB"/>
              </w:rPr>
            </w:pPr>
            <w:del w:id="21" w:author="Zámbó Balázs dr." w:date="2018-01-17T10:18:00Z">
              <w:r w:rsidRPr="00666F82" w:rsidDel="003D7D3C">
                <w:rPr>
                  <w:rFonts w:eastAsia="Calibri" w:cs="Times New Roman"/>
                  <w:b/>
                  <w:lang w:eastAsia="en-GB"/>
                </w:rPr>
                <w:delText>(nettó HUF</w:delText>
              </w:r>
            </w:del>
            <w:ins w:id="22" w:author="Zámbó Balázs dr." w:date="2018-01-17T10:18:00Z">
              <w:r w:rsidR="003D7D3C">
                <w:rPr>
                  <w:rFonts w:eastAsia="Calibri" w:cs="Times New Roman"/>
                  <w:b/>
                  <w:lang w:eastAsia="en-GB"/>
                </w:rPr>
                <w:t>Keretösszeg és Opciós keretösszeg mind</w:t>
              </w:r>
            </w:ins>
            <w:ins w:id="23" w:author="Zámbó Balázs dr." w:date="2018-01-17T10:19:00Z">
              <w:r w:rsidR="003D7D3C">
                <w:rPr>
                  <w:rFonts w:eastAsia="Calibri" w:cs="Times New Roman"/>
                  <w:b/>
                  <w:lang w:eastAsia="en-GB"/>
                </w:rPr>
                <w:t>ös</w:t>
              </w:r>
            </w:ins>
            <w:ins w:id="24" w:author="Zámbó Balázs dr." w:date="2018-01-17T10:18:00Z">
              <w:r w:rsidR="003D7D3C">
                <w:rPr>
                  <w:rFonts w:eastAsia="Calibri" w:cs="Times New Roman"/>
                  <w:b/>
                  <w:lang w:eastAsia="en-GB"/>
                </w:rPr>
                <w:t xml:space="preserve">szesen </w:t>
              </w:r>
            </w:ins>
            <w:ins w:id="25" w:author="Zámbó Balázs dr." w:date="2018-01-17T10:19:00Z">
              <w:r w:rsidR="003D7D3C">
                <w:rPr>
                  <w:rFonts w:eastAsia="Calibri" w:cs="Times New Roman"/>
                  <w:b/>
                  <w:lang w:eastAsia="en-GB"/>
                </w:rPr>
                <w:t>(nettó HUF</w:t>
              </w:r>
            </w:ins>
            <w:r w:rsidRPr="00666F82">
              <w:rPr>
                <w:rFonts w:eastAsia="Calibri" w:cs="Times New Roman"/>
                <w:b/>
                <w:lang w:eastAsia="en-GB"/>
              </w:rPr>
              <w:t>)</w:t>
            </w:r>
          </w:p>
        </w:tc>
      </w:tr>
      <w:tr w:rsidR="0076784D" w:rsidRPr="006B28AF" w14:paraId="01493FA7" w14:textId="77777777" w:rsidTr="0076784D">
        <w:tc>
          <w:tcPr>
            <w:tcW w:w="926" w:type="dxa"/>
            <w:shd w:val="clear" w:color="auto" w:fill="auto"/>
            <w:vAlign w:val="center"/>
          </w:tcPr>
          <w:p w14:paraId="5FC785E8" w14:textId="4AD7002B" w:rsidR="0076784D" w:rsidRPr="00666F82" w:rsidRDefault="0076784D" w:rsidP="0076784D">
            <w:pPr>
              <w:widowControl w:val="0"/>
              <w:jc w:val="center"/>
              <w:rPr>
                <w:rFonts w:eastAsia="Calibri" w:cs="Times New Roman"/>
                <w:lang w:eastAsia="en-GB"/>
              </w:rPr>
            </w:pPr>
            <w:r w:rsidRPr="00666F82">
              <w:rPr>
                <w:rFonts w:eastAsia="Calibri" w:cs="Times New Roman"/>
                <w:lang w:eastAsia="en-GB"/>
              </w:rPr>
              <w:t>1.</w:t>
            </w:r>
          </w:p>
        </w:tc>
        <w:tc>
          <w:tcPr>
            <w:tcW w:w="2551" w:type="dxa"/>
            <w:shd w:val="clear" w:color="auto" w:fill="auto"/>
            <w:vAlign w:val="bottom"/>
          </w:tcPr>
          <w:p w14:paraId="0468FB1D" w14:textId="5B54BCF7" w:rsidR="0076784D" w:rsidRPr="00666F82" w:rsidRDefault="003D7D3C" w:rsidP="0076784D">
            <w:pPr>
              <w:widowControl w:val="0"/>
              <w:jc w:val="right"/>
              <w:rPr>
                <w:rFonts w:eastAsia="Calibri" w:cs="Times New Roman"/>
                <w:lang w:eastAsia="en-GB"/>
              </w:rPr>
            </w:pPr>
            <w:ins w:id="26" w:author="Zámbó Balázs dr." w:date="2018-01-17T10:22:00Z">
              <w:r>
                <w:rPr>
                  <w:rFonts w:ascii="Calibri" w:hAnsi="Calibri" w:cs="Calibri"/>
                  <w:color w:val="000000"/>
                </w:rPr>
                <w:t>61</w:t>
              </w:r>
            </w:ins>
            <w:ins w:id="27" w:author="Zámbó Balázs dr." w:date="2018-01-17T10:25:00Z">
              <w:r>
                <w:rPr>
                  <w:rFonts w:ascii="Calibri" w:hAnsi="Calibri" w:cs="Calibri"/>
                  <w:color w:val="000000"/>
                </w:rPr>
                <w:t> </w:t>
              </w:r>
            </w:ins>
            <w:ins w:id="28" w:author="Zámbó Balázs dr." w:date="2018-01-17T10:22:00Z">
              <w:r>
                <w:rPr>
                  <w:rFonts w:ascii="Calibri" w:hAnsi="Calibri" w:cs="Calibri"/>
                  <w:color w:val="000000"/>
                </w:rPr>
                <w:t>538 462 Ft</w:t>
              </w:r>
            </w:ins>
            <w:del w:id="29" w:author="Zámbó Balázs dr." w:date="2018-01-17T10:22:00Z">
              <w:r w:rsidR="008E7C93" w:rsidDel="003D7D3C">
                <w:rPr>
                  <w:rFonts w:ascii="Calibri" w:hAnsi="Calibri" w:cs="Calibri"/>
                  <w:color w:val="000000"/>
                </w:rPr>
                <w:delText>56 000 000</w:delText>
              </w:r>
              <w:r w:rsidR="0076784D" w:rsidDel="003D7D3C">
                <w:rPr>
                  <w:rFonts w:ascii="Calibri" w:hAnsi="Calibri" w:cs="Calibri"/>
                  <w:color w:val="000000"/>
                </w:rPr>
                <w:delText xml:space="preserve"> Ft</w:delText>
              </w:r>
            </w:del>
          </w:p>
        </w:tc>
        <w:tc>
          <w:tcPr>
            <w:tcW w:w="2544" w:type="dxa"/>
            <w:shd w:val="clear" w:color="auto" w:fill="auto"/>
            <w:vAlign w:val="bottom"/>
          </w:tcPr>
          <w:p w14:paraId="4A76353E" w14:textId="44CB0E9A" w:rsidR="0076784D" w:rsidRPr="00666F82" w:rsidRDefault="003D7D3C" w:rsidP="0076784D">
            <w:pPr>
              <w:widowControl w:val="0"/>
              <w:jc w:val="right"/>
              <w:rPr>
                <w:rFonts w:eastAsia="Calibri" w:cs="Times New Roman"/>
                <w:lang w:eastAsia="en-GB"/>
              </w:rPr>
            </w:pPr>
            <w:ins w:id="30" w:author="Zámbó Balázs dr." w:date="2018-01-17T10:22:00Z">
              <w:r>
                <w:rPr>
                  <w:rFonts w:ascii="Calibri" w:hAnsi="Calibri" w:cs="Calibri"/>
                  <w:color w:val="000000"/>
                </w:rPr>
                <w:t>18.461.538 Ft</w:t>
              </w:r>
            </w:ins>
            <w:del w:id="31" w:author="Zámbó Balázs dr." w:date="2018-01-17T10:22:00Z">
              <w:r w:rsidR="008E7C93" w:rsidDel="003D7D3C">
                <w:rPr>
                  <w:rFonts w:ascii="Calibri" w:hAnsi="Calibri" w:cs="Calibri"/>
                  <w:color w:val="000000"/>
                </w:rPr>
                <w:delText xml:space="preserve">24 </w:delText>
              </w:r>
              <w:r w:rsidR="0076784D" w:rsidDel="003D7D3C">
                <w:rPr>
                  <w:rFonts w:ascii="Calibri" w:hAnsi="Calibri" w:cs="Calibri"/>
                  <w:color w:val="000000"/>
                </w:rPr>
                <w:delText>000 000 Ft</w:delText>
              </w:r>
            </w:del>
          </w:p>
        </w:tc>
        <w:tc>
          <w:tcPr>
            <w:tcW w:w="2544" w:type="dxa"/>
            <w:shd w:val="clear" w:color="auto" w:fill="auto"/>
            <w:vAlign w:val="bottom"/>
          </w:tcPr>
          <w:p w14:paraId="33E55DB9" w14:textId="6C55316C" w:rsidR="0076784D" w:rsidRPr="00666F82" w:rsidRDefault="008E7C93" w:rsidP="0076784D">
            <w:pPr>
              <w:widowControl w:val="0"/>
              <w:jc w:val="right"/>
              <w:rPr>
                <w:rFonts w:eastAsia="Calibri" w:cs="Times New Roman"/>
                <w:lang w:eastAsia="en-GB"/>
              </w:rPr>
            </w:pPr>
            <w:r>
              <w:rPr>
                <w:rFonts w:ascii="Calibri" w:hAnsi="Calibri" w:cs="Calibri"/>
                <w:color w:val="000000"/>
              </w:rPr>
              <w:t>80 000 000</w:t>
            </w:r>
            <w:r w:rsidR="0076784D">
              <w:rPr>
                <w:rFonts w:ascii="Calibri" w:hAnsi="Calibri" w:cs="Calibri"/>
                <w:color w:val="000000"/>
              </w:rPr>
              <w:t xml:space="preserve"> Ft</w:t>
            </w:r>
          </w:p>
        </w:tc>
      </w:tr>
      <w:tr w:rsidR="0076784D" w:rsidRPr="006B28AF" w14:paraId="30FDA1BD" w14:textId="77777777" w:rsidTr="0076784D">
        <w:tc>
          <w:tcPr>
            <w:tcW w:w="926" w:type="dxa"/>
            <w:shd w:val="clear" w:color="auto" w:fill="auto"/>
            <w:vAlign w:val="center"/>
          </w:tcPr>
          <w:p w14:paraId="721B9B0B" w14:textId="25353E2E" w:rsidR="0076784D" w:rsidRPr="00666F82" w:rsidRDefault="0076784D" w:rsidP="0076784D">
            <w:pPr>
              <w:widowControl w:val="0"/>
              <w:jc w:val="center"/>
              <w:rPr>
                <w:rFonts w:eastAsia="Calibri" w:cs="Times New Roman"/>
                <w:lang w:eastAsia="en-GB"/>
              </w:rPr>
            </w:pPr>
            <w:r w:rsidRPr="00666F82">
              <w:rPr>
                <w:rFonts w:eastAsia="Calibri" w:cs="Times New Roman"/>
                <w:lang w:eastAsia="en-GB"/>
              </w:rPr>
              <w:t>2.</w:t>
            </w:r>
          </w:p>
        </w:tc>
        <w:tc>
          <w:tcPr>
            <w:tcW w:w="2551" w:type="dxa"/>
            <w:shd w:val="clear" w:color="auto" w:fill="auto"/>
            <w:vAlign w:val="bottom"/>
          </w:tcPr>
          <w:p w14:paraId="2817E9BD" w14:textId="109A7301" w:rsidR="0076784D" w:rsidRPr="00666F82" w:rsidRDefault="003D7D3C" w:rsidP="0076784D">
            <w:pPr>
              <w:widowControl w:val="0"/>
              <w:jc w:val="right"/>
              <w:rPr>
                <w:rFonts w:eastAsia="Calibri" w:cs="Times New Roman"/>
                <w:lang w:eastAsia="en-GB"/>
              </w:rPr>
            </w:pPr>
            <w:ins w:id="32" w:author="Zámbó Balázs dr." w:date="2018-01-17T10:25:00Z">
              <w:r w:rsidRPr="003D7D3C">
                <w:rPr>
                  <w:rFonts w:ascii="Calibri" w:hAnsi="Calibri" w:cs="Calibri"/>
                  <w:color w:val="000000"/>
                </w:rPr>
                <w:t>84 615</w:t>
              </w:r>
              <w:r>
                <w:rPr>
                  <w:rFonts w:ascii="Calibri" w:hAnsi="Calibri" w:cs="Calibri"/>
                  <w:color w:val="000000"/>
                </w:rPr>
                <w:t> </w:t>
              </w:r>
              <w:r w:rsidRPr="003D7D3C">
                <w:rPr>
                  <w:rFonts w:ascii="Calibri" w:hAnsi="Calibri" w:cs="Calibri"/>
                  <w:color w:val="000000"/>
                </w:rPr>
                <w:t>385</w:t>
              </w:r>
              <w:r>
                <w:rPr>
                  <w:rFonts w:ascii="Calibri" w:hAnsi="Calibri" w:cs="Calibri"/>
                  <w:color w:val="000000"/>
                </w:rPr>
                <w:t xml:space="preserve"> Ft</w:t>
              </w:r>
            </w:ins>
            <w:del w:id="33" w:author="Zámbó Balázs dr." w:date="2018-01-17T10:22:00Z">
              <w:r w:rsidR="008E7C93" w:rsidDel="003D7D3C">
                <w:rPr>
                  <w:rFonts w:ascii="Calibri" w:hAnsi="Calibri" w:cs="Calibri"/>
                  <w:color w:val="000000"/>
                </w:rPr>
                <w:delText xml:space="preserve">77 </w:delText>
              </w:r>
              <w:r w:rsidR="0076784D" w:rsidDel="003D7D3C">
                <w:rPr>
                  <w:rFonts w:ascii="Calibri" w:hAnsi="Calibri" w:cs="Calibri"/>
                  <w:color w:val="000000"/>
                </w:rPr>
                <w:delText>000 000 Ft</w:delText>
              </w:r>
            </w:del>
          </w:p>
        </w:tc>
        <w:tc>
          <w:tcPr>
            <w:tcW w:w="2544" w:type="dxa"/>
            <w:shd w:val="clear" w:color="auto" w:fill="auto"/>
            <w:vAlign w:val="bottom"/>
          </w:tcPr>
          <w:p w14:paraId="386EB687" w14:textId="03078F91" w:rsidR="0076784D" w:rsidRPr="00666F82" w:rsidRDefault="003D7D3C" w:rsidP="0076784D">
            <w:pPr>
              <w:widowControl w:val="0"/>
              <w:jc w:val="right"/>
              <w:rPr>
                <w:rFonts w:eastAsia="Calibri" w:cs="Times New Roman"/>
                <w:lang w:eastAsia="en-GB"/>
              </w:rPr>
            </w:pPr>
            <w:ins w:id="34" w:author="Zámbó Balázs dr." w:date="2018-01-17T10:25:00Z">
              <w:r w:rsidRPr="003D7D3C">
                <w:rPr>
                  <w:rFonts w:ascii="Calibri" w:hAnsi="Calibri" w:cs="Calibri"/>
                  <w:color w:val="000000"/>
                </w:rPr>
                <w:t>25 384</w:t>
              </w:r>
              <w:r>
                <w:rPr>
                  <w:rFonts w:ascii="Calibri" w:hAnsi="Calibri" w:cs="Calibri"/>
                  <w:color w:val="000000"/>
                </w:rPr>
                <w:t> </w:t>
              </w:r>
              <w:r w:rsidRPr="003D7D3C">
                <w:rPr>
                  <w:rFonts w:ascii="Calibri" w:hAnsi="Calibri" w:cs="Calibri"/>
                  <w:color w:val="000000"/>
                </w:rPr>
                <w:t>615</w:t>
              </w:r>
              <w:r>
                <w:rPr>
                  <w:rFonts w:ascii="Calibri" w:hAnsi="Calibri" w:cs="Calibri"/>
                  <w:color w:val="000000"/>
                </w:rPr>
                <w:t xml:space="preserve"> Ft</w:t>
              </w:r>
            </w:ins>
            <w:del w:id="35" w:author="Zámbó Balázs dr." w:date="2018-01-17T10:22:00Z">
              <w:r w:rsidR="008E7C93" w:rsidDel="003D7D3C">
                <w:rPr>
                  <w:rFonts w:ascii="Calibri" w:hAnsi="Calibri" w:cs="Calibri"/>
                  <w:color w:val="000000"/>
                </w:rPr>
                <w:delText xml:space="preserve">33 </w:delText>
              </w:r>
              <w:r w:rsidR="0076784D" w:rsidDel="003D7D3C">
                <w:rPr>
                  <w:rFonts w:ascii="Calibri" w:hAnsi="Calibri" w:cs="Calibri"/>
                  <w:color w:val="000000"/>
                </w:rPr>
                <w:delText>000 000 Ft</w:delText>
              </w:r>
            </w:del>
          </w:p>
        </w:tc>
        <w:tc>
          <w:tcPr>
            <w:tcW w:w="2544" w:type="dxa"/>
            <w:shd w:val="clear" w:color="auto" w:fill="auto"/>
            <w:vAlign w:val="bottom"/>
          </w:tcPr>
          <w:p w14:paraId="0A5D1BBC" w14:textId="30DD9768" w:rsidR="0076784D" w:rsidRPr="00666F82" w:rsidRDefault="008E7C93" w:rsidP="0076784D">
            <w:pPr>
              <w:widowControl w:val="0"/>
              <w:jc w:val="right"/>
              <w:rPr>
                <w:rFonts w:eastAsia="Calibri" w:cs="Times New Roman"/>
                <w:lang w:eastAsia="en-GB"/>
              </w:rPr>
            </w:pPr>
            <w:r>
              <w:rPr>
                <w:rFonts w:ascii="Calibri" w:hAnsi="Calibri" w:cs="Calibri"/>
                <w:color w:val="000000"/>
              </w:rPr>
              <w:t xml:space="preserve">110 </w:t>
            </w:r>
            <w:r w:rsidR="0076784D">
              <w:rPr>
                <w:rFonts w:ascii="Calibri" w:hAnsi="Calibri" w:cs="Calibri"/>
                <w:color w:val="000000"/>
              </w:rPr>
              <w:t>000 000 Ft</w:t>
            </w:r>
          </w:p>
        </w:tc>
      </w:tr>
      <w:tr w:rsidR="0076784D" w:rsidRPr="006B28AF" w14:paraId="50C7312F" w14:textId="77777777" w:rsidTr="0076784D">
        <w:tc>
          <w:tcPr>
            <w:tcW w:w="926" w:type="dxa"/>
            <w:shd w:val="clear" w:color="auto" w:fill="auto"/>
            <w:vAlign w:val="center"/>
          </w:tcPr>
          <w:p w14:paraId="5EE302E9" w14:textId="5EF0B16E" w:rsidR="0076784D" w:rsidRPr="00666F82" w:rsidRDefault="0076784D" w:rsidP="0076784D">
            <w:pPr>
              <w:widowControl w:val="0"/>
              <w:jc w:val="center"/>
              <w:rPr>
                <w:rFonts w:eastAsia="Calibri" w:cs="Times New Roman"/>
                <w:lang w:eastAsia="en-GB"/>
              </w:rPr>
            </w:pPr>
            <w:r w:rsidRPr="00666F82">
              <w:rPr>
                <w:rFonts w:eastAsia="Calibri" w:cs="Times New Roman"/>
                <w:lang w:eastAsia="en-GB"/>
              </w:rPr>
              <w:t>5.</w:t>
            </w:r>
          </w:p>
        </w:tc>
        <w:tc>
          <w:tcPr>
            <w:tcW w:w="2551" w:type="dxa"/>
            <w:shd w:val="clear" w:color="auto" w:fill="auto"/>
            <w:vAlign w:val="bottom"/>
          </w:tcPr>
          <w:p w14:paraId="45F37D6F" w14:textId="26E3BE8A" w:rsidR="0076784D" w:rsidRPr="00666F82" w:rsidRDefault="003D7D3C" w:rsidP="0076784D">
            <w:pPr>
              <w:widowControl w:val="0"/>
              <w:jc w:val="right"/>
              <w:rPr>
                <w:rFonts w:eastAsia="Calibri" w:cs="Times New Roman"/>
                <w:lang w:eastAsia="en-GB"/>
              </w:rPr>
            </w:pPr>
            <w:ins w:id="36" w:author="Zámbó Balázs dr." w:date="2018-01-17T10:25:00Z">
              <w:r w:rsidRPr="003D7D3C">
                <w:rPr>
                  <w:rFonts w:ascii="Calibri" w:hAnsi="Calibri" w:cs="Calibri"/>
                  <w:color w:val="000000"/>
                </w:rPr>
                <w:t>6 153</w:t>
              </w:r>
              <w:r>
                <w:rPr>
                  <w:rFonts w:ascii="Calibri" w:hAnsi="Calibri" w:cs="Calibri"/>
                  <w:color w:val="000000"/>
                </w:rPr>
                <w:t> </w:t>
              </w:r>
              <w:r w:rsidRPr="003D7D3C">
                <w:rPr>
                  <w:rFonts w:ascii="Calibri" w:hAnsi="Calibri" w:cs="Calibri"/>
                  <w:color w:val="000000"/>
                </w:rPr>
                <w:t>846</w:t>
              </w:r>
              <w:r>
                <w:rPr>
                  <w:rFonts w:ascii="Calibri" w:hAnsi="Calibri" w:cs="Calibri"/>
                  <w:color w:val="000000"/>
                </w:rPr>
                <w:t xml:space="preserve"> Ft</w:t>
              </w:r>
            </w:ins>
            <w:del w:id="37" w:author="Zámbó Balázs dr." w:date="2018-01-17T10:22:00Z">
              <w:r w:rsidR="008E7C93" w:rsidDel="003D7D3C">
                <w:rPr>
                  <w:rFonts w:ascii="Calibri" w:hAnsi="Calibri" w:cs="Calibri"/>
                  <w:color w:val="000000"/>
                </w:rPr>
                <w:delText>5 6</w:delText>
              </w:r>
              <w:r w:rsidR="0076784D" w:rsidDel="003D7D3C">
                <w:rPr>
                  <w:rFonts w:ascii="Calibri" w:hAnsi="Calibri" w:cs="Calibri"/>
                  <w:color w:val="000000"/>
                </w:rPr>
                <w:delText>00 000 Ft</w:delText>
              </w:r>
            </w:del>
          </w:p>
        </w:tc>
        <w:tc>
          <w:tcPr>
            <w:tcW w:w="2544" w:type="dxa"/>
            <w:shd w:val="clear" w:color="auto" w:fill="auto"/>
            <w:vAlign w:val="bottom"/>
          </w:tcPr>
          <w:p w14:paraId="291FEE88" w14:textId="2EBA2BDD" w:rsidR="0076784D" w:rsidRPr="00666F82" w:rsidRDefault="003D7D3C" w:rsidP="0076784D">
            <w:pPr>
              <w:widowControl w:val="0"/>
              <w:jc w:val="right"/>
              <w:rPr>
                <w:rFonts w:eastAsia="Calibri" w:cs="Times New Roman"/>
                <w:lang w:eastAsia="en-GB"/>
              </w:rPr>
            </w:pPr>
            <w:ins w:id="38" w:author="Zámbó Balázs dr." w:date="2018-01-17T10:25:00Z">
              <w:r w:rsidRPr="003D7D3C">
                <w:rPr>
                  <w:rFonts w:ascii="Calibri" w:hAnsi="Calibri" w:cs="Calibri"/>
                  <w:color w:val="000000"/>
                </w:rPr>
                <w:t>1 846</w:t>
              </w:r>
              <w:r>
                <w:rPr>
                  <w:rFonts w:ascii="Calibri" w:hAnsi="Calibri" w:cs="Calibri"/>
                  <w:color w:val="000000"/>
                </w:rPr>
                <w:t> </w:t>
              </w:r>
              <w:r w:rsidRPr="003D7D3C">
                <w:rPr>
                  <w:rFonts w:ascii="Calibri" w:hAnsi="Calibri" w:cs="Calibri"/>
                  <w:color w:val="000000"/>
                </w:rPr>
                <w:t>154</w:t>
              </w:r>
              <w:r>
                <w:rPr>
                  <w:rFonts w:ascii="Calibri" w:hAnsi="Calibri" w:cs="Calibri"/>
                  <w:color w:val="000000"/>
                </w:rPr>
                <w:t xml:space="preserve"> Ft</w:t>
              </w:r>
            </w:ins>
            <w:del w:id="39" w:author="Zámbó Balázs dr." w:date="2018-01-17T10:22:00Z">
              <w:r w:rsidR="008E7C93" w:rsidDel="003D7D3C">
                <w:rPr>
                  <w:rFonts w:ascii="Calibri" w:hAnsi="Calibri" w:cs="Calibri"/>
                  <w:color w:val="000000"/>
                </w:rPr>
                <w:delText>2 4</w:delText>
              </w:r>
              <w:r w:rsidR="0076784D" w:rsidDel="003D7D3C">
                <w:rPr>
                  <w:rFonts w:ascii="Calibri" w:hAnsi="Calibri" w:cs="Calibri"/>
                  <w:color w:val="000000"/>
                </w:rPr>
                <w:delText>00 000 Ft</w:delText>
              </w:r>
            </w:del>
          </w:p>
        </w:tc>
        <w:tc>
          <w:tcPr>
            <w:tcW w:w="2544" w:type="dxa"/>
            <w:shd w:val="clear" w:color="auto" w:fill="auto"/>
            <w:vAlign w:val="bottom"/>
          </w:tcPr>
          <w:p w14:paraId="490E9DC4" w14:textId="758453EF" w:rsidR="0076784D" w:rsidRPr="00666F82" w:rsidRDefault="008E7C93" w:rsidP="0076784D">
            <w:pPr>
              <w:widowControl w:val="0"/>
              <w:jc w:val="right"/>
              <w:rPr>
                <w:rFonts w:eastAsia="Calibri" w:cs="Times New Roman"/>
                <w:lang w:eastAsia="en-GB"/>
              </w:rPr>
            </w:pPr>
            <w:r>
              <w:rPr>
                <w:rFonts w:ascii="Calibri" w:hAnsi="Calibri" w:cs="Calibri"/>
                <w:color w:val="000000"/>
              </w:rPr>
              <w:t>8 000 000</w:t>
            </w:r>
            <w:r w:rsidR="0076784D">
              <w:rPr>
                <w:rFonts w:ascii="Calibri" w:hAnsi="Calibri" w:cs="Calibri"/>
                <w:color w:val="000000"/>
              </w:rPr>
              <w:t xml:space="preserve"> Ft</w:t>
            </w:r>
          </w:p>
        </w:tc>
      </w:tr>
    </w:tbl>
    <w:p w14:paraId="0CFFF289" w14:textId="77777777" w:rsidR="00D978CE" w:rsidRPr="00D978CE" w:rsidRDefault="00D978CE" w:rsidP="00FE51C3">
      <w:pPr>
        <w:widowControl w:val="0"/>
        <w:numPr>
          <w:ilvl w:val="0"/>
          <w:numId w:val="2"/>
        </w:numPr>
        <w:spacing w:before="480" w:after="0" w:line="240" w:lineRule="auto"/>
        <w:ind w:left="567" w:hanging="567"/>
        <w:jc w:val="both"/>
        <w:rPr>
          <w:rFonts w:eastAsia="Calibri" w:cs="Times New Roman"/>
          <w:b/>
          <w:lang w:eastAsia="en-GB"/>
        </w:rPr>
      </w:pPr>
      <w:r w:rsidRPr="00D978CE">
        <w:rPr>
          <w:rFonts w:eastAsia="Calibri" w:cs="Times New Roman"/>
          <w:b/>
          <w:lang w:eastAsia="en-GB"/>
        </w:rPr>
        <w:t>TELJESÍTÉSSEL KAPCSOLATOS RENDELKEZÉSEK</w:t>
      </w:r>
    </w:p>
    <w:p w14:paraId="03250FB8" w14:textId="60D69E7D" w:rsidR="00034F23" w:rsidRPr="00034F23" w:rsidRDefault="00034F23" w:rsidP="00034F23">
      <w:pPr>
        <w:widowControl w:val="0"/>
        <w:spacing w:after="0" w:line="240" w:lineRule="auto"/>
        <w:jc w:val="both"/>
        <w:rPr>
          <w:rFonts w:eastAsia="Calibri" w:cs="Times New Roman"/>
          <w:i/>
          <w:u w:val="single"/>
          <w:lang w:eastAsia="en-GB"/>
        </w:rPr>
      </w:pPr>
      <w:r w:rsidRPr="00034F23">
        <w:rPr>
          <w:rFonts w:eastAsia="Calibri" w:cs="Times New Roman"/>
          <w:i/>
          <w:u w:val="single"/>
          <w:lang w:eastAsia="en-GB"/>
        </w:rPr>
        <w:t>Teljesítéssel kapcsolatos általános rendelkezések</w:t>
      </w:r>
    </w:p>
    <w:p w14:paraId="52083880" w14:textId="4CD78563" w:rsidR="00F13151" w:rsidRDefault="00F13151"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Szerződés nem eredményez az Eladó részéről konkrét teljesítési kötelezettséget. Az Eladónak konkrét teljesítési kötelezettsége a Vevő írásbeli megrendelése alapján keletkezik.</w:t>
      </w:r>
    </w:p>
    <w:p w14:paraId="206C7253" w14:textId="77777777" w:rsidR="00F13151" w:rsidRDefault="00033B2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amennyiben a Vevő a Termékekből vásárolni kíván, a Vevő </w:t>
      </w:r>
      <w:r w:rsidR="00CA445B">
        <w:rPr>
          <w:rFonts w:eastAsia="Calibri" w:cs="Times New Roman"/>
          <w:lang w:eastAsia="en-GB"/>
        </w:rPr>
        <w:t xml:space="preserve">írásban </w:t>
      </w:r>
      <w:r>
        <w:rPr>
          <w:rFonts w:eastAsia="Calibri" w:cs="Times New Roman"/>
          <w:lang w:eastAsia="en-GB"/>
        </w:rPr>
        <w:t>Megrendelést küld</w:t>
      </w:r>
      <w:r w:rsidR="00CA445B">
        <w:rPr>
          <w:rFonts w:eastAsia="Calibri" w:cs="Times New Roman"/>
          <w:lang w:eastAsia="en-GB"/>
        </w:rPr>
        <w:t xml:space="preserve"> az Eladónak.</w:t>
      </w:r>
    </w:p>
    <w:p w14:paraId="7B6A9C3C" w14:textId="77777777" w:rsidR="00CA445B" w:rsidRDefault="00CA445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Az Eladó a Megrendeléseket az alábbi elérhetőségeken fogadja:</w:t>
      </w:r>
    </w:p>
    <w:p w14:paraId="43F8B1F1" w14:textId="77777777" w:rsidR="00CA445B" w:rsidRPr="00CA445B" w:rsidRDefault="00CA445B" w:rsidP="00CA445B">
      <w:pPr>
        <w:widowControl w:val="0"/>
        <w:spacing w:after="0" w:line="240" w:lineRule="auto"/>
        <w:ind w:left="1701" w:hanging="850"/>
        <w:jc w:val="both"/>
        <w:rPr>
          <w:rFonts w:eastAsia="Calibri" w:cs="Times New Roman"/>
          <w:highlight w:val="yellow"/>
          <w:lang w:eastAsia="en-GB"/>
        </w:rPr>
      </w:pPr>
      <w:r w:rsidRPr="00CA445B">
        <w:rPr>
          <w:rFonts w:eastAsia="Calibri" w:cs="Times New Roman"/>
          <w:highlight w:val="yellow"/>
          <w:lang w:eastAsia="en-GB"/>
        </w:rPr>
        <w:t>E-mail:</w:t>
      </w:r>
      <w:r w:rsidRPr="00CA445B">
        <w:rPr>
          <w:rFonts w:eastAsia="Calibri" w:cs="Times New Roman"/>
          <w:highlight w:val="yellow"/>
          <w:lang w:eastAsia="en-GB"/>
        </w:rPr>
        <w:tab/>
        <w:t>*****</w:t>
      </w:r>
    </w:p>
    <w:p w14:paraId="36CF460A" w14:textId="329E587A" w:rsidR="00CA445B" w:rsidRDefault="00CA445B" w:rsidP="00CA445B">
      <w:pPr>
        <w:widowControl w:val="0"/>
        <w:spacing w:after="0" w:line="240" w:lineRule="auto"/>
        <w:ind w:left="1701" w:hanging="850"/>
        <w:jc w:val="both"/>
        <w:rPr>
          <w:rFonts w:eastAsia="Calibri" w:cs="Times New Roman"/>
          <w:lang w:eastAsia="en-GB"/>
        </w:rPr>
      </w:pPr>
      <w:r w:rsidRPr="00CA445B">
        <w:rPr>
          <w:rFonts w:eastAsia="Calibri" w:cs="Times New Roman"/>
          <w:highlight w:val="yellow"/>
          <w:lang w:eastAsia="en-GB"/>
        </w:rPr>
        <w:t>Fax:</w:t>
      </w:r>
      <w:r w:rsidRPr="00CA445B">
        <w:rPr>
          <w:rFonts w:eastAsia="Calibri" w:cs="Times New Roman"/>
          <w:highlight w:val="yellow"/>
          <w:lang w:eastAsia="en-GB"/>
        </w:rPr>
        <w:tab/>
        <w:t>*****</w:t>
      </w:r>
    </w:p>
    <w:p w14:paraId="7FB5045A" w14:textId="2D16C111" w:rsidR="00B947FD" w:rsidRDefault="00B947FD" w:rsidP="00CA445B">
      <w:pPr>
        <w:widowControl w:val="0"/>
        <w:spacing w:after="0" w:line="240" w:lineRule="auto"/>
        <w:ind w:left="1701" w:hanging="850"/>
        <w:jc w:val="both"/>
        <w:rPr>
          <w:rFonts w:eastAsia="Calibri" w:cs="Times New Roman"/>
          <w:lang w:eastAsia="en-GB"/>
        </w:rPr>
      </w:pPr>
      <w:r w:rsidRPr="00666F82">
        <w:rPr>
          <w:rFonts w:eastAsia="Calibri" w:cs="Times New Roman"/>
          <w:highlight w:val="yellow"/>
          <w:lang w:eastAsia="en-GB"/>
        </w:rPr>
        <w:t>Online megrendelés esetén a megrendelés fogadására szolgáló weboldal elérhetősége: **************</w:t>
      </w:r>
    </w:p>
    <w:p w14:paraId="48BEBF28" w14:textId="688F7E40" w:rsidR="00F13151" w:rsidRDefault="00CA445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A Vevő a Megrendelésen köteles megjelölni a megvásárolni kívánt Termék pontos nevét és a </w:t>
      </w:r>
      <w:r w:rsidR="00975E59">
        <w:rPr>
          <w:rFonts w:eastAsia="Calibri" w:cs="Times New Roman"/>
          <w:lang w:eastAsia="en-GB"/>
        </w:rPr>
        <w:lastRenderedPageBreak/>
        <w:t>megvásárolni kívánt mennyiséget és a teljesítés helyét.</w:t>
      </w:r>
    </w:p>
    <w:p w14:paraId="3E42334B" w14:textId="78331795" w:rsidR="00096321" w:rsidRDefault="00096321"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Teljesítés helye: </w:t>
      </w:r>
    </w:p>
    <w:tbl>
      <w:tblPr>
        <w:tblStyle w:val="Rcsostblzat"/>
        <w:tblW w:w="8551" w:type="dxa"/>
        <w:tblInd w:w="567" w:type="dxa"/>
        <w:tblLook w:val="04A0" w:firstRow="1" w:lastRow="0" w:firstColumn="1" w:lastColumn="0" w:noHBand="0" w:noVBand="1"/>
      </w:tblPr>
      <w:tblGrid>
        <w:gridCol w:w="1417"/>
        <w:gridCol w:w="2825"/>
        <w:gridCol w:w="4309"/>
      </w:tblGrid>
      <w:tr w:rsidR="00E92917" w:rsidRPr="00E92917" w14:paraId="5C6E89EF" w14:textId="77777777" w:rsidTr="00E92917">
        <w:tc>
          <w:tcPr>
            <w:tcW w:w="1417" w:type="dxa"/>
            <w:shd w:val="clear" w:color="auto" w:fill="D9D9D9" w:themeFill="background1" w:themeFillShade="D9"/>
          </w:tcPr>
          <w:p w14:paraId="65FB2366" w14:textId="38EF30C4"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Ajánlati rész</w:t>
            </w:r>
          </w:p>
        </w:tc>
        <w:tc>
          <w:tcPr>
            <w:tcW w:w="2825" w:type="dxa"/>
            <w:shd w:val="clear" w:color="auto" w:fill="D9D9D9" w:themeFill="background1" w:themeFillShade="D9"/>
          </w:tcPr>
          <w:p w14:paraId="6E89F47E" w14:textId="574E650E"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Teljesítés helye</w:t>
            </w:r>
          </w:p>
        </w:tc>
        <w:tc>
          <w:tcPr>
            <w:tcW w:w="4309" w:type="dxa"/>
            <w:shd w:val="clear" w:color="auto" w:fill="D9D9D9" w:themeFill="background1" w:themeFillShade="D9"/>
          </w:tcPr>
          <w:p w14:paraId="3D7569F4" w14:textId="5F28DCBD"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Cím</w:t>
            </w:r>
          </w:p>
        </w:tc>
      </w:tr>
      <w:tr w:rsidR="00E92917" w14:paraId="5CB3ADCF" w14:textId="77777777" w:rsidTr="00E92917">
        <w:tc>
          <w:tcPr>
            <w:tcW w:w="1417" w:type="dxa"/>
            <w:vAlign w:val="center"/>
          </w:tcPr>
          <w:p w14:paraId="17AE7CEE" w14:textId="6C9A9769" w:rsidR="00E92917" w:rsidRDefault="00E92917" w:rsidP="00E92917">
            <w:pPr>
              <w:widowControl w:val="0"/>
              <w:jc w:val="center"/>
              <w:rPr>
                <w:rFonts w:eastAsia="Calibri" w:cs="Times New Roman"/>
                <w:lang w:eastAsia="en-GB"/>
              </w:rPr>
            </w:pPr>
            <w:r>
              <w:rPr>
                <w:rFonts w:eastAsia="Calibri" w:cs="Times New Roman"/>
                <w:lang w:eastAsia="en-GB"/>
              </w:rPr>
              <w:t>1.</w:t>
            </w:r>
          </w:p>
        </w:tc>
        <w:tc>
          <w:tcPr>
            <w:tcW w:w="2825" w:type="dxa"/>
          </w:tcPr>
          <w:p w14:paraId="1BFB678B" w14:textId="7367AFE6" w:rsidR="00E92917" w:rsidRDefault="00E92917" w:rsidP="00E92917">
            <w:pPr>
              <w:widowControl w:val="0"/>
              <w:jc w:val="both"/>
              <w:rPr>
                <w:rFonts w:eastAsia="Calibri" w:cs="Times New Roman"/>
                <w:lang w:eastAsia="en-GB"/>
              </w:rPr>
            </w:pPr>
            <w:r>
              <w:rPr>
                <w:rFonts w:eastAsia="Calibri" w:cs="Times New Roman"/>
                <w:lang w:eastAsia="en-GB"/>
              </w:rPr>
              <w:t>PTE Központi raktár</w:t>
            </w:r>
          </w:p>
        </w:tc>
        <w:tc>
          <w:tcPr>
            <w:tcW w:w="4309" w:type="dxa"/>
          </w:tcPr>
          <w:p w14:paraId="16BFF200" w14:textId="3BD980FA" w:rsidR="00E92917" w:rsidRDefault="00E92917" w:rsidP="00E92917">
            <w:pPr>
              <w:widowControl w:val="0"/>
              <w:jc w:val="both"/>
              <w:rPr>
                <w:rFonts w:eastAsia="Calibri" w:cs="Times New Roman"/>
                <w:lang w:eastAsia="en-GB"/>
              </w:rPr>
            </w:pPr>
            <w:r w:rsidRPr="00E92917">
              <w:rPr>
                <w:rFonts w:eastAsia="Calibri" w:cs="Times New Roman"/>
                <w:lang w:eastAsia="en-GB"/>
              </w:rPr>
              <w:t>7624 Pécs, Kürt utca 4.</w:t>
            </w:r>
          </w:p>
        </w:tc>
      </w:tr>
      <w:tr w:rsidR="00E92917" w14:paraId="148E3B9E" w14:textId="77777777" w:rsidTr="00E92917">
        <w:tc>
          <w:tcPr>
            <w:tcW w:w="1417" w:type="dxa"/>
            <w:vAlign w:val="center"/>
          </w:tcPr>
          <w:p w14:paraId="741FC6CC" w14:textId="45E6DEC1" w:rsidR="00E92917" w:rsidRDefault="00E92917" w:rsidP="00E92917">
            <w:pPr>
              <w:widowControl w:val="0"/>
              <w:jc w:val="center"/>
              <w:rPr>
                <w:rFonts w:eastAsia="Calibri" w:cs="Times New Roman"/>
                <w:lang w:eastAsia="en-GB"/>
              </w:rPr>
            </w:pPr>
            <w:r>
              <w:rPr>
                <w:rFonts w:eastAsia="Calibri" w:cs="Times New Roman"/>
                <w:lang w:eastAsia="en-GB"/>
              </w:rPr>
              <w:t>2.</w:t>
            </w:r>
          </w:p>
        </w:tc>
        <w:tc>
          <w:tcPr>
            <w:tcW w:w="2825" w:type="dxa"/>
          </w:tcPr>
          <w:p w14:paraId="021A6FD5" w14:textId="27A887EF" w:rsidR="00E92917" w:rsidRDefault="00E92917" w:rsidP="00E92917">
            <w:pPr>
              <w:widowControl w:val="0"/>
              <w:jc w:val="both"/>
              <w:rPr>
                <w:rFonts w:eastAsia="Calibri" w:cs="Times New Roman"/>
                <w:lang w:eastAsia="en-GB"/>
              </w:rPr>
            </w:pPr>
            <w:r w:rsidRPr="00E92917">
              <w:rPr>
                <w:rFonts w:eastAsia="Calibri" w:cs="Times New Roman"/>
                <w:lang w:eastAsia="en-GB"/>
              </w:rPr>
              <w:t>PTE Központi raktár</w:t>
            </w:r>
          </w:p>
        </w:tc>
        <w:tc>
          <w:tcPr>
            <w:tcW w:w="4309" w:type="dxa"/>
          </w:tcPr>
          <w:p w14:paraId="4B40EB43" w14:textId="77575ED1" w:rsidR="00E92917" w:rsidRDefault="00E92917" w:rsidP="00E92917">
            <w:pPr>
              <w:widowControl w:val="0"/>
              <w:jc w:val="both"/>
              <w:rPr>
                <w:rFonts w:eastAsia="Calibri" w:cs="Times New Roman"/>
                <w:lang w:eastAsia="en-GB"/>
              </w:rPr>
            </w:pPr>
            <w:r w:rsidRPr="00E92917">
              <w:rPr>
                <w:rFonts w:eastAsia="Calibri" w:cs="Times New Roman"/>
                <w:lang w:eastAsia="en-GB"/>
              </w:rPr>
              <w:t>7624 Pécs, Kürt utca 4.</w:t>
            </w:r>
          </w:p>
        </w:tc>
      </w:tr>
      <w:tr w:rsidR="00E92917" w14:paraId="4A26DBDD" w14:textId="77777777" w:rsidTr="00101346">
        <w:tc>
          <w:tcPr>
            <w:tcW w:w="1417" w:type="dxa"/>
            <w:vAlign w:val="center"/>
          </w:tcPr>
          <w:p w14:paraId="1724543A" w14:textId="18E59DE6" w:rsidR="00E92917" w:rsidRDefault="00E92917" w:rsidP="00E92917">
            <w:pPr>
              <w:widowControl w:val="0"/>
              <w:jc w:val="center"/>
              <w:rPr>
                <w:rFonts w:eastAsia="Calibri" w:cs="Times New Roman"/>
                <w:lang w:eastAsia="en-GB"/>
              </w:rPr>
            </w:pPr>
            <w:r>
              <w:rPr>
                <w:rFonts w:eastAsia="Calibri" w:cs="Times New Roman"/>
                <w:lang w:eastAsia="en-GB"/>
              </w:rPr>
              <w:t>5.</w:t>
            </w:r>
          </w:p>
        </w:tc>
        <w:tc>
          <w:tcPr>
            <w:tcW w:w="2825" w:type="dxa"/>
            <w:vAlign w:val="center"/>
          </w:tcPr>
          <w:p w14:paraId="67BFF009" w14:textId="5E8E921C" w:rsidR="00E92917" w:rsidRDefault="00D74E1F" w:rsidP="00E92917">
            <w:pPr>
              <w:widowControl w:val="0"/>
              <w:jc w:val="both"/>
              <w:rPr>
                <w:rFonts w:eastAsia="Calibri" w:cs="Times New Roman"/>
                <w:lang w:eastAsia="en-GB"/>
              </w:rPr>
            </w:pPr>
            <w:ins w:id="40" w:author="Tóth Veronika" w:date="2018-01-09T12:15:00Z">
              <w:r>
                <w:rPr>
                  <w:rFonts w:eastAsia="Calibri" w:cs="Times New Roman"/>
                  <w:lang w:eastAsia="en-GB"/>
                </w:rPr>
                <w:t>PTE nem pécsi telephelyei</w:t>
              </w:r>
            </w:ins>
          </w:p>
        </w:tc>
        <w:tc>
          <w:tcPr>
            <w:tcW w:w="4309" w:type="dxa"/>
          </w:tcPr>
          <w:p w14:paraId="4BDC069D"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7400 Kaposvár, Szent Imre u. 14/b.</w:t>
            </w:r>
          </w:p>
          <w:p w14:paraId="52F694DE"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7100 Szekszárd, Mátyás király u. 5.</w:t>
            </w:r>
          </w:p>
          <w:p w14:paraId="58B9EEB3"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7100 Szekszárd, Mátyás király u. 3.</w:t>
            </w:r>
          </w:p>
          <w:p w14:paraId="70073200"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7100 Szekszárd, Petőfi u. 1.</w:t>
            </w:r>
          </w:p>
          <w:p w14:paraId="5F161632"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7100 Szekszárd, Rákóczi út 1.</w:t>
            </w:r>
          </w:p>
          <w:p w14:paraId="6D5E6117"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7100 Szekszárd, Rákóczi út 10.</w:t>
            </w:r>
          </w:p>
          <w:p w14:paraId="58BFA2E5"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7100 Szekszárd, Szent István tér 15-17.</w:t>
            </w:r>
          </w:p>
          <w:p w14:paraId="4AD908A0" w14:textId="77777777" w:rsidR="00E92917" w:rsidRPr="00E92917" w:rsidRDefault="00E92917" w:rsidP="00E92917">
            <w:pPr>
              <w:widowControl w:val="0"/>
              <w:jc w:val="both"/>
              <w:rPr>
                <w:rFonts w:eastAsia="Calibri" w:cs="Times New Roman"/>
                <w:lang w:eastAsia="en-GB"/>
              </w:rPr>
            </w:pPr>
            <w:r w:rsidRPr="00E92917">
              <w:rPr>
                <w:rFonts w:eastAsia="Calibri" w:cs="Times New Roman"/>
                <w:lang w:eastAsia="en-GB"/>
              </w:rPr>
              <w:t>9700 Szombathely, Jókai utca 14.</w:t>
            </w:r>
          </w:p>
          <w:p w14:paraId="49688799" w14:textId="032CCF60" w:rsidR="00E92917" w:rsidRDefault="00E92917" w:rsidP="00E92917">
            <w:pPr>
              <w:widowControl w:val="0"/>
              <w:jc w:val="both"/>
              <w:rPr>
                <w:rFonts w:eastAsia="Calibri" w:cs="Times New Roman"/>
                <w:lang w:eastAsia="en-GB"/>
              </w:rPr>
            </w:pPr>
            <w:r w:rsidRPr="00E92917">
              <w:rPr>
                <w:rFonts w:eastAsia="Calibri" w:cs="Times New Roman"/>
                <w:lang w:eastAsia="en-GB"/>
              </w:rPr>
              <w:t xml:space="preserve">8900 Zalaegerszeg, </w:t>
            </w:r>
            <w:proofErr w:type="spellStart"/>
            <w:r w:rsidRPr="00E92917">
              <w:rPr>
                <w:rFonts w:eastAsia="Calibri" w:cs="Times New Roman"/>
                <w:lang w:eastAsia="en-GB"/>
              </w:rPr>
              <w:t>Landorhegyi</w:t>
            </w:r>
            <w:proofErr w:type="spellEnd"/>
            <w:r w:rsidRPr="00E92917">
              <w:rPr>
                <w:rFonts w:eastAsia="Calibri" w:cs="Times New Roman"/>
                <w:lang w:eastAsia="en-GB"/>
              </w:rPr>
              <w:t xml:space="preserve"> út 33.</w:t>
            </w:r>
          </w:p>
        </w:tc>
      </w:tr>
    </w:tbl>
    <w:p w14:paraId="7C3F9E7D" w14:textId="60950766" w:rsidR="00E92917" w:rsidRPr="00E92917" w:rsidRDefault="00E92917" w:rsidP="00CA445B">
      <w:pPr>
        <w:widowControl w:val="0"/>
        <w:numPr>
          <w:ilvl w:val="1"/>
          <w:numId w:val="2"/>
        </w:numPr>
        <w:spacing w:after="0" w:line="240" w:lineRule="auto"/>
        <w:ind w:left="567" w:hanging="567"/>
        <w:jc w:val="both"/>
        <w:rPr>
          <w:rFonts w:eastAsia="Calibri" w:cs="Times New Roman"/>
          <w:highlight w:val="green"/>
          <w:lang w:eastAsia="en-GB"/>
        </w:rPr>
      </w:pPr>
      <w:r w:rsidRPr="00E92917">
        <w:rPr>
          <w:rFonts w:eastAsia="Calibri" w:cs="Times New Roman"/>
          <w:highlight w:val="green"/>
          <w:lang w:eastAsia="en-GB"/>
        </w:rPr>
        <w:t>Felek megállapodnak abban, hogy az Eladó köteles a Megrendelést 24 órán belül visszaigazolni. Amennyiben az Eladó a Megrendelést 24 órán belül nem igazolja vissza, a Megrendelés kézbesítettnek minősül.</w:t>
      </w:r>
    </w:p>
    <w:p w14:paraId="58B82CFC" w14:textId="39DF082C" w:rsidR="00CA445B" w:rsidRDefault="00CA445B" w:rsidP="00CA445B">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az Eladó a megrendelt Termékeket köteles a Megrendelés </w:t>
      </w:r>
      <w:r w:rsidR="00034F23">
        <w:rPr>
          <w:rFonts w:eastAsia="Calibri" w:cs="Times New Roman"/>
          <w:lang w:eastAsia="en-GB"/>
        </w:rPr>
        <w:t xml:space="preserve">kézhezvételétől </w:t>
      </w:r>
      <w:r>
        <w:rPr>
          <w:rFonts w:eastAsia="Calibri" w:cs="Times New Roman"/>
          <w:lang w:eastAsia="en-GB"/>
        </w:rPr>
        <w:t xml:space="preserve">számított </w:t>
      </w:r>
      <w:r w:rsidR="00AE3698">
        <w:rPr>
          <w:rFonts w:eastAsia="Calibri" w:cs="Times New Roman"/>
          <w:highlight w:val="green"/>
          <w:lang w:eastAsia="en-GB"/>
        </w:rPr>
        <w:t>7</w:t>
      </w:r>
      <w:r w:rsidR="00AE3698" w:rsidRPr="00E92917">
        <w:rPr>
          <w:rFonts w:eastAsia="Calibri" w:cs="Times New Roman"/>
          <w:highlight w:val="green"/>
          <w:lang w:eastAsia="en-GB"/>
        </w:rPr>
        <w:t xml:space="preserve"> </w:t>
      </w:r>
      <w:r w:rsidR="00E92917" w:rsidRPr="00E92917">
        <w:rPr>
          <w:rFonts w:eastAsia="Calibri" w:cs="Times New Roman"/>
          <w:highlight w:val="green"/>
          <w:lang w:eastAsia="en-GB"/>
        </w:rPr>
        <w:t>napon</w:t>
      </w:r>
      <w:r w:rsidRPr="00E92917">
        <w:rPr>
          <w:rFonts w:eastAsia="Calibri" w:cs="Times New Roman"/>
          <w:highlight w:val="green"/>
          <w:lang w:eastAsia="en-GB"/>
        </w:rPr>
        <w:t xml:space="preserve"> belül</w:t>
      </w:r>
      <w:r>
        <w:rPr>
          <w:rFonts w:eastAsia="Calibri" w:cs="Times New Roman"/>
          <w:lang w:eastAsia="en-GB"/>
        </w:rPr>
        <w:t xml:space="preserve"> a teljesítés helyére eljuttatni és a megrendelt Termékeket a Vevő részére átadni azzal, hogy az Eladó tudomásul veszi, hogy a Termékek átadás-átvétele munkanapokon munkaidőben (</w:t>
      </w:r>
      <w:r w:rsidR="00034F23">
        <w:rPr>
          <w:rFonts w:eastAsia="Calibri" w:cs="Times New Roman"/>
          <w:lang w:eastAsia="en-GB"/>
        </w:rPr>
        <w:t>7</w:t>
      </w:r>
      <w:r>
        <w:rPr>
          <w:rFonts w:eastAsia="Calibri" w:cs="Times New Roman"/>
          <w:lang w:eastAsia="en-GB"/>
        </w:rPr>
        <w:t>:00 és 1</w:t>
      </w:r>
      <w:r w:rsidR="00034F23">
        <w:rPr>
          <w:rFonts w:eastAsia="Calibri" w:cs="Times New Roman"/>
          <w:lang w:eastAsia="en-GB"/>
        </w:rPr>
        <w:t>5</w:t>
      </w:r>
      <w:r>
        <w:rPr>
          <w:rFonts w:eastAsia="Calibri" w:cs="Times New Roman"/>
          <w:lang w:eastAsia="en-GB"/>
        </w:rPr>
        <w:t xml:space="preserve">:00 óra között) lehetséges. </w:t>
      </w:r>
      <w:r w:rsidRPr="00CA445B">
        <w:rPr>
          <w:rFonts w:eastAsia="Calibri" w:cs="Times New Roman"/>
          <w:lang w:eastAsia="en-GB"/>
        </w:rPr>
        <w:t xml:space="preserve">Munkaidőn kívül leadott </w:t>
      </w:r>
      <w:r>
        <w:rPr>
          <w:rFonts w:eastAsia="Calibri" w:cs="Times New Roman"/>
          <w:lang w:eastAsia="en-GB"/>
        </w:rPr>
        <w:t>M</w:t>
      </w:r>
      <w:r w:rsidRPr="00CA445B">
        <w:rPr>
          <w:rFonts w:eastAsia="Calibri" w:cs="Times New Roman"/>
          <w:lang w:eastAsia="en-GB"/>
        </w:rPr>
        <w:t xml:space="preserve">egrendelés esetén a </w:t>
      </w:r>
      <w:r>
        <w:rPr>
          <w:rFonts w:eastAsia="Calibri" w:cs="Times New Roman"/>
          <w:lang w:eastAsia="en-GB"/>
        </w:rPr>
        <w:t>teljesítési</w:t>
      </w:r>
      <w:r w:rsidRPr="00CA445B">
        <w:rPr>
          <w:rFonts w:eastAsia="Calibri" w:cs="Times New Roman"/>
          <w:lang w:eastAsia="en-GB"/>
        </w:rPr>
        <w:t xml:space="preserve"> határidő a </w:t>
      </w:r>
      <w:r>
        <w:rPr>
          <w:rFonts w:eastAsia="Calibri" w:cs="Times New Roman"/>
          <w:lang w:eastAsia="en-GB"/>
        </w:rPr>
        <w:t>Me</w:t>
      </w:r>
      <w:r w:rsidRPr="00CA445B">
        <w:rPr>
          <w:rFonts w:eastAsia="Calibri" w:cs="Times New Roman"/>
          <w:lang w:eastAsia="en-GB"/>
        </w:rPr>
        <w:t xml:space="preserve">grendelés elküldését követő első munkanap </w:t>
      </w:r>
      <w:r w:rsidR="00034F23">
        <w:rPr>
          <w:rFonts w:eastAsia="Calibri" w:cs="Times New Roman"/>
          <w:lang w:eastAsia="en-GB"/>
        </w:rPr>
        <w:t>07:</w:t>
      </w:r>
      <w:r w:rsidRPr="00CA445B">
        <w:rPr>
          <w:rFonts w:eastAsia="Calibri" w:cs="Times New Roman"/>
          <w:lang w:eastAsia="en-GB"/>
        </w:rPr>
        <w:t xml:space="preserve">00 órától számítandó. </w:t>
      </w:r>
    </w:p>
    <w:p w14:paraId="0CFA7DF0" w14:textId="55160648" w:rsidR="00034F23" w:rsidRDefault="00034F23"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Tekintettel arra, hogy a Felek teljesítési határidőben állapodtak meg, a Ptk. 6:35. § (1) bekezdése alapján rögzítik, hogy az Eladó a teljesítési határidőn belül jogosult bármikor teljesíteni, köteles azonban a teljesítés pontos </w:t>
      </w:r>
      <w:r w:rsidRPr="00034F23">
        <w:rPr>
          <w:rFonts w:eastAsia="Calibri" w:cs="Times New Roman"/>
          <w:highlight w:val="green"/>
          <w:lang w:eastAsia="en-GB"/>
        </w:rPr>
        <w:t xml:space="preserve">időpontjáról </w:t>
      </w:r>
      <w:r w:rsidR="00AE3698">
        <w:rPr>
          <w:rFonts w:eastAsia="Calibri" w:cs="Times New Roman"/>
          <w:highlight w:val="green"/>
          <w:lang w:eastAsia="en-GB"/>
        </w:rPr>
        <w:t>1</w:t>
      </w:r>
      <w:r w:rsidRPr="00034F23">
        <w:rPr>
          <w:rFonts w:eastAsia="Calibri" w:cs="Times New Roman"/>
          <w:highlight w:val="green"/>
          <w:lang w:eastAsia="en-GB"/>
        </w:rPr>
        <w:t xml:space="preserve"> nappal korábban</w:t>
      </w:r>
      <w:r>
        <w:rPr>
          <w:rFonts w:eastAsia="Calibri" w:cs="Times New Roman"/>
          <w:lang w:eastAsia="en-GB"/>
        </w:rPr>
        <w:t xml:space="preserve"> a Vevő kapcsolattartóját írásban értesíteni. Az értesítés elmaradásából eredő károkért az Eladó felelős.</w:t>
      </w:r>
    </w:p>
    <w:p w14:paraId="6A397586" w14:textId="266BB48E"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w:t>
      </w:r>
      <w:r w:rsidR="00D56317">
        <w:rPr>
          <w:rFonts w:eastAsia="Calibri" w:cs="Times New Roman"/>
          <w:lang w:eastAsia="en-GB"/>
        </w:rPr>
        <w:t xml:space="preserve"> megrendelt Termékeknek a</w:t>
      </w:r>
      <w:r w:rsidRPr="00FE51C3">
        <w:rPr>
          <w:rFonts w:eastAsia="Calibri" w:cs="Times New Roman"/>
          <w:lang w:eastAsia="en-GB"/>
        </w:rPr>
        <w:t xml:space="preserve"> teljesítés helyre történő eljuttatására alkalmas fuvarozási mód választásáért, a fuvarozás során esetlegesen felmerülő késedelemért, károkért az Eladó felelős. Fuvarozó alkalmazása esetén a Vevő a fuvarozóval nem áll jogviszonyban.</w:t>
      </w:r>
    </w:p>
    <w:p w14:paraId="395E7969" w14:textId="77777777"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786481EA" w14:textId="15C62271" w:rsid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Eladó a</w:t>
      </w:r>
      <w:r w:rsidR="00AF640B">
        <w:rPr>
          <w:rFonts w:eastAsia="Calibri" w:cs="Times New Roman"/>
          <w:lang w:eastAsia="en-GB"/>
        </w:rPr>
        <w:t xml:space="preserve"> Terméket</w:t>
      </w:r>
      <w:r w:rsidRPr="00FE51C3">
        <w:rPr>
          <w:rFonts w:eastAsia="Calibri" w:cs="Times New Roman"/>
          <w:lang w:eastAsia="en-GB"/>
        </w:rPr>
        <w:t xml:space="preserve"> a fuvarozás módjának megfelelő csomagolásban köteles a teljesítés helyére eljuttatni, a csomagoláson fel kell tüntetnie a megfelelő kezelésre és tárolásra vonatkozó feliratokat, illetve címkéket.</w:t>
      </w:r>
    </w:p>
    <w:p w14:paraId="42D8E6DE" w14:textId="77777777" w:rsidR="00D56317" w:rsidRDefault="00D56317"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 Termékek átadás-átvétele során elvégzik a leszállított Termékek mennyiségi és minőségi ellenőrzését. </w:t>
      </w:r>
      <w:r w:rsidR="00B65D8D">
        <w:rPr>
          <w:rFonts w:eastAsia="Calibri" w:cs="Times New Roman"/>
          <w:lang w:eastAsia="en-GB"/>
        </w:rPr>
        <w:t>Látható sérülés vagy hiány esetén (továbbiakban együtt hiba) esetén a Felek a hibát jegyzőkönyvben rögzítik. Ebben az esetben az Eladó köteles a hibás Terméket a jegyzőkönyvben meghatározott határidőn belül kicserélni vagy a hiányt pótolni.</w:t>
      </w:r>
    </w:p>
    <w:p w14:paraId="161DAC0A" w14:textId="49460C87" w:rsidR="00AD2759" w:rsidRDefault="00AD2759"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rögzítik, hogy a</w:t>
      </w:r>
      <w:r w:rsidR="00B947FD">
        <w:rPr>
          <w:rFonts w:eastAsia="Calibri" w:cs="Times New Roman"/>
          <w:lang w:eastAsia="en-GB"/>
        </w:rPr>
        <w:t>z átadás-átvételkori</w:t>
      </w:r>
      <w:r w:rsidR="00C552CE">
        <w:rPr>
          <w:rFonts w:eastAsia="Calibri" w:cs="Times New Roman"/>
          <w:lang w:eastAsia="en-GB"/>
        </w:rPr>
        <w:t xml:space="preserve"> </w:t>
      </w:r>
      <w:r>
        <w:rPr>
          <w:rFonts w:eastAsia="Calibri" w:cs="Times New Roman"/>
          <w:lang w:eastAsia="en-GB"/>
        </w:rPr>
        <w:t>ellenőrzés gyűjtőcsomagolási egységenként történik.</w:t>
      </w:r>
      <w:r w:rsidR="00B947FD">
        <w:rPr>
          <w:rFonts w:eastAsia="Calibri" w:cs="Times New Roman"/>
          <w:lang w:eastAsia="en-GB"/>
        </w:rPr>
        <w:t xml:space="preserve"> A gyűjtőcsomagoláson belüli (legkisebb gyűjtőcsomagolási </w:t>
      </w:r>
      <w:proofErr w:type="spellStart"/>
      <w:r w:rsidR="00B947FD">
        <w:rPr>
          <w:rFonts w:eastAsia="Calibri" w:cs="Times New Roman"/>
          <w:lang w:eastAsia="en-GB"/>
        </w:rPr>
        <w:t>egységenkénti</w:t>
      </w:r>
      <w:proofErr w:type="spellEnd"/>
      <w:r w:rsidR="00B947FD">
        <w:rPr>
          <w:rFonts w:eastAsia="Calibri" w:cs="Times New Roman"/>
          <w:lang w:eastAsia="en-GB"/>
        </w:rPr>
        <w:t>) ellenőrzés az átadás-átvételi eljárást követően történik. Ennek során tapasztalható hibákat, hiányosságokat a Vevő haladéktalanul jelzi az Eladó felé szavatossági jogai érvényesítése mellett.</w:t>
      </w:r>
    </w:p>
    <w:p w14:paraId="0B5DC9DD" w14:textId="2B488477" w:rsidR="00B65D8D" w:rsidRPr="00FE51C3" w:rsidRDefault="00B65D8D"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lastRenderedPageBreak/>
        <w:t xml:space="preserve">A Megrendelő a Termékeket szállítólevél alapján veszik át. </w:t>
      </w:r>
      <w:ins w:id="41" w:author="Zámbó Balázs dr." w:date="2018-01-10T17:30:00Z">
        <w:r w:rsidR="00251149">
          <w:rPr>
            <w:rFonts w:eastAsia="Calibri" w:cs="Times New Roman"/>
            <w:lang w:eastAsia="en-GB"/>
          </w:rPr>
          <w:t>Felek megállapodnak abban, hogy a Szerződés szerint aláírt szállítólevelet teljesítés igazolására alkalmas dokumentumnak (továbbiakban: teljesítésigazolás) tekintik.</w:t>
        </w:r>
      </w:ins>
    </w:p>
    <w:p w14:paraId="2815C8AD" w14:textId="77777777"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 során az Eladó köteles a</w:t>
      </w:r>
      <w:r w:rsidR="00B65D8D">
        <w:rPr>
          <w:rFonts w:eastAsia="Calibri" w:cs="Times New Roman"/>
          <w:lang w:eastAsia="en-GB"/>
        </w:rPr>
        <w:t xml:space="preserve"> Termékek</w:t>
      </w:r>
      <w:r w:rsidRPr="00FE51C3">
        <w:rPr>
          <w:rFonts w:eastAsia="Calibri" w:cs="Times New Roman"/>
          <w:lang w:eastAsia="en-GB"/>
        </w:rPr>
        <w:t xml:space="preserve"> minőségét és műszaki megfelelését tanúsító magyar nyelvű okmányokat, tanúsítványokat átadni a Vevő részére.</w:t>
      </w:r>
    </w:p>
    <w:p w14:paraId="66C060D3" w14:textId="77777777" w:rsidR="00FE51C3" w:rsidRDefault="00FE51C3" w:rsidP="00A02396">
      <w:pPr>
        <w:widowControl w:val="0"/>
        <w:numPr>
          <w:ilvl w:val="1"/>
          <w:numId w:val="2"/>
        </w:numPr>
        <w:spacing w:after="0" w:line="240" w:lineRule="auto"/>
        <w:ind w:left="567" w:hanging="567"/>
        <w:jc w:val="both"/>
        <w:rPr>
          <w:rFonts w:eastAsia="Calibri" w:cs="Times New Roman"/>
          <w:lang w:eastAsia="en-GB"/>
        </w:rPr>
      </w:pPr>
      <w:r w:rsidRPr="00B65D8D">
        <w:rPr>
          <w:rFonts w:eastAsia="Calibri" w:cs="Times New Roman"/>
          <w:lang w:eastAsia="en-GB"/>
        </w:rPr>
        <w:t>A</w:t>
      </w:r>
      <w:r w:rsidR="00B65D8D" w:rsidRPr="00B65D8D">
        <w:rPr>
          <w:rFonts w:eastAsia="Calibri" w:cs="Times New Roman"/>
          <w:lang w:eastAsia="en-GB"/>
        </w:rPr>
        <w:t xml:space="preserve"> leszállított Termékekkel k</w:t>
      </w:r>
      <w:r w:rsidRPr="00B65D8D">
        <w:rPr>
          <w:rFonts w:eastAsia="Calibri" w:cs="Times New Roman"/>
          <w:lang w:eastAsia="en-GB"/>
        </w:rPr>
        <w:t>apcsolatos kárveszély a teljesítéssel, a teljesítés helyén száll át a Vevőre.</w:t>
      </w:r>
    </w:p>
    <w:p w14:paraId="7D4F5F88" w14:textId="77777777" w:rsidR="00FD3C8D" w:rsidRPr="00FD3C8D" w:rsidRDefault="00FD3C8D" w:rsidP="00FD3C8D">
      <w:pPr>
        <w:widowControl w:val="0"/>
        <w:numPr>
          <w:ilvl w:val="1"/>
          <w:numId w:val="2"/>
        </w:numPr>
        <w:spacing w:after="0" w:line="240" w:lineRule="auto"/>
        <w:ind w:left="567" w:hanging="567"/>
        <w:jc w:val="both"/>
        <w:rPr>
          <w:rFonts w:eastAsia="Calibri" w:cs="Times New Roman"/>
          <w:lang w:eastAsia="en-GB"/>
        </w:rPr>
      </w:pPr>
      <w:r w:rsidRPr="00FD3C8D">
        <w:rPr>
          <w:rFonts w:eastAsia="Calibri" w:cs="Times New Roman"/>
          <w:lang w:eastAsia="en-GB"/>
        </w:rPr>
        <w:t>Az Eladó köteles az átadás-átvétel során gondoskodni a munkavédelmi és balesetvédelmi, tűzrendészeti és környezetvédelmi előírások betartásáról. Az Eladó köteles minden olyan kárt megtéríteni, amelyet a szállítás során a Vevőnek vagy olyan harmadik személynek okozott, aki a kárigényét a Vevővel szemben kívánja érvényesíteni.</w:t>
      </w:r>
    </w:p>
    <w:p w14:paraId="6910DF49" w14:textId="35C4E714" w:rsidR="00FD3C8D" w:rsidRDefault="00FD3C8D" w:rsidP="00FD3C8D">
      <w:pPr>
        <w:widowControl w:val="0"/>
        <w:numPr>
          <w:ilvl w:val="1"/>
          <w:numId w:val="2"/>
        </w:numPr>
        <w:spacing w:after="0" w:line="240" w:lineRule="auto"/>
        <w:ind w:left="567" w:hanging="567"/>
        <w:jc w:val="both"/>
        <w:rPr>
          <w:rFonts w:eastAsia="Calibri" w:cs="Times New Roman"/>
          <w:lang w:eastAsia="en-GB"/>
        </w:rPr>
      </w:pPr>
      <w:r w:rsidRPr="00FD3C8D">
        <w:rPr>
          <w:rFonts w:eastAsia="Calibri" w:cs="Times New Roman"/>
          <w:lang w:eastAsia="en-GB"/>
        </w:rPr>
        <w:t xml:space="preserve">A csomagolásnak alkalmasnak kell lennie arra, hogy a </w:t>
      </w:r>
      <w:r>
        <w:rPr>
          <w:rFonts w:eastAsia="Calibri" w:cs="Times New Roman"/>
          <w:lang w:eastAsia="en-GB"/>
        </w:rPr>
        <w:t>T</w:t>
      </w:r>
      <w:r w:rsidRPr="00FD3C8D">
        <w:rPr>
          <w:rFonts w:eastAsia="Calibri" w:cs="Times New Roman"/>
          <w:lang w:eastAsia="en-GB"/>
        </w:rPr>
        <w:t xml:space="preserve">ermékek épségét, sterilitását a fuvarozás és a tárolás időtartama alatt megóvja. </w:t>
      </w:r>
    </w:p>
    <w:p w14:paraId="5DE1AE60" w14:textId="335E7F7F" w:rsidR="00034F23" w:rsidRPr="00034F23" w:rsidRDefault="00034F23" w:rsidP="006D659F">
      <w:pPr>
        <w:widowControl w:val="0"/>
        <w:spacing w:before="240" w:after="0" w:line="240" w:lineRule="auto"/>
        <w:jc w:val="both"/>
        <w:rPr>
          <w:rFonts w:eastAsia="Calibri" w:cs="Times New Roman"/>
          <w:i/>
          <w:u w:val="single"/>
          <w:lang w:eastAsia="en-GB"/>
        </w:rPr>
      </w:pPr>
      <w:r w:rsidRPr="00034F23">
        <w:rPr>
          <w:rFonts w:eastAsia="Calibri" w:cs="Times New Roman"/>
          <w:i/>
          <w:u w:val="single"/>
          <w:lang w:eastAsia="en-GB"/>
        </w:rPr>
        <w:t>Adagolók cseréje:</w:t>
      </w:r>
    </w:p>
    <w:p w14:paraId="0287FB6B" w14:textId="14A67E51" w:rsidR="00034F23" w:rsidRDefault="00034F23" w:rsidP="003D2B3D">
      <w:pPr>
        <w:widowControl w:val="0"/>
        <w:numPr>
          <w:ilvl w:val="1"/>
          <w:numId w:val="2"/>
        </w:numPr>
        <w:spacing w:after="0" w:line="240" w:lineRule="auto"/>
        <w:ind w:left="567" w:hanging="567"/>
        <w:jc w:val="both"/>
        <w:rPr>
          <w:rFonts w:eastAsia="Calibri" w:cs="Times New Roman"/>
          <w:lang w:eastAsia="en-GB"/>
        </w:rPr>
        <w:pPrChange w:id="42" w:author="Zámbó Balázs dr." w:date="2018-03-19T16:38:00Z">
          <w:pPr>
            <w:widowControl w:val="0"/>
            <w:numPr>
              <w:ilvl w:val="1"/>
              <w:numId w:val="2"/>
            </w:numPr>
            <w:spacing w:after="0" w:line="240" w:lineRule="auto"/>
            <w:ind w:left="567" w:hanging="567"/>
            <w:jc w:val="both"/>
          </w:pPr>
        </w:pPrChange>
      </w:pPr>
      <w:r>
        <w:rPr>
          <w:rFonts w:eastAsia="Calibri" w:cs="Times New Roman"/>
          <w:lang w:eastAsia="en-GB"/>
        </w:rPr>
        <w:t xml:space="preserve">Felek megállapodnak abban, hogy a Szerződés keretében az Eladó kötelessége, hogy a Termékek használatához szükséges adagolókat a </w:t>
      </w:r>
      <w:bookmarkStart w:id="43" w:name="_GoBack"/>
      <w:r>
        <w:rPr>
          <w:rFonts w:eastAsia="Calibri" w:cs="Times New Roman"/>
          <w:lang w:eastAsia="en-GB"/>
        </w:rPr>
        <w:t>Szerződés időbeli hatálya alatt biztosítsa a Vevő részére.</w:t>
      </w:r>
    </w:p>
    <w:p w14:paraId="30DE5429" w14:textId="77777777" w:rsidR="003D2B3D" w:rsidRPr="003D2B3D" w:rsidRDefault="003D2B3D" w:rsidP="003D2B3D">
      <w:pPr>
        <w:pStyle w:val="Listaszerbekezds"/>
        <w:numPr>
          <w:ilvl w:val="1"/>
          <w:numId w:val="2"/>
        </w:numPr>
        <w:spacing w:after="0" w:line="240" w:lineRule="auto"/>
        <w:ind w:left="567" w:hanging="567"/>
        <w:contextualSpacing w:val="0"/>
        <w:jc w:val="both"/>
        <w:rPr>
          <w:ins w:id="44" w:author="Zámbó Balázs dr." w:date="2018-03-19T16:37:00Z"/>
          <w:rFonts w:eastAsia="Calibri" w:cs="Times New Roman"/>
          <w:lang w:eastAsia="en-GB"/>
        </w:rPr>
        <w:pPrChange w:id="45" w:author="Zámbó Balázs dr." w:date="2018-03-19T16:38:00Z">
          <w:pPr>
            <w:pStyle w:val="Listaszerbekezds"/>
            <w:numPr>
              <w:ilvl w:val="1"/>
              <w:numId w:val="2"/>
            </w:numPr>
            <w:ind w:left="4755" w:hanging="360"/>
          </w:pPr>
        </w:pPrChange>
      </w:pPr>
      <w:ins w:id="46" w:author="Zámbó Balázs dr." w:date="2018-03-19T16:37:00Z">
        <w:r w:rsidRPr="003D2B3D">
          <w:rPr>
            <w:rFonts w:eastAsia="Calibri" w:cs="Times New Roman"/>
            <w:lang w:eastAsia="en-GB"/>
          </w:rPr>
          <w:t>Felek megállapodnak abban, hogy az Eladó a Szerződés aláírásától számított ** napon belül köteles a Termékek használatához szükséges adagolókat lecserélni és azokat a Szerződés teljes időtartama alatt biztosítani. A megajánlott nettó ajánlati ár az adagolók biztosítását és cseréjét tartalmazza.</w:t>
        </w:r>
      </w:ins>
    </w:p>
    <w:p w14:paraId="4B93166B" w14:textId="71C515B2" w:rsidR="00034F23" w:rsidDel="003D2B3D" w:rsidRDefault="00034F23" w:rsidP="003D2B3D">
      <w:pPr>
        <w:widowControl w:val="0"/>
        <w:numPr>
          <w:ilvl w:val="1"/>
          <w:numId w:val="2"/>
        </w:numPr>
        <w:spacing w:after="0" w:line="240" w:lineRule="auto"/>
        <w:ind w:left="567" w:hanging="567"/>
        <w:jc w:val="both"/>
        <w:rPr>
          <w:del w:id="47" w:author="Zámbó Balázs dr." w:date="2018-03-19T16:37:00Z"/>
          <w:rFonts w:eastAsia="Calibri" w:cs="Times New Roman"/>
          <w:lang w:eastAsia="en-GB"/>
        </w:rPr>
        <w:pPrChange w:id="48" w:author="Zámbó Balázs dr." w:date="2018-03-19T16:38:00Z">
          <w:pPr>
            <w:widowControl w:val="0"/>
            <w:numPr>
              <w:ilvl w:val="1"/>
              <w:numId w:val="2"/>
            </w:numPr>
            <w:spacing w:after="0" w:line="240" w:lineRule="auto"/>
            <w:ind w:left="567" w:hanging="567"/>
            <w:jc w:val="both"/>
          </w:pPr>
        </w:pPrChange>
      </w:pPr>
      <w:del w:id="49" w:author="Zámbó Balázs dr." w:date="2018-03-19T16:37:00Z">
        <w:r w:rsidDel="003D2B3D">
          <w:rPr>
            <w:rFonts w:eastAsia="Calibri" w:cs="Times New Roman"/>
            <w:lang w:eastAsia="en-GB"/>
          </w:rPr>
          <w:delText xml:space="preserve">Felek megállapodnak abban, hogy az </w:delText>
        </w:r>
        <w:r w:rsidR="006D659F" w:rsidDel="003D2B3D">
          <w:rPr>
            <w:rFonts w:eastAsia="Calibri" w:cs="Times New Roman"/>
            <w:lang w:eastAsia="en-GB"/>
          </w:rPr>
          <w:delText xml:space="preserve">Eladó a Szerződés aláírásától </w:delText>
        </w:r>
        <w:r w:rsidR="006D659F" w:rsidRPr="006D659F" w:rsidDel="003D2B3D">
          <w:rPr>
            <w:rFonts w:eastAsia="Calibri" w:cs="Times New Roman"/>
            <w:highlight w:val="yellow"/>
            <w:lang w:eastAsia="en-GB"/>
          </w:rPr>
          <w:delText>számított ** napon belül</w:delText>
        </w:r>
        <w:r w:rsidR="000D2358" w:rsidDel="003D2B3D">
          <w:rPr>
            <w:rStyle w:val="Lbjegyzet-hivatkozs"/>
            <w:rFonts w:eastAsia="Calibri" w:cs="Times New Roman"/>
            <w:highlight w:val="yellow"/>
            <w:lang w:eastAsia="en-GB"/>
          </w:rPr>
          <w:footnoteReference w:id="1"/>
        </w:r>
        <w:r w:rsidR="00026356" w:rsidDel="003D2B3D">
          <w:rPr>
            <w:rFonts w:eastAsia="Calibri" w:cs="Times New Roman"/>
            <w:lang w:eastAsia="en-GB"/>
          </w:rPr>
          <w:delText xml:space="preserve"> köteles </w:delText>
        </w:r>
      </w:del>
      <w:ins w:id="52" w:author="Dr. Währing Réka" w:date="2018-03-13T11:06:00Z">
        <w:del w:id="53" w:author="Zámbó Balázs dr." w:date="2018-03-19T16:37:00Z">
          <w:r w:rsidR="00740391" w:rsidDel="003D2B3D">
            <w:rPr>
              <w:rFonts w:eastAsia="Calibri" w:cs="Times New Roman"/>
              <w:lang w:eastAsia="en-GB"/>
            </w:rPr>
            <w:delText>a Termékek használatához szükséges</w:delText>
          </w:r>
          <w:r w:rsidR="008D14CB" w:rsidDel="003D2B3D">
            <w:rPr>
              <w:rFonts w:eastAsia="Calibri" w:cs="Times New Roman"/>
              <w:lang w:eastAsia="en-GB"/>
            </w:rPr>
            <w:delText xml:space="preserve"> adagolók </w:delText>
          </w:r>
        </w:del>
        <w:del w:id="54" w:author="Zámbó Balázs dr." w:date="2018-03-19T10:55:00Z">
          <w:r w:rsidR="008D14CB" w:rsidDel="005C2DA8">
            <w:rPr>
              <w:rFonts w:eastAsia="Calibri" w:cs="Times New Roman"/>
              <w:lang w:eastAsia="en-GB"/>
            </w:rPr>
            <w:delText>cseréjé</w:delText>
          </w:r>
        </w:del>
        <w:del w:id="55" w:author="Zámbó Balázs dr." w:date="2018-03-19T10:51:00Z">
          <w:r w:rsidR="008D14CB" w:rsidDel="005C2DA8">
            <w:rPr>
              <w:rFonts w:eastAsia="Calibri" w:cs="Times New Roman"/>
              <w:lang w:eastAsia="en-GB"/>
            </w:rPr>
            <w:delText>nek</w:delText>
          </w:r>
        </w:del>
        <w:del w:id="56" w:author="Zámbó Balázs dr." w:date="2018-03-19T10:55:00Z">
          <w:r w:rsidR="00174145" w:rsidDel="005C2DA8">
            <w:rPr>
              <w:rFonts w:eastAsia="Calibri" w:cs="Times New Roman"/>
              <w:lang w:eastAsia="en-GB"/>
            </w:rPr>
            <w:delText xml:space="preserve"> </w:delText>
          </w:r>
        </w:del>
        <w:del w:id="57" w:author="Zámbó Balázs dr." w:date="2018-03-19T16:37:00Z">
          <w:r w:rsidR="00174145" w:rsidDel="003D2B3D">
            <w:rPr>
              <w:rFonts w:eastAsia="Calibri" w:cs="Times New Roman"/>
              <w:lang w:eastAsia="en-GB"/>
            </w:rPr>
            <w:delText>bi</w:delText>
          </w:r>
        </w:del>
      </w:ins>
      <w:ins w:id="58" w:author="Dr. Währing Réka" w:date="2018-03-13T11:07:00Z">
        <w:del w:id="59" w:author="Zámbó Balázs dr." w:date="2018-03-19T16:37:00Z">
          <w:r w:rsidR="00174145" w:rsidDel="003D2B3D">
            <w:rPr>
              <w:rFonts w:eastAsia="Calibri" w:cs="Times New Roman"/>
              <w:lang w:eastAsia="en-GB"/>
            </w:rPr>
            <w:delText>z</w:delText>
          </w:r>
        </w:del>
      </w:ins>
      <w:ins w:id="60" w:author="Dr. Währing Réka" w:date="2018-03-13T11:06:00Z">
        <w:del w:id="61" w:author="Zámbó Balázs dr." w:date="2018-03-19T16:37:00Z">
          <w:r w:rsidR="00174145" w:rsidDel="003D2B3D">
            <w:rPr>
              <w:rFonts w:eastAsia="Calibri" w:cs="Times New Roman"/>
              <w:lang w:eastAsia="en-GB"/>
            </w:rPr>
            <w:delText>tosításár</w:delText>
          </w:r>
        </w:del>
        <w:del w:id="62" w:author="Zámbó Balázs dr." w:date="2018-03-19T10:55:00Z">
          <w:r w:rsidR="00174145" w:rsidDel="005C2DA8">
            <w:rPr>
              <w:rFonts w:eastAsia="Calibri" w:cs="Times New Roman"/>
              <w:lang w:eastAsia="en-GB"/>
            </w:rPr>
            <w:delText>a</w:delText>
          </w:r>
        </w:del>
      </w:ins>
      <w:ins w:id="63" w:author="Dr. Währing Réka" w:date="2018-03-13T11:09:00Z">
        <w:del w:id="64" w:author="Zámbó Balázs dr." w:date="2018-03-19T10:55:00Z">
          <w:r w:rsidR="008D14CB" w:rsidDel="005C2DA8">
            <w:rPr>
              <w:rFonts w:eastAsia="Calibri" w:cs="Times New Roman"/>
              <w:lang w:eastAsia="en-GB"/>
            </w:rPr>
            <w:delText xml:space="preserve"> a Szerződés teljes időtartama alatt</w:delText>
          </w:r>
        </w:del>
      </w:ins>
      <w:ins w:id="65" w:author="Dr. Währing Réka" w:date="2018-03-13T11:06:00Z">
        <w:del w:id="66" w:author="Zámbó Balázs dr." w:date="2018-03-19T10:55:00Z">
          <w:r w:rsidR="00174145" w:rsidDel="005C2DA8">
            <w:rPr>
              <w:rFonts w:eastAsia="Calibri" w:cs="Times New Roman"/>
              <w:lang w:eastAsia="en-GB"/>
            </w:rPr>
            <w:delText>, amelynek költségét a</w:delText>
          </w:r>
        </w:del>
        <w:del w:id="67" w:author="Zámbó Balázs dr." w:date="2018-03-19T16:37:00Z">
          <w:r w:rsidR="00174145" w:rsidDel="003D2B3D">
            <w:rPr>
              <w:rFonts w:eastAsia="Calibri" w:cs="Times New Roman"/>
              <w:lang w:eastAsia="en-GB"/>
            </w:rPr>
            <w:delText xml:space="preserve"> megajánlott nettó ajánlati ár tartalmazza.</w:delText>
          </w:r>
        </w:del>
      </w:ins>
      <w:del w:id="68" w:author="Zámbó Balázs dr." w:date="2018-03-19T16:37:00Z">
        <w:r w:rsidR="00026356" w:rsidDel="003D2B3D">
          <w:rPr>
            <w:rFonts w:eastAsia="Calibri" w:cs="Times New Roman"/>
            <w:lang w:eastAsia="en-GB"/>
          </w:rPr>
          <w:delText>díj felszámítása nélkül a Termékek használatához szükséges adagolókat lecserélni és a Szerződés teljes időtartama alatt díjmentesen biztosítani.</w:delText>
        </w:r>
      </w:del>
    </w:p>
    <w:p w14:paraId="7E9764AF" w14:textId="77777777" w:rsidR="003D2B3D" w:rsidRPr="003D2B3D" w:rsidRDefault="003D2B3D" w:rsidP="003D2B3D">
      <w:pPr>
        <w:pStyle w:val="Listaszerbekezds"/>
        <w:numPr>
          <w:ilvl w:val="1"/>
          <w:numId w:val="2"/>
        </w:numPr>
        <w:spacing w:after="0" w:line="240" w:lineRule="auto"/>
        <w:ind w:left="567" w:hanging="567"/>
        <w:contextualSpacing w:val="0"/>
        <w:jc w:val="both"/>
        <w:rPr>
          <w:ins w:id="69" w:author="Zámbó Balázs dr." w:date="2018-03-19T16:38:00Z"/>
          <w:rFonts w:eastAsia="Calibri" w:cs="Times New Roman"/>
          <w:lang w:eastAsia="en-GB"/>
        </w:rPr>
        <w:pPrChange w:id="70" w:author="Zámbó Balázs dr." w:date="2018-03-19T16:38:00Z">
          <w:pPr>
            <w:pStyle w:val="Listaszerbekezds"/>
            <w:numPr>
              <w:ilvl w:val="1"/>
              <w:numId w:val="2"/>
            </w:numPr>
            <w:ind w:left="4755" w:hanging="360"/>
          </w:pPr>
        </w:pPrChange>
      </w:pPr>
      <w:ins w:id="71" w:author="Zámbó Balázs dr." w:date="2018-03-19T16:38:00Z">
        <w:r w:rsidRPr="003D2B3D">
          <w:rPr>
            <w:rFonts w:eastAsia="Calibri" w:cs="Times New Roman"/>
            <w:lang w:eastAsia="en-GB"/>
          </w:rPr>
          <w:t xml:space="preserve">Felek megállapodnak abban, hogy a Szerződés bármely okból történő megszűnése esetén az Eladó köteles a lecserélt adagolókat leszerelni és azokat elszállítani. A megajánlott nettó ajánlati ár az adagolók leszerelésének és elszállításának költségét </w:t>
        </w:r>
        <w:bookmarkEnd w:id="43"/>
        <w:r w:rsidRPr="003D2B3D">
          <w:rPr>
            <w:rFonts w:eastAsia="Calibri" w:cs="Times New Roman"/>
            <w:lang w:eastAsia="en-GB"/>
          </w:rPr>
          <w:t>tartalmazza.</w:t>
        </w:r>
      </w:ins>
    </w:p>
    <w:p w14:paraId="7297202C" w14:textId="7D8F5406" w:rsidR="00026356" w:rsidDel="003D2B3D" w:rsidRDefault="00026356" w:rsidP="003D2B3D">
      <w:pPr>
        <w:widowControl w:val="0"/>
        <w:numPr>
          <w:ilvl w:val="1"/>
          <w:numId w:val="2"/>
        </w:numPr>
        <w:spacing w:after="0" w:line="240" w:lineRule="auto"/>
        <w:ind w:left="567" w:hanging="567"/>
        <w:jc w:val="both"/>
        <w:rPr>
          <w:del w:id="72" w:author="Zámbó Balázs dr." w:date="2018-03-19T16:38:00Z"/>
          <w:rFonts w:eastAsia="Calibri" w:cs="Times New Roman"/>
          <w:lang w:eastAsia="en-GB"/>
        </w:rPr>
        <w:pPrChange w:id="73" w:author="Zámbó Balázs dr." w:date="2018-03-19T16:37:00Z">
          <w:pPr>
            <w:widowControl w:val="0"/>
            <w:numPr>
              <w:ilvl w:val="1"/>
              <w:numId w:val="2"/>
            </w:numPr>
            <w:spacing w:after="0" w:line="240" w:lineRule="auto"/>
            <w:ind w:left="4755" w:hanging="360"/>
            <w:jc w:val="both"/>
          </w:pPr>
        </w:pPrChange>
      </w:pPr>
      <w:del w:id="74" w:author="Zámbó Balázs dr." w:date="2018-03-19T16:38:00Z">
        <w:r w:rsidDel="003D2B3D">
          <w:rPr>
            <w:rFonts w:eastAsia="Calibri" w:cs="Times New Roman"/>
            <w:lang w:eastAsia="en-GB"/>
          </w:rPr>
          <w:delText xml:space="preserve">Felek megállapodnak abban, hogy a Szerződés bármely okból történő megszűnése esetén az Eladó köteles az adagolókat </w:delText>
        </w:r>
      </w:del>
      <w:ins w:id="75" w:author="Dr. Währing Réka" w:date="2018-03-13T11:16:00Z">
        <w:del w:id="76" w:author="Zámbó Balázs dr." w:date="2018-03-19T16:38:00Z">
          <w:r w:rsidR="008D14CB" w:rsidDel="003D2B3D">
            <w:rPr>
              <w:rFonts w:eastAsia="Calibri" w:cs="Times New Roman"/>
              <w:lang w:eastAsia="en-GB"/>
            </w:rPr>
            <w:delText>a megajánlott</w:delText>
          </w:r>
        </w:del>
      </w:ins>
      <w:ins w:id="77" w:author="Dr. Währing Réka" w:date="2018-03-13T11:14:00Z">
        <w:del w:id="78" w:author="Zámbó Balázs dr." w:date="2018-03-19T16:38:00Z">
          <w:r w:rsidR="008D14CB" w:rsidDel="003D2B3D">
            <w:rPr>
              <w:rFonts w:eastAsia="Calibri" w:cs="Times New Roman"/>
              <w:lang w:eastAsia="en-GB"/>
            </w:rPr>
            <w:delText xml:space="preserve"> nettó ajánlati ár</w:delText>
          </w:r>
          <w:r w:rsidR="008E532A" w:rsidDel="003D2B3D">
            <w:rPr>
              <w:rFonts w:eastAsia="Calibri" w:cs="Times New Roman"/>
              <w:lang w:eastAsia="en-GB"/>
            </w:rPr>
            <w:delText xml:space="preserve"> szerint meghatározott költségen</w:delText>
          </w:r>
          <w:r w:rsidR="008D14CB" w:rsidDel="003D2B3D">
            <w:rPr>
              <w:rFonts w:eastAsia="Calibri" w:cs="Times New Roman"/>
              <w:lang w:eastAsia="en-GB"/>
            </w:rPr>
            <w:delText xml:space="preserve"> </w:delText>
          </w:r>
        </w:del>
      </w:ins>
      <w:del w:id="79" w:author="Zámbó Balázs dr." w:date="2018-03-19T16:38:00Z">
        <w:r w:rsidDel="003D2B3D">
          <w:rPr>
            <w:rFonts w:eastAsia="Calibri" w:cs="Times New Roman"/>
            <w:lang w:eastAsia="en-GB"/>
          </w:rPr>
          <w:delText>díj felszámítása nélkül leszerelni és azokat elszállítani.</w:delText>
        </w:r>
      </w:del>
    </w:p>
    <w:p w14:paraId="5BDBA946" w14:textId="343F41A5" w:rsidR="00034F23" w:rsidRPr="00026356" w:rsidDel="00386DDA" w:rsidRDefault="00026356" w:rsidP="00A466BF">
      <w:pPr>
        <w:widowControl w:val="0"/>
        <w:numPr>
          <w:ilvl w:val="1"/>
          <w:numId w:val="2"/>
        </w:numPr>
        <w:spacing w:after="0" w:line="240" w:lineRule="auto"/>
        <w:ind w:left="567" w:hanging="567"/>
        <w:jc w:val="both"/>
        <w:rPr>
          <w:del w:id="80" w:author="Zámbó Balázs dr." w:date="2018-03-19T11:05:00Z"/>
          <w:rFonts w:eastAsia="Calibri" w:cs="Times New Roman"/>
          <w:lang w:eastAsia="en-GB"/>
        </w:rPr>
      </w:pPr>
      <w:del w:id="81" w:author="Zámbó Balázs dr." w:date="2018-03-19T11:05:00Z">
        <w:r w:rsidRPr="00026356" w:rsidDel="00386DDA">
          <w:rPr>
            <w:rFonts w:eastAsia="Calibri" w:cs="Times New Roman"/>
            <w:lang w:eastAsia="en-GB"/>
          </w:rPr>
          <w:delText>Felek megállapodnak abban, hogy az adagolók biztosítására egyebekben a Ptk. haszonkölcsönre vonatkozó rendelkezéseit kell alkalmazni.</w:delText>
        </w:r>
      </w:del>
    </w:p>
    <w:p w14:paraId="53BBD91F" w14:textId="77777777" w:rsidR="00082554" w:rsidRPr="00082554" w:rsidRDefault="00B65D8D" w:rsidP="00082554">
      <w:pPr>
        <w:widowControl w:val="0"/>
        <w:numPr>
          <w:ilvl w:val="0"/>
          <w:numId w:val="2"/>
        </w:numPr>
        <w:spacing w:before="480" w:after="0" w:line="240" w:lineRule="auto"/>
        <w:ind w:left="567" w:hanging="567"/>
        <w:outlineLvl w:val="1"/>
        <w:rPr>
          <w:rFonts w:eastAsia="Calibri" w:cs="Times New Roman"/>
          <w:b/>
          <w:caps/>
          <w:lang w:eastAsia="en-GB"/>
        </w:rPr>
      </w:pPr>
      <w:r>
        <w:rPr>
          <w:rFonts w:eastAsia="Calibri" w:cs="Times New Roman"/>
          <w:b/>
          <w:caps/>
          <w:lang w:eastAsia="en-GB"/>
        </w:rPr>
        <w:t>vételár</w:t>
      </w:r>
    </w:p>
    <w:p w14:paraId="68855440" w14:textId="77777777" w:rsidR="00B65D8D" w:rsidRDefault="00082554" w:rsidP="00082554">
      <w:pPr>
        <w:widowControl w:val="0"/>
        <w:numPr>
          <w:ilvl w:val="1"/>
          <w:numId w:val="2"/>
        </w:numPr>
        <w:spacing w:after="0" w:line="240" w:lineRule="auto"/>
        <w:ind w:left="567" w:hanging="567"/>
        <w:jc w:val="both"/>
        <w:rPr>
          <w:rFonts w:eastAsia="Calibri" w:cs="Times New Roman"/>
          <w:lang w:eastAsia="en-GB"/>
        </w:rPr>
      </w:pPr>
      <w:bookmarkStart w:id="82" w:name="_Ref419830608"/>
      <w:r w:rsidRPr="00082554">
        <w:rPr>
          <w:rFonts w:eastAsia="Calibri" w:cs="Times New Roman"/>
          <w:lang w:eastAsia="en-GB"/>
        </w:rPr>
        <w:t>Felek megállapodnak abban, hogy a</w:t>
      </w:r>
      <w:r>
        <w:rPr>
          <w:rFonts w:eastAsia="Calibri" w:cs="Times New Roman"/>
          <w:lang w:eastAsia="en-GB"/>
        </w:rPr>
        <w:t xml:space="preserve">z </w:t>
      </w:r>
      <w:r w:rsidR="00B65D8D">
        <w:rPr>
          <w:rFonts w:eastAsia="Calibri" w:cs="Times New Roman"/>
          <w:lang w:eastAsia="en-GB"/>
        </w:rPr>
        <w:t>egyes Termékek vételárát (egységárát) a Szerződés 1. számú melléklete tartalmazza.</w:t>
      </w:r>
    </w:p>
    <w:bookmarkEnd w:id="82"/>
    <w:p w14:paraId="5DFDFADB" w14:textId="77777777"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w:t>
      </w:r>
      <w:r w:rsidRPr="00C034D0">
        <w:rPr>
          <w:rFonts w:eastAsia="Calibri" w:cs="Times New Roman"/>
          <w:highlight w:val="cyan"/>
          <w:lang w:eastAsia="en-GB"/>
        </w:rPr>
        <w:t>Szerződés 3.1.</w:t>
      </w:r>
      <w:r>
        <w:rPr>
          <w:rFonts w:eastAsia="Calibri" w:cs="Times New Roman"/>
          <w:lang w:eastAsia="en-GB"/>
        </w:rPr>
        <w:t xml:space="preserve"> pontjában meghatározott ellenérték</w:t>
      </w:r>
      <w:r w:rsidRPr="00082554">
        <w:rPr>
          <w:rFonts w:eastAsia="Calibri" w:cs="Times New Roman"/>
          <w:lang w:eastAsia="en-GB"/>
        </w:rPr>
        <w:t xml:space="preserve"> garantált, fix </w:t>
      </w:r>
      <w:r>
        <w:rPr>
          <w:rFonts w:eastAsia="Calibri" w:cs="Times New Roman"/>
          <w:lang w:eastAsia="en-GB"/>
        </w:rPr>
        <w:t>ellenérték</w:t>
      </w:r>
      <w:r w:rsidRPr="00082554">
        <w:rPr>
          <w:rFonts w:eastAsia="Calibri" w:cs="Times New Roman"/>
          <w:lang w:eastAsia="en-GB"/>
        </w:rPr>
        <w:t>, amely tartalmazza az Eladónak a Szerződés teljesítése körében felmerült valamennyi kiadását és költségét, ezért az Eladó a Vevőtől további díjazásra semmiféle</w:t>
      </w:r>
      <w:r w:rsidR="00B96EF5">
        <w:rPr>
          <w:rFonts w:eastAsia="Calibri" w:cs="Times New Roman"/>
          <w:lang w:eastAsia="en-GB"/>
        </w:rPr>
        <w:t xml:space="preserve"> jogcímen nem támaszthat </w:t>
      </w:r>
      <w:proofErr w:type="gramStart"/>
      <w:r w:rsidR="00B96EF5">
        <w:rPr>
          <w:rFonts w:eastAsia="Calibri" w:cs="Times New Roman"/>
          <w:lang w:eastAsia="en-GB"/>
        </w:rPr>
        <w:t>igényt</w:t>
      </w:r>
      <w:proofErr w:type="gramEnd"/>
      <w:r w:rsidR="00B96EF5">
        <w:rPr>
          <w:rFonts w:eastAsia="Calibri" w:cs="Times New Roman"/>
          <w:lang w:eastAsia="en-GB"/>
        </w:rPr>
        <w:t xml:space="preserve"> és hacsak a Szerződés másként nem rendelkezik, a díj a Szerződés időtartama alatt nem változhat.</w:t>
      </w:r>
    </w:p>
    <w:p w14:paraId="738D9B11" w14:textId="108DA866" w:rsidR="00B65D8D" w:rsidRDefault="00082554" w:rsidP="00A02396">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Felek rögzítik, hogy a</w:t>
      </w:r>
      <w:r w:rsidR="00AF640B">
        <w:rPr>
          <w:rFonts w:eastAsia="Calibri" w:cs="Times New Roman"/>
          <w:lang w:eastAsia="en-GB"/>
        </w:rPr>
        <w:t xml:space="preserve"> Termékek </w:t>
      </w:r>
      <w:r w:rsidR="003334DB">
        <w:rPr>
          <w:rFonts w:eastAsia="Calibri" w:cs="Times New Roman"/>
          <w:lang w:eastAsia="en-GB"/>
        </w:rPr>
        <w:t xml:space="preserve">vételárát a Vevő </w:t>
      </w:r>
      <w:r w:rsidR="00B65D8D">
        <w:rPr>
          <w:rFonts w:eastAsia="Calibri" w:cs="Times New Roman"/>
          <w:lang w:eastAsia="en-GB"/>
        </w:rPr>
        <w:t>100,000000%-</w:t>
      </w:r>
      <w:proofErr w:type="spellStart"/>
      <w:r w:rsidR="00B65D8D">
        <w:rPr>
          <w:rFonts w:eastAsia="Calibri" w:cs="Times New Roman"/>
          <w:lang w:eastAsia="en-GB"/>
        </w:rPr>
        <w:t>ban</w:t>
      </w:r>
      <w:proofErr w:type="spellEnd"/>
      <w:r w:rsidR="00B65D8D">
        <w:rPr>
          <w:rFonts w:eastAsia="Calibri" w:cs="Times New Roman"/>
          <w:lang w:eastAsia="en-GB"/>
        </w:rPr>
        <w:t xml:space="preserve"> saját forrásból finanszírozza.</w:t>
      </w:r>
    </w:p>
    <w:p w14:paraId="1A82D084" w14:textId="77777777" w:rsidR="00B65D8D" w:rsidRDefault="00B65D8D" w:rsidP="00A02396">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A Vevő kijelenti, hogy a vételár megfizetéséhez szükséges anyagi fedezettel rendelkezik.</w:t>
      </w:r>
    </w:p>
    <w:p w14:paraId="1427A9D3" w14:textId="77777777" w:rsidR="00082554" w:rsidRPr="00082554" w:rsidRDefault="00082554" w:rsidP="00082554">
      <w:pPr>
        <w:widowControl w:val="0"/>
        <w:numPr>
          <w:ilvl w:val="0"/>
          <w:numId w:val="2"/>
        </w:numPr>
        <w:spacing w:before="480" w:after="0" w:line="240" w:lineRule="auto"/>
        <w:ind w:left="567" w:hanging="567"/>
        <w:jc w:val="both"/>
        <w:rPr>
          <w:rFonts w:eastAsia="Calibri" w:cs="Times New Roman"/>
          <w:b/>
          <w:lang w:eastAsia="en-GB"/>
        </w:rPr>
      </w:pPr>
      <w:r w:rsidRPr="00082554">
        <w:rPr>
          <w:rFonts w:eastAsia="Calibri" w:cs="Times New Roman"/>
          <w:b/>
          <w:lang w:eastAsia="en-GB"/>
        </w:rPr>
        <w:t>ELLENÉRTÉK MEGFIZETÉSÉNEK MÓDJA</w:t>
      </w:r>
    </w:p>
    <w:p w14:paraId="029AEFE6" w14:textId="1769D08B" w:rsidR="00ED4100" w:rsidRDefault="00ED4100"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az Eladó </w:t>
      </w:r>
      <w:r w:rsidR="0082108A">
        <w:rPr>
          <w:rFonts w:eastAsia="Calibri" w:cs="Times New Roman"/>
          <w:lang w:eastAsia="en-GB"/>
        </w:rPr>
        <w:t>Megrendelésenként</w:t>
      </w:r>
      <w:r>
        <w:rPr>
          <w:rFonts w:eastAsia="Calibri" w:cs="Times New Roman"/>
          <w:lang w:eastAsia="en-GB"/>
        </w:rPr>
        <w:t xml:space="preserve"> jogosult részszámla kiállítására a Szerződés rendelkezései szerint.</w:t>
      </w:r>
    </w:p>
    <w:p w14:paraId="16E1093B" w14:textId="6E565F82" w:rsidR="00780B49" w:rsidRDefault="00B65D8D"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Vevő a vételárat megrendelésenként utólag, az adott Megrendelés teljesítését követően fizeti meg a Szerződés rendelkezései szerint.</w:t>
      </w:r>
      <w:r w:rsidR="00047122">
        <w:rPr>
          <w:rFonts w:eastAsia="Calibri" w:cs="Times New Roman"/>
          <w:lang w:eastAsia="en-GB"/>
        </w:rPr>
        <w:t xml:space="preserve"> </w:t>
      </w:r>
    </w:p>
    <w:p w14:paraId="426B05B3" w14:textId="21391B21" w:rsidR="00B65D8D" w:rsidRDefault="00B304BD"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 Vevő által az adott Megrendelés után ténylegesen fizetendő ellenérték az adott Megrendelés keretében sikeresen átadott Termékek darabszámának és egységárának szorzata.</w:t>
      </w:r>
    </w:p>
    <w:p w14:paraId="41500E61"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Felek megállapodnak abban, hogy a Kbt. 135. § (1) bekezdése alapján a</w:t>
      </w:r>
      <w:r w:rsidR="00B304BD">
        <w:rPr>
          <w:rFonts w:eastAsia="Calibri" w:cs="Times New Roman"/>
          <w:lang w:eastAsia="en-GB"/>
        </w:rPr>
        <w:t xml:space="preserve">z adott Megrendelés </w:t>
      </w:r>
      <w:r w:rsidRPr="00082554">
        <w:rPr>
          <w:rFonts w:eastAsia="Calibri" w:cs="Times New Roman"/>
          <w:lang w:eastAsia="en-GB"/>
        </w:rPr>
        <w:t xml:space="preserve">teljesítését követő 15 napon belül a Vevő erre feljogosított képviselője </w:t>
      </w:r>
      <w:r w:rsidR="00B304BD">
        <w:rPr>
          <w:rFonts w:eastAsia="Calibri" w:cs="Times New Roman"/>
          <w:lang w:eastAsia="en-GB"/>
        </w:rPr>
        <w:t>T</w:t>
      </w:r>
      <w:r w:rsidRPr="00082554">
        <w:rPr>
          <w:rFonts w:eastAsia="Calibri" w:cs="Times New Roman"/>
          <w:lang w:eastAsia="en-GB"/>
        </w:rPr>
        <w:t xml:space="preserve">eljesítésigazolást állít ki az Eladó részére. </w:t>
      </w:r>
    </w:p>
    <w:p w14:paraId="374475DB" w14:textId="7CC1B08D" w:rsidR="00082554" w:rsidRPr="006A2853" w:rsidRDefault="00082554" w:rsidP="00082554">
      <w:pPr>
        <w:widowControl w:val="0"/>
        <w:numPr>
          <w:ilvl w:val="1"/>
          <w:numId w:val="2"/>
        </w:numPr>
        <w:spacing w:after="0" w:line="240" w:lineRule="auto"/>
        <w:ind w:left="567" w:hanging="567"/>
        <w:jc w:val="both"/>
        <w:rPr>
          <w:rFonts w:eastAsia="Calibri" w:cs="Times New Roman"/>
          <w:highlight w:val="green"/>
          <w:lang w:eastAsia="en-GB"/>
        </w:rPr>
      </w:pPr>
      <w:bookmarkStart w:id="83" w:name="_Ref416284721"/>
      <w:r w:rsidRPr="006A2853">
        <w:rPr>
          <w:rFonts w:eastAsia="Calibri" w:cs="Times New Roman"/>
          <w:highlight w:val="green"/>
          <w:lang w:eastAsia="en-GB"/>
        </w:rPr>
        <w:t xml:space="preserve">A Vevő részéről </w:t>
      </w:r>
      <w:r w:rsidR="00B304BD" w:rsidRPr="006A2853">
        <w:rPr>
          <w:rFonts w:eastAsia="Calibri" w:cs="Times New Roman"/>
          <w:highlight w:val="green"/>
          <w:lang w:eastAsia="en-GB"/>
        </w:rPr>
        <w:t>T</w:t>
      </w:r>
      <w:r w:rsidRPr="006A2853">
        <w:rPr>
          <w:rFonts w:eastAsia="Calibri" w:cs="Times New Roman"/>
          <w:highlight w:val="green"/>
          <w:lang w:eastAsia="en-GB"/>
        </w:rPr>
        <w:t xml:space="preserve">eljesítésigazolás kiállítására </w:t>
      </w:r>
      <w:ins w:id="84" w:author="Zámbó Balázs dr." w:date="2018-01-10T17:29:00Z">
        <w:r w:rsidR="00251149">
          <w:rPr>
            <w:rFonts w:eastAsia="Calibri" w:cs="Times New Roman"/>
            <w:highlight w:val="green"/>
            <w:lang w:eastAsia="en-GB"/>
          </w:rPr>
          <w:t xml:space="preserve">(és egyben szállítólevél aláírására) </w:t>
        </w:r>
      </w:ins>
      <w:r w:rsidRPr="006A2853">
        <w:rPr>
          <w:rFonts w:eastAsia="Calibri" w:cs="Times New Roman"/>
          <w:highlight w:val="green"/>
          <w:lang w:eastAsia="en-GB"/>
        </w:rPr>
        <w:t>jogosult személy</w:t>
      </w:r>
      <w:r w:rsidR="006777CC" w:rsidRPr="006A2853">
        <w:rPr>
          <w:rFonts w:eastAsia="Calibri" w:cs="Times New Roman"/>
          <w:highlight w:val="green"/>
          <w:lang w:eastAsia="en-GB"/>
        </w:rPr>
        <w:t>: ***.</w:t>
      </w:r>
    </w:p>
    <w:p w14:paraId="586A2B7F" w14:textId="77777777"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85" w:name="_Ref419830870"/>
      <w:r w:rsidRPr="00082554">
        <w:rPr>
          <w:rFonts w:eastAsia="Calibri" w:cs="Times New Roman"/>
          <w:lang w:eastAsia="en-GB"/>
        </w:rPr>
        <w:t>Az Eladó a számlát az általános forgalmi adóról szóló 2007. évi CXXVII. tv. 169. §-</w:t>
      </w:r>
      <w:proofErr w:type="spellStart"/>
      <w:r w:rsidRPr="00082554">
        <w:rPr>
          <w:rFonts w:eastAsia="Calibri" w:cs="Times New Roman"/>
          <w:lang w:eastAsia="en-GB"/>
        </w:rPr>
        <w:t>ában</w:t>
      </w:r>
      <w:proofErr w:type="spellEnd"/>
      <w:r w:rsidRPr="00082554">
        <w:rPr>
          <w:rFonts w:eastAsia="Calibri" w:cs="Times New Roman"/>
          <w:lang w:eastAsia="en-GB"/>
        </w:rPr>
        <w:t xml:space="preserve">, a </w:t>
      </w:r>
      <w:r w:rsidRPr="00082554">
        <w:rPr>
          <w:rFonts w:eastAsia="Calibri" w:cs="Times New Roman"/>
          <w:lang w:eastAsia="en-GB"/>
        </w:rPr>
        <w:lastRenderedPageBreak/>
        <w:t>számvitelről szóló 2000. évi C. tv. 167. §-</w:t>
      </w:r>
      <w:proofErr w:type="spellStart"/>
      <w:r w:rsidRPr="00082554">
        <w:rPr>
          <w:rFonts w:eastAsia="Calibri" w:cs="Times New Roman"/>
          <w:lang w:eastAsia="en-GB"/>
        </w:rPr>
        <w:t>ának</w:t>
      </w:r>
      <w:proofErr w:type="spellEnd"/>
      <w:r w:rsidRPr="00082554">
        <w:rPr>
          <w:rFonts w:eastAsia="Calibri" w:cs="Times New Roman"/>
          <w:lang w:eastAsia="en-GB"/>
        </w:rPr>
        <w:t xml:space="preserve">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w:t>
      </w:r>
      <w:proofErr w:type="spellStart"/>
      <w:proofErr w:type="gramStart"/>
      <w:r w:rsidRPr="00082554">
        <w:rPr>
          <w:rFonts w:eastAsia="Calibri" w:cs="Times New Roman"/>
          <w:lang w:eastAsia="en-GB"/>
        </w:rPr>
        <w:t>vámtarifaszámo</w:t>
      </w:r>
      <w:proofErr w:type="spellEnd"/>
      <w:r w:rsidRPr="00082554">
        <w:rPr>
          <w:rFonts w:eastAsia="Calibri" w:cs="Times New Roman"/>
          <w:lang w:eastAsia="en-GB"/>
        </w:rPr>
        <w:t>(</w:t>
      </w:r>
      <w:proofErr w:type="spellStart"/>
      <w:proofErr w:type="gramEnd"/>
      <w:r w:rsidRPr="00082554">
        <w:rPr>
          <w:rFonts w:eastAsia="Calibri" w:cs="Times New Roman"/>
          <w:lang w:eastAsia="en-GB"/>
        </w:rPr>
        <w:t>ka</w:t>
      </w:r>
      <w:proofErr w:type="spellEnd"/>
      <w:r w:rsidRPr="00082554">
        <w:rPr>
          <w:rFonts w:eastAsia="Calibri" w:cs="Times New Roman"/>
          <w:lang w:eastAsia="en-GB"/>
        </w:rPr>
        <w:t>)t.</w:t>
      </w:r>
      <w:bookmarkEnd w:id="85"/>
    </w:p>
    <w:p w14:paraId="7C139846" w14:textId="77777777"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 xml:space="preserve">A </w:t>
      </w:r>
      <w:r w:rsidRPr="00082554">
        <w:rPr>
          <w:rFonts w:eastAsia="Calibri" w:cs="Times New Roman"/>
          <w:highlight w:val="cyan"/>
          <w:lang w:eastAsia="en-GB"/>
        </w:rPr>
        <w:t>Szerződés 4.</w:t>
      </w:r>
      <w:r w:rsidR="002145DE">
        <w:rPr>
          <w:rFonts w:eastAsia="Calibri" w:cs="Times New Roman"/>
          <w:highlight w:val="cyan"/>
          <w:lang w:eastAsia="en-GB"/>
        </w:rPr>
        <w:t>6</w:t>
      </w:r>
      <w:r w:rsidRPr="00082554">
        <w:rPr>
          <w:rFonts w:eastAsia="Calibri" w:cs="Times New Roman"/>
          <w:highlight w:val="cyan"/>
          <w:lang w:eastAsia="en-GB"/>
        </w:rPr>
        <w:t>. pontjában</w:t>
      </w:r>
      <w:r w:rsidRPr="00082554">
        <w:rPr>
          <w:rFonts w:eastAsia="Calibri" w:cs="Times New Roman"/>
          <w:lang w:eastAsia="en-GB"/>
        </w:rPr>
        <w:t xml:space="preserve">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14:paraId="16C5C046"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Az ajánlattétel, az elszámolás és a kifizetés pénzneme: magyar forint (HUF)</w:t>
      </w:r>
    </w:p>
    <w:p w14:paraId="3B6E073C"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Számlázási cím: Pécsi Tudományegyetem (7622 Pécs, Vasvári P. u. 4.)</w:t>
      </w:r>
    </w:p>
    <w:p w14:paraId="07185F6B" w14:textId="6BC90B89" w:rsidR="00082554" w:rsidRPr="00C9225F" w:rsidRDefault="00082554" w:rsidP="00C9225F">
      <w:pPr>
        <w:widowControl w:val="0"/>
        <w:numPr>
          <w:ilvl w:val="1"/>
          <w:numId w:val="2"/>
        </w:numPr>
        <w:spacing w:after="0" w:line="240" w:lineRule="auto"/>
        <w:ind w:left="567" w:hanging="567"/>
        <w:jc w:val="both"/>
        <w:rPr>
          <w:lang w:eastAsia="en-GB"/>
        </w:rPr>
      </w:pPr>
      <w:bookmarkStart w:id="86" w:name="_Ref420057520"/>
      <w:r w:rsidRPr="00082554">
        <w:rPr>
          <w:rFonts w:eastAsia="Calibri" w:cs="Times New Roman"/>
          <w:lang w:eastAsia="en-GB"/>
        </w:rPr>
        <w:t xml:space="preserve">Felek megállapodnak abban, hogy a számla kiegyenlítése a </w:t>
      </w:r>
      <w:r w:rsidR="00B304BD">
        <w:rPr>
          <w:rFonts w:eastAsia="Calibri" w:cs="Times New Roman"/>
          <w:lang w:eastAsia="en-GB"/>
        </w:rPr>
        <w:t>Kbt. 135. § (1) és (6) bekezdése alapján, a Ptk. 6:130. § (1) és (2) bekezdése a szerint</w:t>
      </w:r>
      <w:del w:id="87" w:author="Tóth Veronika" w:date="2018-01-09T12:12:00Z">
        <w:r w:rsidR="00B304BD" w:rsidDel="008F5BA0">
          <w:rPr>
            <w:rFonts w:eastAsia="Calibri" w:cs="Times New Roman"/>
            <w:lang w:eastAsia="en-GB"/>
          </w:rPr>
          <w:delText xml:space="preserve">, - figyelemmel az Art. 36/A. §-ában foglalt rendelkezésekre is - </w:delText>
        </w:r>
      </w:del>
      <w:r w:rsidRPr="00C9225F">
        <w:t>30 napon belül banki átutalással történik.</w:t>
      </w:r>
    </w:p>
    <w:bookmarkEnd w:id="86"/>
    <w:p w14:paraId="4D113E72" w14:textId="77777777"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29958C8F" w14:textId="77777777"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bookmarkEnd w:id="83"/>
    <w:p w14:paraId="2FDFCD14" w14:textId="77777777" w:rsidR="002145DE" w:rsidRPr="00C9225F" w:rsidRDefault="002145DE" w:rsidP="00C9225F">
      <w:pPr>
        <w:widowControl w:val="0"/>
        <w:numPr>
          <w:ilvl w:val="0"/>
          <w:numId w:val="2"/>
        </w:numPr>
        <w:spacing w:before="480" w:after="0" w:line="240" w:lineRule="auto"/>
        <w:ind w:left="567" w:hanging="567"/>
        <w:jc w:val="both"/>
        <w:outlineLvl w:val="1"/>
        <w:rPr>
          <w:rFonts w:eastAsia="Calibri" w:cs="Times New Roman"/>
          <w:b/>
          <w:caps/>
          <w:lang w:eastAsia="en-GB"/>
        </w:rPr>
      </w:pPr>
      <w:r w:rsidRPr="00C9225F">
        <w:rPr>
          <w:rFonts w:eastAsia="Calibri" w:cs="Times New Roman"/>
          <w:b/>
          <w:caps/>
          <w:lang w:eastAsia="en-GB"/>
        </w:rPr>
        <w:t>Szavatosság</w:t>
      </w:r>
    </w:p>
    <w:p w14:paraId="37CB5687" w14:textId="77777777"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w:t>
      </w:r>
    </w:p>
    <w:p w14:paraId="0EC33FDB" w14:textId="71CE7585"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tartalmazz</w:t>
      </w:r>
      <w:r w:rsidR="00AD2759">
        <w:rPr>
          <w:rFonts w:eastAsia="Times New Roman" w:cs="Calibri"/>
          <w:lang w:eastAsia="en-GB"/>
        </w:rPr>
        <w:t>á</w:t>
      </w:r>
      <w:r w:rsidR="000D5BA5">
        <w:rPr>
          <w:rFonts w:eastAsia="Times New Roman" w:cs="Calibri"/>
          <w:lang w:eastAsia="en-GB"/>
        </w:rPr>
        <w:t>k</w:t>
      </w:r>
      <w:r w:rsidRPr="00C9225F">
        <w:rPr>
          <w:rFonts w:eastAsia="Times New Roman" w:cs="Calibri"/>
          <w:lang w:eastAsia="en-GB"/>
        </w:rPr>
        <w:t xml:space="preserve"> az összes legutóbbi kivitelezési és </w:t>
      </w:r>
      <w:proofErr w:type="spellStart"/>
      <w:r w:rsidRPr="00C9225F">
        <w:rPr>
          <w:rFonts w:eastAsia="Times New Roman" w:cs="Calibri"/>
          <w:lang w:eastAsia="en-GB"/>
        </w:rPr>
        <w:t>anyagbeli</w:t>
      </w:r>
      <w:proofErr w:type="spellEnd"/>
      <w:r w:rsidRPr="00C9225F">
        <w:rPr>
          <w:rFonts w:eastAsia="Times New Roman" w:cs="Calibri"/>
          <w:lang w:eastAsia="en-GB"/>
        </w:rPr>
        <w:t xml:space="preserve"> fejlesztéseket,</w:t>
      </w:r>
    </w:p>
    <w:p w14:paraId="73755A9F"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és a</w:t>
      </w:r>
      <w:r w:rsidR="00AD2759">
        <w:rPr>
          <w:rFonts w:eastAsia="Times New Roman" w:cs="Calibri"/>
          <w:lang w:eastAsia="en-GB"/>
        </w:rPr>
        <w:t>zok</w:t>
      </w:r>
      <w:r w:rsidRPr="00C9225F">
        <w:rPr>
          <w:rFonts w:eastAsia="Times New Roman" w:cs="Calibri"/>
          <w:lang w:eastAsia="en-GB"/>
        </w:rPr>
        <w:t xml:space="preserve"> valamennyi eleme mentes mindenfajta tervezési, </w:t>
      </w:r>
      <w:proofErr w:type="spellStart"/>
      <w:r w:rsidRPr="00C9225F">
        <w:rPr>
          <w:rFonts w:eastAsia="Times New Roman" w:cs="Calibri"/>
          <w:lang w:eastAsia="en-GB"/>
        </w:rPr>
        <w:t>anyagbeli</w:t>
      </w:r>
      <w:proofErr w:type="spellEnd"/>
      <w:r w:rsidRPr="00C9225F">
        <w:rPr>
          <w:rFonts w:eastAsia="Times New Roman" w:cs="Calibri"/>
          <w:lang w:eastAsia="en-GB"/>
        </w:rPr>
        <w:t xml:space="preserve">, kivitelezési, illetve az Eladó vagy </w:t>
      </w:r>
      <w:proofErr w:type="spellStart"/>
      <w:r w:rsidRPr="00C9225F">
        <w:rPr>
          <w:rFonts w:eastAsia="Times New Roman" w:cs="Calibri"/>
          <w:lang w:eastAsia="en-GB"/>
        </w:rPr>
        <w:t>közreműködői</w:t>
      </w:r>
      <w:proofErr w:type="spellEnd"/>
      <w:r w:rsidRPr="00C9225F">
        <w:rPr>
          <w:rFonts w:eastAsia="Times New Roman" w:cs="Calibri"/>
          <w:lang w:eastAsia="en-GB"/>
        </w:rPr>
        <w:t xml:space="preserve"> tevékenységével, illetve mulasztásával bármilyen más módon összefüggő hibáktól,</w:t>
      </w:r>
    </w:p>
    <w:p w14:paraId="78226A16"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Calibri"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a rendeltetésszerű használatra alkalmas</w:t>
      </w:r>
      <w:r w:rsidR="00AD2759">
        <w:rPr>
          <w:rFonts w:eastAsia="Times New Roman" w:cs="Calibri"/>
          <w:lang w:eastAsia="en-GB"/>
        </w:rPr>
        <w:t>ak</w:t>
      </w:r>
      <w:r w:rsidRPr="00C9225F">
        <w:rPr>
          <w:rFonts w:eastAsia="Times New Roman" w:cs="Calibri"/>
          <w:lang w:eastAsia="en-GB"/>
        </w:rPr>
        <w:t>, mindenben megfelel a jogszabályokban, a Műszaki Leírásban, az Eladó ajánlatában, valamint a Szerződésben</w:t>
      </w:r>
    </w:p>
    <w:p w14:paraId="5B4CD696" w14:textId="77777777" w:rsidR="002145DE" w:rsidRPr="00C9225F" w:rsidRDefault="002145DE" w:rsidP="00C9225F">
      <w:pPr>
        <w:pStyle w:val="Listaszerbekezds"/>
        <w:widowControl w:val="0"/>
        <w:spacing w:after="0" w:line="240" w:lineRule="auto"/>
        <w:ind w:left="567"/>
        <w:contextualSpacing w:val="0"/>
        <w:jc w:val="both"/>
        <w:rPr>
          <w:rFonts w:eastAsia="Calibri" w:cs="Calibri"/>
          <w:lang w:eastAsia="en-GB"/>
        </w:rPr>
      </w:pPr>
      <w:proofErr w:type="gramStart"/>
      <w:r w:rsidRPr="00C9225F">
        <w:rPr>
          <w:rFonts w:eastAsia="Calibri" w:cs="Calibri"/>
          <w:lang w:eastAsia="en-GB"/>
        </w:rPr>
        <w:t>meghatározott</w:t>
      </w:r>
      <w:proofErr w:type="gramEnd"/>
      <w:r w:rsidRPr="00C9225F">
        <w:rPr>
          <w:rFonts w:eastAsia="Calibri" w:cs="Calibri"/>
          <w:lang w:eastAsia="en-GB"/>
        </w:rPr>
        <w:t xml:space="preserve"> követelményeknek.</w:t>
      </w:r>
    </w:p>
    <w:p w14:paraId="2DD1176E" w14:textId="77777777"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 a</w:t>
      </w:r>
      <w:r w:rsidR="00AD2759">
        <w:rPr>
          <w:rFonts w:eastAsia="Calibri" w:cs="Calibri"/>
          <w:lang w:eastAsia="en-GB"/>
        </w:rPr>
        <w:t xml:space="preserve"> Termékeken</w:t>
      </w:r>
      <w:r w:rsidRPr="00C9225F">
        <w:rPr>
          <w:rFonts w:eastAsia="Calibri" w:cs="Calibri"/>
          <w:lang w:eastAsia="en-GB"/>
        </w:rPr>
        <w:t xml:space="preserve">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497C8FC2" w14:textId="77777777" w:rsidR="002145DE" w:rsidRPr="00AD2759" w:rsidRDefault="002145DE" w:rsidP="00C9225F">
      <w:pPr>
        <w:widowControl w:val="0"/>
        <w:numPr>
          <w:ilvl w:val="1"/>
          <w:numId w:val="2"/>
        </w:numPr>
        <w:spacing w:after="0" w:line="240" w:lineRule="auto"/>
        <w:ind w:left="567" w:hanging="567"/>
        <w:jc w:val="both"/>
        <w:rPr>
          <w:rFonts w:eastAsia="Calibri" w:cs="Calibri"/>
          <w:lang w:eastAsia="en-GB"/>
        </w:rPr>
      </w:pPr>
      <w:bookmarkStart w:id="88" w:name="_Ref416285399"/>
      <w:r w:rsidRPr="00C9225F">
        <w:rPr>
          <w:rFonts w:eastAsia="Calibri" w:cs="Calibri"/>
          <w:lang w:eastAsia="en-GB"/>
        </w:rPr>
        <w:t>Az Eladó szavatolja, hogy a</w:t>
      </w:r>
      <w:r w:rsidR="00AD2759">
        <w:rPr>
          <w:rFonts w:eastAsia="Calibri" w:cs="Calibri"/>
          <w:lang w:eastAsia="en-GB"/>
        </w:rPr>
        <w:t xml:space="preserve"> Termékeken </w:t>
      </w:r>
      <w:r w:rsidRPr="00C9225F">
        <w:rPr>
          <w:rFonts w:eastAsia="Calibri" w:cs="Calibri"/>
          <w:lang w:eastAsia="en-GB"/>
        </w:rPr>
        <w:t>harmadik személynek nincsen olyan joga, amely a Vevőt tulajdonjoga gyakorlásában korlátozza vagy a</w:t>
      </w:r>
      <w:r w:rsidR="00AD2759">
        <w:rPr>
          <w:rFonts w:eastAsia="Calibri" w:cs="Calibri"/>
          <w:lang w:eastAsia="en-GB"/>
        </w:rPr>
        <w:t xml:space="preserve"> Termékek</w:t>
      </w:r>
      <w:r w:rsidRPr="00C9225F">
        <w:rPr>
          <w:rFonts w:eastAsia="Calibri" w:cs="Calibri"/>
          <w:lang w:eastAsia="en-GB"/>
        </w:rPr>
        <w:t xml:space="preserve"> értékét csökkenti. Ellenkező esetben a Vevő m</w:t>
      </w:r>
      <w:r w:rsidRPr="00C9225F">
        <w:rPr>
          <w:rFonts w:eastAsia="Calibri" w:cs="Times New Roman"/>
          <w:lang w:eastAsia="en-GB"/>
        </w:rPr>
        <w:t>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00AD2759">
        <w:rPr>
          <w:rFonts w:eastAsia="Calibri" w:cs="Times New Roman"/>
          <w:lang w:eastAsia="en-GB"/>
        </w:rPr>
        <w:t xml:space="preserve"> Termékek</w:t>
      </w:r>
      <w:r w:rsidRPr="00C9225F">
        <w:rPr>
          <w:rFonts w:eastAsia="Calibri" w:cs="Calibri"/>
          <w:lang w:eastAsia="en-GB"/>
        </w:rPr>
        <w:t xml:space="preserve"> </w:t>
      </w:r>
      <w:r w:rsidRPr="00C9225F">
        <w:rPr>
          <w:rFonts w:eastAsia="Calibri" w:cs="Times New Roman"/>
          <w:lang w:eastAsia="en-GB"/>
        </w:rPr>
        <w:t>tehermentesítését.</w:t>
      </w:r>
      <w:bookmarkEnd w:id="88"/>
    </w:p>
    <w:p w14:paraId="6157463A" w14:textId="3F2C0B2E" w:rsidR="0089580E" w:rsidRPr="0089580E" w:rsidRDefault="0089580E" w:rsidP="0089580E">
      <w:pPr>
        <w:widowControl w:val="0"/>
        <w:numPr>
          <w:ilvl w:val="1"/>
          <w:numId w:val="2"/>
        </w:numPr>
        <w:spacing w:after="0" w:line="240" w:lineRule="auto"/>
        <w:ind w:left="567" w:hanging="567"/>
        <w:jc w:val="both"/>
        <w:rPr>
          <w:rFonts w:eastAsia="Calibri" w:cs="Times New Roman"/>
          <w:lang w:eastAsia="en-GB"/>
        </w:rPr>
      </w:pPr>
      <w:r w:rsidRPr="00C552CE">
        <w:rPr>
          <w:rFonts w:eastAsia="Calibri" w:cs="Times New Roman"/>
          <w:highlight w:val="yellow"/>
          <w:lang w:eastAsia="en-GB"/>
        </w:rPr>
        <w:t xml:space="preserve">Az Eladó kijelenti és szavatolja, hogy a Szerződés teljesítése során </w:t>
      </w:r>
      <w:proofErr w:type="spellStart"/>
      <w:r w:rsidRPr="00C552CE">
        <w:rPr>
          <w:rFonts w:eastAsia="Calibri" w:cs="Times New Roman"/>
          <w:highlight w:val="yellow"/>
          <w:lang w:eastAsia="en-GB"/>
        </w:rPr>
        <w:t>öko</w:t>
      </w:r>
      <w:proofErr w:type="spellEnd"/>
      <w:r w:rsidRPr="00C552CE">
        <w:rPr>
          <w:rFonts w:eastAsia="Calibri" w:cs="Times New Roman"/>
          <w:highlight w:val="yellow"/>
          <w:lang w:eastAsia="en-GB"/>
        </w:rPr>
        <w:t xml:space="preserve"> címkével rendelkező, azzal egyenértékű, vagy teljesen lebomló környezetbarát Terméket alkalmaz</w:t>
      </w:r>
      <w:r w:rsidR="00F1389E">
        <w:rPr>
          <w:rStyle w:val="Lbjegyzet-hivatkozs"/>
          <w:sz w:val="16"/>
          <w:szCs w:val="16"/>
        </w:rPr>
        <w:footnoteReference w:id="2"/>
      </w:r>
    </w:p>
    <w:p w14:paraId="09E94D0D" w14:textId="77777777" w:rsidR="002145DE" w:rsidRPr="00C9225F" w:rsidRDefault="002145DE" w:rsidP="00ED4100">
      <w:pPr>
        <w:pStyle w:val="Listaszerbekezds"/>
        <w:keepNext/>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C9225F">
        <w:rPr>
          <w:rFonts w:eastAsia="Calibri" w:cs="Times New Roman"/>
          <w:b/>
          <w:caps/>
          <w:lang w:eastAsia="en-GB"/>
        </w:rPr>
        <w:t>Alvállalkozók</w:t>
      </w:r>
    </w:p>
    <w:p w14:paraId="563DAE2F" w14:textId="3808907D" w:rsidR="00E63E94" w:rsidRPr="00E63E94" w:rsidRDefault="002145DE"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a teljesítéshez az </w:t>
      </w:r>
      <w:proofErr w:type="spellStart"/>
      <w:r w:rsidRPr="00E63E94">
        <w:rPr>
          <w:rFonts w:cstheme="minorHAnsi"/>
        </w:rPr>
        <w:t>alkalmasságának</w:t>
      </w:r>
      <w:proofErr w:type="spellEnd"/>
      <w:r w:rsidRPr="00E63E94">
        <w:rPr>
          <w:rFonts w:cstheme="minorHAnsi"/>
        </w:rPr>
        <w:t xml:space="preserve"> igazolásában részt vett szervezetet a </w:t>
      </w:r>
      <w:r w:rsidR="00E63E94" w:rsidRPr="00E63E94">
        <w:rPr>
          <w:rFonts w:cstheme="minorHAnsi"/>
        </w:rPr>
        <w:t xml:space="preserve">Kbt. 65. § (7) </w:t>
      </w:r>
      <w:r w:rsidR="00E63E94" w:rsidRPr="00E63E94">
        <w:rPr>
          <w:rFonts w:cstheme="minorHAnsi"/>
        </w:rPr>
        <w:lastRenderedPageBreak/>
        <w:t>bekezdése szerint az eljárásban bemutatott kötelezettségvállalásnak megfelelően, valamint a 65. § (9) bekezdésében foglalt esetekben és módon köteles igénybe venni</w:t>
      </w:r>
      <w:r w:rsidR="00666F82">
        <w:rPr>
          <w:rFonts w:cstheme="minorHAnsi"/>
        </w:rPr>
        <w:t>.</w:t>
      </w:r>
    </w:p>
    <w:p w14:paraId="17501F56" w14:textId="7ECB8E9C" w:rsidR="00E63E94" w:rsidRPr="00E63E94" w:rsidRDefault="00E63E94" w:rsidP="00E63E94">
      <w:pPr>
        <w:widowControl w:val="0"/>
        <w:numPr>
          <w:ilvl w:val="1"/>
          <w:numId w:val="2"/>
        </w:numPr>
        <w:suppressAutoHyphens/>
        <w:spacing w:after="0" w:line="240" w:lineRule="auto"/>
        <w:ind w:left="567" w:hanging="567"/>
        <w:jc w:val="both"/>
        <w:rPr>
          <w:rFonts w:cstheme="minorHAnsi"/>
        </w:rPr>
      </w:pPr>
      <w:proofErr w:type="gramStart"/>
      <w:r w:rsidRPr="00E63E94">
        <w:rPr>
          <w:rFonts w:cstheme="minorHAnsi"/>
        </w:rPr>
        <w:t xml:space="preserve">E szervezetek bevonása akkor maradhat el, vagy helyettük akkor vonható be más (ideértve az átalakulás, egyesülés, szétválás útján történt jogutódlás eseteit is), ha az Eladó e szervezet nélkül vagy a helyette bevont új szervezettel </w:t>
      </w:r>
      <w:r w:rsidR="00666F82">
        <w:rPr>
          <w:rFonts w:cstheme="minorHAnsi"/>
        </w:rPr>
        <w:t>i</w:t>
      </w:r>
      <w:r w:rsidRPr="00E63E94">
        <w:rPr>
          <w:rFonts w:cstheme="minorHAnsi"/>
        </w:rPr>
        <w:t>s megfelel – amennyiben a közbeszerzési eljárásban az adott alkalmassági követelmény tekintetében bemutatott adatok alapján a Vevő szűkítette az eljárásban részt vevő gazdasági szereplők számát, az eredeti szervezetekkel egyenértékű módon megfelel – azoknak az alkalmassági követelményeknek, amelyeknek az Eladó a közbeszerzési eljárásban az adott szervezettel együtt</w:t>
      </w:r>
      <w:proofErr w:type="gramEnd"/>
      <w:r w:rsidRPr="00E63E94">
        <w:rPr>
          <w:rFonts w:cstheme="minorHAnsi"/>
        </w:rPr>
        <w:t xml:space="preserve"> felelt meg.</w:t>
      </w:r>
    </w:p>
    <w:p w14:paraId="77CEED0C" w14:textId="77777777"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 Vevő nem korlátozhatja az Eladó jogosultságát alvállalkozó bevonására, csak akkor, ha az eljárás során a Kbt. 65. § (10) bekezdése szerinti lehetőséggel élt. </w:t>
      </w:r>
    </w:p>
    <w:p w14:paraId="5868D826" w14:textId="77777777" w:rsidR="00E63E94" w:rsidRPr="00E63E94" w:rsidRDefault="00E63E94" w:rsidP="00E63E94">
      <w:pPr>
        <w:widowControl w:val="0"/>
        <w:numPr>
          <w:ilvl w:val="1"/>
          <w:numId w:val="2"/>
        </w:numPr>
        <w:suppressAutoHyphens/>
        <w:spacing w:after="0" w:line="240" w:lineRule="auto"/>
        <w:ind w:left="567" w:hanging="567"/>
        <w:jc w:val="both"/>
        <w:rPr>
          <w:rFonts w:cstheme="minorHAnsi"/>
        </w:rPr>
      </w:pPr>
      <w:proofErr w:type="gramStart"/>
      <w:r w:rsidRPr="00E63E94">
        <w:rPr>
          <w:rFonts w:cstheme="minorHAnsi"/>
        </w:rPr>
        <w:t>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14:paraId="2CE01082"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felel az alvállalkozók teljesítéséért, szakmai, műszaki színvonalukért és pénzügyi </w:t>
      </w:r>
      <w:proofErr w:type="spellStart"/>
      <w:r w:rsidRPr="00E63E94">
        <w:rPr>
          <w:rFonts w:cstheme="minorHAnsi"/>
        </w:rPr>
        <w:t>alkalmasságukért</w:t>
      </w:r>
      <w:proofErr w:type="spellEnd"/>
      <w:r w:rsidRPr="00E63E94">
        <w:rPr>
          <w:rFonts w:cstheme="minorHAnsi"/>
        </w:rPr>
        <w:t>. Az Eladó felelősségét a Vevő felé az alvállalkozók igénybevétele nem befolyásolja.</w:t>
      </w:r>
    </w:p>
    <w:p w14:paraId="2AE6231E"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Az Eladó gondoskodik a különböző alvállalkozók irányításáról, utasításáról és a közöttük meglévő együttműködésről.</w:t>
      </w:r>
    </w:p>
    <w:p w14:paraId="59DE1235"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 Vevő és az alvállalkozók nincsenek jogviszonyban. Az Eladó kötelezettsége az alvállalkozók közvetlen fizetési igényeinek rendezése és a Vevő minden ilyen igénytől való mentesítése.</w:t>
      </w:r>
    </w:p>
    <w:p w14:paraId="376D7311"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Jogszerűen igénybe vett alvállalkozó esetén az Eladó az alvállalkozó teljesítéséért úgy felel, mintha a munkát saját maga végezte volna el. </w:t>
      </w:r>
      <w:proofErr w:type="spellStart"/>
      <w:r w:rsidRPr="00E63E94">
        <w:rPr>
          <w:rFonts w:cstheme="minorHAnsi"/>
        </w:rPr>
        <w:t>Jogszerűtlenül</w:t>
      </w:r>
      <w:proofErr w:type="spellEnd"/>
      <w:r w:rsidRPr="00E63E94">
        <w:rPr>
          <w:rFonts w:cstheme="minorHAnsi"/>
        </w:rPr>
        <w:t xml:space="preserve"> igénybe vett alvállalkozó esetén az Eladó felelős minden olyan kárért, amely alvállalkozó igénybevétele nélkül nem következett volna be.</w:t>
      </w:r>
    </w:p>
    <w:p w14:paraId="7CE417A8" w14:textId="77777777" w:rsidR="002145DE" w:rsidRPr="00F5456E" w:rsidRDefault="002145DE" w:rsidP="002145DE">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F5456E">
        <w:rPr>
          <w:rFonts w:eastAsia="Calibri" w:cs="Times New Roman"/>
          <w:b/>
          <w:caps/>
          <w:lang w:eastAsia="en-GB"/>
        </w:rPr>
        <w:t>Kötbér</w:t>
      </w:r>
    </w:p>
    <w:p w14:paraId="556C88FB" w14:textId="77777777" w:rsidR="002145DE" w:rsidRPr="00F5456E" w:rsidRDefault="002145DE" w:rsidP="002145DE">
      <w:pPr>
        <w:pStyle w:val="Listaszerbekezds"/>
        <w:widowControl w:val="0"/>
        <w:numPr>
          <w:ilvl w:val="1"/>
          <w:numId w:val="2"/>
        </w:numPr>
        <w:spacing w:after="0" w:line="240" w:lineRule="auto"/>
        <w:ind w:left="567" w:hanging="567"/>
        <w:contextualSpacing w:val="0"/>
        <w:jc w:val="both"/>
        <w:outlineLvl w:val="1"/>
        <w:rPr>
          <w:rFonts w:eastAsia="Calibri" w:cs="Times New Roman"/>
          <w:lang w:eastAsia="en-GB"/>
        </w:rPr>
      </w:pPr>
      <w:r w:rsidRPr="00F5456E">
        <w:rPr>
          <w:rFonts w:eastAsia="Calibri" w:cs="Times New Roman"/>
          <w:lang w:eastAsia="en-GB"/>
        </w:rPr>
        <w:t>Felek rögzítik, hogy az Eladó a Ptk. 6:186. § (1) bekezdése alapján kötbér fizetésére kötelezi magát arra az esetre, ha olyan okból, amelyért felelős, megszegi a szerződést.</w:t>
      </w:r>
    </w:p>
    <w:p w14:paraId="3FCFF640" w14:textId="77777777" w:rsidR="002145DE" w:rsidRPr="00F5456E" w:rsidRDefault="002145DE" w:rsidP="002145DE">
      <w:pPr>
        <w:widowControl w:val="0"/>
        <w:spacing w:before="240" w:after="0" w:line="240" w:lineRule="auto"/>
        <w:jc w:val="both"/>
        <w:rPr>
          <w:rFonts w:eastAsia="Calibri" w:cs="Times New Roman"/>
          <w:i/>
          <w:u w:val="single"/>
          <w:lang w:eastAsia="en-GB"/>
        </w:rPr>
      </w:pPr>
      <w:bookmarkStart w:id="89" w:name="_Ref413325909"/>
      <w:r w:rsidRPr="00F5456E">
        <w:rPr>
          <w:rFonts w:eastAsia="Calibri" w:cs="Times New Roman"/>
          <w:i/>
          <w:u w:val="single"/>
          <w:lang w:eastAsia="en-GB"/>
        </w:rPr>
        <w:t>Késedelmi kötbér</w:t>
      </w:r>
    </w:p>
    <w:p w14:paraId="2826D2C3" w14:textId="3D47E032" w:rsidR="002145D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Felek megállapodnak abban, amennyiben az Eladó </w:t>
      </w:r>
      <w:r w:rsidR="002728A0" w:rsidRPr="00F5456E">
        <w:rPr>
          <w:rFonts w:eastAsia="Calibri" w:cs="Times New Roman"/>
          <w:lang w:eastAsia="en-GB"/>
        </w:rPr>
        <w:t xml:space="preserve">valamely Megrendelés </w:t>
      </w:r>
      <w:r w:rsidRPr="00F5456E">
        <w:rPr>
          <w:rFonts w:eastAsia="Calibri" w:cs="Times New Roman"/>
          <w:lang w:eastAsia="en-GB"/>
        </w:rPr>
        <w:t>teljesítésével – olyan okból, amelyért felelős – késedelembe esik, késedelmi kötbért köteles a Vevőnek fizetni.</w:t>
      </w:r>
    </w:p>
    <w:p w14:paraId="0970B41C" w14:textId="6883EB21" w:rsidR="00ED4100" w:rsidRPr="00F5456E" w:rsidRDefault="00ED4100"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 xml:space="preserve">A </w:t>
      </w:r>
      <w:r w:rsidR="00E052EF">
        <w:rPr>
          <w:rFonts w:eastAsia="Calibri" w:cs="Times New Roman"/>
          <w:lang w:eastAsia="en-GB"/>
        </w:rPr>
        <w:t>kötbér alapja a Szerződés 7.2. pontjában meghatározott esetben a késedelemmel érintett megrendelés ut</w:t>
      </w:r>
      <w:r w:rsidR="00932A16">
        <w:rPr>
          <w:rFonts w:eastAsia="Calibri" w:cs="Times New Roman"/>
          <w:lang w:eastAsia="en-GB"/>
        </w:rPr>
        <w:t>á</w:t>
      </w:r>
      <w:r w:rsidR="00E052EF">
        <w:rPr>
          <w:rFonts w:eastAsia="Calibri" w:cs="Times New Roman"/>
          <w:lang w:eastAsia="en-GB"/>
        </w:rPr>
        <w:t>n fizete</w:t>
      </w:r>
      <w:r w:rsidR="00932A16">
        <w:rPr>
          <w:rFonts w:eastAsia="Calibri" w:cs="Times New Roman"/>
          <w:lang w:eastAsia="en-GB"/>
        </w:rPr>
        <w:t>ndő nettó vételár.</w:t>
      </w:r>
    </w:p>
    <w:p w14:paraId="747050B0" w14:textId="7571FF19" w:rsidR="002145DE" w:rsidRDefault="002728A0"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A késedelmi kötbér mértéke </w:t>
      </w:r>
      <w:r w:rsidR="00932A16">
        <w:rPr>
          <w:rFonts w:eastAsia="Calibri" w:cs="Times New Roman"/>
          <w:lang w:eastAsia="en-GB"/>
        </w:rPr>
        <w:t xml:space="preserve">a Szerződés 7.2. pontjában meghatározott esetben </w:t>
      </w:r>
      <w:r w:rsidR="00FB5234">
        <w:rPr>
          <w:rFonts w:eastAsia="Calibri" w:cs="Times New Roman"/>
          <w:lang w:eastAsia="en-GB"/>
        </w:rPr>
        <w:t xml:space="preserve">késedelemmel érintett naptári naponként </w:t>
      </w:r>
      <w:r w:rsidR="00932A16">
        <w:rPr>
          <w:rFonts w:eastAsia="Calibri" w:cs="Times New Roman"/>
          <w:lang w:eastAsia="en-GB"/>
        </w:rPr>
        <w:t xml:space="preserve">a Szerződés 7.3. pontjában meghatározott </w:t>
      </w:r>
      <w:r w:rsidR="00FB5234">
        <w:rPr>
          <w:rFonts w:eastAsia="Calibri" w:cs="Times New Roman"/>
          <w:lang w:eastAsia="en-GB"/>
        </w:rPr>
        <w:t>kötbéralap</w:t>
      </w:r>
      <w:r w:rsidRPr="00F5456E">
        <w:rPr>
          <w:rFonts w:eastAsia="Calibri" w:cs="Times New Roman"/>
          <w:lang w:eastAsia="en-GB"/>
        </w:rPr>
        <w:t xml:space="preserve"> nettó ellenértékének 1%--</w:t>
      </w:r>
      <w:proofErr w:type="gramStart"/>
      <w:r w:rsidRPr="00F5456E">
        <w:rPr>
          <w:rFonts w:eastAsia="Calibri" w:cs="Times New Roman"/>
          <w:lang w:eastAsia="en-GB"/>
        </w:rPr>
        <w:t>a</w:t>
      </w:r>
      <w:proofErr w:type="gramEnd"/>
      <w:r w:rsidRPr="00F5456E">
        <w:rPr>
          <w:rFonts w:eastAsia="Calibri" w:cs="Times New Roman"/>
          <w:lang w:eastAsia="en-GB"/>
        </w:rPr>
        <w:t xml:space="preserve">, de legfeljebb </w:t>
      </w:r>
      <w:r w:rsidR="00ED4100">
        <w:rPr>
          <w:rFonts w:eastAsia="Calibri" w:cs="Times New Roman"/>
          <w:lang w:eastAsia="en-GB"/>
        </w:rPr>
        <w:t>20</w:t>
      </w:r>
      <w:r w:rsidR="00AF640B" w:rsidRPr="00F5456E">
        <w:rPr>
          <w:rFonts w:eastAsia="Calibri" w:cs="Times New Roman"/>
          <w:lang w:eastAsia="en-GB"/>
        </w:rPr>
        <w:t xml:space="preserve"> </w:t>
      </w:r>
      <w:r w:rsidRPr="00F5456E">
        <w:rPr>
          <w:rFonts w:eastAsia="Calibri" w:cs="Times New Roman"/>
          <w:lang w:eastAsia="en-GB"/>
        </w:rPr>
        <w:t>naptári napnak megfelelő tétel.</w:t>
      </w:r>
    </w:p>
    <w:p w14:paraId="4D55896C" w14:textId="2736ECBE" w:rsidR="00ED4100" w:rsidRDefault="00ED4100" w:rsidP="00FB5234">
      <w:pPr>
        <w:pStyle w:val="Listaszerbekezds"/>
        <w:widowControl w:val="0"/>
        <w:numPr>
          <w:ilvl w:val="1"/>
          <w:numId w:val="2"/>
        </w:numPr>
        <w:spacing w:before="240" w:after="0" w:line="240" w:lineRule="auto"/>
        <w:ind w:left="567" w:hanging="567"/>
        <w:contextualSpacing w:val="0"/>
        <w:jc w:val="both"/>
        <w:rPr>
          <w:rFonts w:eastAsia="Calibri" w:cs="Times New Roman"/>
          <w:lang w:eastAsia="en-GB"/>
        </w:rPr>
      </w:pPr>
      <w:r>
        <w:rPr>
          <w:rFonts w:eastAsia="Calibri" w:cs="Times New Roman"/>
          <w:lang w:eastAsia="en-GB"/>
        </w:rPr>
        <w:t>Felek megállapodnak abban, hogy amennyiben az Eladó az adagolók cseréjével olyan okból, amely</w:t>
      </w:r>
      <w:r w:rsidR="00FB5234">
        <w:rPr>
          <w:rFonts w:eastAsia="Calibri" w:cs="Times New Roman"/>
          <w:lang w:eastAsia="en-GB"/>
        </w:rPr>
        <w:t>ért felelős, késedelembe esik, késedelmi kötbért köteles a Vevőnek fizetni.</w:t>
      </w:r>
    </w:p>
    <w:p w14:paraId="1E067A54" w14:textId="798FA02F" w:rsidR="00FB5234" w:rsidRDefault="00FB5234" w:rsidP="00FB5234">
      <w:pPr>
        <w:pStyle w:val="Listaszerbekezds"/>
        <w:numPr>
          <w:ilvl w:val="1"/>
          <w:numId w:val="2"/>
        </w:numPr>
        <w:spacing w:after="0" w:line="240" w:lineRule="auto"/>
        <w:ind w:left="567" w:hanging="567"/>
        <w:jc w:val="both"/>
        <w:rPr>
          <w:rFonts w:eastAsia="Calibri" w:cs="Times New Roman"/>
          <w:lang w:eastAsia="en-GB"/>
        </w:rPr>
      </w:pPr>
      <w:r w:rsidRPr="00FB5234">
        <w:rPr>
          <w:rFonts w:eastAsia="Calibri" w:cs="Times New Roman"/>
          <w:lang w:eastAsia="en-GB"/>
        </w:rPr>
        <w:t>A kötbér alapja a Szerződés 7.</w:t>
      </w:r>
      <w:r>
        <w:rPr>
          <w:rFonts w:eastAsia="Calibri" w:cs="Times New Roman"/>
          <w:lang w:eastAsia="en-GB"/>
        </w:rPr>
        <w:t>5</w:t>
      </w:r>
      <w:r w:rsidRPr="00FB5234">
        <w:rPr>
          <w:rFonts w:eastAsia="Calibri" w:cs="Times New Roman"/>
          <w:lang w:eastAsia="en-GB"/>
        </w:rPr>
        <w:t xml:space="preserve">. pontjában meghatározott esetben a </w:t>
      </w:r>
      <w:r>
        <w:rPr>
          <w:rFonts w:eastAsia="Calibri" w:cs="Times New Roman"/>
          <w:lang w:eastAsia="en-GB"/>
        </w:rPr>
        <w:t>Szerződésben meghatározott nettó Teljes Keretösszeg.</w:t>
      </w:r>
    </w:p>
    <w:p w14:paraId="160129B5" w14:textId="75E220EA" w:rsidR="00FB5234" w:rsidRDefault="00FB5234" w:rsidP="00FB5234">
      <w:pPr>
        <w:pStyle w:val="Listaszerbekezds"/>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A késedelmi kötbér mértéke a Szerződés 7.5. pontjában meghatározott esetben késedelemmel érintett a nettó Teljes Keretösszeg </w:t>
      </w:r>
      <w:r w:rsidR="00393E30">
        <w:rPr>
          <w:rFonts w:eastAsia="Calibri" w:cs="Times New Roman"/>
          <w:lang w:eastAsia="en-GB"/>
        </w:rPr>
        <w:t>0,1%-</w:t>
      </w:r>
      <w:proofErr w:type="gramStart"/>
      <w:r w:rsidR="00393E30">
        <w:rPr>
          <w:rFonts w:eastAsia="Calibri" w:cs="Times New Roman"/>
          <w:lang w:eastAsia="en-GB"/>
        </w:rPr>
        <w:t>a</w:t>
      </w:r>
      <w:proofErr w:type="gramEnd"/>
      <w:r w:rsidR="00393E30">
        <w:rPr>
          <w:rFonts w:eastAsia="Calibri" w:cs="Times New Roman"/>
          <w:lang w:eastAsia="en-GB"/>
        </w:rPr>
        <w:t>, de legfeljebb 20 naptári napnak megfelelő összeg.</w:t>
      </w:r>
    </w:p>
    <w:p w14:paraId="13D46594" w14:textId="77777777" w:rsidR="002145DE" w:rsidRPr="00F5456E" w:rsidRDefault="002145DE" w:rsidP="002145DE">
      <w:pPr>
        <w:widowControl w:val="0"/>
        <w:spacing w:before="240" w:after="0" w:line="240" w:lineRule="auto"/>
        <w:jc w:val="both"/>
        <w:rPr>
          <w:rFonts w:eastAsia="Calibri" w:cs="Times New Roman"/>
          <w:i/>
          <w:u w:val="single"/>
          <w:lang w:eastAsia="en-GB"/>
        </w:rPr>
      </w:pPr>
      <w:r w:rsidRPr="00F5456E">
        <w:rPr>
          <w:rFonts w:eastAsia="Calibri" w:cs="Times New Roman"/>
          <w:i/>
          <w:u w:val="single"/>
          <w:lang w:eastAsia="en-GB"/>
        </w:rPr>
        <w:lastRenderedPageBreak/>
        <w:t>Meghiúsulási kötbér</w:t>
      </w:r>
    </w:p>
    <w:p w14:paraId="56499922" w14:textId="6A5DFA84" w:rsidR="002145DE" w:rsidRPr="00F5456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Felek megállapodnak abban, hogy amennyiben az Eladónak </w:t>
      </w:r>
      <w:r w:rsidR="002728A0" w:rsidRPr="00F5456E">
        <w:rPr>
          <w:rFonts w:eastAsia="Calibri" w:cs="Times New Roman"/>
          <w:lang w:eastAsia="en-GB"/>
        </w:rPr>
        <w:t xml:space="preserve">valamely Megrendelés teljesítésével </w:t>
      </w:r>
      <w:r w:rsidRPr="00F5456E">
        <w:rPr>
          <w:rFonts w:eastAsia="Calibri" w:cs="Times New Roman"/>
          <w:lang w:eastAsia="en-GB"/>
        </w:rPr>
        <w:t xml:space="preserve">kapcsolatos késedelme meghaladja a </w:t>
      </w:r>
      <w:r w:rsidR="00393E30">
        <w:rPr>
          <w:rFonts w:eastAsia="Calibri" w:cs="Times New Roman"/>
          <w:lang w:eastAsia="en-GB"/>
        </w:rPr>
        <w:t>20</w:t>
      </w:r>
      <w:r w:rsidR="00AF640B" w:rsidRPr="00F5456E">
        <w:rPr>
          <w:rFonts w:eastAsia="Calibri" w:cs="Times New Roman"/>
          <w:lang w:eastAsia="en-GB"/>
        </w:rPr>
        <w:t xml:space="preserve"> </w:t>
      </w:r>
      <w:r w:rsidRPr="00F5456E">
        <w:rPr>
          <w:rFonts w:eastAsia="Calibri" w:cs="Times New Roman"/>
          <w:lang w:eastAsia="en-GB"/>
        </w:rPr>
        <w:t>naptári napot, a Vevő jogosult a</w:t>
      </w:r>
      <w:r w:rsidR="002728A0" w:rsidRPr="00F5456E">
        <w:rPr>
          <w:rFonts w:eastAsia="Calibri" w:cs="Times New Roman"/>
          <w:lang w:eastAsia="en-GB"/>
        </w:rPr>
        <w:t>z adott Megrendelést meghiúsultnak tekinteni.</w:t>
      </w:r>
    </w:p>
    <w:p w14:paraId="60849A4C" w14:textId="3B1B8F57" w:rsidR="002145DE" w:rsidRPr="00F5456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90" w:name="_Ref422216610"/>
      <w:r w:rsidRPr="00F5456E">
        <w:rPr>
          <w:rFonts w:eastAsia="Calibri" w:cs="Times New Roman"/>
          <w:lang w:eastAsia="en-GB"/>
        </w:rPr>
        <w:t xml:space="preserve">Felek megállapodnak abban, hogy amennyiben </w:t>
      </w:r>
      <w:r w:rsidR="002728A0" w:rsidRPr="00F5456E">
        <w:rPr>
          <w:rFonts w:eastAsia="Calibri" w:cs="Times New Roman"/>
          <w:lang w:eastAsia="en-GB"/>
        </w:rPr>
        <w:t xml:space="preserve">valamely Megrendelés teljesítése </w:t>
      </w:r>
      <w:r w:rsidRPr="00F5456E">
        <w:rPr>
          <w:rFonts w:eastAsia="Calibri" w:cs="Times New Roman"/>
          <w:lang w:eastAsia="en-GB"/>
        </w:rPr>
        <w:t xml:space="preserve">bármely olyan okból, amelyért az Eladó felelős, meghiúsul, - beleértve az olyan </w:t>
      </w:r>
      <w:r w:rsidR="00393E30">
        <w:rPr>
          <w:rFonts w:eastAsia="Calibri" w:cs="Times New Roman"/>
          <w:lang w:eastAsia="en-GB"/>
        </w:rPr>
        <w:t>2</w:t>
      </w:r>
      <w:r w:rsidR="00AF640B">
        <w:rPr>
          <w:rFonts w:eastAsia="Calibri" w:cs="Times New Roman"/>
          <w:lang w:eastAsia="en-GB"/>
        </w:rPr>
        <w:t>0</w:t>
      </w:r>
      <w:r w:rsidR="00AF640B" w:rsidRPr="00F5456E">
        <w:rPr>
          <w:rFonts w:eastAsia="Calibri" w:cs="Times New Roman"/>
          <w:lang w:eastAsia="en-GB"/>
        </w:rPr>
        <w:t xml:space="preserve"> </w:t>
      </w:r>
      <w:r w:rsidRPr="00F5456E">
        <w:rPr>
          <w:rFonts w:eastAsia="Calibri" w:cs="Times New Roman"/>
          <w:lang w:eastAsia="en-GB"/>
        </w:rPr>
        <w:t>naptári napot meghaladó késedelem esetét, amelyért az Eladó felelős - az Eladó meghiúsulási kötbért köteles a Vevőnek fizetni.</w:t>
      </w:r>
      <w:bookmarkEnd w:id="90"/>
    </w:p>
    <w:p w14:paraId="6C99CD02" w14:textId="77777777" w:rsidR="00393E3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A meghiúsulási kötbér mértéke a</w:t>
      </w:r>
      <w:r w:rsidR="003F093E" w:rsidRPr="00F5456E">
        <w:rPr>
          <w:rFonts w:eastAsia="Calibri" w:cs="Times New Roman"/>
          <w:lang w:eastAsia="en-GB"/>
        </w:rPr>
        <w:t xml:space="preserve"> </w:t>
      </w:r>
      <w:r w:rsidR="00393E30">
        <w:rPr>
          <w:rFonts w:eastAsia="Calibri" w:cs="Times New Roman"/>
          <w:lang w:eastAsia="en-GB"/>
        </w:rPr>
        <w:t>meghiúsulással érintett Megrendelés után fizetendő nettó vételár 30%-a.</w:t>
      </w:r>
    </w:p>
    <w:p w14:paraId="35C9B193" w14:textId="77777777" w:rsidR="008E548A" w:rsidRDefault="00393E30" w:rsidP="008E548A">
      <w:pPr>
        <w:pStyle w:val="Listaszerbekezds"/>
        <w:widowControl w:val="0"/>
        <w:numPr>
          <w:ilvl w:val="1"/>
          <w:numId w:val="2"/>
        </w:numPr>
        <w:spacing w:before="240" w:after="0" w:line="240" w:lineRule="auto"/>
        <w:ind w:left="567" w:hanging="567"/>
        <w:contextualSpacing w:val="0"/>
        <w:jc w:val="both"/>
        <w:rPr>
          <w:rFonts w:eastAsia="Calibri" w:cs="Times New Roman"/>
          <w:lang w:eastAsia="en-GB"/>
        </w:rPr>
      </w:pPr>
      <w:r>
        <w:rPr>
          <w:rFonts w:eastAsia="Calibri" w:cs="Times New Roman"/>
          <w:lang w:eastAsia="en-GB"/>
        </w:rPr>
        <w:t>Felek megállapodnak abban, hogy amennyiben a</w:t>
      </w:r>
      <w:r w:rsidR="008E548A">
        <w:rPr>
          <w:rFonts w:eastAsia="Calibri" w:cs="Times New Roman"/>
          <w:lang w:eastAsia="en-GB"/>
        </w:rPr>
        <w:t>z</w:t>
      </w:r>
      <w:r>
        <w:rPr>
          <w:rFonts w:eastAsia="Calibri" w:cs="Times New Roman"/>
          <w:lang w:eastAsia="en-GB"/>
        </w:rPr>
        <w:t xml:space="preserve"> Eladó az adagolók kihelyezésével 20 naptári napot meghaladó késedelembe esik, a</w:t>
      </w:r>
      <w:r w:rsidR="008E548A">
        <w:rPr>
          <w:rFonts w:eastAsia="Calibri" w:cs="Times New Roman"/>
          <w:lang w:eastAsia="en-GB"/>
        </w:rPr>
        <w:t xml:space="preserve"> Vevő jogosult a Szerződés teljesítését meghiúsultnak tekinteni és a Szerződést felmondani, vagy amennyiben annak Ptk. szerinti feltételei fennállnak, a Szerződéstől elállni.</w:t>
      </w:r>
    </w:p>
    <w:p w14:paraId="28E7358F" w14:textId="1B8D80B2" w:rsidR="00393E30" w:rsidRDefault="008E548A"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Amennyiben a Szerződés teljesítése bármely olyan okból, amelyért az Eladó felelős, meghiúsul, beleértve az adagolók kihelyezésével kapcsolatos olyan</w:t>
      </w:r>
      <w:r w:rsidR="000A479A">
        <w:rPr>
          <w:rFonts w:eastAsia="Calibri" w:cs="Times New Roman"/>
          <w:lang w:eastAsia="en-GB"/>
        </w:rPr>
        <w:t xml:space="preserve"> 20 naptári napot meghaladó késedelem esetét is, amelyért az Eladó felelős, az Eladó meghiúsulási kötbért köteles a Vevőnek fizetni.</w:t>
      </w:r>
    </w:p>
    <w:p w14:paraId="1E8EFB57" w14:textId="3B92EDE1" w:rsidR="000A479A" w:rsidRDefault="000A479A"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A meghiúsulási kötbér mértéke a Szerződés 7.12. pontjában meghatározott esetben a nettó Teljes Keretösszeg 5%-a.</w:t>
      </w:r>
    </w:p>
    <w:p w14:paraId="20645978" w14:textId="77777777" w:rsidR="002145DE" w:rsidRPr="002728A0" w:rsidRDefault="002145DE" w:rsidP="002145DE">
      <w:pPr>
        <w:widowControl w:val="0"/>
        <w:spacing w:before="240" w:after="0" w:line="240" w:lineRule="auto"/>
        <w:jc w:val="both"/>
        <w:rPr>
          <w:rFonts w:eastAsia="Calibri" w:cs="Times New Roman"/>
          <w:i/>
          <w:u w:val="single"/>
          <w:lang w:eastAsia="en-GB"/>
        </w:rPr>
      </w:pPr>
      <w:r w:rsidRPr="002728A0">
        <w:rPr>
          <w:rFonts w:eastAsia="Calibri" w:cs="Times New Roman"/>
          <w:i/>
          <w:u w:val="single"/>
          <w:lang w:eastAsia="en-GB"/>
        </w:rPr>
        <w:t>Kötbér érvényesítésével kapcsolatos további rendelkezések</w:t>
      </w:r>
    </w:p>
    <w:p w14:paraId="44C90B43" w14:textId="0B0B4546" w:rsidR="002145DE" w:rsidRDefault="002145DE" w:rsidP="002145DE">
      <w:pPr>
        <w:pStyle w:val="Listaszerbekezds"/>
        <w:widowControl w:val="0"/>
        <w:numPr>
          <w:ilvl w:val="1"/>
          <w:numId w:val="2"/>
        </w:numPr>
        <w:spacing w:after="0" w:line="240" w:lineRule="auto"/>
        <w:ind w:left="567" w:hanging="567"/>
        <w:contextualSpacing w:val="0"/>
        <w:jc w:val="both"/>
        <w:rPr>
          <w:ins w:id="91" w:author="Zámbó Balázs dr." w:date="2018-01-17T11:04:00Z"/>
          <w:rFonts w:eastAsia="Calibri" w:cs="Times New Roman"/>
          <w:lang w:eastAsia="en-GB"/>
        </w:rPr>
      </w:pPr>
      <w:r w:rsidRPr="002728A0">
        <w:rPr>
          <w:rFonts w:eastAsia="Calibri" w:cs="Times New Roman"/>
          <w:lang w:eastAsia="en-GB"/>
        </w:rPr>
        <w:t xml:space="preserve">Felek megállapodnak abban, hogy a Szerződés keretében érvényesített kötbér összességében (késedelmi és meghiúsulási kötbér együtt) nem haladhatja meg a nettó vételár </w:t>
      </w:r>
      <w:r w:rsidR="003F093E" w:rsidRPr="002728A0">
        <w:rPr>
          <w:rFonts w:eastAsia="Calibri" w:cs="Times New Roman"/>
          <w:lang w:eastAsia="en-GB"/>
        </w:rPr>
        <w:t>3</w:t>
      </w:r>
      <w:r w:rsidRPr="002728A0">
        <w:rPr>
          <w:rFonts w:eastAsia="Calibri" w:cs="Times New Roman"/>
          <w:lang w:eastAsia="en-GB"/>
        </w:rPr>
        <w:t>0%-át.</w:t>
      </w:r>
    </w:p>
    <w:p w14:paraId="4A6D4B0C" w14:textId="1D0F0AA2" w:rsidR="00E36EB9" w:rsidRPr="002728A0" w:rsidRDefault="00E36EB9"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ins w:id="92" w:author="Zámbó Balázs dr." w:date="2018-01-17T11:04:00Z">
        <w:r>
          <w:rPr>
            <w:rFonts w:eastAsia="Calibri" w:cs="Times New Roman"/>
            <w:lang w:eastAsia="en-GB"/>
          </w:rPr>
          <w:t xml:space="preserve">Felek megállapodnak abban, hogy meghiúsulási kötbér alkalmazása esetén az ugyanazon szerződésszegésből eredő késedelmi kötbér </w:t>
        </w:r>
      </w:ins>
      <w:ins w:id="93" w:author="Zámbó Balázs dr." w:date="2018-01-17T11:06:00Z">
        <w:r>
          <w:rPr>
            <w:rFonts w:eastAsia="Calibri" w:cs="Times New Roman"/>
            <w:lang w:eastAsia="en-GB"/>
          </w:rPr>
          <w:t xml:space="preserve">maximuma </w:t>
        </w:r>
      </w:ins>
      <w:ins w:id="94" w:author="Zámbó Balázs dr." w:date="2018-01-17T11:04:00Z">
        <w:r>
          <w:rPr>
            <w:rFonts w:eastAsia="Calibri" w:cs="Times New Roman"/>
            <w:lang w:eastAsia="en-GB"/>
          </w:rPr>
          <w:t>a meghiúsulási kötbér összegébe beleszámít.</w:t>
        </w:r>
      </w:ins>
    </w:p>
    <w:p w14:paraId="6FC1EBCB"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D7FBE82"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28BC737E"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 xml:space="preserve"> A Vevő (jogosult) a kötbér mellett érvényesítheti a kötbért meghaladó kárát.</w:t>
      </w:r>
    </w:p>
    <w:p w14:paraId="60A782C3"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Vevő (jogosult) a szerződésszegéssel okozott kárának megtérítését akkor is követelheti, ha kötbérigényét nem érvényesítette.</w:t>
      </w:r>
    </w:p>
    <w:p w14:paraId="15505274"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Ptk. 6:168. § (1) bekezdése alapján az Eladó a kötbérfizetési kötelezettsége alól csak abban az esetben mentesül, ha szerződésszegését kimenti.</w:t>
      </w:r>
    </w:p>
    <w:bookmarkEnd w:id="89"/>
    <w:p w14:paraId="4577D6ED"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Times New Roman"/>
          <w:b/>
          <w:caps/>
          <w:lang w:eastAsia="en-GB"/>
        </w:rPr>
      </w:pPr>
      <w:r w:rsidRPr="003F093E">
        <w:rPr>
          <w:rFonts w:eastAsia="Calibri" w:cs="Times New Roman"/>
          <w:b/>
          <w:caps/>
          <w:lang w:eastAsia="en-GB"/>
        </w:rPr>
        <w:t>Szerződés időbeli hatálya, megszűnése és módosítása</w:t>
      </w:r>
    </w:p>
    <w:p w14:paraId="217D1113" w14:textId="77777777" w:rsidR="003F093E" w:rsidRPr="003F093E" w:rsidRDefault="00891F34" w:rsidP="00891F3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891F34">
        <w:rPr>
          <w:rFonts w:eastAsia="Calibri" w:cs="Times New Roman"/>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769F10F3" w14:textId="7CE92319" w:rsidR="003D7D3C" w:rsidRDefault="00891F34" w:rsidP="003F093E">
      <w:pPr>
        <w:pStyle w:val="Listaszerbekezds"/>
        <w:widowControl w:val="0"/>
        <w:numPr>
          <w:ilvl w:val="1"/>
          <w:numId w:val="2"/>
        </w:numPr>
        <w:spacing w:after="0" w:line="240" w:lineRule="auto"/>
        <w:ind w:left="567" w:hanging="567"/>
        <w:contextualSpacing w:val="0"/>
        <w:jc w:val="both"/>
        <w:rPr>
          <w:ins w:id="95" w:author="Zámbó Balázs dr." w:date="2018-01-17T10:27:00Z"/>
          <w:rFonts w:eastAsia="Calibri" w:cs="Times New Roman"/>
          <w:lang w:eastAsia="en-GB"/>
        </w:rPr>
      </w:pPr>
      <w:r>
        <w:rPr>
          <w:rFonts w:eastAsia="Calibri" w:cs="Times New Roman"/>
          <w:lang w:eastAsia="en-GB"/>
        </w:rPr>
        <w:t xml:space="preserve">Felek a Szerződést annak hatálybalépésétől </w:t>
      </w:r>
      <w:ins w:id="96" w:author="Zámbó Balázs dr." w:date="2018-01-17T10:26:00Z">
        <w:r w:rsidR="003D7D3C">
          <w:rPr>
            <w:rFonts w:eastAsia="Calibri" w:cs="Times New Roman"/>
            <w:lang w:eastAsia="en-GB"/>
          </w:rPr>
          <w:t xml:space="preserve">a Keretösszeg kimerüléséig, de legkésőbb az annak hatálybalépésétől számított </w:t>
        </w:r>
        <w:del w:id="97" w:author="Tóth Veronika" w:date="2018-02-23T13:20:00Z">
          <w:r w:rsidR="003D7D3C" w:rsidDel="00DC5A6E">
            <w:rPr>
              <w:rFonts w:eastAsia="Calibri" w:cs="Times New Roman"/>
              <w:lang w:eastAsia="en-GB"/>
            </w:rPr>
            <w:delText>48</w:delText>
          </w:r>
        </w:del>
      </w:ins>
      <w:ins w:id="98" w:author="Tóth Veronika" w:date="2018-02-23T13:20:00Z">
        <w:r w:rsidR="00DC5A6E">
          <w:rPr>
            <w:rFonts w:eastAsia="Calibri" w:cs="Times New Roman"/>
            <w:lang w:eastAsia="en-GB"/>
          </w:rPr>
          <w:t>36</w:t>
        </w:r>
      </w:ins>
      <w:ins w:id="99" w:author="Zámbó Balázs dr." w:date="2018-01-17T10:26:00Z">
        <w:r w:rsidR="003D7D3C">
          <w:rPr>
            <w:rFonts w:eastAsia="Calibri" w:cs="Times New Roman"/>
            <w:lang w:eastAsia="en-GB"/>
          </w:rPr>
          <w:t xml:space="preserve"> hónapra kötik azzal, hogy </w:t>
        </w:r>
      </w:ins>
      <w:ins w:id="100" w:author="Zámbó Balázs dr." w:date="2018-01-17T10:27:00Z">
        <w:r w:rsidR="003D7D3C">
          <w:rPr>
            <w:rFonts w:eastAsia="Calibri" w:cs="Times New Roman"/>
            <w:lang w:eastAsia="en-GB"/>
          </w:rPr>
          <w:t xml:space="preserve">amennyiben a </w:t>
        </w:r>
        <w:del w:id="101" w:author="Tóth Veronika" w:date="2018-02-23T13:20:00Z">
          <w:r w:rsidR="003D7D3C" w:rsidDel="00DC5A6E">
            <w:rPr>
              <w:rFonts w:eastAsia="Calibri" w:cs="Times New Roman"/>
              <w:lang w:eastAsia="en-GB"/>
            </w:rPr>
            <w:delText>48</w:delText>
          </w:r>
        </w:del>
      </w:ins>
      <w:ins w:id="102" w:author="Tóth Veronika" w:date="2018-02-23T13:20:00Z">
        <w:r w:rsidR="00DC5A6E">
          <w:rPr>
            <w:rFonts w:eastAsia="Calibri" w:cs="Times New Roman"/>
            <w:lang w:eastAsia="en-GB"/>
          </w:rPr>
          <w:t>36</w:t>
        </w:r>
      </w:ins>
      <w:ins w:id="103" w:author="Zámbó Balázs dr." w:date="2018-01-17T10:27:00Z">
        <w:r w:rsidR="003D7D3C">
          <w:rPr>
            <w:rFonts w:eastAsia="Calibri" w:cs="Times New Roman"/>
            <w:lang w:eastAsia="en-GB"/>
          </w:rPr>
          <w:t xml:space="preserve"> hónapos időtartam lejárta előtt a Keretösszeg kimerül, a Vevő jogosult a </w:t>
        </w:r>
        <w:del w:id="104" w:author="Tóth Veronika" w:date="2018-02-23T13:20:00Z">
          <w:r w:rsidR="003D7D3C" w:rsidDel="00DC5A6E">
            <w:rPr>
              <w:rFonts w:eastAsia="Calibri" w:cs="Times New Roman"/>
              <w:lang w:eastAsia="en-GB"/>
            </w:rPr>
            <w:delText>48</w:delText>
          </w:r>
        </w:del>
      </w:ins>
      <w:ins w:id="105" w:author="Tóth Veronika" w:date="2018-02-23T13:20:00Z">
        <w:r w:rsidR="00DC5A6E">
          <w:rPr>
            <w:rFonts w:eastAsia="Calibri" w:cs="Times New Roman"/>
            <w:lang w:eastAsia="en-GB"/>
          </w:rPr>
          <w:t>36</w:t>
        </w:r>
      </w:ins>
      <w:ins w:id="106" w:author="Zámbó Balázs dr." w:date="2018-01-17T10:27:00Z">
        <w:r w:rsidR="003D7D3C">
          <w:rPr>
            <w:rFonts w:eastAsia="Calibri" w:cs="Times New Roman"/>
            <w:lang w:eastAsia="en-GB"/>
          </w:rPr>
          <w:t xml:space="preserve"> hónapos időtartam alatt </w:t>
        </w:r>
      </w:ins>
      <w:ins w:id="107" w:author="Zámbó Balázs dr." w:date="2018-01-17T10:29:00Z">
        <w:r w:rsidR="003D7D3C">
          <w:rPr>
            <w:rFonts w:eastAsia="Calibri" w:cs="Times New Roman"/>
            <w:lang w:eastAsia="en-GB"/>
          </w:rPr>
          <w:t xml:space="preserve">az Opciós keretösszeg erejéig további megrendeléseket küldeni azzal, hogy az Opciós keretösszeg </w:t>
        </w:r>
        <w:r w:rsidR="003D7D3C">
          <w:rPr>
            <w:rFonts w:eastAsia="Calibri" w:cs="Times New Roman"/>
            <w:lang w:eastAsia="en-GB"/>
          </w:rPr>
          <w:lastRenderedPageBreak/>
          <w:t>kimerülésével a Szerződés megszűnik.</w:t>
        </w:r>
      </w:ins>
    </w:p>
    <w:p w14:paraId="5604CA9C" w14:textId="52DD800D" w:rsidR="00891F34" w:rsidDel="003D7D3C" w:rsidRDefault="00891F34" w:rsidP="003F093E">
      <w:pPr>
        <w:pStyle w:val="Listaszerbekezds"/>
        <w:widowControl w:val="0"/>
        <w:numPr>
          <w:ilvl w:val="1"/>
          <w:numId w:val="2"/>
        </w:numPr>
        <w:spacing w:after="0" w:line="240" w:lineRule="auto"/>
        <w:ind w:left="567" w:hanging="567"/>
        <w:contextualSpacing w:val="0"/>
        <w:jc w:val="both"/>
        <w:rPr>
          <w:del w:id="108" w:author="Zámbó Balázs dr." w:date="2018-01-17T10:30:00Z"/>
          <w:rFonts w:eastAsia="Calibri" w:cs="Times New Roman"/>
          <w:lang w:eastAsia="en-GB"/>
        </w:rPr>
      </w:pPr>
      <w:del w:id="109" w:author="Zámbó Balázs dr." w:date="2018-01-17T10:30:00Z">
        <w:r w:rsidDel="003D7D3C">
          <w:rPr>
            <w:rFonts w:eastAsia="Calibri" w:cs="Times New Roman"/>
            <w:lang w:eastAsia="en-GB"/>
          </w:rPr>
          <w:delText xml:space="preserve">számított </w:delText>
        </w:r>
        <w:r w:rsidR="000A479A" w:rsidDel="003D7D3C">
          <w:rPr>
            <w:rFonts w:eastAsia="Calibri" w:cs="Times New Roman"/>
            <w:lang w:eastAsia="en-GB"/>
          </w:rPr>
          <w:delText>48</w:delText>
        </w:r>
        <w:r w:rsidDel="003D7D3C">
          <w:rPr>
            <w:rFonts w:eastAsia="Calibri" w:cs="Times New Roman"/>
            <w:lang w:eastAsia="en-GB"/>
          </w:rPr>
          <w:delText xml:space="preserve"> hónapos határozott időre kötik. A határozott idő lejártával a Szerződés a Felek minden további nyilatkozata vagy cselekménye nélkül megszűnik azzal, hogy a Szerződés a határozott idő lejárta előtt is megszűnik </w:delText>
        </w:r>
        <w:r w:rsidRPr="00CF738C" w:rsidDel="003D7D3C">
          <w:rPr>
            <w:rFonts w:eastAsia="Calibri" w:cs="Times New Roman"/>
            <w:highlight w:val="cyan"/>
            <w:lang w:eastAsia="en-GB"/>
          </w:rPr>
          <w:delText xml:space="preserve">a Szerződés </w:delText>
        </w:r>
        <w:r w:rsidR="000A479A" w:rsidDel="003D7D3C">
          <w:rPr>
            <w:rFonts w:eastAsia="Calibri" w:cs="Times New Roman"/>
            <w:highlight w:val="cyan"/>
            <w:lang w:eastAsia="en-GB"/>
          </w:rPr>
          <w:delText>8</w:delText>
        </w:r>
        <w:r w:rsidRPr="00CF738C" w:rsidDel="003D7D3C">
          <w:rPr>
            <w:rFonts w:eastAsia="Calibri" w:cs="Times New Roman"/>
            <w:highlight w:val="cyan"/>
            <w:lang w:eastAsia="en-GB"/>
          </w:rPr>
          <w:delText>.3. pontjában</w:delText>
        </w:r>
        <w:r w:rsidDel="003D7D3C">
          <w:rPr>
            <w:rFonts w:eastAsia="Calibri" w:cs="Times New Roman"/>
            <w:lang w:eastAsia="en-GB"/>
          </w:rPr>
          <w:delText xml:space="preserve"> meghatározott eset</w:delText>
        </w:r>
        <w:r w:rsidR="00DB5E9C" w:rsidDel="003D7D3C">
          <w:rPr>
            <w:rFonts w:eastAsia="Calibri" w:cs="Times New Roman"/>
            <w:lang w:eastAsia="en-GB"/>
          </w:rPr>
          <w:delText>ek</w:delText>
        </w:r>
        <w:r w:rsidDel="003D7D3C">
          <w:rPr>
            <w:rFonts w:eastAsia="Calibri" w:cs="Times New Roman"/>
            <w:lang w:eastAsia="en-GB"/>
          </w:rPr>
          <w:delText>ben</w:delText>
        </w:r>
      </w:del>
      <w:ins w:id="110" w:author="Tóth Veronika" w:date="2018-01-09T13:21:00Z">
        <w:del w:id="111" w:author="Zámbó Balázs dr." w:date="2018-01-17T10:30:00Z">
          <w:r w:rsidR="008F5EFF" w:rsidDel="003D7D3C">
            <w:rPr>
              <w:rFonts w:eastAsia="Calibri" w:cs="Times New Roman"/>
              <w:lang w:eastAsia="en-GB"/>
            </w:rPr>
            <w:delText>.</w:delText>
          </w:r>
        </w:del>
      </w:ins>
      <w:del w:id="112" w:author="Zámbó Balázs dr." w:date="2018-01-17T10:30:00Z">
        <w:r w:rsidR="009B4980" w:rsidDel="003D7D3C">
          <w:rPr>
            <w:rFonts w:eastAsia="Calibri" w:cs="Times New Roman"/>
            <w:lang w:eastAsia="en-GB"/>
          </w:rPr>
          <w:delText xml:space="preserve">, továbbá azzal, hogy amennyiben a Teljes keretösszeg a 48 hónapos határozott idő alatt nem merül ki, a Szerződés további 12 hónappal, de legfeljebb a Teljes keretösszeg kimerüléséig meghosszabbodik.  </w:delText>
        </w:r>
      </w:del>
    </w:p>
    <w:p w14:paraId="10DDB22B" w14:textId="3B351CD0" w:rsidR="003F093E" w:rsidRPr="003F093E" w:rsidRDefault="00891F34" w:rsidP="003F093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 xml:space="preserve">Felek rögzítik, hogy a Szerződés a </w:t>
      </w:r>
      <w:ins w:id="113" w:author="Zámbó Balázs dr." w:date="2018-01-17T10:30:00Z">
        <w:r w:rsidR="003D7D3C">
          <w:rPr>
            <w:rFonts w:eastAsia="Calibri" w:cs="Times New Roman"/>
            <w:lang w:eastAsia="en-GB"/>
          </w:rPr>
          <w:t>8.2. pontban meghatározott eseteken kívül is megszűnik:</w:t>
        </w:r>
      </w:ins>
      <w:del w:id="114" w:author="Zámbó Balázs dr." w:date="2018-01-17T10:30:00Z">
        <w:r w:rsidDel="003D7D3C">
          <w:rPr>
            <w:rFonts w:eastAsia="Calibri" w:cs="Times New Roman"/>
            <w:lang w:eastAsia="en-GB"/>
          </w:rPr>
          <w:delText xml:space="preserve">határozott idő lejárta előtt is </w:delText>
        </w:r>
        <w:r w:rsidR="003F093E" w:rsidRPr="003F093E" w:rsidDel="003D7D3C">
          <w:rPr>
            <w:rFonts w:eastAsia="Calibri" w:cs="Times New Roman"/>
            <w:lang w:eastAsia="en-GB"/>
          </w:rPr>
          <w:delText>megszűnik:</w:delText>
        </w:r>
      </w:del>
    </w:p>
    <w:p w14:paraId="2408D9E3" w14:textId="0B04BA45" w:rsidR="003F093E" w:rsidDel="00704F87" w:rsidRDefault="006F32CE" w:rsidP="003F093E">
      <w:pPr>
        <w:pStyle w:val="Listaszerbekezds"/>
        <w:widowControl w:val="0"/>
        <w:numPr>
          <w:ilvl w:val="0"/>
          <w:numId w:val="9"/>
        </w:numPr>
        <w:spacing w:after="0" w:line="240" w:lineRule="auto"/>
        <w:ind w:left="1134" w:hanging="567"/>
        <w:contextualSpacing w:val="0"/>
        <w:jc w:val="both"/>
        <w:rPr>
          <w:del w:id="115" w:author="Zámbó Balázs dr." w:date="2018-01-17T10:31:00Z"/>
          <w:rFonts w:eastAsia="Calibri" w:cs="Times New Roman"/>
          <w:lang w:eastAsia="en-GB"/>
        </w:rPr>
      </w:pPr>
      <w:del w:id="116" w:author="Zámbó Balázs dr." w:date="2018-01-17T10:31:00Z">
        <w:r w:rsidDel="00704F87">
          <w:rPr>
            <w:rFonts w:eastAsia="Calibri" w:cs="Times New Roman"/>
            <w:lang w:eastAsia="en-GB"/>
          </w:rPr>
          <w:delText>a Teljes k</w:delText>
        </w:r>
        <w:r w:rsidR="00891F34" w:rsidDel="00704F87">
          <w:rPr>
            <w:rFonts w:eastAsia="Calibri" w:cs="Times New Roman"/>
            <w:lang w:eastAsia="en-GB"/>
          </w:rPr>
          <w:delText>eretösszeg</w:delText>
        </w:r>
        <w:r w:rsidR="000B00D9" w:rsidDel="00704F87">
          <w:rPr>
            <w:rFonts w:eastAsia="Calibri" w:cs="Times New Roman"/>
            <w:lang w:eastAsia="en-GB"/>
          </w:rPr>
          <w:delText xml:space="preserve"> </w:delText>
        </w:r>
        <w:r w:rsidR="00891F34" w:rsidDel="00704F87">
          <w:rPr>
            <w:rFonts w:eastAsia="Calibri" w:cs="Times New Roman"/>
            <w:lang w:eastAsia="en-GB"/>
          </w:rPr>
          <w:delText>kimerülésével,</w:delText>
        </w:r>
      </w:del>
    </w:p>
    <w:p w14:paraId="29E72CC3" w14:textId="77777777" w:rsidR="003F093E" w:rsidRPr="003F093E" w:rsidRDefault="00891F34"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Pr>
          <w:rFonts w:eastAsia="Calibri" w:cs="Times New Roman"/>
          <w:lang w:eastAsia="en-GB"/>
        </w:rPr>
        <w:t xml:space="preserve">elállással (amennyiben annak a </w:t>
      </w:r>
      <w:proofErr w:type="spellStart"/>
      <w:r>
        <w:rPr>
          <w:rFonts w:eastAsia="Calibri" w:cs="Times New Roman"/>
          <w:lang w:eastAsia="en-GB"/>
        </w:rPr>
        <w:t>Kbt-ben</w:t>
      </w:r>
      <w:proofErr w:type="spellEnd"/>
      <w:r>
        <w:rPr>
          <w:rFonts w:eastAsia="Calibri" w:cs="Times New Roman"/>
          <w:lang w:eastAsia="en-GB"/>
        </w:rPr>
        <w:t xml:space="preserve"> és a </w:t>
      </w:r>
      <w:proofErr w:type="spellStart"/>
      <w:r>
        <w:rPr>
          <w:rFonts w:eastAsia="Calibri" w:cs="Times New Roman"/>
          <w:lang w:eastAsia="en-GB"/>
        </w:rPr>
        <w:t>Ptk-ban</w:t>
      </w:r>
      <w:proofErr w:type="spellEnd"/>
      <w:r>
        <w:rPr>
          <w:rFonts w:eastAsia="Calibri" w:cs="Times New Roman"/>
          <w:lang w:eastAsia="en-GB"/>
        </w:rPr>
        <w:t xml:space="preserve"> meghatározott feltételei fennállnak),</w:t>
      </w:r>
    </w:p>
    <w:p w14:paraId="24ACEC4B" w14:textId="77777777"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(rendkívüli) felmondással.</w:t>
      </w:r>
    </w:p>
    <w:p w14:paraId="72CB5656" w14:textId="77777777" w:rsidR="0007707A"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 xml:space="preserve">Felek rögzítik, hogy a Szerződés </w:t>
      </w:r>
      <w:r w:rsidR="002728A0">
        <w:rPr>
          <w:lang w:eastAsia="en-GB"/>
        </w:rPr>
        <w:t>indokolás nélküli (</w:t>
      </w:r>
      <w:r w:rsidRPr="003F093E">
        <w:rPr>
          <w:lang w:eastAsia="en-GB"/>
        </w:rPr>
        <w:t>rendes</w:t>
      </w:r>
      <w:r w:rsidR="002728A0">
        <w:rPr>
          <w:lang w:eastAsia="en-GB"/>
        </w:rPr>
        <w:t>)</w:t>
      </w:r>
      <w:r w:rsidRPr="003F093E">
        <w:rPr>
          <w:lang w:eastAsia="en-GB"/>
        </w:rPr>
        <w:t xml:space="preserve"> felmondással nem szüntethető m</w:t>
      </w:r>
      <w:r w:rsidR="0007707A">
        <w:rPr>
          <w:lang w:eastAsia="en-GB"/>
        </w:rPr>
        <w:t>eg.</w:t>
      </w:r>
    </w:p>
    <w:p w14:paraId="0A9025FA" w14:textId="35125B9B" w:rsidR="003F093E" w:rsidRPr="003F093E" w:rsidRDefault="00A42DB4" w:rsidP="003F093E">
      <w:pPr>
        <w:pStyle w:val="Listaszerbekezds"/>
        <w:widowControl w:val="0"/>
        <w:numPr>
          <w:ilvl w:val="1"/>
          <w:numId w:val="2"/>
        </w:numPr>
        <w:spacing w:after="0" w:line="240" w:lineRule="auto"/>
        <w:ind w:left="567" w:hanging="567"/>
        <w:contextualSpacing w:val="0"/>
        <w:jc w:val="both"/>
        <w:rPr>
          <w:lang w:eastAsia="en-GB"/>
        </w:rPr>
      </w:pPr>
      <w:r>
        <w:rPr>
          <w:lang w:eastAsia="en-GB"/>
        </w:rPr>
        <w:t>Bá</w:t>
      </w:r>
      <w:r w:rsidR="003F093E" w:rsidRPr="003F093E">
        <w:rPr>
          <w:lang w:eastAsia="en-GB"/>
        </w:rPr>
        <w:t xml:space="preserve">rmelyik </w:t>
      </w:r>
      <w:r w:rsidR="002728A0">
        <w:rPr>
          <w:lang w:eastAsia="en-GB"/>
        </w:rPr>
        <w:t>F</w:t>
      </w:r>
      <w:r w:rsidR="003F093E" w:rsidRPr="003F093E">
        <w:rPr>
          <w:lang w:eastAsia="en-GB"/>
        </w:rPr>
        <w:t xml:space="preserve">él a másik </w:t>
      </w:r>
      <w:r w:rsidR="002728A0">
        <w:rPr>
          <w:lang w:eastAsia="en-GB"/>
        </w:rPr>
        <w:t>F</w:t>
      </w:r>
      <w:r w:rsidR="003F093E" w:rsidRPr="003F093E">
        <w:rPr>
          <w:lang w:eastAsia="en-GB"/>
        </w:rPr>
        <w:t xml:space="preserve">él súlyos szerződésszegése esetén jogosult a Szerződést a szerződésszegő </w:t>
      </w:r>
      <w:r w:rsidR="002728A0">
        <w:rPr>
          <w:lang w:eastAsia="en-GB"/>
        </w:rPr>
        <w:t>F</w:t>
      </w:r>
      <w:r w:rsidR="003F093E" w:rsidRPr="003F093E">
        <w:rPr>
          <w:lang w:eastAsia="en-GB"/>
        </w:rPr>
        <w:t>élhez intézett egyoldalú, írásos, indokolással ellátott nyilatkozatával, azonnali hatállyal felmondani.</w:t>
      </w:r>
    </w:p>
    <w:p w14:paraId="4E5893B6" w14:textId="77777777" w:rsidR="00A42DB4" w:rsidRDefault="003F093E" w:rsidP="003F093E">
      <w:pPr>
        <w:pStyle w:val="Listaszerbekezds"/>
        <w:widowControl w:val="0"/>
        <w:numPr>
          <w:ilvl w:val="1"/>
          <w:numId w:val="2"/>
        </w:numPr>
        <w:spacing w:after="0" w:line="240" w:lineRule="auto"/>
        <w:ind w:left="567" w:hanging="567"/>
        <w:contextualSpacing w:val="0"/>
        <w:jc w:val="both"/>
        <w:rPr>
          <w:highlight w:val="green"/>
          <w:lang w:eastAsia="en-GB"/>
        </w:rPr>
      </w:pPr>
      <w:r w:rsidRPr="00891F34">
        <w:rPr>
          <w:highlight w:val="green"/>
          <w:lang w:eastAsia="en-GB"/>
        </w:rPr>
        <w:t>Felek az Eladó részéről súlyos szerződésszegésnek tekintik – különösen, de nem kizárólagosan –</w:t>
      </w:r>
    </w:p>
    <w:p w14:paraId="570DA45C" w14:textId="0B8C83E8" w:rsidR="003F093E" w:rsidRDefault="003F093E" w:rsidP="00A42DB4">
      <w:pPr>
        <w:pStyle w:val="Listaszerbekezds"/>
        <w:widowControl w:val="0"/>
        <w:numPr>
          <w:ilvl w:val="3"/>
          <w:numId w:val="9"/>
        </w:numPr>
        <w:spacing w:after="0" w:line="240" w:lineRule="auto"/>
        <w:ind w:left="1134" w:hanging="567"/>
        <w:contextualSpacing w:val="0"/>
        <w:jc w:val="both"/>
        <w:rPr>
          <w:highlight w:val="green"/>
          <w:lang w:eastAsia="en-GB"/>
        </w:rPr>
      </w:pPr>
      <w:r w:rsidRPr="00891F34">
        <w:rPr>
          <w:highlight w:val="green"/>
          <w:lang w:eastAsia="en-GB"/>
        </w:rPr>
        <w:t>ha a</w:t>
      </w:r>
      <w:r w:rsidR="002728A0">
        <w:rPr>
          <w:highlight w:val="green"/>
          <w:lang w:eastAsia="en-GB"/>
        </w:rPr>
        <w:t xml:space="preserve"> Megrendelések </w:t>
      </w:r>
      <w:proofErr w:type="gramStart"/>
      <w:r w:rsidR="002728A0">
        <w:rPr>
          <w:highlight w:val="green"/>
          <w:lang w:eastAsia="en-GB"/>
        </w:rPr>
        <w:t>teljesítésével</w:t>
      </w:r>
      <w:proofErr w:type="gramEnd"/>
      <w:r w:rsidR="002728A0">
        <w:rPr>
          <w:highlight w:val="green"/>
          <w:lang w:eastAsia="en-GB"/>
        </w:rPr>
        <w:t xml:space="preserve"> 3 alkalommal </w:t>
      </w:r>
      <w:r w:rsidR="008F5BA0">
        <w:rPr>
          <w:highlight w:val="green"/>
          <w:lang w:eastAsia="en-GB"/>
        </w:rPr>
        <w:t>15</w:t>
      </w:r>
      <w:r w:rsidR="00AF640B" w:rsidRPr="00891F34">
        <w:rPr>
          <w:highlight w:val="green"/>
          <w:lang w:eastAsia="en-GB"/>
        </w:rPr>
        <w:t xml:space="preserve"> </w:t>
      </w:r>
      <w:r w:rsidRPr="00891F34">
        <w:rPr>
          <w:highlight w:val="green"/>
          <w:lang w:eastAsia="en-GB"/>
        </w:rPr>
        <w:t>naptári napot meghaladó késedelembe esi</w:t>
      </w:r>
      <w:r w:rsidR="00A42DB4">
        <w:rPr>
          <w:highlight w:val="green"/>
          <w:lang w:eastAsia="en-GB"/>
        </w:rPr>
        <w:t>k olyan okból, amelyért felelős,</w:t>
      </w:r>
    </w:p>
    <w:p w14:paraId="36D51C4F" w14:textId="5B80200C" w:rsidR="00A42DB4" w:rsidRDefault="00A42DB4" w:rsidP="00A42DB4">
      <w:pPr>
        <w:pStyle w:val="Listaszerbekezds"/>
        <w:widowControl w:val="0"/>
        <w:numPr>
          <w:ilvl w:val="3"/>
          <w:numId w:val="9"/>
        </w:numPr>
        <w:spacing w:after="0" w:line="240" w:lineRule="auto"/>
        <w:ind w:left="1134" w:hanging="567"/>
        <w:contextualSpacing w:val="0"/>
        <w:jc w:val="both"/>
        <w:rPr>
          <w:highlight w:val="green"/>
          <w:lang w:eastAsia="en-GB"/>
        </w:rPr>
      </w:pPr>
      <w:r>
        <w:rPr>
          <w:highlight w:val="green"/>
          <w:lang w:eastAsia="en-GB"/>
        </w:rPr>
        <w:t>ha az Eladó olyan okból, amelyért felelős, az adagolók kihelyezésével 20 naptári napot meghaladó késedelembe esik.</w:t>
      </w:r>
    </w:p>
    <w:p w14:paraId="416754A2" w14:textId="77777777" w:rsidR="003F093E" w:rsidRPr="00891F34" w:rsidRDefault="003F093E" w:rsidP="003F093E">
      <w:pPr>
        <w:pStyle w:val="Listaszerbekezds"/>
        <w:widowControl w:val="0"/>
        <w:numPr>
          <w:ilvl w:val="1"/>
          <w:numId w:val="2"/>
        </w:numPr>
        <w:spacing w:after="0" w:line="240" w:lineRule="auto"/>
        <w:ind w:left="567" w:hanging="567"/>
        <w:contextualSpacing w:val="0"/>
        <w:jc w:val="both"/>
        <w:rPr>
          <w:highlight w:val="green"/>
          <w:lang w:eastAsia="en-GB"/>
        </w:rPr>
      </w:pPr>
      <w:r w:rsidRPr="00891F34">
        <w:rPr>
          <w:highlight w:val="green"/>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56E1414A" w14:textId="4A5B8D41" w:rsidR="0060660D" w:rsidDel="00FD71C3" w:rsidRDefault="0060660D" w:rsidP="003F093E">
      <w:pPr>
        <w:pStyle w:val="Listaszerbekezds"/>
        <w:widowControl w:val="0"/>
        <w:numPr>
          <w:ilvl w:val="1"/>
          <w:numId w:val="2"/>
        </w:numPr>
        <w:spacing w:after="0" w:line="240" w:lineRule="auto"/>
        <w:ind w:left="567" w:hanging="567"/>
        <w:contextualSpacing w:val="0"/>
        <w:jc w:val="both"/>
        <w:rPr>
          <w:del w:id="117" w:author="Zámbó Balázs dr." w:date="2018-01-10T19:27:00Z"/>
          <w:lang w:eastAsia="en-GB"/>
        </w:rPr>
      </w:pPr>
      <w:del w:id="118" w:author="Zámbó Balázs dr." w:date="2018-01-10T19:27:00Z">
        <w:r w:rsidDel="00FD71C3">
          <w:rPr>
            <w:lang w:eastAsia="en-GB"/>
          </w:rPr>
          <w:delText>Felek a Kbt. 141. § (4) bekezdés a) pontja alapján megállapodnak abban, hogy amennyiben a Vevő a</w:delText>
        </w:r>
      </w:del>
      <w:ins w:id="119" w:author="Tóth Veronika" w:date="2018-01-09T12:22:00Z">
        <w:del w:id="120" w:author="Zámbó Balázs dr." w:date="2018-01-10T19:27:00Z">
          <w:r w:rsidR="00D4687E" w:rsidDel="00FD71C3">
            <w:rPr>
              <w:lang w:eastAsia="en-GB"/>
            </w:rPr>
            <w:delText xml:space="preserve"> 48 hónapo</w:delText>
          </w:r>
        </w:del>
      </w:ins>
      <w:ins w:id="121" w:author="Tóth Veronika" w:date="2018-01-09T12:23:00Z">
        <w:del w:id="122" w:author="Zámbó Balázs dr." w:date="2018-01-10T19:27:00Z">
          <w:r w:rsidR="00D4687E" w:rsidDel="00FD71C3">
            <w:rPr>
              <w:lang w:eastAsia="en-GB"/>
            </w:rPr>
            <w:delText xml:space="preserve">s </w:delText>
          </w:r>
        </w:del>
      </w:ins>
      <w:del w:id="123" w:author="Zámbó Balázs dr." w:date="2018-01-10T19:27:00Z">
        <w:r w:rsidDel="00FD71C3">
          <w:rPr>
            <w:lang w:eastAsia="en-GB"/>
          </w:rPr>
          <w:delText>z egy éves határozott időtartam alatt nem meríti ki a keretösszeg 70%-át, abban az esetben a Szerződés további fél évvel meghosszabbodik.</w:delText>
        </w:r>
      </w:del>
    </w:p>
    <w:p w14:paraId="3426A451" w14:textId="6C6E19D0"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A Vevő a Szerződést felmondhatja, vagy a Ptk.-</w:t>
      </w:r>
      <w:proofErr w:type="spellStart"/>
      <w:r w:rsidRPr="003F093E">
        <w:rPr>
          <w:lang w:eastAsia="en-GB"/>
        </w:rPr>
        <w:t>ban</w:t>
      </w:r>
      <w:proofErr w:type="spellEnd"/>
      <w:r w:rsidRPr="003F093E">
        <w:rPr>
          <w:lang w:eastAsia="en-GB"/>
        </w:rPr>
        <w:t xml:space="preserve"> foglaltak szerint – a Szerződéstől elállhat, ha:</w:t>
      </w:r>
    </w:p>
    <w:p w14:paraId="497A8C9E"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feltétlenül szükséges a Szerződés olyan lényeges módosítása, amely esetében a Kbt. 141. § alapján új közbeszerzési eljárást kell lefolytatni;</w:t>
      </w:r>
    </w:p>
    <w:p w14:paraId="7D717764"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Eladó nem biztosítja a Kbt. 138. §-</w:t>
      </w:r>
      <w:proofErr w:type="spellStart"/>
      <w:r w:rsidRPr="003F093E">
        <w:rPr>
          <w:lang w:eastAsia="en-GB"/>
        </w:rPr>
        <w:t>ban</w:t>
      </w:r>
      <w:proofErr w:type="spellEnd"/>
      <w:r w:rsidRPr="003F093E">
        <w:rPr>
          <w:lang w:eastAsia="en-GB"/>
        </w:rPr>
        <w:t xml:space="preserve"> foglaltak betartását, vagy az Eladó személyében érvényesen olyan jogutódlás következett be, amely nem felel meg a Kbt. 139. §-</w:t>
      </w:r>
      <w:proofErr w:type="spellStart"/>
      <w:r w:rsidRPr="003F093E">
        <w:rPr>
          <w:lang w:eastAsia="en-GB"/>
        </w:rPr>
        <w:t>ban</w:t>
      </w:r>
      <w:proofErr w:type="spellEnd"/>
      <w:r w:rsidRPr="003F093E">
        <w:rPr>
          <w:lang w:eastAsia="en-GB"/>
        </w:rPr>
        <w:t xml:space="preserve"> foglaltaknak; vagy</w:t>
      </w:r>
    </w:p>
    <w:p w14:paraId="04FE2A0C"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59FC56F"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t>A Vevő köteles a Szerződést felmondani, vagy – a Ptk.-</w:t>
      </w:r>
      <w:proofErr w:type="spellStart"/>
      <w:r w:rsidRPr="003F093E">
        <w:t>ban</w:t>
      </w:r>
      <w:proofErr w:type="spellEnd"/>
      <w:r w:rsidRPr="003F093E">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7D65FA34"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Felek megállapodnak abban, hogy a Vevő jogosult és köteles a Szerződést azonnali hatállyal – az Eladóhoz intézett egyoldalú, írásos nyilatkozatával felmondani (</w:t>
      </w:r>
      <w:r w:rsidRPr="003F093E">
        <w:t>ha szükséges olyan határidővel, amely lehetővé teszi, hogy a szerződéssel érintett feladata ellátásáról gondoskodni tudjon)</w:t>
      </w:r>
      <w:r w:rsidRPr="003F093E">
        <w:rPr>
          <w:rFonts w:eastAsia="Calibri"/>
          <w:lang w:eastAsia="en-GB"/>
        </w:rPr>
        <w:t>:</w:t>
      </w:r>
    </w:p>
    <w:p w14:paraId="4C3C96A6" w14:textId="77777777"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Eladóban közvetetten vagy közvetlenül 25%-</w:t>
      </w:r>
      <w:proofErr w:type="spellStart"/>
      <w:r w:rsidRPr="003F093E">
        <w:rPr>
          <w:rFonts w:eastAsia="Calibri"/>
          <w:lang w:eastAsia="en-GB"/>
        </w:rPr>
        <w:t>ot</w:t>
      </w:r>
      <w:proofErr w:type="spellEnd"/>
      <w:r w:rsidRPr="003F093E">
        <w:rPr>
          <w:rFonts w:eastAsia="Calibri"/>
          <w:lang w:eastAsia="en-GB"/>
        </w:rPr>
        <w:t xml:space="preserve"> meghaladó tulajdoni részesedést szerez valamely olyan jogi személy vagy személyes joga szerint jogképes szervezet, amely tekintetében fennáll a Kbt. 62. § (1) bekezdés k) pont </w:t>
      </w:r>
      <w:proofErr w:type="spellStart"/>
      <w:r w:rsidRPr="003F093E">
        <w:rPr>
          <w:rFonts w:eastAsia="Calibri"/>
          <w:lang w:eastAsia="en-GB"/>
        </w:rPr>
        <w:t>kb</w:t>
      </w:r>
      <w:proofErr w:type="spellEnd"/>
      <w:r w:rsidRPr="003F093E">
        <w:rPr>
          <w:rFonts w:eastAsia="Calibri"/>
          <w:lang w:eastAsia="en-GB"/>
        </w:rPr>
        <w:t>) alpontjában meghatározott feltétel;</w:t>
      </w:r>
    </w:p>
    <w:p w14:paraId="4B6C3E96" w14:textId="77777777"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 közvetetten vagy közvetlenül 25%-</w:t>
      </w:r>
      <w:proofErr w:type="spellStart"/>
      <w:r w:rsidRPr="003F093E">
        <w:rPr>
          <w:rFonts w:eastAsia="Calibri"/>
          <w:lang w:eastAsia="en-GB"/>
        </w:rPr>
        <w:t>ot</w:t>
      </w:r>
      <w:proofErr w:type="spellEnd"/>
      <w:r w:rsidRPr="003F093E">
        <w:rPr>
          <w:rFonts w:eastAsia="Calibri"/>
          <w:lang w:eastAsia="en-GB"/>
        </w:rPr>
        <w:t xml:space="preserve"> meghaladó tulajdoni részesedést szerez valamely olyan jogi személyben vagy személyes joga szerint jogképes szervezetben, amely tekintetében fennáll a Kbt. 62. § (1) bekezdés k) pont </w:t>
      </w:r>
      <w:proofErr w:type="spellStart"/>
      <w:r w:rsidRPr="003F093E">
        <w:rPr>
          <w:rFonts w:eastAsia="Calibri"/>
          <w:lang w:eastAsia="en-GB"/>
        </w:rPr>
        <w:t>kb</w:t>
      </w:r>
      <w:proofErr w:type="spellEnd"/>
      <w:r w:rsidRPr="003F093E">
        <w:rPr>
          <w:rFonts w:eastAsia="Calibri"/>
          <w:lang w:eastAsia="en-GB"/>
        </w:rPr>
        <w:t>) alpontjában meghatározott feltétel.</w:t>
      </w:r>
    </w:p>
    <w:p w14:paraId="12A9E9FF"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Az Eladó tudomásul veszi, hogy </w:t>
      </w:r>
    </w:p>
    <w:p w14:paraId="1B828586" w14:textId="77777777"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 xml:space="preserve">nem fizethet, illetve számolhat el a Szerződés teljesítésével összefüggésben olyan költségeket, amelyek a Kbt. 62. § (1) bekezdés k) pont </w:t>
      </w:r>
      <w:proofErr w:type="spellStart"/>
      <w:r w:rsidRPr="003F093E">
        <w:rPr>
          <w:rFonts w:eastAsia="Calibri"/>
          <w:lang w:eastAsia="en-GB"/>
        </w:rPr>
        <w:t>ka</w:t>
      </w:r>
      <w:proofErr w:type="spellEnd"/>
      <w:r w:rsidRPr="003F093E">
        <w:rPr>
          <w:rFonts w:eastAsia="Calibri"/>
          <w:lang w:eastAsia="en-GB"/>
        </w:rPr>
        <w:t>)–</w:t>
      </w:r>
      <w:proofErr w:type="spellStart"/>
      <w:r w:rsidRPr="003F093E">
        <w:rPr>
          <w:rFonts w:eastAsia="Calibri"/>
          <w:lang w:eastAsia="en-GB"/>
        </w:rPr>
        <w:t>kb</w:t>
      </w:r>
      <w:proofErr w:type="spellEnd"/>
      <w:r w:rsidRPr="003F093E">
        <w:rPr>
          <w:rFonts w:eastAsia="Calibri"/>
          <w:lang w:eastAsia="en-GB"/>
        </w:rPr>
        <w:t>) alpontja szerinti feltételeknek nem megfelelő társaság tekintetében merülnek fel, és amelyek az Eladó adóköteles jövedelmének csökkentésére alkalmasak;</w:t>
      </w:r>
    </w:p>
    <w:p w14:paraId="79492DC2" w14:textId="77777777"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a Szerződés teljesítésének teljes időtartama alatt köteles tulajdonosi szerkezetét a Vevő számára megismerhetővé tenni és a Kbt. 143. § (3) bekezdése szerinti ügyletekről a Vevőt haladéktalanul értesíteni.</w:t>
      </w:r>
    </w:p>
    <w:p w14:paraId="076D61A4" w14:textId="1CBF4768"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Amennyiben az Eladó a </w:t>
      </w:r>
      <w:r w:rsidRPr="003F093E">
        <w:rPr>
          <w:rFonts w:eastAsia="Calibri"/>
          <w:highlight w:val="cyan"/>
          <w:lang w:eastAsia="en-GB"/>
        </w:rPr>
        <w:t xml:space="preserve">Szerződés </w:t>
      </w:r>
      <w:r w:rsidR="00A42DB4">
        <w:rPr>
          <w:rFonts w:eastAsia="Calibri"/>
          <w:highlight w:val="cyan"/>
          <w:lang w:eastAsia="en-GB"/>
        </w:rPr>
        <w:t>8</w:t>
      </w:r>
      <w:r w:rsidRPr="003F093E">
        <w:rPr>
          <w:rFonts w:eastAsia="Calibri"/>
          <w:highlight w:val="cyan"/>
          <w:lang w:eastAsia="en-GB"/>
        </w:rPr>
        <w:t>.</w:t>
      </w:r>
      <w:del w:id="124" w:author="Zámbó Balázs dr." w:date="2018-01-10T19:27:00Z">
        <w:r w:rsidR="0060660D" w:rsidDel="00FD71C3">
          <w:rPr>
            <w:rFonts w:eastAsia="Calibri"/>
            <w:highlight w:val="cyan"/>
            <w:lang w:eastAsia="en-GB"/>
          </w:rPr>
          <w:delText>12</w:delText>
        </w:r>
      </w:del>
      <w:ins w:id="125" w:author="Zámbó Balázs dr." w:date="2018-01-10T19:27:00Z">
        <w:r w:rsidR="00FD71C3">
          <w:rPr>
            <w:rFonts w:eastAsia="Calibri"/>
            <w:highlight w:val="cyan"/>
            <w:lang w:eastAsia="en-GB"/>
          </w:rPr>
          <w:t>11</w:t>
        </w:r>
      </w:ins>
      <w:r w:rsidRPr="003F093E">
        <w:rPr>
          <w:rFonts w:eastAsia="Calibri"/>
          <w:highlight w:val="cyan"/>
          <w:lang w:eastAsia="en-GB"/>
        </w:rPr>
        <w:t>. pontjában</w:t>
      </w:r>
      <w:r w:rsidRPr="003F093E">
        <w:rPr>
          <w:rFonts w:eastAsia="Calibri"/>
          <w:lang w:eastAsia="en-GB"/>
        </w:rPr>
        <w:t xml:space="preserve"> foglalt valamelyik kötelezettségét megszegi, </w:t>
      </w:r>
      <w:r w:rsidRPr="003F093E">
        <w:rPr>
          <w:rFonts w:eastAsia="Calibri"/>
          <w:lang w:eastAsia="en-GB"/>
        </w:rPr>
        <w:lastRenderedPageBreak/>
        <w:t>a Vevő jogosult és köteles a Szerződést azonnali hatállyal felmondani.</w:t>
      </w:r>
    </w:p>
    <w:p w14:paraId="0A47954A" w14:textId="77777777" w:rsidR="003F093E" w:rsidRPr="003F093E" w:rsidRDefault="003F093E" w:rsidP="003F093E">
      <w:pPr>
        <w:widowControl w:val="0"/>
        <w:numPr>
          <w:ilvl w:val="1"/>
          <w:numId w:val="2"/>
        </w:numPr>
        <w:spacing w:after="0" w:line="240" w:lineRule="auto"/>
        <w:ind w:left="567" w:hanging="567"/>
        <w:jc w:val="both"/>
        <w:rPr>
          <w:rFonts w:eastAsia="Calibri" w:cs="Times New Roman"/>
          <w:lang w:eastAsia="en-GB"/>
        </w:rPr>
      </w:pPr>
      <w:r w:rsidRPr="003F093E">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77370103"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 Szerződést kizárólag írásban, a Kbt. 141. §-</w:t>
      </w:r>
      <w:proofErr w:type="spellStart"/>
      <w:r w:rsidRPr="003F093E">
        <w:rPr>
          <w:rFonts w:eastAsia="Calibri" w:cs="Times New Roman"/>
          <w:lang w:eastAsia="en-GB"/>
        </w:rPr>
        <w:t>ában</w:t>
      </w:r>
      <w:proofErr w:type="spellEnd"/>
      <w:r w:rsidRPr="003F093E">
        <w:rPr>
          <w:rFonts w:eastAsia="Calibri" w:cs="Times New Roman"/>
          <w:lang w:eastAsia="en-GB"/>
        </w:rPr>
        <w:t xml:space="preserve"> foglalt rendelkezések maradéktalan betartása mellett módosíthatják.</w:t>
      </w:r>
    </w:p>
    <w:p w14:paraId="142EB4B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az Eladó személye kizárólag a Kbt. 139. §-</w:t>
      </w:r>
      <w:proofErr w:type="spellStart"/>
      <w:r w:rsidRPr="003F093E">
        <w:rPr>
          <w:rFonts w:eastAsia="Calibri" w:cs="Times New Roman"/>
          <w:lang w:eastAsia="en-GB"/>
        </w:rPr>
        <w:t>ában</w:t>
      </w:r>
      <w:proofErr w:type="spellEnd"/>
      <w:r w:rsidRPr="003F093E">
        <w:rPr>
          <w:rFonts w:eastAsia="Calibri" w:cs="Times New Roman"/>
          <w:lang w:eastAsia="en-GB"/>
        </w:rPr>
        <w:t xml:space="preserve"> meghatározott esetben módosulhat.</w:t>
      </w:r>
    </w:p>
    <w:p w14:paraId="5ED7CE95"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Vis maior</w:t>
      </w:r>
    </w:p>
    <w:p w14:paraId="181D1EDF"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proofErr w:type="gramStart"/>
      <w:r w:rsidRPr="003F093E">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3F093E">
        <w:rPr>
          <w:rFonts w:eastAsia="Calibri" w:cs="Calibri"/>
          <w:lang w:eastAsia="en-GB"/>
        </w:rPr>
        <w:t xml:space="preserve"> kiható következményeik az említett időpontban még nem voltak előre láthatóak.</w:t>
      </w:r>
    </w:p>
    <w:p w14:paraId="30360457"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2351415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7F44883C"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032B59A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11A9529"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Titoktartás</w:t>
      </w:r>
    </w:p>
    <w:p w14:paraId="63D922A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1C1372EE"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312CDD8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Felek kötelezettséget vállalnak arra, hogy a bizalmas információkat sem a Szerződés időbeli hatálya alatt, sem annak megszűnését követően nem teszik harmadik személyek számára </w:t>
      </w:r>
      <w:r w:rsidRPr="003F093E">
        <w:rPr>
          <w:rFonts w:eastAsia="Calibri" w:cs="Calibri"/>
          <w:lang w:eastAsia="en-GB"/>
        </w:rPr>
        <w:lastRenderedPageBreak/>
        <w:t xml:space="preserve">hozzáférhetővé, vagy azokat egyéb, a Szerződés tárgyával össze nem függő módon nem használják fel, illetve azzal nem élnek vissza. </w:t>
      </w:r>
    </w:p>
    <w:p w14:paraId="213AEE9E"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Nem tartozik a titoktartási kötelezettség körébe azon adat, illetve információ,</w:t>
      </w:r>
    </w:p>
    <w:p w14:paraId="6CE0D8D2"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köztudomású;</w:t>
      </w:r>
    </w:p>
    <w:p w14:paraId="08EADDB0"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nem a Szerződés megsértésével hoztak nyilvánosságra;</w:t>
      </w:r>
    </w:p>
    <w:p w14:paraId="354763E8"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nyilvánosságra hozatali korlátozás nélkül a másik Fél birtokában volt már azelőtt, hogy azt a nyilvánosságra hozó Féltől megkapta volna;</w:t>
      </w:r>
    </w:p>
    <w:p w14:paraId="0ED09340"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 használó Fél olyan harmadik féltől kapott, aki jogszerűen szerezte meg vagy hozta létre azt, és akit nem köt a nyilvánosságra hozatali tilalom;</w:t>
      </w:r>
    </w:p>
    <w:p w14:paraId="72ADBB2A"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egyik Fél a másik Fél bizalmas információjának felhasználása nélkül maga hozott létre; vagy</w:t>
      </w:r>
    </w:p>
    <w:p w14:paraId="0DF22DF3"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adott Félnek - jogszabályban meghatározott - kötelessége átadni az illetékes hatóság számára.</w:t>
      </w:r>
    </w:p>
    <w:p w14:paraId="1ED9882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Ezen kötelezettségei megszegésével okozott kárért a szerződésszegő Fél kártérítési felelősséggel tartozik.</w:t>
      </w:r>
    </w:p>
    <w:p w14:paraId="1A487DC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titoktartási és adatvédelmi kötelezettség a szerződő Felek alkalmazottját, tagját, megbízottját a Felekkel azonos módon terheli.</w:t>
      </w:r>
    </w:p>
    <w:p w14:paraId="6A0E3E0A"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Eladó nyilatkozatai</w:t>
      </w:r>
    </w:p>
    <w:p w14:paraId="3F6F0469" w14:textId="77777777"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 xml:space="preserve">Az Eladó kijelenti, nem fizet, illetve számol el a Szerződés teljesítésével összefüggésben olyan költségeket, amelyek a Kbt. 62. § (1) bekezdés k) pont </w:t>
      </w:r>
      <w:proofErr w:type="spellStart"/>
      <w:r w:rsidRPr="003F093E">
        <w:rPr>
          <w:rFonts w:cstheme="minorHAnsi"/>
          <w:lang w:eastAsia="en-GB"/>
        </w:rPr>
        <w:t>ka</w:t>
      </w:r>
      <w:proofErr w:type="spellEnd"/>
      <w:r w:rsidRPr="003F093E">
        <w:rPr>
          <w:rFonts w:cstheme="minorHAnsi"/>
          <w:lang w:eastAsia="en-GB"/>
        </w:rPr>
        <w:t>)–</w:t>
      </w:r>
      <w:proofErr w:type="spellStart"/>
      <w:r w:rsidRPr="003F093E">
        <w:rPr>
          <w:rFonts w:cstheme="minorHAnsi"/>
          <w:lang w:eastAsia="en-GB"/>
        </w:rPr>
        <w:t>kb</w:t>
      </w:r>
      <w:proofErr w:type="spellEnd"/>
      <w:r w:rsidRPr="003F093E">
        <w:rPr>
          <w:rFonts w:cstheme="minorHAnsi"/>
          <w:lang w:eastAsia="en-GB"/>
        </w:rPr>
        <w:t>) alpontja szerinti feltételeknek nem megfelelő társaság tekintetében merülnek fel, és amelyek az Eladó adóköteles jövedelmének csökkentésére alkalmasak.</w:t>
      </w:r>
    </w:p>
    <w:p w14:paraId="210916E0" w14:textId="77777777"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74BF43F9"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Felek egyéb megállapodásai</w:t>
      </w:r>
    </w:p>
    <w:p w14:paraId="689F94ED"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470DE176" w14:textId="77777777" w:rsidR="009332C0" w:rsidRDefault="009332C0">
      <w:pPr>
        <w:widowControl w:val="0"/>
        <w:numPr>
          <w:ilvl w:val="1"/>
          <w:numId w:val="2"/>
        </w:numPr>
        <w:spacing w:after="0" w:line="240" w:lineRule="auto"/>
        <w:ind w:left="567" w:hanging="567"/>
        <w:jc w:val="both"/>
        <w:rPr>
          <w:ins w:id="126" w:author="Zámbó Balázs dr." w:date="2018-01-17T11:16:00Z"/>
          <w:rFonts w:eastAsia="Calibri" w:cs="Calibri"/>
          <w:lang w:eastAsia="en-GB"/>
        </w:rPr>
        <w:pPrChange w:id="127" w:author="Zámbó Balázs dr." w:date="2018-01-17T11:16:00Z">
          <w:pPr>
            <w:widowControl w:val="0"/>
            <w:numPr>
              <w:ilvl w:val="1"/>
              <w:numId w:val="2"/>
            </w:numPr>
            <w:spacing w:after="0" w:line="240" w:lineRule="auto"/>
            <w:ind w:left="4755" w:hanging="360"/>
            <w:jc w:val="both"/>
          </w:pPr>
        </w:pPrChange>
      </w:pPr>
      <w:ins w:id="128" w:author="Zámbó Balázs dr." w:date="2018-01-17T11:14:00Z">
        <w:r>
          <w:rPr>
            <w:rFonts w:eastAsia="Calibri" w:cs="Calibri"/>
            <w:lang w:eastAsia="en-GB"/>
          </w:rPr>
          <w:t xml:space="preserve">Felek rögzítik, hogy a Kbt. 142. § (1) bekezdése alapján a Vevő </w:t>
        </w:r>
        <w:r w:rsidRPr="009332C0">
          <w:rPr>
            <w:rFonts w:eastAsia="Calibri" w:cs="Calibri"/>
            <w:lang w:eastAsia="en-GB"/>
          </w:rPr>
          <w:t xml:space="preserve">köteles dokumentálni a </w:t>
        </w:r>
      </w:ins>
      <w:ins w:id="129" w:author="Zámbó Balázs dr." w:date="2018-01-17T11:15:00Z">
        <w:r>
          <w:rPr>
            <w:rFonts w:eastAsia="Calibri" w:cs="Calibri"/>
            <w:lang w:eastAsia="en-GB"/>
          </w:rPr>
          <w:t>S</w:t>
        </w:r>
      </w:ins>
      <w:ins w:id="130" w:author="Zámbó Balázs dr." w:date="2018-01-17T11:14:00Z">
        <w:r w:rsidRPr="009332C0">
          <w:rPr>
            <w:rFonts w:eastAsia="Calibri" w:cs="Calibri"/>
            <w:lang w:eastAsia="en-GB"/>
          </w:rPr>
          <w:t xml:space="preserve">zerződés teljesítésére vonatkozó adatokat, ennek keretében köteles ellenőrizni és dokumentálni azon szerződéses kötelezettségek teljesítését, amelyeket a közbeszerzési eljárásban az értékelés során figyelembe vett, valamint minden, a </w:t>
        </w:r>
      </w:ins>
      <w:ins w:id="131" w:author="Zámbó Balázs dr." w:date="2018-01-17T11:15:00Z">
        <w:r>
          <w:rPr>
            <w:rFonts w:eastAsia="Calibri" w:cs="Calibri"/>
            <w:lang w:eastAsia="en-GB"/>
          </w:rPr>
          <w:t>S</w:t>
        </w:r>
      </w:ins>
      <w:ins w:id="132" w:author="Zámbó Balázs dr." w:date="2018-01-17T11:14:00Z">
        <w:r w:rsidRPr="009332C0">
          <w:rPr>
            <w:rFonts w:eastAsia="Calibri" w:cs="Calibri"/>
            <w:lang w:eastAsia="en-GB"/>
          </w:rPr>
          <w:t>zerződésben foglaltaktól eltérő teljesítést, annak okait és – adott esetben – a szerződésszegéssel kapcsolatos igények érvényesítését</w:t>
        </w:r>
      </w:ins>
      <w:ins w:id="133" w:author="Zámbó Balázs dr." w:date="2018-01-17T11:15:00Z">
        <w:r>
          <w:rPr>
            <w:rFonts w:eastAsia="Calibri" w:cs="Calibri"/>
            <w:lang w:eastAsia="en-GB"/>
          </w:rPr>
          <w:t xml:space="preserve">. </w:t>
        </w:r>
      </w:ins>
    </w:p>
    <w:p w14:paraId="50BE9D9E" w14:textId="210C8CAB" w:rsidR="009332C0" w:rsidRPr="009332C0" w:rsidRDefault="009332C0">
      <w:pPr>
        <w:widowControl w:val="0"/>
        <w:numPr>
          <w:ilvl w:val="1"/>
          <w:numId w:val="2"/>
        </w:numPr>
        <w:spacing w:after="0" w:line="240" w:lineRule="auto"/>
        <w:ind w:left="567" w:hanging="567"/>
        <w:jc w:val="both"/>
        <w:rPr>
          <w:ins w:id="134" w:author="Zámbó Balázs dr." w:date="2018-01-17T11:16:00Z"/>
          <w:rFonts w:eastAsia="Calibri" w:cs="Calibri"/>
          <w:lang w:eastAsia="en-GB"/>
        </w:rPr>
        <w:pPrChange w:id="135" w:author="Zámbó Balázs dr." w:date="2018-01-17T11:16:00Z">
          <w:pPr>
            <w:widowControl w:val="0"/>
            <w:numPr>
              <w:ilvl w:val="1"/>
              <w:numId w:val="2"/>
            </w:numPr>
            <w:spacing w:after="0" w:line="240" w:lineRule="auto"/>
            <w:ind w:left="4755" w:hanging="360"/>
            <w:jc w:val="both"/>
          </w:pPr>
        </w:pPrChange>
      </w:pPr>
      <w:ins w:id="136" w:author="Zámbó Balázs dr." w:date="2018-01-17T11:15:00Z">
        <w:r>
          <w:rPr>
            <w:rFonts w:eastAsia="Calibri" w:cs="Calibri"/>
            <w:lang w:eastAsia="en-GB"/>
          </w:rPr>
          <w:t xml:space="preserve">Felek rögzítik továbbá, hogy a Kbt. 142. § (2) bekezdése alapján </w:t>
        </w:r>
      </w:ins>
      <w:ins w:id="137" w:author="Zámbó Balázs dr." w:date="2018-01-17T11:16:00Z">
        <w:r>
          <w:rPr>
            <w:rFonts w:eastAsia="Calibri" w:cs="Calibri"/>
            <w:lang w:eastAsia="en-GB"/>
          </w:rPr>
          <w:t>a Kbt.</w:t>
        </w:r>
        <w:r w:rsidRPr="009332C0">
          <w:rPr>
            <w:rFonts w:eastAsia="Calibri" w:cs="Calibri"/>
            <w:lang w:eastAsia="en-GB"/>
          </w:rPr>
          <w:t xml:space="preserve"> 2. § (1)–(4) bekezdésében foglalt alapelvek megsértését valósítja meg a</w:t>
        </w:r>
        <w:r>
          <w:rPr>
            <w:rFonts w:eastAsia="Calibri" w:cs="Calibri"/>
            <w:lang w:eastAsia="en-GB"/>
          </w:rPr>
          <w:t xml:space="preserve"> Vevő</w:t>
        </w:r>
        <w:r w:rsidRPr="009332C0">
          <w:rPr>
            <w:rFonts w:eastAsia="Calibri" w:cs="Calibri"/>
            <w:lang w:eastAsia="en-GB"/>
          </w:rPr>
          <w:t xml:space="preserve"> részéről a szerződésszegésből eredő igények érvényesítésének elmaradása (ide nem értve a felmondás vagy elállás jogának gyakorlását), ha</w:t>
        </w:r>
      </w:ins>
    </w:p>
    <w:p w14:paraId="260B64EE" w14:textId="5403373A" w:rsidR="009332C0" w:rsidRPr="009332C0" w:rsidRDefault="009332C0">
      <w:pPr>
        <w:pStyle w:val="Listaszerbekezds"/>
        <w:widowControl w:val="0"/>
        <w:numPr>
          <w:ilvl w:val="3"/>
          <w:numId w:val="9"/>
        </w:numPr>
        <w:spacing w:after="0" w:line="240" w:lineRule="auto"/>
        <w:ind w:left="1134" w:hanging="567"/>
        <w:jc w:val="both"/>
        <w:rPr>
          <w:ins w:id="138" w:author="Zámbó Balázs dr." w:date="2018-01-17T11:16:00Z"/>
          <w:rFonts w:eastAsia="Calibri" w:cs="Calibri"/>
          <w:lang w:eastAsia="en-GB"/>
          <w:rPrChange w:id="139" w:author="Zámbó Balázs dr." w:date="2018-01-17T11:17:00Z">
            <w:rPr>
              <w:ins w:id="140" w:author="Zámbó Balázs dr." w:date="2018-01-17T11:16:00Z"/>
              <w:lang w:eastAsia="en-GB"/>
            </w:rPr>
          </w:rPrChange>
        </w:rPr>
        <w:pPrChange w:id="141" w:author="Zámbó Balázs dr." w:date="2018-01-17T11:17:00Z">
          <w:pPr>
            <w:widowControl w:val="0"/>
            <w:numPr>
              <w:ilvl w:val="1"/>
              <w:numId w:val="2"/>
            </w:numPr>
            <w:spacing w:after="0" w:line="240" w:lineRule="auto"/>
            <w:ind w:left="4755" w:hanging="360"/>
            <w:jc w:val="both"/>
          </w:pPr>
        </w:pPrChange>
      </w:pPr>
      <w:ins w:id="142" w:author="Zámbó Balázs dr." w:date="2018-01-17T11:16:00Z">
        <w:r w:rsidRPr="009332C0">
          <w:rPr>
            <w:rFonts w:eastAsia="Calibri" w:cs="Calibri"/>
            <w:lang w:eastAsia="en-GB"/>
            <w:rPrChange w:id="143" w:author="Zámbó Balázs dr." w:date="2018-01-17T11:17:00Z">
              <w:rPr>
                <w:lang w:eastAsia="en-GB"/>
              </w:rPr>
            </w:rPrChange>
          </w:rPr>
          <w:t>a szerződésszegés olyan kötelezettség szerződésszerű teljesítésének elmaradásával valósul meg, amelyet a</w:t>
        </w:r>
      </w:ins>
      <w:ins w:id="144" w:author="Zámbó Balázs dr." w:date="2018-01-17T11:17:00Z">
        <w:r>
          <w:rPr>
            <w:rFonts w:eastAsia="Calibri" w:cs="Calibri"/>
            <w:lang w:eastAsia="en-GB"/>
          </w:rPr>
          <w:t xml:space="preserve"> Vevő</w:t>
        </w:r>
      </w:ins>
      <w:ins w:id="145" w:author="Zámbó Balázs dr." w:date="2018-01-17T11:16:00Z">
        <w:r w:rsidRPr="009332C0">
          <w:rPr>
            <w:rFonts w:eastAsia="Calibri" w:cs="Calibri"/>
            <w:lang w:eastAsia="en-GB"/>
            <w:rPrChange w:id="146" w:author="Zámbó Balázs dr." w:date="2018-01-17T11:17:00Z">
              <w:rPr>
                <w:lang w:eastAsia="en-GB"/>
              </w:rPr>
            </w:rPrChange>
          </w:rPr>
          <w:t xml:space="preserve"> a közbeszerzési eljárásban az ajánlatok értékelése során figyelembe vett; vagy</w:t>
        </w:r>
      </w:ins>
    </w:p>
    <w:p w14:paraId="0382C1F8" w14:textId="122AC7DA" w:rsidR="009332C0" w:rsidRPr="009332C0" w:rsidRDefault="009332C0">
      <w:pPr>
        <w:pStyle w:val="Listaszerbekezds"/>
        <w:widowControl w:val="0"/>
        <w:numPr>
          <w:ilvl w:val="3"/>
          <w:numId w:val="9"/>
        </w:numPr>
        <w:spacing w:after="0" w:line="240" w:lineRule="auto"/>
        <w:ind w:left="1134" w:hanging="567"/>
        <w:jc w:val="both"/>
        <w:rPr>
          <w:ins w:id="147" w:author="Zámbó Balázs dr." w:date="2018-01-17T11:14:00Z"/>
          <w:rFonts w:eastAsia="Calibri" w:cs="Calibri"/>
          <w:lang w:eastAsia="en-GB"/>
          <w:rPrChange w:id="148" w:author="Zámbó Balázs dr." w:date="2018-01-17T11:17:00Z">
            <w:rPr>
              <w:ins w:id="149" w:author="Zámbó Balázs dr." w:date="2018-01-17T11:14:00Z"/>
              <w:lang w:eastAsia="en-GB"/>
            </w:rPr>
          </w:rPrChange>
        </w:rPr>
        <w:pPrChange w:id="150" w:author="Zámbó Balázs dr." w:date="2018-01-17T11:17:00Z">
          <w:pPr>
            <w:widowControl w:val="0"/>
            <w:numPr>
              <w:ilvl w:val="1"/>
              <w:numId w:val="2"/>
            </w:numPr>
            <w:spacing w:after="0" w:line="240" w:lineRule="auto"/>
            <w:ind w:left="4755" w:hanging="360"/>
            <w:jc w:val="both"/>
          </w:pPr>
        </w:pPrChange>
      </w:pPr>
      <w:ins w:id="151" w:author="Zámbó Balázs dr." w:date="2018-01-17T11:16:00Z">
        <w:r w:rsidRPr="009332C0">
          <w:rPr>
            <w:rFonts w:eastAsia="Calibri" w:cs="Calibri"/>
            <w:lang w:eastAsia="en-GB"/>
            <w:rPrChange w:id="152" w:author="Zámbó Balázs dr." w:date="2018-01-17T11:17:00Z">
              <w:rPr>
                <w:lang w:eastAsia="en-GB"/>
              </w:rPr>
            </w:rPrChange>
          </w:rPr>
          <w:t xml:space="preserve">a szerződésszegés eredményeként a teljesítés a </w:t>
        </w:r>
      </w:ins>
      <w:ins w:id="153" w:author="Zámbó Balázs dr." w:date="2018-01-17T11:17:00Z">
        <w:r>
          <w:rPr>
            <w:rFonts w:eastAsia="Calibri" w:cs="Calibri"/>
            <w:lang w:eastAsia="en-GB"/>
          </w:rPr>
          <w:t>S</w:t>
        </w:r>
      </w:ins>
      <w:ins w:id="154" w:author="Zámbó Balázs dr." w:date="2018-01-17T11:16:00Z">
        <w:r w:rsidRPr="009332C0">
          <w:rPr>
            <w:rFonts w:eastAsia="Calibri" w:cs="Calibri"/>
            <w:lang w:eastAsia="en-GB"/>
            <w:rPrChange w:id="155" w:author="Zámbó Balázs dr." w:date="2018-01-17T11:17:00Z">
              <w:rPr>
                <w:lang w:eastAsia="en-GB"/>
              </w:rPr>
            </w:rPrChange>
          </w:rPr>
          <w:t xml:space="preserve">zerződés tartalmától olyan mértékben tér el, amely – ha a </w:t>
        </w:r>
      </w:ins>
      <w:ins w:id="156" w:author="Zámbó Balázs dr." w:date="2018-01-17T11:18:00Z">
        <w:r>
          <w:rPr>
            <w:rFonts w:eastAsia="Calibri" w:cs="Calibri"/>
            <w:lang w:eastAsia="en-GB"/>
          </w:rPr>
          <w:t>F</w:t>
        </w:r>
      </w:ins>
      <w:ins w:id="157" w:author="Zámbó Balázs dr." w:date="2018-01-17T11:16:00Z">
        <w:r w:rsidRPr="009332C0">
          <w:rPr>
            <w:rFonts w:eastAsia="Calibri" w:cs="Calibri"/>
            <w:lang w:eastAsia="en-GB"/>
            <w:rPrChange w:id="158" w:author="Zámbó Balázs dr." w:date="2018-01-17T11:17:00Z">
              <w:rPr>
                <w:lang w:eastAsia="en-GB"/>
              </w:rPr>
            </w:rPrChange>
          </w:rPr>
          <w:t xml:space="preserve">elek </w:t>
        </w:r>
      </w:ins>
      <w:ins w:id="159" w:author="Zámbó Balázs dr." w:date="2018-01-17T11:18:00Z">
        <w:r>
          <w:rPr>
            <w:rFonts w:eastAsia="Calibri" w:cs="Calibri"/>
            <w:lang w:eastAsia="en-GB"/>
          </w:rPr>
          <w:t>S</w:t>
        </w:r>
      </w:ins>
      <w:ins w:id="160" w:author="Zámbó Balázs dr." w:date="2018-01-17T11:16:00Z">
        <w:r w:rsidRPr="009332C0">
          <w:rPr>
            <w:rFonts w:eastAsia="Calibri" w:cs="Calibri"/>
            <w:lang w:eastAsia="en-GB"/>
            <w:rPrChange w:id="161" w:author="Zámbó Balázs dr." w:date="2018-01-17T11:17:00Z">
              <w:rPr>
                <w:lang w:eastAsia="en-GB"/>
              </w:rPr>
            </w:rPrChange>
          </w:rPr>
          <w:t>zerződésüket így módosították volna – szerződésmódosításként a 141. § (6) bekezdése szerint lényeges módosításnak minősülne.</w:t>
        </w:r>
      </w:ins>
    </w:p>
    <w:p w14:paraId="4D213079" w14:textId="2D21C4AC"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Felek mindenkor a piaci tisztesség és a kölcsönös együttműködés fokozott követelményei szerint járnak el, a szerződés teljesítésével kapcsolatos valamennyi releváns információt </w:t>
      </w:r>
      <w:r w:rsidRPr="003F093E">
        <w:rPr>
          <w:rFonts w:eastAsia="Calibri" w:cs="Calibri"/>
          <w:lang w:eastAsia="en-GB"/>
        </w:rPr>
        <w:lastRenderedPageBreak/>
        <w:t>késedelem nélkül egymás tudomására hoznak.</w:t>
      </w:r>
    </w:p>
    <w:p w14:paraId="0D4D6CC6"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minden, a szerződés keretében egymásnak küldött értesítésnek írott (levél, fax, e-mail) formában kell történnie. A Felek közti levelezés nyelve: magyar.</w:t>
      </w:r>
    </w:p>
    <w:p w14:paraId="6E52A11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72FB2C9F"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28EBC95F" w14:textId="6F343FE5"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jelen szerződéssel kapcso</w:t>
      </w:r>
      <w:r w:rsidR="006777CC">
        <w:rPr>
          <w:rFonts w:eastAsia="Calibri" w:cs="Calibri"/>
          <w:lang w:eastAsia="en-GB"/>
        </w:rPr>
        <w:t>latban kijelölt kapcsolattartói:</w:t>
      </w:r>
    </w:p>
    <w:p w14:paraId="789913DB" w14:textId="77777777"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green"/>
          <w:lang w:eastAsia="en-GB"/>
        </w:rPr>
      </w:pPr>
      <w:r w:rsidRPr="003F093E">
        <w:rPr>
          <w:rFonts w:eastAsia="Times New Roman" w:cs="Calibri"/>
          <w:highlight w:val="green"/>
          <w:lang w:eastAsia="en-GB"/>
        </w:rPr>
        <w:t>Vevő részéről:</w:t>
      </w:r>
    </w:p>
    <w:p w14:paraId="239BAA4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Név: *****</w:t>
      </w:r>
    </w:p>
    <w:p w14:paraId="25E11BA0"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Telefon: </w:t>
      </w:r>
    </w:p>
    <w:p w14:paraId="47ED7FD3"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E-mail: </w:t>
      </w:r>
    </w:p>
    <w:p w14:paraId="7D4D8C0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Cím: </w:t>
      </w:r>
    </w:p>
    <w:p w14:paraId="2302DD17"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p>
    <w:p w14:paraId="3FE87354" w14:textId="77777777"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yellow"/>
          <w:lang w:eastAsia="en-GB"/>
        </w:rPr>
      </w:pPr>
      <w:r w:rsidRPr="003F093E">
        <w:rPr>
          <w:rFonts w:eastAsia="Times New Roman" w:cs="Calibri"/>
          <w:highlight w:val="yellow"/>
          <w:lang w:eastAsia="en-GB"/>
        </w:rPr>
        <w:t>Eladó részéről:</w:t>
      </w:r>
    </w:p>
    <w:p w14:paraId="539D2B4A"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Név: *****</w:t>
      </w:r>
    </w:p>
    <w:p w14:paraId="4F92A48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Telefon: </w:t>
      </w:r>
    </w:p>
    <w:p w14:paraId="47BF99E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E-mail: </w:t>
      </w:r>
    </w:p>
    <w:p w14:paraId="1C80F7BC"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lang w:eastAsia="en-GB"/>
        </w:rPr>
      </w:pPr>
      <w:r w:rsidRPr="003F093E">
        <w:rPr>
          <w:rFonts w:eastAsia="Times New Roman" w:cs="Calibri"/>
          <w:highlight w:val="yellow"/>
          <w:lang w:eastAsia="en-GB"/>
        </w:rPr>
        <w:t>Cím:</w:t>
      </w:r>
      <w:r w:rsidRPr="003F093E">
        <w:rPr>
          <w:rFonts w:eastAsia="Times New Roman" w:cs="Calibri"/>
          <w:lang w:eastAsia="en-GB"/>
        </w:rPr>
        <w:t xml:space="preserve"> </w:t>
      </w:r>
    </w:p>
    <w:p w14:paraId="1AACAA96"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6D18F450"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 kapcsolattartó személyek feladata a kölcsönös, naprakész kapcsolattartás, tájékoztatás. </w:t>
      </w:r>
      <w:r w:rsidRPr="003F093E">
        <w:rPr>
          <w:rFonts w:eastAsia="Calibri" w:cs="Calibri"/>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1618743" w14:textId="092C67C8"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Az Eladó tudomásul veszi, hogy a Vevő az államháztartásról szóló 2011. év CXCV. törvény </w:t>
      </w:r>
      <w:r w:rsidRPr="003F093E">
        <w:rPr>
          <w:rFonts w:eastAsia="Calibri" w:cs="Calibri"/>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w:t>
      </w:r>
      <w:r w:rsidRPr="003F093E">
        <w:rPr>
          <w:rFonts w:eastAsia="Calibri" w:cs="Calibri"/>
          <w:highlight w:val="cyan"/>
          <w:lang w:eastAsia="en-GB"/>
        </w:rPr>
        <w:t xml:space="preserve">Szerződés </w:t>
      </w:r>
      <w:r w:rsidR="00DB5E9C">
        <w:rPr>
          <w:rFonts w:eastAsia="Calibri" w:cs="Calibri"/>
          <w:highlight w:val="cyan"/>
          <w:lang w:eastAsia="en-GB"/>
        </w:rPr>
        <w:t>2</w:t>
      </w:r>
      <w:r w:rsidRPr="003F093E">
        <w:rPr>
          <w:rFonts w:eastAsia="Calibri" w:cs="Calibri"/>
          <w:highlight w:val="cyan"/>
          <w:lang w:eastAsia="en-GB"/>
        </w:rPr>
        <w:t>. számú mellékleteként</w:t>
      </w:r>
      <w:r w:rsidRPr="003F093E">
        <w:rPr>
          <w:rFonts w:eastAsia="Calibri" w:cs="Calibri"/>
          <w:lang w:eastAsia="en-GB"/>
        </w:rPr>
        <w:t xml:space="preserve"> csatolva. Az Eladó hozzájárul ahhoz, hogy ezen átláthatósági feltétel ellenőrzése céljából, a szerződésből eredő követelések elévüléséig, a Vevő az Áht. 54/A. §-</w:t>
      </w:r>
      <w:proofErr w:type="spellStart"/>
      <w:r w:rsidRPr="003F093E">
        <w:rPr>
          <w:rFonts w:eastAsia="Calibri" w:cs="Calibri"/>
          <w:lang w:eastAsia="en-GB"/>
        </w:rPr>
        <w:t>ban</w:t>
      </w:r>
      <w:proofErr w:type="spellEnd"/>
      <w:r w:rsidRPr="003F093E">
        <w:rPr>
          <w:rFonts w:eastAsia="Calibri" w:cs="Calibri"/>
          <w:lang w:eastAsia="en-GB"/>
        </w:rPr>
        <w:t xml:space="preserve">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458F0C40"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Szerződésben nem, vagy nem kellő részletességgel szabályozott kérdésekben a Ptk., a Kbt. és </w:t>
      </w:r>
      <w:r w:rsidRPr="003F093E">
        <w:rPr>
          <w:rFonts w:eastAsia="Calibri" w:cs="Calibri"/>
          <w:lang w:eastAsia="en-GB"/>
        </w:rPr>
        <w:lastRenderedPageBreak/>
        <w:t>annak végrehajtási rendeletei az irányadók.</w:t>
      </w:r>
    </w:p>
    <w:p w14:paraId="1BD5D74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nemzetközi magánjogról szóló 1979. évi 13. törvényerejű rendelet 25. §-</w:t>
      </w:r>
      <w:proofErr w:type="spellStart"/>
      <w:r w:rsidRPr="003F093E">
        <w:rPr>
          <w:rFonts w:eastAsia="Calibri" w:cs="Calibri"/>
          <w:lang w:eastAsia="en-GB"/>
        </w:rPr>
        <w:t>ában</w:t>
      </w:r>
      <w:proofErr w:type="spellEnd"/>
      <w:r w:rsidRPr="003F093E">
        <w:rPr>
          <w:rFonts w:eastAsia="Calibri" w:cs="Calibri"/>
          <w:lang w:eastAsia="en-GB"/>
        </w:rPr>
        <w:t xml:space="preserve"> foglaltakra figyelemmel a Felek rögzítik, hogy a jelen szerződés értelmezése során Magyarország mindenkori jogszabályait veszik alapul, ezzel összefüggésben Felek kikötik a magyar bíróság joghatóságát.</w:t>
      </w:r>
    </w:p>
    <w:p w14:paraId="75B0AB70"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Felek közöttük jelen </w:t>
      </w:r>
      <w:r w:rsidR="005F21CB">
        <w:rPr>
          <w:rFonts w:eastAsia="Calibri" w:cs="Calibri"/>
          <w:lang w:eastAsia="en-GB"/>
        </w:rPr>
        <w:t>S</w:t>
      </w:r>
      <w:r w:rsidRPr="003F093E">
        <w:rPr>
          <w:rFonts w:eastAsia="Calibri" w:cs="Calibri"/>
          <w:lang w:eastAsia="en-GB"/>
        </w:rPr>
        <w:t>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15ADD011"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4813D0B3"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1</w:t>
      </w:r>
      <w:r w:rsidRPr="003F093E">
        <w:t>.</w:t>
      </w:r>
      <w:r w:rsidRPr="003F093E">
        <w:rPr>
          <w:rFonts w:eastAsia="Calibri" w:cs="Calibri"/>
          <w:lang w:eastAsia="en-GB"/>
        </w:rPr>
        <w:tab/>
        <w:t>Szerződés és annak mellékletei</w:t>
      </w:r>
    </w:p>
    <w:p w14:paraId="3B3A4988"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2.</w:t>
      </w:r>
      <w:r w:rsidRPr="003F093E">
        <w:rPr>
          <w:rFonts w:eastAsia="Calibri" w:cs="Calibri"/>
          <w:lang w:eastAsia="en-GB"/>
        </w:rPr>
        <w:tab/>
        <w:t>Kiegészítő tájékoztatásra adott ajánlatkérői válaszok (adott esetben)</w:t>
      </w:r>
    </w:p>
    <w:p w14:paraId="4623AC77"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3.</w:t>
      </w:r>
      <w:r w:rsidRPr="003F093E">
        <w:rPr>
          <w:rFonts w:eastAsia="Calibri" w:cs="Calibri"/>
          <w:lang w:eastAsia="en-GB"/>
        </w:rPr>
        <w:tab/>
        <w:t>Eladó ajánlata.</w:t>
      </w:r>
    </w:p>
    <w:p w14:paraId="619C24B3"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Jelen Szerződés </w:t>
      </w:r>
      <w:r w:rsidR="00891F34">
        <w:rPr>
          <w:rFonts w:eastAsia="Calibri" w:cs="Calibri"/>
          <w:lang w:eastAsia="en-GB"/>
        </w:rPr>
        <w:t>négy</w:t>
      </w:r>
      <w:r w:rsidRPr="003F093E">
        <w:rPr>
          <w:rFonts w:eastAsia="Calibri" w:cs="Calibri"/>
          <w:lang w:eastAsia="en-GB"/>
        </w:rPr>
        <w:t xml:space="preserve"> eredetei, egymással mindenben megegyező példányban készült, amelyből </w:t>
      </w:r>
      <w:r w:rsidR="00891F34">
        <w:rPr>
          <w:rFonts w:eastAsia="Calibri" w:cs="Calibri"/>
          <w:lang w:eastAsia="en-GB"/>
        </w:rPr>
        <w:t>három</w:t>
      </w:r>
      <w:r w:rsidRPr="003F093E">
        <w:rPr>
          <w:rFonts w:eastAsia="Calibri" w:cs="Calibri"/>
          <w:lang w:eastAsia="en-GB"/>
        </w:rPr>
        <w:t xml:space="preserve"> példány a Vevőt, egy példány az Eladót illeti.</w:t>
      </w:r>
    </w:p>
    <w:p w14:paraId="3E38CE34" w14:textId="77777777" w:rsidR="003F093E" w:rsidRPr="003F093E" w:rsidRDefault="003F093E" w:rsidP="003F093E">
      <w:pPr>
        <w:widowControl w:val="0"/>
        <w:spacing w:before="240" w:after="0" w:line="240" w:lineRule="auto"/>
        <w:jc w:val="both"/>
        <w:rPr>
          <w:rFonts w:eastAsia="Times New Roman" w:cs="Calibri"/>
          <w:lang w:eastAsia="en-GB"/>
        </w:rPr>
      </w:pPr>
      <w:r w:rsidRPr="003F093E">
        <w:rPr>
          <w:rFonts w:eastAsia="Times New Roman" w:cs="Calibri"/>
          <w:lang w:eastAsia="en-GB"/>
        </w:rPr>
        <w:t>Jelen szerződést és annak mellékleteit a Felek elolvasták, értelmezték, és mint akaratukkal mindenben megegyezőt, jóváhagyólag aláírták.</w:t>
      </w:r>
    </w:p>
    <w:p w14:paraId="244B7F4D" w14:textId="77777777" w:rsidR="003F093E" w:rsidRPr="003F093E" w:rsidRDefault="003F093E" w:rsidP="003F093E">
      <w:pPr>
        <w:widowControl w:val="0"/>
        <w:spacing w:after="0" w:line="240" w:lineRule="auto"/>
        <w:jc w:val="both"/>
        <w:rPr>
          <w:rFonts w:eastAsia="Times New Roman" w:cs="Calibri"/>
          <w:lang w:eastAsia="en-GB"/>
        </w:rPr>
      </w:pPr>
    </w:p>
    <w:p w14:paraId="7F5F81B7" w14:textId="77777777" w:rsidR="003F093E" w:rsidRPr="003F093E" w:rsidRDefault="003F093E" w:rsidP="003F093E">
      <w:pPr>
        <w:widowControl w:val="0"/>
        <w:spacing w:after="0" w:line="240" w:lineRule="auto"/>
        <w:jc w:val="both"/>
        <w:rPr>
          <w:rFonts w:eastAsia="Times New Roman" w:cs="Calibri"/>
          <w:lang w:eastAsia="en-GB"/>
        </w:rPr>
      </w:pPr>
      <w:r w:rsidRPr="003F093E">
        <w:rPr>
          <w:rFonts w:eastAsia="Times New Roman" w:cs="Calibri"/>
          <w:u w:val="single"/>
          <w:lang w:eastAsia="en-GB"/>
        </w:rPr>
        <w:t>Mellékletek:</w:t>
      </w:r>
    </w:p>
    <w:p w14:paraId="0E003408" w14:textId="77777777"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3F093E">
        <w:rPr>
          <w:rFonts w:eastAsia="Times New Roman" w:cs="Calibri"/>
          <w:lang w:eastAsia="en-GB"/>
        </w:rPr>
        <w:t>1. számú melléklet:</w:t>
      </w:r>
      <w:r w:rsidRPr="003F093E">
        <w:rPr>
          <w:rFonts w:eastAsia="Times New Roman" w:cs="Calibri"/>
          <w:lang w:eastAsia="en-GB"/>
        </w:rPr>
        <w:tab/>
      </w:r>
      <w:r w:rsidR="00891F34">
        <w:rPr>
          <w:rFonts w:eastAsia="Calibri" w:cs="Times New Roman"/>
          <w:lang w:eastAsia="en-GB"/>
        </w:rPr>
        <w:t>Termékek pontos meghatározása és egységárak</w:t>
      </w:r>
    </w:p>
    <w:p w14:paraId="38D8D5C6" w14:textId="77777777" w:rsidR="003F093E" w:rsidRPr="003F093E" w:rsidRDefault="00891F34"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2</w:t>
      </w:r>
      <w:r w:rsidR="003F093E" w:rsidRPr="003F093E">
        <w:rPr>
          <w:rFonts w:eastAsia="Times New Roman" w:cs="Calibri"/>
          <w:lang w:eastAsia="en-GB"/>
        </w:rPr>
        <w:t>. számú melléklet:</w:t>
      </w:r>
      <w:r w:rsidR="003F093E" w:rsidRPr="003F093E">
        <w:rPr>
          <w:rFonts w:eastAsia="Times New Roman" w:cs="Calibri"/>
          <w:lang w:eastAsia="en-GB"/>
        </w:rPr>
        <w:tab/>
        <w:t>Átláthatósági nyilatkozat</w:t>
      </w:r>
    </w:p>
    <w:p w14:paraId="718DCF9D" w14:textId="77777777" w:rsidR="003F093E" w:rsidRPr="003F093E" w:rsidRDefault="00891F34"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3</w:t>
      </w:r>
      <w:r w:rsidR="003F093E" w:rsidRPr="003F093E">
        <w:rPr>
          <w:rFonts w:eastAsia="Times New Roman" w:cs="Calibri"/>
          <w:lang w:eastAsia="en-GB"/>
        </w:rPr>
        <w:t xml:space="preserve">. számú melléklet: </w:t>
      </w:r>
      <w:r w:rsidR="003F093E" w:rsidRPr="003F093E">
        <w:rPr>
          <w:rFonts w:eastAsia="Times New Roman" w:cs="Calibri"/>
          <w:lang w:eastAsia="en-GB"/>
        </w:rPr>
        <w:tab/>
        <w:t>Nyilatkozat a teljesítésbe bevonni kívánt alvállalkozókról</w:t>
      </w:r>
    </w:p>
    <w:p w14:paraId="6862AD33" w14:textId="77777777"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14:paraId="2C9B5E69" w14:textId="7526B86D"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r w:rsidRPr="003F093E">
        <w:rPr>
          <w:rFonts w:eastAsia="Times New Roman" w:cs="Calibri"/>
          <w:lang w:eastAsia="en-GB"/>
        </w:rPr>
        <w:t>Pécs, 201</w:t>
      </w:r>
      <w:ins w:id="162" w:author="Tóth Veronika" w:date="2018-02-23T13:20:00Z">
        <w:r w:rsidR="00DC5A6E">
          <w:rPr>
            <w:rFonts w:eastAsia="Times New Roman" w:cs="Calibri"/>
            <w:lang w:eastAsia="en-GB"/>
          </w:rPr>
          <w:t>8</w:t>
        </w:r>
      </w:ins>
      <w:del w:id="163" w:author="Tóth Veronika" w:date="2018-02-23T13:20:00Z">
        <w:r w:rsidRPr="003F093E" w:rsidDel="00DC5A6E">
          <w:rPr>
            <w:rFonts w:eastAsia="Times New Roman" w:cs="Calibri"/>
            <w:lang w:eastAsia="en-GB"/>
          </w:rPr>
          <w:delText>7</w:delText>
        </w:r>
      </w:del>
      <w:r w:rsidRPr="003F093E">
        <w:rPr>
          <w:rFonts w:eastAsia="Times New Roman" w:cs="Calibri"/>
          <w:lang w:eastAsia="en-GB"/>
        </w:rPr>
        <w:t xml:space="preserve">. </w:t>
      </w:r>
      <w:r w:rsidRPr="003F093E">
        <w:rPr>
          <w:rFonts w:eastAsia="Times New Roman" w:cs="Calibri"/>
          <w:lang w:eastAsia="en-GB"/>
        </w:rPr>
        <w:tab/>
      </w:r>
    </w:p>
    <w:p w14:paraId="5F81B6A9"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14:paraId="0E496D67"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3F093E" w:rsidRPr="003F093E" w14:paraId="3B6F7EF2" w14:textId="77777777" w:rsidTr="00A02396">
        <w:tc>
          <w:tcPr>
            <w:tcW w:w="3685" w:type="dxa"/>
            <w:tcBorders>
              <w:top w:val="single" w:sz="4" w:space="0" w:color="auto"/>
            </w:tcBorders>
          </w:tcPr>
          <w:p w14:paraId="31F6D37F" w14:textId="77777777" w:rsidR="003F093E" w:rsidRPr="003F093E" w:rsidRDefault="003F093E" w:rsidP="00A02396">
            <w:pPr>
              <w:widowControl w:val="0"/>
              <w:spacing w:after="0" w:line="240" w:lineRule="auto"/>
              <w:jc w:val="center"/>
              <w:rPr>
                <w:rFonts w:eastAsia="Calibri" w:cs="Calibri"/>
                <w:b/>
                <w:lang w:eastAsia="en-GB"/>
              </w:rPr>
            </w:pPr>
            <w:r w:rsidRPr="003F093E">
              <w:rPr>
                <w:rFonts w:eastAsia="Calibri" w:cs="Calibri"/>
                <w:b/>
                <w:lang w:eastAsia="en-GB"/>
              </w:rPr>
              <w:t>Pécsi Tudományegyetem</w:t>
            </w:r>
          </w:p>
        </w:tc>
        <w:tc>
          <w:tcPr>
            <w:tcW w:w="1701" w:type="dxa"/>
          </w:tcPr>
          <w:p w14:paraId="651C8920" w14:textId="77777777" w:rsidR="003F093E" w:rsidRPr="003F093E" w:rsidRDefault="003F093E" w:rsidP="00A02396">
            <w:pPr>
              <w:widowControl w:val="0"/>
              <w:spacing w:after="0" w:line="240" w:lineRule="auto"/>
              <w:jc w:val="center"/>
              <w:rPr>
                <w:rFonts w:eastAsia="Calibri" w:cs="Calibri"/>
                <w:b/>
                <w:lang w:eastAsia="en-GB"/>
              </w:rPr>
            </w:pPr>
          </w:p>
        </w:tc>
        <w:tc>
          <w:tcPr>
            <w:tcW w:w="3685" w:type="dxa"/>
            <w:tcBorders>
              <w:top w:val="single" w:sz="4" w:space="0" w:color="auto"/>
            </w:tcBorders>
          </w:tcPr>
          <w:p w14:paraId="12C5703D" w14:textId="77777777" w:rsidR="003F093E" w:rsidRPr="003F093E" w:rsidRDefault="003F093E" w:rsidP="00A02396">
            <w:pPr>
              <w:widowControl w:val="0"/>
              <w:spacing w:after="0" w:line="240" w:lineRule="auto"/>
              <w:jc w:val="center"/>
              <w:rPr>
                <w:rFonts w:eastAsia="Calibri" w:cs="Calibri"/>
                <w:b/>
                <w:highlight w:val="yellow"/>
                <w:lang w:eastAsia="en-GB"/>
              </w:rPr>
            </w:pPr>
            <w:r w:rsidRPr="003F093E">
              <w:rPr>
                <w:rFonts w:eastAsia="Calibri" w:cs="Calibri"/>
                <w:b/>
                <w:highlight w:val="yellow"/>
                <w:lang w:eastAsia="en-GB"/>
              </w:rPr>
              <w:t>****</w:t>
            </w:r>
          </w:p>
        </w:tc>
      </w:tr>
      <w:tr w:rsidR="003F093E" w:rsidRPr="003F093E" w14:paraId="12F308F9" w14:textId="77777777" w:rsidTr="00A02396">
        <w:tc>
          <w:tcPr>
            <w:tcW w:w="3685" w:type="dxa"/>
          </w:tcPr>
          <w:p w14:paraId="3F65D8E4"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Jenei Zoltán</w:t>
            </w:r>
          </w:p>
        </w:tc>
        <w:tc>
          <w:tcPr>
            <w:tcW w:w="1701" w:type="dxa"/>
          </w:tcPr>
          <w:p w14:paraId="413E678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216E244" w14:textId="77777777" w:rsidR="003F093E" w:rsidRPr="003F093E" w:rsidRDefault="003F093E" w:rsidP="00A02396">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14:paraId="44337963" w14:textId="77777777" w:rsidTr="00A02396">
        <w:tc>
          <w:tcPr>
            <w:tcW w:w="3685" w:type="dxa"/>
          </w:tcPr>
          <w:p w14:paraId="10ABE9C3"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kancellár</w:t>
            </w:r>
          </w:p>
        </w:tc>
        <w:tc>
          <w:tcPr>
            <w:tcW w:w="1701" w:type="dxa"/>
          </w:tcPr>
          <w:p w14:paraId="2E33A53F"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E573FB3" w14:textId="77777777" w:rsidR="003F093E" w:rsidRPr="003F093E" w:rsidRDefault="003F093E" w:rsidP="00A02396">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14:paraId="0392B23F" w14:textId="77777777" w:rsidTr="00A02396">
        <w:tc>
          <w:tcPr>
            <w:tcW w:w="3685" w:type="dxa"/>
          </w:tcPr>
          <w:p w14:paraId="05C4B01F"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Vevő</w:t>
            </w:r>
          </w:p>
        </w:tc>
        <w:tc>
          <w:tcPr>
            <w:tcW w:w="1701" w:type="dxa"/>
          </w:tcPr>
          <w:p w14:paraId="65A550F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2207E1C"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Eladó</w:t>
            </w:r>
          </w:p>
        </w:tc>
      </w:tr>
      <w:tr w:rsidR="003F093E" w:rsidRPr="003F093E" w14:paraId="1E53ED42" w14:textId="77777777" w:rsidTr="00A02396">
        <w:tc>
          <w:tcPr>
            <w:tcW w:w="3685" w:type="dxa"/>
            <w:tcBorders>
              <w:bottom w:val="single" w:sz="4" w:space="0" w:color="auto"/>
            </w:tcBorders>
          </w:tcPr>
          <w:p w14:paraId="2DCCC599" w14:textId="77777777" w:rsidR="003F093E" w:rsidRPr="003F093E" w:rsidRDefault="003F093E" w:rsidP="00A02396">
            <w:pPr>
              <w:widowControl w:val="0"/>
              <w:spacing w:after="0" w:line="240" w:lineRule="auto"/>
              <w:rPr>
                <w:rFonts w:eastAsia="Calibri" w:cs="Calibri"/>
                <w:lang w:eastAsia="en-GB"/>
              </w:rPr>
            </w:pPr>
          </w:p>
          <w:p w14:paraId="23C54697" w14:textId="77777777" w:rsidR="003F093E" w:rsidRPr="003F093E" w:rsidRDefault="003F093E" w:rsidP="00A02396">
            <w:pPr>
              <w:widowControl w:val="0"/>
              <w:spacing w:after="0" w:line="240" w:lineRule="auto"/>
              <w:rPr>
                <w:rFonts w:eastAsia="Calibri" w:cs="Calibri"/>
                <w:lang w:eastAsia="en-GB"/>
              </w:rPr>
            </w:pPr>
            <w:r w:rsidRPr="003F093E">
              <w:rPr>
                <w:rFonts w:eastAsia="Calibri" w:cs="Calibri"/>
                <w:lang w:eastAsia="en-GB"/>
              </w:rPr>
              <w:t>Ellenjegyzők a Vevő részéről:</w:t>
            </w:r>
          </w:p>
          <w:p w14:paraId="6231D7AF" w14:textId="77777777" w:rsidR="003F093E" w:rsidRPr="003F093E" w:rsidRDefault="003F093E" w:rsidP="00A02396">
            <w:pPr>
              <w:widowControl w:val="0"/>
              <w:spacing w:after="0" w:line="240" w:lineRule="auto"/>
              <w:rPr>
                <w:rFonts w:eastAsia="Calibri" w:cs="Calibri"/>
                <w:lang w:eastAsia="en-GB"/>
              </w:rPr>
            </w:pPr>
          </w:p>
          <w:p w14:paraId="2D2C43B2" w14:textId="77777777" w:rsidR="003F093E" w:rsidRPr="003F093E" w:rsidRDefault="003F093E" w:rsidP="00A02396">
            <w:pPr>
              <w:widowControl w:val="0"/>
              <w:spacing w:after="0" w:line="240" w:lineRule="auto"/>
              <w:rPr>
                <w:rFonts w:eastAsia="Calibri" w:cs="Calibri"/>
                <w:lang w:eastAsia="en-GB"/>
              </w:rPr>
            </w:pPr>
          </w:p>
        </w:tc>
        <w:tc>
          <w:tcPr>
            <w:tcW w:w="1701" w:type="dxa"/>
          </w:tcPr>
          <w:p w14:paraId="162DC57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74FCB90C"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25468844" w14:textId="77777777" w:rsidTr="00A02396">
        <w:tc>
          <w:tcPr>
            <w:tcW w:w="3685" w:type="dxa"/>
            <w:tcBorders>
              <w:top w:val="single" w:sz="4" w:space="0" w:color="auto"/>
            </w:tcBorders>
          </w:tcPr>
          <w:p w14:paraId="14C1C609"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Dr. Zámbó Balázs</w:t>
            </w:r>
          </w:p>
        </w:tc>
        <w:tc>
          <w:tcPr>
            <w:tcW w:w="1701" w:type="dxa"/>
          </w:tcPr>
          <w:p w14:paraId="68D6FE90"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AF0DC77"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2E9FCC7" w14:textId="77777777" w:rsidTr="00A02396">
        <w:tc>
          <w:tcPr>
            <w:tcW w:w="3685" w:type="dxa"/>
          </w:tcPr>
          <w:p w14:paraId="1DE653AD"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osztályvezető</w:t>
            </w:r>
          </w:p>
        </w:tc>
        <w:tc>
          <w:tcPr>
            <w:tcW w:w="1701" w:type="dxa"/>
          </w:tcPr>
          <w:p w14:paraId="2824C57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5B7B00F"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26762B7E" w14:textId="77777777" w:rsidTr="00A02396">
        <w:tc>
          <w:tcPr>
            <w:tcW w:w="3685" w:type="dxa"/>
          </w:tcPr>
          <w:p w14:paraId="35932327"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Pécsi Tudományegyetem</w:t>
            </w:r>
          </w:p>
        </w:tc>
        <w:tc>
          <w:tcPr>
            <w:tcW w:w="1701" w:type="dxa"/>
          </w:tcPr>
          <w:p w14:paraId="68B8663C"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536E830"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73123BB" w14:textId="77777777" w:rsidTr="00A02396">
        <w:tc>
          <w:tcPr>
            <w:tcW w:w="3685" w:type="dxa"/>
          </w:tcPr>
          <w:p w14:paraId="1E6F4124"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jogi ellenjegyző</w:t>
            </w:r>
          </w:p>
        </w:tc>
        <w:tc>
          <w:tcPr>
            <w:tcW w:w="1701" w:type="dxa"/>
          </w:tcPr>
          <w:p w14:paraId="2D22B6AE"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7C6F852"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78B7656D" w14:textId="77777777" w:rsidTr="00A02396">
        <w:trPr>
          <w:trHeight w:val="741"/>
        </w:trPr>
        <w:tc>
          <w:tcPr>
            <w:tcW w:w="3685" w:type="dxa"/>
            <w:tcBorders>
              <w:bottom w:val="single" w:sz="4" w:space="0" w:color="auto"/>
            </w:tcBorders>
          </w:tcPr>
          <w:p w14:paraId="53346A6A" w14:textId="77777777" w:rsidR="003F093E" w:rsidRPr="003F093E" w:rsidRDefault="003F093E" w:rsidP="00A02396">
            <w:pPr>
              <w:widowControl w:val="0"/>
              <w:spacing w:after="0" w:line="240" w:lineRule="auto"/>
              <w:jc w:val="center"/>
              <w:rPr>
                <w:rFonts w:eastAsia="Calibri" w:cs="Calibri"/>
                <w:lang w:eastAsia="en-GB"/>
              </w:rPr>
            </w:pPr>
          </w:p>
        </w:tc>
        <w:tc>
          <w:tcPr>
            <w:tcW w:w="1701" w:type="dxa"/>
          </w:tcPr>
          <w:p w14:paraId="1CE3482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56543D10"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5ACE2D0F" w14:textId="77777777" w:rsidTr="00A02396">
        <w:tc>
          <w:tcPr>
            <w:tcW w:w="3685" w:type="dxa"/>
            <w:tcBorders>
              <w:top w:val="single" w:sz="4" w:space="0" w:color="auto"/>
            </w:tcBorders>
          </w:tcPr>
          <w:p w14:paraId="2EBB05E7" w14:textId="77777777" w:rsidR="003F093E" w:rsidRPr="00DB5E9C" w:rsidRDefault="00891F34" w:rsidP="00A02396">
            <w:pPr>
              <w:widowControl w:val="0"/>
              <w:spacing w:after="0" w:line="240" w:lineRule="auto"/>
              <w:jc w:val="center"/>
              <w:rPr>
                <w:rFonts w:eastAsia="Calibri" w:cs="Calibri"/>
                <w:lang w:eastAsia="en-GB"/>
              </w:rPr>
            </w:pPr>
            <w:r w:rsidRPr="00DB5E9C">
              <w:rPr>
                <w:rFonts w:eastAsia="Calibri" w:cs="Calibri"/>
                <w:lang w:eastAsia="en-GB"/>
              </w:rPr>
              <w:t>Notaisz Jánosné</w:t>
            </w:r>
          </w:p>
        </w:tc>
        <w:tc>
          <w:tcPr>
            <w:tcW w:w="1701" w:type="dxa"/>
          </w:tcPr>
          <w:p w14:paraId="57DE39C5"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35B2605"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839A44D" w14:textId="77777777" w:rsidTr="00A02396">
        <w:tc>
          <w:tcPr>
            <w:tcW w:w="3685" w:type="dxa"/>
          </w:tcPr>
          <w:p w14:paraId="32A38ED6" w14:textId="77777777" w:rsidR="003F093E" w:rsidRPr="00DB5E9C" w:rsidRDefault="00891F34" w:rsidP="00A02396">
            <w:pPr>
              <w:widowControl w:val="0"/>
              <w:spacing w:after="0" w:line="240" w:lineRule="auto"/>
              <w:jc w:val="center"/>
              <w:rPr>
                <w:rFonts w:eastAsia="Calibri" w:cs="Calibri"/>
                <w:lang w:eastAsia="en-GB"/>
              </w:rPr>
            </w:pPr>
            <w:r w:rsidRPr="00DB5E9C">
              <w:rPr>
                <w:rFonts w:eastAsia="Calibri" w:cs="Calibri"/>
                <w:lang w:eastAsia="en-GB"/>
              </w:rPr>
              <w:t>gazdasági vezető</w:t>
            </w:r>
          </w:p>
        </w:tc>
        <w:tc>
          <w:tcPr>
            <w:tcW w:w="1701" w:type="dxa"/>
          </w:tcPr>
          <w:p w14:paraId="47AB8148"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98B8352"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1895FC7" w14:textId="77777777" w:rsidTr="00A02396">
        <w:tc>
          <w:tcPr>
            <w:tcW w:w="3685" w:type="dxa"/>
          </w:tcPr>
          <w:p w14:paraId="7660EAB2" w14:textId="77777777" w:rsidR="003F093E" w:rsidRPr="00DB5E9C" w:rsidRDefault="003F093E" w:rsidP="00A02396">
            <w:pPr>
              <w:widowControl w:val="0"/>
              <w:spacing w:after="0" w:line="240" w:lineRule="auto"/>
              <w:jc w:val="center"/>
              <w:rPr>
                <w:rFonts w:eastAsia="Calibri" w:cs="Calibri"/>
                <w:lang w:eastAsia="en-GB"/>
              </w:rPr>
            </w:pPr>
            <w:r w:rsidRPr="00DB5E9C">
              <w:rPr>
                <w:rFonts w:eastAsia="Calibri" w:cs="Calibri"/>
                <w:lang w:eastAsia="en-GB"/>
              </w:rPr>
              <w:t>Pécsi Tudományegyetem</w:t>
            </w:r>
          </w:p>
          <w:p w14:paraId="7F18AEDD" w14:textId="77777777" w:rsidR="003F093E" w:rsidRPr="00DB5E9C" w:rsidRDefault="003F093E" w:rsidP="00A02396">
            <w:pPr>
              <w:widowControl w:val="0"/>
              <w:spacing w:after="0" w:line="240" w:lineRule="auto"/>
              <w:jc w:val="center"/>
              <w:rPr>
                <w:rFonts w:eastAsia="Calibri" w:cs="Calibri"/>
                <w:lang w:eastAsia="en-GB"/>
              </w:rPr>
            </w:pPr>
            <w:r w:rsidRPr="00DB5E9C">
              <w:rPr>
                <w:rFonts w:eastAsia="Calibri" w:cs="Calibri"/>
                <w:lang w:eastAsia="en-GB"/>
              </w:rPr>
              <w:t>pénzügyi ellenjegyző</w:t>
            </w:r>
          </w:p>
        </w:tc>
        <w:tc>
          <w:tcPr>
            <w:tcW w:w="1701" w:type="dxa"/>
          </w:tcPr>
          <w:p w14:paraId="70F94C6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6F49F20" w14:textId="77777777" w:rsidR="003F093E" w:rsidRPr="003F093E" w:rsidRDefault="003F093E" w:rsidP="00A02396">
            <w:pPr>
              <w:widowControl w:val="0"/>
              <w:spacing w:after="0" w:line="240" w:lineRule="auto"/>
              <w:jc w:val="center"/>
              <w:rPr>
                <w:rFonts w:eastAsia="Calibri" w:cs="Calibri"/>
                <w:lang w:eastAsia="en-GB"/>
              </w:rPr>
            </w:pPr>
          </w:p>
        </w:tc>
      </w:tr>
    </w:tbl>
    <w:p w14:paraId="5E2BFDE7" w14:textId="77777777" w:rsidR="003F093E" w:rsidRPr="0062464D" w:rsidRDefault="003F093E" w:rsidP="003F093E">
      <w:pPr>
        <w:widowControl w:val="0"/>
        <w:spacing w:after="0" w:line="240" w:lineRule="auto"/>
        <w:jc w:val="right"/>
        <w:rPr>
          <w:rFonts w:ascii="Garamond" w:hAnsi="Garamond"/>
          <w:b/>
          <w:i/>
        </w:rPr>
        <w:sectPr w:rsidR="003F093E" w:rsidRPr="0062464D" w:rsidSect="007B6445">
          <w:headerReference w:type="default" r:id="rId8"/>
          <w:footerReference w:type="default" r:id="rId9"/>
          <w:pgSz w:w="11906" w:h="16838"/>
          <w:pgMar w:top="1843" w:right="1417" w:bottom="1417" w:left="1417" w:header="708" w:footer="708" w:gutter="0"/>
          <w:cols w:space="708"/>
          <w:docGrid w:linePitch="360"/>
        </w:sectPr>
      </w:pPr>
    </w:p>
    <w:p w14:paraId="58B871FD" w14:textId="77777777" w:rsidR="003F093E" w:rsidRPr="00563968" w:rsidRDefault="00563968" w:rsidP="00563968">
      <w:pPr>
        <w:pStyle w:val="Listaszerbekezds"/>
        <w:widowControl w:val="0"/>
        <w:spacing w:after="0" w:line="240" w:lineRule="auto"/>
        <w:ind w:left="0"/>
        <w:contextualSpacing w:val="0"/>
        <w:jc w:val="right"/>
        <w:rPr>
          <w:b/>
          <w:i/>
        </w:rPr>
      </w:pPr>
      <w:r>
        <w:rPr>
          <w:b/>
          <w:i/>
        </w:rPr>
        <w:lastRenderedPageBreak/>
        <w:t xml:space="preserve">1. </w:t>
      </w:r>
      <w:r w:rsidR="003F093E" w:rsidRPr="00563968">
        <w:rPr>
          <w:b/>
          <w:i/>
        </w:rPr>
        <w:t>számú melléklet</w:t>
      </w:r>
    </w:p>
    <w:p w14:paraId="36F9E668" w14:textId="1D788B1A" w:rsidR="003F093E" w:rsidRDefault="00DB5E9C" w:rsidP="00563968">
      <w:pPr>
        <w:pStyle w:val="Listaszerbekezds"/>
        <w:widowControl w:val="0"/>
        <w:spacing w:after="0" w:line="240" w:lineRule="auto"/>
        <w:contextualSpacing w:val="0"/>
        <w:jc w:val="right"/>
        <w:rPr>
          <w:b/>
          <w:i/>
        </w:rPr>
      </w:pPr>
      <w:r w:rsidRPr="00DB5E9C">
        <w:rPr>
          <w:b/>
          <w:i/>
        </w:rPr>
        <w:t>Termékek pontos meghatározása és egységárak</w:t>
      </w:r>
    </w:p>
    <w:p w14:paraId="2C08E20C" w14:textId="77777777" w:rsidR="00563968" w:rsidRDefault="00563968" w:rsidP="00563968">
      <w:pPr>
        <w:pStyle w:val="Listaszerbekezds"/>
        <w:widowControl w:val="0"/>
        <w:spacing w:after="0" w:line="240" w:lineRule="auto"/>
        <w:contextualSpacing w:val="0"/>
        <w:jc w:val="right"/>
        <w:rPr>
          <w:b/>
          <w:i/>
        </w:rPr>
      </w:pPr>
    </w:p>
    <w:p w14:paraId="43453614" w14:textId="77777777" w:rsidR="00DB5E9C" w:rsidRDefault="00DB5E9C" w:rsidP="00DB5E9C">
      <w:pPr>
        <w:pStyle w:val="Listaszerbekezds"/>
        <w:widowControl w:val="0"/>
        <w:spacing w:after="0" w:line="240" w:lineRule="auto"/>
        <w:contextualSpacing w:val="0"/>
        <w:jc w:val="center"/>
        <w:rPr>
          <w:b/>
          <w:i/>
          <w:sz w:val="32"/>
        </w:rPr>
      </w:pPr>
    </w:p>
    <w:p w14:paraId="300F866E" w14:textId="77777777" w:rsidR="00DB5E9C" w:rsidRDefault="00DB5E9C" w:rsidP="00DB5E9C">
      <w:pPr>
        <w:pStyle w:val="Listaszerbekezds"/>
        <w:widowControl w:val="0"/>
        <w:spacing w:after="0" w:line="240" w:lineRule="auto"/>
        <w:contextualSpacing w:val="0"/>
        <w:jc w:val="center"/>
        <w:rPr>
          <w:b/>
          <w:i/>
          <w:sz w:val="32"/>
        </w:rPr>
      </w:pPr>
    </w:p>
    <w:p w14:paraId="606D565A" w14:textId="77777777" w:rsidR="00DB5E9C" w:rsidRDefault="00DB5E9C" w:rsidP="00DB5E9C">
      <w:pPr>
        <w:pStyle w:val="Listaszerbekezds"/>
        <w:widowControl w:val="0"/>
        <w:spacing w:after="0" w:line="240" w:lineRule="auto"/>
        <w:contextualSpacing w:val="0"/>
        <w:jc w:val="center"/>
        <w:rPr>
          <w:b/>
          <w:i/>
          <w:sz w:val="32"/>
        </w:rPr>
      </w:pPr>
    </w:p>
    <w:p w14:paraId="135AF6B2" w14:textId="77777777" w:rsidR="00DB5E9C" w:rsidRDefault="00DB5E9C" w:rsidP="00DB5E9C">
      <w:pPr>
        <w:pStyle w:val="Listaszerbekezds"/>
        <w:widowControl w:val="0"/>
        <w:spacing w:after="0" w:line="240" w:lineRule="auto"/>
        <w:contextualSpacing w:val="0"/>
        <w:jc w:val="center"/>
        <w:rPr>
          <w:b/>
          <w:i/>
          <w:sz w:val="32"/>
        </w:rPr>
      </w:pPr>
    </w:p>
    <w:p w14:paraId="643A288E" w14:textId="77777777" w:rsidR="00DB5E9C" w:rsidRDefault="00DB5E9C" w:rsidP="00DB5E9C">
      <w:pPr>
        <w:pStyle w:val="Listaszerbekezds"/>
        <w:widowControl w:val="0"/>
        <w:spacing w:after="0" w:line="240" w:lineRule="auto"/>
        <w:contextualSpacing w:val="0"/>
        <w:jc w:val="center"/>
        <w:rPr>
          <w:b/>
          <w:i/>
          <w:sz w:val="32"/>
        </w:rPr>
      </w:pPr>
    </w:p>
    <w:p w14:paraId="2488BD21" w14:textId="77777777" w:rsidR="00DB5E9C" w:rsidRDefault="00DB5E9C" w:rsidP="00DB5E9C">
      <w:pPr>
        <w:pStyle w:val="Listaszerbekezds"/>
        <w:widowControl w:val="0"/>
        <w:spacing w:after="0" w:line="240" w:lineRule="auto"/>
        <w:contextualSpacing w:val="0"/>
        <w:jc w:val="center"/>
        <w:rPr>
          <w:b/>
          <w:i/>
          <w:sz w:val="32"/>
        </w:rPr>
      </w:pPr>
    </w:p>
    <w:p w14:paraId="6AADEBB6" w14:textId="77777777" w:rsidR="00DB5E9C" w:rsidRDefault="00DB5E9C" w:rsidP="00DB5E9C">
      <w:pPr>
        <w:pStyle w:val="Listaszerbekezds"/>
        <w:widowControl w:val="0"/>
        <w:spacing w:after="0" w:line="240" w:lineRule="auto"/>
        <w:contextualSpacing w:val="0"/>
        <w:jc w:val="center"/>
        <w:rPr>
          <w:b/>
          <w:i/>
          <w:sz w:val="32"/>
        </w:rPr>
      </w:pPr>
    </w:p>
    <w:p w14:paraId="6BD4BE06" w14:textId="472ED4FE" w:rsidR="00563968" w:rsidRPr="00DB5E9C" w:rsidRDefault="00DB5E9C" w:rsidP="00DB5E9C">
      <w:pPr>
        <w:pStyle w:val="Listaszerbekezds"/>
        <w:widowControl w:val="0"/>
        <w:spacing w:after="0" w:line="240" w:lineRule="auto"/>
        <w:contextualSpacing w:val="0"/>
        <w:jc w:val="center"/>
        <w:rPr>
          <w:b/>
          <w:i/>
          <w:sz w:val="32"/>
        </w:rPr>
      </w:pPr>
      <w:r w:rsidRPr="00DB5E9C">
        <w:rPr>
          <w:b/>
          <w:i/>
          <w:sz w:val="32"/>
        </w:rPr>
        <w:t>Külön Excel fájlban csatolva</w:t>
      </w:r>
    </w:p>
    <w:p w14:paraId="5B8AD9F3" w14:textId="77777777" w:rsidR="00563968" w:rsidRPr="00563968" w:rsidRDefault="00563968" w:rsidP="00563968">
      <w:pPr>
        <w:pStyle w:val="Listaszerbekezds"/>
        <w:widowControl w:val="0"/>
        <w:spacing w:after="0" w:line="240" w:lineRule="auto"/>
        <w:contextualSpacing w:val="0"/>
        <w:jc w:val="both"/>
        <w:rPr>
          <w:b/>
          <w:i/>
        </w:rPr>
      </w:pPr>
    </w:p>
    <w:p w14:paraId="78D81D29" w14:textId="77777777" w:rsidR="00563968" w:rsidRDefault="00563968" w:rsidP="00563968">
      <w:pPr>
        <w:spacing w:after="0" w:line="240" w:lineRule="auto"/>
        <w:rPr>
          <w:b/>
          <w:i/>
        </w:rPr>
        <w:sectPr w:rsidR="00563968" w:rsidSect="00A02396">
          <w:type w:val="oddPage"/>
          <w:pgSz w:w="11906" w:h="16838"/>
          <w:pgMar w:top="2268" w:right="1417" w:bottom="1417" w:left="1417" w:header="708" w:footer="708" w:gutter="0"/>
          <w:cols w:space="708"/>
          <w:docGrid w:linePitch="360"/>
        </w:sectPr>
      </w:pPr>
    </w:p>
    <w:p w14:paraId="25B8F8B7" w14:textId="5AB881B7" w:rsidR="003F093E" w:rsidRPr="00563968" w:rsidRDefault="00DB5E9C" w:rsidP="00563968">
      <w:pPr>
        <w:pStyle w:val="Listaszerbekezds"/>
        <w:widowControl w:val="0"/>
        <w:spacing w:after="0" w:line="240" w:lineRule="auto"/>
        <w:contextualSpacing w:val="0"/>
        <w:jc w:val="right"/>
        <w:rPr>
          <w:b/>
          <w:i/>
        </w:rPr>
      </w:pPr>
      <w:r>
        <w:rPr>
          <w:b/>
          <w:i/>
        </w:rPr>
        <w:lastRenderedPageBreak/>
        <w:t>2</w:t>
      </w:r>
      <w:r w:rsidR="00563968">
        <w:rPr>
          <w:b/>
          <w:i/>
        </w:rPr>
        <w:t xml:space="preserve">. </w:t>
      </w:r>
      <w:r w:rsidR="003F093E" w:rsidRPr="00563968">
        <w:rPr>
          <w:b/>
          <w:i/>
        </w:rPr>
        <w:t>számú melléklet</w:t>
      </w:r>
    </w:p>
    <w:p w14:paraId="442A5986" w14:textId="77777777" w:rsidR="003F093E" w:rsidRPr="00563968" w:rsidRDefault="003F093E" w:rsidP="003F093E">
      <w:pPr>
        <w:pStyle w:val="Listaszerbekezds"/>
        <w:widowControl w:val="0"/>
        <w:spacing w:after="0" w:line="240" w:lineRule="auto"/>
        <w:contextualSpacing w:val="0"/>
        <w:jc w:val="right"/>
        <w:rPr>
          <w:b/>
          <w:i/>
        </w:rPr>
      </w:pPr>
      <w:r w:rsidRPr="00563968">
        <w:rPr>
          <w:rFonts w:eastAsia="Times New Roman" w:cs="Calibri"/>
          <w:b/>
          <w:i/>
          <w:lang w:eastAsia="en-GB"/>
        </w:rPr>
        <w:t>Átláthatósági nyilatkozat</w:t>
      </w:r>
    </w:p>
    <w:p w14:paraId="27B949BD" w14:textId="77777777" w:rsidR="003F093E" w:rsidRPr="00563968" w:rsidRDefault="003F093E" w:rsidP="003F093E">
      <w:pPr>
        <w:widowControl w:val="0"/>
        <w:spacing w:after="0" w:line="240" w:lineRule="auto"/>
        <w:jc w:val="center"/>
        <w:rPr>
          <w:rFonts w:cstheme="minorHAnsi"/>
          <w:b/>
        </w:rPr>
      </w:pPr>
    </w:p>
    <w:p w14:paraId="0A4EAC42" w14:textId="77777777" w:rsidR="003F093E" w:rsidRPr="00563968" w:rsidRDefault="003F093E" w:rsidP="003F093E">
      <w:pPr>
        <w:widowControl w:val="0"/>
        <w:spacing w:after="0" w:line="240" w:lineRule="auto"/>
        <w:jc w:val="center"/>
        <w:rPr>
          <w:rFonts w:cstheme="minorHAnsi"/>
          <w:b/>
        </w:rPr>
      </w:pPr>
      <w:r w:rsidRPr="00563968">
        <w:rPr>
          <w:rFonts w:cstheme="minorHAnsi"/>
          <w:b/>
        </w:rPr>
        <w:t>NYILATKOZAT</w:t>
      </w:r>
    </w:p>
    <w:p w14:paraId="0733163A" w14:textId="77777777" w:rsidR="003F093E" w:rsidRPr="00563968" w:rsidRDefault="003F093E" w:rsidP="003F093E">
      <w:pPr>
        <w:widowControl w:val="0"/>
        <w:spacing w:after="0" w:line="240" w:lineRule="auto"/>
        <w:jc w:val="both"/>
        <w:rPr>
          <w:rFonts w:cstheme="minorHAnsi"/>
          <w:b/>
        </w:rPr>
      </w:pPr>
    </w:p>
    <w:p w14:paraId="4DE87607" w14:textId="77777777" w:rsidR="003F093E" w:rsidRPr="00563968" w:rsidRDefault="003F093E" w:rsidP="003F093E">
      <w:pPr>
        <w:widowControl w:val="0"/>
        <w:spacing w:after="0" w:line="240" w:lineRule="auto"/>
        <w:jc w:val="both"/>
        <w:rPr>
          <w:rFonts w:cstheme="minorHAnsi"/>
          <w:b/>
        </w:rPr>
      </w:pPr>
    </w:p>
    <w:p w14:paraId="6A04C4E7" w14:textId="77777777" w:rsidR="003F093E" w:rsidRPr="00563968" w:rsidRDefault="003F093E" w:rsidP="003F093E">
      <w:pPr>
        <w:widowControl w:val="0"/>
        <w:spacing w:after="0" w:line="240" w:lineRule="auto"/>
        <w:jc w:val="both"/>
        <w:rPr>
          <w:rFonts w:cstheme="minorHAnsi"/>
          <w:b/>
        </w:rPr>
      </w:pPr>
    </w:p>
    <w:p w14:paraId="5402D45E" w14:textId="77777777" w:rsidR="003F093E" w:rsidRPr="00563968" w:rsidRDefault="003F093E" w:rsidP="003F093E">
      <w:pPr>
        <w:widowControl w:val="0"/>
        <w:spacing w:after="0" w:line="240" w:lineRule="auto"/>
        <w:jc w:val="both"/>
        <w:rPr>
          <w:rFonts w:cstheme="minorHAnsi"/>
          <w:b/>
        </w:rPr>
      </w:pPr>
    </w:p>
    <w:p w14:paraId="0B99FD0F" w14:textId="77777777" w:rsidR="003F093E" w:rsidRPr="00563968" w:rsidRDefault="003F093E" w:rsidP="003F093E">
      <w:pPr>
        <w:widowControl w:val="0"/>
        <w:spacing w:after="0" w:line="240" w:lineRule="auto"/>
        <w:jc w:val="both"/>
        <w:rPr>
          <w:rFonts w:cstheme="minorHAnsi"/>
        </w:rPr>
      </w:pPr>
      <w:proofErr w:type="gramStart"/>
      <w:r w:rsidRPr="00563968">
        <w:rPr>
          <w:rFonts w:cstheme="minorHAnsi"/>
        </w:rPr>
        <w:t>Alulírott  …</w:t>
      </w:r>
      <w:proofErr w:type="gramEnd"/>
      <w:r w:rsidRPr="00563968">
        <w:rPr>
          <w:rFonts w:cstheme="minorHAnsi"/>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D8DD2EF" w14:textId="77777777" w:rsidR="003F093E" w:rsidRPr="00563968" w:rsidRDefault="003F093E" w:rsidP="003F093E">
      <w:pPr>
        <w:widowControl w:val="0"/>
        <w:spacing w:after="0" w:line="240" w:lineRule="auto"/>
        <w:jc w:val="both"/>
        <w:rPr>
          <w:rFonts w:cstheme="minorHAnsi"/>
        </w:rPr>
      </w:pPr>
    </w:p>
    <w:p w14:paraId="34E1F44A" w14:textId="77777777" w:rsidR="003F093E" w:rsidRPr="00563968" w:rsidRDefault="003F093E" w:rsidP="003F093E">
      <w:pPr>
        <w:widowControl w:val="0"/>
        <w:spacing w:after="0" w:line="240" w:lineRule="auto"/>
        <w:jc w:val="both"/>
        <w:rPr>
          <w:rFonts w:cstheme="minorHAnsi"/>
        </w:rPr>
      </w:pPr>
      <w:r w:rsidRPr="00563968">
        <w:rPr>
          <w:rFonts w:cstheme="minorHAnsi"/>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563968">
        <w:rPr>
          <w:rFonts w:cstheme="minorHAnsi"/>
        </w:rPr>
        <w:t>a …</w:t>
      </w:r>
      <w:proofErr w:type="gramEnd"/>
      <w:r w:rsidRPr="00563968">
        <w:rPr>
          <w:rFonts w:cstheme="minorHAnsi"/>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563968">
        <w:rPr>
          <w:rFonts w:cstheme="minorHAnsi"/>
        </w:rPr>
        <w:t>a …</w:t>
      </w:r>
      <w:proofErr w:type="gramEnd"/>
      <w:r w:rsidRPr="00563968">
        <w:rPr>
          <w:rFonts w:cstheme="minorHAnsi"/>
        </w:rPr>
        <w:t>…………………………………..(partner neve) nem követelheti.</w:t>
      </w:r>
    </w:p>
    <w:p w14:paraId="5B659013" w14:textId="41B39E8F" w:rsidR="003F093E" w:rsidRDefault="003F093E" w:rsidP="003F093E">
      <w:pPr>
        <w:widowControl w:val="0"/>
        <w:spacing w:after="0" w:line="240" w:lineRule="auto"/>
        <w:jc w:val="both"/>
        <w:rPr>
          <w:rFonts w:cstheme="minorHAnsi"/>
        </w:rPr>
      </w:pPr>
    </w:p>
    <w:p w14:paraId="22D6A76C" w14:textId="16B33C82" w:rsidR="00DB5E9C" w:rsidRDefault="00DB5E9C" w:rsidP="003F093E">
      <w:pPr>
        <w:widowControl w:val="0"/>
        <w:spacing w:after="0" w:line="240" w:lineRule="auto"/>
        <w:jc w:val="both"/>
        <w:rPr>
          <w:rFonts w:cstheme="minorHAnsi"/>
        </w:rPr>
      </w:pPr>
      <w:r>
        <w:rPr>
          <w:rFonts w:cstheme="minorHAnsi"/>
        </w:rPr>
        <w:t>Keltezés helye, időpontja</w:t>
      </w:r>
    </w:p>
    <w:p w14:paraId="441233A6" w14:textId="77777777" w:rsidR="00DB5E9C" w:rsidRPr="00563968" w:rsidRDefault="00DB5E9C" w:rsidP="003F093E">
      <w:pPr>
        <w:widowControl w:val="0"/>
        <w:spacing w:after="0" w:line="240" w:lineRule="auto"/>
        <w:jc w:val="both"/>
        <w:rPr>
          <w:rFonts w:cstheme="minorHAnsi"/>
        </w:rPr>
      </w:pPr>
    </w:p>
    <w:p w14:paraId="625516E5" w14:textId="77777777" w:rsidR="003F093E" w:rsidRPr="00563968" w:rsidRDefault="003F093E" w:rsidP="003F093E">
      <w:pPr>
        <w:widowControl w:val="0"/>
        <w:spacing w:after="0" w:line="240" w:lineRule="auto"/>
        <w:ind w:firstLine="4503"/>
        <w:jc w:val="center"/>
        <w:rPr>
          <w:rFonts w:cstheme="minorHAnsi"/>
        </w:rPr>
      </w:pPr>
    </w:p>
    <w:p w14:paraId="755C41E7" w14:textId="77777777" w:rsidR="003F093E" w:rsidRPr="00563968" w:rsidRDefault="003F093E" w:rsidP="003F093E">
      <w:pPr>
        <w:widowControl w:val="0"/>
        <w:spacing w:after="0" w:line="240" w:lineRule="auto"/>
        <w:ind w:firstLine="4503"/>
        <w:jc w:val="center"/>
        <w:rPr>
          <w:rFonts w:cstheme="minorHAnsi"/>
        </w:rPr>
      </w:pPr>
      <w:r w:rsidRPr="00563968">
        <w:rPr>
          <w:rFonts w:cstheme="minorHAnsi"/>
        </w:rPr>
        <w:t>………………………………</w:t>
      </w:r>
    </w:p>
    <w:p w14:paraId="6F593EA4" w14:textId="77777777" w:rsidR="003F093E" w:rsidRPr="00563968" w:rsidRDefault="003F093E" w:rsidP="003F093E">
      <w:pPr>
        <w:widowControl w:val="0"/>
        <w:spacing w:after="0" w:line="240" w:lineRule="auto"/>
        <w:ind w:firstLine="4503"/>
        <w:jc w:val="center"/>
        <w:rPr>
          <w:rFonts w:cstheme="minorHAnsi"/>
        </w:rPr>
      </w:pPr>
      <w:proofErr w:type="gramStart"/>
      <w:r w:rsidRPr="00563968">
        <w:rPr>
          <w:rFonts w:cstheme="minorHAnsi"/>
        </w:rPr>
        <w:t>cégszerű</w:t>
      </w:r>
      <w:proofErr w:type="gramEnd"/>
      <w:r w:rsidRPr="00563968">
        <w:rPr>
          <w:rFonts w:cstheme="minorHAnsi"/>
        </w:rPr>
        <w:t xml:space="preserve"> aláírás</w:t>
      </w:r>
    </w:p>
    <w:p w14:paraId="4DC50001" w14:textId="77777777" w:rsidR="003F093E" w:rsidRPr="00563968" w:rsidRDefault="003F093E" w:rsidP="003F093E">
      <w:pPr>
        <w:widowControl w:val="0"/>
        <w:spacing w:after="0" w:line="240" w:lineRule="auto"/>
        <w:rPr>
          <w:rFonts w:cstheme="minorHAnsi"/>
        </w:rPr>
      </w:pPr>
    </w:p>
    <w:p w14:paraId="199E0BE5" w14:textId="77777777" w:rsidR="003F093E" w:rsidRPr="0062464D" w:rsidRDefault="003F093E" w:rsidP="003F093E">
      <w:pPr>
        <w:widowControl w:val="0"/>
        <w:spacing w:after="0" w:line="240" w:lineRule="auto"/>
        <w:rPr>
          <w:rFonts w:ascii="Garamond" w:hAnsi="Garamond"/>
          <w:b/>
          <w:i/>
        </w:rPr>
        <w:sectPr w:rsidR="003F093E" w:rsidRPr="0062464D" w:rsidSect="00563968">
          <w:pgSz w:w="11906" w:h="16838"/>
          <w:pgMar w:top="2268" w:right="1417" w:bottom="1417" w:left="1417" w:header="708" w:footer="708" w:gutter="0"/>
          <w:cols w:space="708"/>
          <w:docGrid w:linePitch="360"/>
        </w:sectPr>
      </w:pPr>
    </w:p>
    <w:p w14:paraId="5F3B0863" w14:textId="69D344F3" w:rsidR="003F093E" w:rsidRPr="00563968" w:rsidRDefault="00DB5E9C" w:rsidP="003F093E">
      <w:pPr>
        <w:widowControl w:val="0"/>
        <w:spacing w:after="0" w:line="240" w:lineRule="auto"/>
        <w:jc w:val="right"/>
        <w:rPr>
          <w:b/>
          <w:i/>
        </w:rPr>
      </w:pPr>
      <w:r>
        <w:rPr>
          <w:b/>
          <w:i/>
        </w:rPr>
        <w:lastRenderedPageBreak/>
        <w:t>3</w:t>
      </w:r>
      <w:r w:rsidR="003F093E" w:rsidRPr="00563968">
        <w:rPr>
          <w:b/>
          <w:i/>
        </w:rPr>
        <w:t>. számú melléklet</w:t>
      </w:r>
    </w:p>
    <w:p w14:paraId="76BDA0A4" w14:textId="77777777" w:rsidR="003F093E" w:rsidRPr="00563968" w:rsidRDefault="003F093E" w:rsidP="003F093E">
      <w:pPr>
        <w:widowControl w:val="0"/>
        <w:spacing w:after="0" w:line="240" w:lineRule="auto"/>
        <w:jc w:val="right"/>
        <w:rPr>
          <w:b/>
          <w:i/>
        </w:rPr>
      </w:pPr>
      <w:r w:rsidRPr="00563968">
        <w:rPr>
          <w:b/>
          <w:i/>
        </w:rPr>
        <w:t>A teljesítésbe bevonni kívánt alvállalkozókról</w:t>
      </w:r>
    </w:p>
    <w:p w14:paraId="63C8BC3F" w14:textId="77777777" w:rsidR="003F093E" w:rsidRPr="00563968" w:rsidRDefault="003F093E" w:rsidP="003F093E">
      <w:pPr>
        <w:widowControl w:val="0"/>
        <w:spacing w:after="0" w:line="240" w:lineRule="auto"/>
        <w:jc w:val="right"/>
        <w:rPr>
          <w:b/>
          <w:i/>
        </w:rPr>
      </w:pPr>
      <w:r w:rsidRPr="00563968">
        <w:rPr>
          <w:b/>
          <w:i/>
        </w:rPr>
        <w:t>(A SZERZŐDÉS ALÁÍRÁSÁVAL EGYIDEJŰLEG KITÖLTENDŐ)</w:t>
      </w:r>
    </w:p>
    <w:p w14:paraId="26EAA2B7" w14:textId="77777777" w:rsidR="003F093E" w:rsidRPr="00563968" w:rsidRDefault="003F093E" w:rsidP="003F093E">
      <w:pPr>
        <w:widowControl w:val="0"/>
        <w:spacing w:after="0" w:line="240" w:lineRule="auto"/>
        <w:jc w:val="both"/>
      </w:pPr>
    </w:p>
    <w:p w14:paraId="12711A8E" w14:textId="77777777" w:rsidR="003F093E" w:rsidRPr="00563968" w:rsidRDefault="003F093E" w:rsidP="003F093E">
      <w:pPr>
        <w:widowControl w:val="0"/>
        <w:spacing w:after="0" w:line="240" w:lineRule="auto"/>
        <w:jc w:val="both"/>
        <w:rPr>
          <w:i/>
        </w:rPr>
      </w:pPr>
      <w:r w:rsidRPr="00563968">
        <w:rPr>
          <w:i/>
        </w:rPr>
        <w:t>A Kbt. 3. § 2. pontja értelmében alvállalkozó az a gazdasági szereplő, aki (amely) a közbeszerzési eljárás eredményeként megkötött szerződés teljesítésében az ajánlattevő által bevontan közvetlenül vesz részt, kivéve</w:t>
      </w:r>
    </w:p>
    <w:p w14:paraId="1814656C"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azon gazdasági szereplőt, amely tevékenységét kizárólagos jog alapján gyakorolja,</w:t>
      </w:r>
    </w:p>
    <w:p w14:paraId="61839DAD"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 xml:space="preserve">a szerződés teljesítéséhez igénybe venni kívánt gyártót, forgalmazót, alkatrész vagy alapanyag eladóját, </w:t>
      </w:r>
    </w:p>
    <w:p w14:paraId="1144CD98"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építési beruházás esetén az építőanyag-eladót.</w:t>
      </w:r>
    </w:p>
    <w:p w14:paraId="178FE83C" w14:textId="77777777" w:rsidR="003F093E" w:rsidRPr="00563968" w:rsidRDefault="003F093E" w:rsidP="003F093E">
      <w:pPr>
        <w:pStyle w:val="Listaszerbekezds"/>
        <w:widowControl w:val="0"/>
        <w:spacing w:after="0" w:line="240" w:lineRule="auto"/>
        <w:contextualSpacing w:val="0"/>
        <w:jc w:val="both"/>
      </w:pPr>
    </w:p>
    <w:p w14:paraId="06CCF920" w14:textId="77777777" w:rsidR="003F093E" w:rsidRPr="00563968" w:rsidRDefault="003F093E" w:rsidP="003F093E">
      <w:pPr>
        <w:widowControl w:val="0"/>
        <w:spacing w:after="0" w:line="240" w:lineRule="auto"/>
        <w:jc w:val="both"/>
      </w:pPr>
    </w:p>
    <w:p w14:paraId="007E045D" w14:textId="77777777"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„A” változat</w:t>
      </w:r>
      <w:r w:rsidRPr="00563968">
        <w:rPr>
          <w:rStyle w:val="Lbjegyzet-hivatkozs"/>
          <w:b/>
        </w:rPr>
        <w:footnoteReference w:id="3"/>
      </w:r>
    </w:p>
    <w:p w14:paraId="7D7A1F0D" w14:textId="77777777" w:rsidR="003F093E" w:rsidRPr="00563968" w:rsidRDefault="003F093E" w:rsidP="003F093E">
      <w:pPr>
        <w:widowControl w:val="0"/>
        <w:spacing w:after="0" w:line="240" w:lineRule="auto"/>
        <w:jc w:val="both"/>
      </w:pPr>
    </w:p>
    <w:p w14:paraId="51062990" w14:textId="77777777"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w:t>
      </w:r>
      <w:r w:rsidRPr="00563968">
        <w:rPr>
          <w:b/>
        </w:rPr>
        <w:t>teljesítéséhez nem kívánok igénybe venni alvállalkozót.</w:t>
      </w:r>
    </w:p>
    <w:p w14:paraId="747557A5" w14:textId="77777777" w:rsidR="003F093E" w:rsidRPr="00563968" w:rsidRDefault="003F093E" w:rsidP="003F093E">
      <w:pPr>
        <w:widowControl w:val="0"/>
        <w:spacing w:after="0" w:line="240" w:lineRule="auto"/>
        <w:jc w:val="both"/>
      </w:pPr>
    </w:p>
    <w:p w14:paraId="54B04914" w14:textId="77777777" w:rsidR="003F093E" w:rsidRPr="00563968" w:rsidRDefault="003F093E" w:rsidP="003F093E">
      <w:pPr>
        <w:widowControl w:val="0"/>
        <w:spacing w:after="0" w:line="240" w:lineRule="auto"/>
        <w:jc w:val="both"/>
      </w:pPr>
      <w:r w:rsidRPr="00563968">
        <w:t>Keltezés helye, időpontja</w:t>
      </w:r>
    </w:p>
    <w:p w14:paraId="09F07317" w14:textId="77777777" w:rsidR="003F093E" w:rsidRPr="00563968" w:rsidRDefault="003F093E" w:rsidP="003F093E">
      <w:pPr>
        <w:widowControl w:val="0"/>
        <w:spacing w:after="0" w:line="240" w:lineRule="auto"/>
        <w:ind w:left="3540"/>
        <w:jc w:val="center"/>
      </w:pPr>
      <w:r w:rsidRPr="00563968">
        <w:t>______________________</w:t>
      </w:r>
    </w:p>
    <w:p w14:paraId="687BDF44" w14:textId="77777777" w:rsidR="003F093E" w:rsidRPr="00563968" w:rsidRDefault="003F093E" w:rsidP="003F093E">
      <w:pPr>
        <w:widowControl w:val="0"/>
        <w:spacing w:after="0" w:line="240" w:lineRule="auto"/>
        <w:ind w:left="3540"/>
        <w:jc w:val="center"/>
      </w:pPr>
      <w:proofErr w:type="gramStart"/>
      <w:r w:rsidRPr="00563968">
        <w:t>cégszerű</w:t>
      </w:r>
      <w:proofErr w:type="gramEnd"/>
      <w:r w:rsidRPr="00563968">
        <w:t xml:space="preserve"> aláírás</w:t>
      </w:r>
    </w:p>
    <w:p w14:paraId="73313075" w14:textId="77777777" w:rsidR="003F093E" w:rsidRPr="00563968" w:rsidRDefault="003F093E" w:rsidP="003F093E">
      <w:pPr>
        <w:widowControl w:val="0"/>
        <w:spacing w:after="0" w:line="240" w:lineRule="auto"/>
        <w:jc w:val="both"/>
      </w:pPr>
    </w:p>
    <w:p w14:paraId="411CE2E7" w14:textId="77777777"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„B” változat</w:t>
      </w:r>
    </w:p>
    <w:p w14:paraId="0C398F10" w14:textId="77777777" w:rsidR="003F093E" w:rsidRPr="00563968" w:rsidRDefault="003F093E" w:rsidP="003F093E">
      <w:pPr>
        <w:widowControl w:val="0"/>
        <w:spacing w:after="0" w:line="240" w:lineRule="auto"/>
        <w:jc w:val="both"/>
      </w:pPr>
    </w:p>
    <w:p w14:paraId="173215CF" w14:textId="77777777"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teljesítéséhez </w:t>
      </w:r>
      <w:r w:rsidRPr="00563968">
        <w:rPr>
          <w:b/>
        </w:rPr>
        <w:t xml:space="preserve">az alábbi alvállalkozókat kívánom igénybe venni: </w:t>
      </w:r>
    </w:p>
    <w:p w14:paraId="777B5421" w14:textId="77777777" w:rsidR="003F093E" w:rsidRPr="00563968" w:rsidRDefault="003F093E" w:rsidP="003F093E">
      <w:pPr>
        <w:widowControl w:val="0"/>
        <w:spacing w:after="0" w:line="240" w:lineRule="auto"/>
      </w:pPr>
    </w:p>
    <w:tbl>
      <w:tblPr>
        <w:tblStyle w:val="Rcsostblzat"/>
        <w:tblW w:w="10485" w:type="dxa"/>
        <w:jc w:val="center"/>
        <w:tblLook w:val="04A0" w:firstRow="1" w:lastRow="0" w:firstColumn="1" w:lastColumn="0" w:noHBand="0" w:noVBand="1"/>
      </w:tblPr>
      <w:tblGrid>
        <w:gridCol w:w="2263"/>
        <w:gridCol w:w="2835"/>
        <w:gridCol w:w="2127"/>
        <w:gridCol w:w="3260"/>
      </w:tblGrid>
      <w:tr w:rsidR="003F093E" w:rsidRPr="00563968" w14:paraId="6E9CCEB5" w14:textId="77777777" w:rsidTr="00A02396">
        <w:trPr>
          <w:trHeight w:val="618"/>
          <w:jc w:val="center"/>
        </w:trPr>
        <w:tc>
          <w:tcPr>
            <w:tcW w:w="2263" w:type="dxa"/>
          </w:tcPr>
          <w:p w14:paraId="51575D17" w14:textId="77777777" w:rsidR="003F093E" w:rsidRPr="00563968" w:rsidRDefault="003F093E" w:rsidP="00A02396">
            <w:pPr>
              <w:widowControl w:val="0"/>
              <w:jc w:val="center"/>
              <w:rPr>
                <w:b/>
              </w:rPr>
            </w:pPr>
            <w:r w:rsidRPr="00563968">
              <w:rPr>
                <w:b/>
              </w:rPr>
              <w:t xml:space="preserve">Alvállalkozó </w:t>
            </w:r>
          </w:p>
          <w:p w14:paraId="1F9B12CD" w14:textId="77777777" w:rsidR="003F093E" w:rsidRPr="00563968" w:rsidRDefault="003F093E" w:rsidP="00A02396">
            <w:pPr>
              <w:widowControl w:val="0"/>
              <w:jc w:val="center"/>
              <w:rPr>
                <w:b/>
              </w:rPr>
            </w:pPr>
            <w:r w:rsidRPr="00563968">
              <w:rPr>
                <w:b/>
              </w:rPr>
              <w:t>neve</w:t>
            </w:r>
          </w:p>
        </w:tc>
        <w:tc>
          <w:tcPr>
            <w:tcW w:w="2835" w:type="dxa"/>
          </w:tcPr>
          <w:p w14:paraId="1B2CF4FA" w14:textId="77777777" w:rsidR="003F093E" w:rsidRPr="00563968" w:rsidRDefault="003F093E" w:rsidP="00A02396">
            <w:pPr>
              <w:widowControl w:val="0"/>
              <w:jc w:val="center"/>
              <w:rPr>
                <w:b/>
              </w:rPr>
            </w:pPr>
            <w:r w:rsidRPr="00563968">
              <w:rPr>
                <w:b/>
              </w:rPr>
              <w:t>Alvállalkozó székhelye (címe)</w:t>
            </w:r>
          </w:p>
        </w:tc>
        <w:tc>
          <w:tcPr>
            <w:tcW w:w="2127" w:type="dxa"/>
          </w:tcPr>
          <w:p w14:paraId="26BEDEA2" w14:textId="77777777" w:rsidR="003F093E" w:rsidRPr="00563968" w:rsidRDefault="003F093E" w:rsidP="00A02396">
            <w:pPr>
              <w:widowControl w:val="0"/>
              <w:jc w:val="center"/>
              <w:rPr>
                <w:b/>
              </w:rPr>
            </w:pPr>
            <w:r w:rsidRPr="00563968">
              <w:rPr>
                <w:b/>
              </w:rPr>
              <w:t>Alvállalkozó adószáma</w:t>
            </w:r>
          </w:p>
        </w:tc>
        <w:tc>
          <w:tcPr>
            <w:tcW w:w="3260" w:type="dxa"/>
          </w:tcPr>
          <w:p w14:paraId="036FAF18" w14:textId="77777777" w:rsidR="003F093E" w:rsidRPr="00563968" w:rsidRDefault="003F093E" w:rsidP="00A02396">
            <w:pPr>
              <w:widowControl w:val="0"/>
              <w:jc w:val="center"/>
              <w:rPr>
                <w:b/>
              </w:rPr>
            </w:pPr>
            <w:r w:rsidRPr="00563968">
              <w:rPr>
                <w:b/>
              </w:rPr>
              <w:t>Alvállalkozó pénzforgalmi jelzőszáma</w:t>
            </w:r>
          </w:p>
        </w:tc>
      </w:tr>
      <w:tr w:rsidR="003F093E" w:rsidRPr="00563968" w14:paraId="2D326F49" w14:textId="77777777" w:rsidTr="00A02396">
        <w:trPr>
          <w:trHeight w:val="618"/>
          <w:jc w:val="center"/>
        </w:trPr>
        <w:tc>
          <w:tcPr>
            <w:tcW w:w="2263" w:type="dxa"/>
          </w:tcPr>
          <w:p w14:paraId="10B2EF4A" w14:textId="77777777" w:rsidR="003F093E" w:rsidRPr="00563968" w:rsidRDefault="003F093E" w:rsidP="00A02396">
            <w:pPr>
              <w:widowControl w:val="0"/>
            </w:pPr>
          </w:p>
        </w:tc>
        <w:tc>
          <w:tcPr>
            <w:tcW w:w="2835" w:type="dxa"/>
          </w:tcPr>
          <w:p w14:paraId="3B92B556" w14:textId="77777777" w:rsidR="003F093E" w:rsidRPr="00563968" w:rsidRDefault="003F093E" w:rsidP="00A02396">
            <w:pPr>
              <w:widowControl w:val="0"/>
            </w:pPr>
          </w:p>
        </w:tc>
        <w:tc>
          <w:tcPr>
            <w:tcW w:w="2127" w:type="dxa"/>
          </w:tcPr>
          <w:p w14:paraId="06437AB7" w14:textId="77777777" w:rsidR="003F093E" w:rsidRPr="00563968" w:rsidRDefault="003F093E" w:rsidP="00A02396">
            <w:pPr>
              <w:widowControl w:val="0"/>
            </w:pPr>
          </w:p>
        </w:tc>
        <w:tc>
          <w:tcPr>
            <w:tcW w:w="3260" w:type="dxa"/>
          </w:tcPr>
          <w:p w14:paraId="65C7631E" w14:textId="77777777" w:rsidR="003F093E" w:rsidRPr="00563968" w:rsidRDefault="003F093E" w:rsidP="00A02396">
            <w:pPr>
              <w:widowControl w:val="0"/>
            </w:pPr>
          </w:p>
        </w:tc>
      </w:tr>
      <w:tr w:rsidR="003F093E" w:rsidRPr="00563968" w14:paraId="6A92DBBA" w14:textId="77777777" w:rsidTr="00A02396">
        <w:trPr>
          <w:trHeight w:val="618"/>
          <w:jc w:val="center"/>
        </w:trPr>
        <w:tc>
          <w:tcPr>
            <w:tcW w:w="2263" w:type="dxa"/>
          </w:tcPr>
          <w:p w14:paraId="02E400E4" w14:textId="77777777" w:rsidR="003F093E" w:rsidRPr="00563968" w:rsidRDefault="003F093E" w:rsidP="00A02396">
            <w:pPr>
              <w:widowControl w:val="0"/>
            </w:pPr>
          </w:p>
        </w:tc>
        <w:tc>
          <w:tcPr>
            <w:tcW w:w="2835" w:type="dxa"/>
          </w:tcPr>
          <w:p w14:paraId="0002D53E" w14:textId="77777777" w:rsidR="003F093E" w:rsidRPr="00563968" w:rsidRDefault="003F093E" w:rsidP="00A02396">
            <w:pPr>
              <w:widowControl w:val="0"/>
            </w:pPr>
          </w:p>
        </w:tc>
        <w:tc>
          <w:tcPr>
            <w:tcW w:w="2127" w:type="dxa"/>
          </w:tcPr>
          <w:p w14:paraId="07BB57AA" w14:textId="77777777" w:rsidR="003F093E" w:rsidRPr="00563968" w:rsidRDefault="003F093E" w:rsidP="00A02396">
            <w:pPr>
              <w:widowControl w:val="0"/>
            </w:pPr>
          </w:p>
        </w:tc>
        <w:tc>
          <w:tcPr>
            <w:tcW w:w="3260" w:type="dxa"/>
          </w:tcPr>
          <w:p w14:paraId="391EB858" w14:textId="77777777" w:rsidR="003F093E" w:rsidRPr="00563968" w:rsidRDefault="003F093E" w:rsidP="00A02396">
            <w:pPr>
              <w:widowControl w:val="0"/>
            </w:pPr>
          </w:p>
        </w:tc>
      </w:tr>
      <w:tr w:rsidR="003F093E" w:rsidRPr="00563968" w14:paraId="3AF8C13E" w14:textId="77777777" w:rsidTr="00A02396">
        <w:trPr>
          <w:trHeight w:val="618"/>
          <w:jc w:val="center"/>
        </w:trPr>
        <w:tc>
          <w:tcPr>
            <w:tcW w:w="2263" w:type="dxa"/>
          </w:tcPr>
          <w:p w14:paraId="1F046256" w14:textId="77777777" w:rsidR="003F093E" w:rsidRPr="00563968" w:rsidRDefault="003F093E" w:rsidP="00A02396">
            <w:pPr>
              <w:widowControl w:val="0"/>
            </w:pPr>
          </w:p>
        </w:tc>
        <w:tc>
          <w:tcPr>
            <w:tcW w:w="2835" w:type="dxa"/>
          </w:tcPr>
          <w:p w14:paraId="063D4913" w14:textId="77777777" w:rsidR="003F093E" w:rsidRPr="00563968" w:rsidRDefault="003F093E" w:rsidP="00A02396">
            <w:pPr>
              <w:widowControl w:val="0"/>
            </w:pPr>
          </w:p>
        </w:tc>
        <w:tc>
          <w:tcPr>
            <w:tcW w:w="2127" w:type="dxa"/>
          </w:tcPr>
          <w:p w14:paraId="78290A7B" w14:textId="77777777" w:rsidR="003F093E" w:rsidRPr="00563968" w:rsidRDefault="003F093E" w:rsidP="00A02396">
            <w:pPr>
              <w:widowControl w:val="0"/>
            </w:pPr>
          </w:p>
        </w:tc>
        <w:tc>
          <w:tcPr>
            <w:tcW w:w="3260" w:type="dxa"/>
          </w:tcPr>
          <w:p w14:paraId="598413CF" w14:textId="77777777" w:rsidR="003F093E" w:rsidRPr="00563968" w:rsidRDefault="003F093E" w:rsidP="00A02396">
            <w:pPr>
              <w:widowControl w:val="0"/>
            </w:pPr>
          </w:p>
        </w:tc>
      </w:tr>
      <w:tr w:rsidR="003F093E" w:rsidRPr="00563968" w14:paraId="209C5425" w14:textId="77777777" w:rsidTr="00A02396">
        <w:trPr>
          <w:trHeight w:val="618"/>
          <w:jc w:val="center"/>
        </w:trPr>
        <w:tc>
          <w:tcPr>
            <w:tcW w:w="2263" w:type="dxa"/>
          </w:tcPr>
          <w:p w14:paraId="741A4794" w14:textId="77777777" w:rsidR="003F093E" w:rsidRPr="00563968" w:rsidRDefault="003F093E" w:rsidP="00A02396">
            <w:pPr>
              <w:widowControl w:val="0"/>
            </w:pPr>
          </w:p>
        </w:tc>
        <w:tc>
          <w:tcPr>
            <w:tcW w:w="2835" w:type="dxa"/>
          </w:tcPr>
          <w:p w14:paraId="2F38F3B9" w14:textId="77777777" w:rsidR="003F093E" w:rsidRPr="00563968" w:rsidRDefault="003F093E" w:rsidP="00A02396">
            <w:pPr>
              <w:widowControl w:val="0"/>
            </w:pPr>
          </w:p>
        </w:tc>
        <w:tc>
          <w:tcPr>
            <w:tcW w:w="2127" w:type="dxa"/>
          </w:tcPr>
          <w:p w14:paraId="36EADCE5" w14:textId="77777777" w:rsidR="003F093E" w:rsidRPr="00563968" w:rsidRDefault="003F093E" w:rsidP="00A02396">
            <w:pPr>
              <w:widowControl w:val="0"/>
            </w:pPr>
          </w:p>
        </w:tc>
        <w:tc>
          <w:tcPr>
            <w:tcW w:w="3260" w:type="dxa"/>
          </w:tcPr>
          <w:p w14:paraId="6B290B1D" w14:textId="77777777" w:rsidR="003F093E" w:rsidRPr="00563968" w:rsidRDefault="003F093E" w:rsidP="00A02396">
            <w:pPr>
              <w:widowControl w:val="0"/>
            </w:pPr>
          </w:p>
        </w:tc>
      </w:tr>
    </w:tbl>
    <w:p w14:paraId="2854C59E" w14:textId="77777777" w:rsidR="003F093E" w:rsidRPr="00563968" w:rsidRDefault="003F093E" w:rsidP="003F093E">
      <w:pPr>
        <w:widowControl w:val="0"/>
        <w:spacing w:after="0" w:line="240" w:lineRule="auto"/>
      </w:pPr>
    </w:p>
    <w:p w14:paraId="572DFE63" w14:textId="77777777" w:rsidR="003F093E" w:rsidRPr="00563968" w:rsidRDefault="003F093E" w:rsidP="003F093E">
      <w:pPr>
        <w:widowControl w:val="0"/>
        <w:spacing w:after="0" w:line="240" w:lineRule="auto"/>
        <w:jc w:val="both"/>
      </w:pPr>
      <w:r w:rsidRPr="00563968">
        <w:t>Nyilatkozom, hogy a fent megjelölt alvállalkozók nem tartoznak a Kbt. 62. §-</w:t>
      </w:r>
      <w:proofErr w:type="spellStart"/>
      <w:r w:rsidRPr="00563968">
        <w:t>ában</w:t>
      </w:r>
      <w:proofErr w:type="spellEnd"/>
      <w:r w:rsidRPr="00563968">
        <w:t xml:space="preserve"> megjelölt kizáró okok hatálya alá.</w:t>
      </w:r>
    </w:p>
    <w:p w14:paraId="1A84FA74" w14:textId="77777777" w:rsidR="003F093E" w:rsidRPr="00563968" w:rsidRDefault="003F093E" w:rsidP="003F093E">
      <w:pPr>
        <w:widowControl w:val="0"/>
        <w:spacing w:after="0" w:line="240" w:lineRule="auto"/>
      </w:pPr>
    </w:p>
    <w:p w14:paraId="7A88E97C" w14:textId="77777777" w:rsidR="003F093E" w:rsidRPr="00563968" w:rsidRDefault="003F093E" w:rsidP="003F093E">
      <w:pPr>
        <w:widowControl w:val="0"/>
        <w:spacing w:after="0" w:line="240" w:lineRule="auto"/>
        <w:jc w:val="both"/>
      </w:pPr>
      <w:r w:rsidRPr="00563968">
        <w:t xml:space="preserve">Tudomásul veszem, hogy a Kbt. 138. § (3) bekezdése értelmében a Szerződés időtartama alatt köteles </w:t>
      </w:r>
      <w:r w:rsidRPr="00563968">
        <w:lastRenderedPageBreak/>
        <w:t xml:space="preserve">vagyok minden további – a teljesítésbe bevonni kívánt – alvállalkozót előzetesen bejelenteni a Megrendelő/Szerződő partner felé, továbbá nyilatkozni arról, hogy az igénybe venni kívánt </w:t>
      </w:r>
      <w:proofErr w:type="gramStart"/>
      <w:r w:rsidRPr="00563968">
        <w:t>alvállalkozó(</w:t>
      </w:r>
      <w:proofErr w:type="gramEnd"/>
      <w:r w:rsidRPr="00563968">
        <w:t>k) nem áll(</w:t>
      </w:r>
      <w:proofErr w:type="spellStart"/>
      <w:r w:rsidRPr="00563968">
        <w:t>nak</w:t>
      </w:r>
      <w:proofErr w:type="spellEnd"/>
      <w:r w:rsidRPr="00563968">
        <w:t>) a Kbt. 62. §-</w:t>
      </w:r>
      <w:proofErr w:type="spellStart"/>
      <w:r w:rsidRPr="00563968">
        <w:t>ában</w:t>
      </w:r>
      <w:proofErr w:type="spellEnd"/>
      <w:r w:rsidRPr="00563968">
        <w:t xml:space="preserve"> meghatározott kizáró okok hatálya alatt.</w:t>
      </w:r>
    </w:p>
    <w:p w14:paraId="6733ECB8" w14:textId="77777777" w:rsidR="003F093E" w:rsidRPr="00563968" w:rsidRDefault="003F093E" w:rsidP="003F093E">
      <w:pPr>
        <w:widowControl w:val="0"/>
        <w:spacing w:after="0" w:line="240" w:lineRule="auto"/>
      </w:pPr>
    </w:p>
    <w:p w14:paraId="4E0D32CC" w14:textId="77777777" w:rsidR="003F093E" w:rsidRPr="00563968" w:rsidRDefault="003F093E" w:rsidP="003F093E">
      <w:pPr>
        <w:widowControl w:val="0"/>
        <w:spacing w:after="0" w:line="240" w:lineRule="auto"/>
        <w:jc w:val="both"/>
      </w:pPr>
      <w:r w:rsidRPr="00563968">
        <w:t>Keltezés helye, időpontja</w:t>
      </w:r>
    </w:p>
    <w:p w14:paraId="6B62A1C9" w14:textId="77777777" w:rsidR="003F093E" w:rsidRPr="00563968" w:rsidRDefault="003F093E" w:rsidP="003F093E">
      <w:pPr>
        <w:widowControl w:val="0"/>
        <w:spacing w:after="0" w:line="240" w:lineRule="auto"/>
        <w:jc w:val="both"/>
      </w:pPr>
    </w:p>
    <w:p w14:paraId="41E58884" w14:textId="77777777" w:rsidR="003F093E" w:rsidRPr="00563968" w:rsidRDefault="003F093E" w:rsidP="003F093E">
      <w:pPr>
        <w:widowControl w:val="0"/>
        <w:spacing w:after="0" w:line="240" w:lineRule="auto"/>
        <w:jc w:val="both"/>
      </w:pPr>
    </w:p>
    <w:p w14:paraId="1DB30A65" w14:textId="77777777" w:rsidR="003F093E" w:rsidRPr="00563968" w:rsidRDefault="003F093E" w:rsidP="003F093E">
      <w:pPr>
        <w:widowControl w:val="0"/>
        <w:spacing w:after="0" w:line="240" w:lineRule="auto"/>
        <w:ind w:left="3540"/>
        <w:jc w:val="center"/>
      </w:pPr>
      <w:r w:rsidRPr="00563968">
        <w:t>______________________</w:t>
      </w:r>
    </w:p>
    <w:p w14:paraId="78A28161" w14:textId="77777777" w:rsidR="003F093E" w:rsidRPr="00563968" w:rsidRDefault="003F093E" w:rsidP="003F093E">
      <w:pPr>
        <w:widowControl w:val="0"/>
        <w:spacing w:after="0" w:line="240" w:lineRule="auto"/>
        <w:ind w:left="3540"/>
        <w:jc w:val="center"/>
      </w:pPr>
      <w:proofErr w:type="gramStart"/>
      <w:r w:rsidRPr="00563968">
        <w:t>cégszerű</w:t>
      </w:r>
      <w:proofErr w:type="gramEnd"/>
      <w:r w:rsidRPr="00563968">
        <w:t xml:space="preserve"> aláírás</w:t>
      </w:r>
    </w:p>
    <w:p w14:paraId="0D4A6B64" w14:textId="77777777" w:rsidR="003F093E" w:rsidRPr="00563968" w:rsidRDefault="003F093E" w:rsidP="003F093E">
      <w:pPr>
        <w:widowControl w:val="0"/>
        <w:spacing w:after="0" w:line="240" w:lineRule="auto"/>
      </w:pPr>
    </w:p>
    <w:p w14:paraId="7B068642" w14:textId="77777777" w:rsidR="003F093E" w:rsidRPr="00563968" w:rsidRDefault="003F093E" w:rsidP="003F093E">
      <w:pPr>
        <w:widowControl w:val="0"/>
        <w:spacing w:after="0" w:line="240" w:lineRule="auto"/>
      </w:pPr>
    </w:p>
    <w:p w14:paraId="44599540" w14:textId="77777777" w:rsidR="003F093E" w:rsidRPr="0062464D" w:rsidRDefault="003F093E" w:rsidP="003F093E">
      <w:pPr>
        <w:widowControl w:val="0"/>
        <w:spacing w:after="0" w:line="240" w:lineRule="auto"/>
        <w:rPr>
          <w:rFonts w:ascii="Garamond" w:hAnsi="Garamond"/>
        </w:rPr>
      </w:pPr>
    </w:p>
    <w:p w14:paraId="3BBF9B15" w14:textId="77777777" w:rsidR="003F093E" w:rsidRPr="0062464D" w:rsidRDefault="003F093E" w:rsidP="003F093E">
      <w:pPr>
        <w:widowControl w:val="0"/>
        <w:spacing w:after="0" w:line="240" w:lineRule="auto"/>
        <w:rPr>
          <w:rFonts w:ascii="Garamond" w:hAnsi="Garamond"/>
        </w:rPr>
      </w:pPr>
    </w:p>
    <w:p w14:paraId="40AD3E82" w14:textId="77777777" w:rsidR="003F093E" w:rsidRPr="0062464D" w:rsidRDefault="003F093E" w:rsidP="003F093E">
      <w:pPr>
        <w:widowControl w:val="0"/>
        <w:spacing w:after="0" w:line="240" w:lineRule="auto"/>
        <w:rPr>
          <w:rFonts w:ascii="Garamond" w:hAnsi="Garamond"/>
        </w:rPr>
      </w:pPr>
    </w:p>
    <w:p w14:paraId="5143DED0" w14:textId="77777777" w:rsidR="003F093E" w:rsidRPr="0062464D" w:rsidRDefault="003F093E" w:rsidP="003F093E">
      <w:pPr>
        <w:widowControl w:val="0"/>
        <w:spacing w:after="0" w:line="240" w:lineRule="auto"/>
        <w:rPr>
          <w:rFonts w:ascii="Garamond" w:hAnsi="Garamond"/>
        </w:rPr>
      </w:pPr>
    </w:p>
    <w:p w14:paraId="33C7A662" w14:textId="77777777" w:rsidR="003F093E" w:rsidRPr="0062464D" w:rsidRDefault="003F093E" w:rsidP="003F093E">
      <w:pPr>
        <w:widowControl w:val="0"/>
        <w:spacing w:after="0" w:line="240" w:lineRule="auto"/>
        <w:rPr>
          <w:rFonts w:ascii="Garamond" w:hAnsi="Garamond"/>
        </w:rPr>
      </w:pPr>
    </w:p>
    <w:p w14:paraId="0D46C8C2" w14:textId="77777777" w:rsidR="003F093E" w:rsidRPr="0062464D" w:rsidRDefault="003F093E" w:rsidP="003F093E">
      <w:pPr>
        <w:widowControl w:val="0"/>
        <w:spacing w:after="0" w:line="240" w:lineRule="auto"/>
        <w:rPr>
          <w:rFonts w:ascii="Garamond" w:hAnsi="Garamond"/>
        </w:rPr>
      </w:pPr>
    </w:p>
    <w:p w14:paraId="6F907511" w14:textId="77777777" w:rsidR="003F093E" w:rsidRPr="0062464D" w:rsidRDefault="003F093E" w:rsidP="003F093E">
      <w:pPr>
        <w:widowControl w:val="0"/>
        <w:spacing w:after="0" w:line="240" w:lineRule="auto"/>
        <w:rPr>
          <w:rFonts w:ascii="Garamond" w:hAnsi="Garamond"/>
        </w:rPr>
      </w:pPr>
    </w:p>
    <w:p w14:paraId="13E80F08" w14:textId="77777777" w:rsidR="003F093E" w:rsidRPr="0062464D" w:rsidRDefault="003F093E" w:rsidP="003F093E">
      <w:pPr>
        <w:widowControl w:val="0"/>
        <w:spacing w:after="0" w:line="240" w:lineRule="auto"/>
        <w:rPr>
          <w:rFonts w:ascii="Garamond" w:hAnsi="Garamond"/>
        </w:rPr>
      </w:pPr>
    </w:p>
    <w:p w14:paraId="48955124" w14:textId="77777777" w:rsidR="003F093E" w:rsidRPr="0062464D" w:rsidRDefault="003F093E" w:rsidP="003F093E">
      <w:pPr>
        <w:widowControl w:val="0"/>
        <w:spacing w:after="0" w:line="240" w:lineRule="auto"/>
        <w:rPr>
          <w:rFonts w:ascii="Garamond" w:hAnsi="Garamond"/>
        </w:rPr>
      </w:pPr>
    </w:p>
    <w:p w14:paraId="2356A480" w14:textId="77777777" w:rsidR="003F093E" w:rsidRPr="0062464D" w:rsidRDefault="003F093E" w:rsidP="003F093E">
      <w:pPr>
        <w:widowControl w:val="0"/>
        <w:spacing w:after="0" w:line="240" w:lineRule="auto"/>
        <w:rPr>
          <w:rFonts w:ascii="Garamond" w:hAnsi="Garamond"/>
        </w:rPr>
      </w:pPr>
    </w:p>
    <w:p w14:paraId="4DF194D8" w14:textId="77777777" w:rsidR="003F093E" w:rsidRPr="0062464D" w:rsidRDefault="003F093E" w:rsidP="003F093E">
      <w:pPr>
        <w:widowControl w:val="0"/>
        <w:spacing w:after="0" w:line="240" w:lineRule="auto"/>
        <w:rPr>
          <w:rFonts w:ascii="Garamond" w:hAnsi="Garamond"/>
        </w:rPr>
      </w:pPr>
    </w:p>
    <w:p w14:paraId="47E81436" w14:textId="77777777" w:rsidR="003F093E" w:rsidRPr="0062464D" w:rsidRDefault="003F093E" w:rsidP="003F093E">
      <w:pPr>
        <w:spacing w:after="0" w:line="240" w:lineRule="auto"/>
        <w:rPr>
          <w:rFonts w:ascii="Garamond" w:hAnsi="Garamond"/>
        </w:rPr>
      </w:pPr>
    </w:p>
    <w:p w14:paraId="2D5C2B1E" w14:textId="77777777" w:rsidR="00831A77" w:rsidRPr="003F093E" w:rsidRDefault="00831A77" w:rsidP="00831A77">
      <w:pPr>
        <w:widowControl w:val="0"/>
        <w:spacing w:after="0" w:line="240" w:lineRule="auto"/>
        <w:jc w:val="both"/>
        <w:rPr>
          <w:rFonts w:eastAsia="Times New Roman" w:cs="Times New Roman"/>
          <w:sz w:val="24"/>
          <w:szCs w:val="24"/>
          <w:lang w:eastAsia="en-GB"/>
        </w:rPr>
      </w:pPr>
    </w:p>
    <w:p w14:paraId="43EEED06" w14:textId="77777777" w:rsidR="00831A77" w:rsidRPr="003F093E" w:rsidRDefault="00831A77" w:rsidP="00831A77">
      <w:pPr>
        <w:jc w:val="center"/>
      </w:pPr>
    </w:p>
    <w:sectPr w:rsidR="00831A77" w:rsidRPr="003F093E" w:rsidSect="00C42BDB">
      <w:head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A638" w14:textId="77777777" w:rsidR="00806271" w:rsidRDefault="00806271" w:rsidP="00C42BDB">
      <w:pPr>
        <w:spacing w:after="0" w:line="240" w:lineRule="auto"/>
      </w:pPr>
      <w:r>
        <w:separator/>
      </w:r>
    </w:p>
  </w:endnote>
  <w:endnote w:type="continuationSeparator" w:id="0">
    <w:p w14:paraId="7553A2E7" w14:textId="77777777" w:rsidR="00806271" w:rsidRDefault="00806271" w:rsidP="00C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747E" w14:textId="19D9ACC3" w:rsidR="00A02396" w:rsidRDefault="00A02396">
    <w:pPr>
      <w:pStyle w:val="llb"/>
      <w:jc w:val="center"/>
    </w:pPr>
  </w:p>
  <w:p w14:paraId="20E2D44D" w14:textId="77777777" w:rsidR="00A02396" w:rsidRPr="001474A0" w:rsidRDefault="00A02396" w:rsidP="00A02396">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DE22" w14:textId="77777777" w:rsidR="00806271" w:rsidRDefault="00806271" w:rsidP="00C42BDB">
      <w:pPr>
        <w:spacing w:after="0" w:line="240" w:lineRule="auto"/>
      </w:pPr>
      <w:r>
        <w:separator/>
      </w:r>
    </w:p>
  </w:footnote>
  <w:footnote w:type="continuationSeparator" w:id="0">
    <w:p w14:paraId="5B029C9D" w14:textId="77777777" w:rsidR="00806271" w:rsidRDefault="00806271" w:rsidP="00C42BDB">
      <w:pPr>
        <w:spacing w:after="0" w:line="240" w:lineRule="auto"/>
      </w:pPr>
      <w:r>
        <w:continuationSeparator/>
      </w:r>
    </w:p>
  </w:footnote>
  <w:footnote w:id="1">
    <w:p w14:paraId="0BF3AAE7" w14:textId="368CAEAC" w:rsidR="000D2358" w:rsidDel="003D2B3D" w:rsidRDefault="000D2358">
      <w:pPr>
        <w:pStyle w:val="Lbjegyzetszveg"/>
        <w:rPr>
          <w:del w:id="50" w:author="Zámbó Balázs dr." w:date="2018-03-19T16:37:00Z"/>
        </w:rPr>
      </w:pPr>
      <w:del w:id="51" w:author="Zámbó Balázs dr." w:date="2018-03-19T16:37:00Z">
        <w:r w:rsidDel="003D2B3D">
          <w:rPr>
            <w:rStyle w:val="Lbjegyzet-hivatkozs"/>
          </w:rPr>
          <w:footnoteRef/>
        </w:r>
        <w:r w:rsidDel="003D2B3D">
          <w:delText xml:space="preserve"> Értékelési szempont. A nyertes ajánlattevő ajánlatának megfelelően kerül kitöltésre.</w:delText>
        </w:r>
      </w:del>
    </w:p>
  </w:footnote>
  <w:footnote w:id="2">
    <w:p w14:paraId="17B5B2C3" w14:textId="74E39B87" w:rsidR="00F1389E" w:rsidRDefault="00F1389E">
      <w:pPr>
        <w:pStyle w:val="Lbjegyzetszveg"/>
      </w:pPr>
      <w:r>
        <w:rPr>
          <w:rStyle w:val="Lbjegyzet-hivatkozs"/>
        </w:rPr>
        <w:footnoteRef/>
      </w:r>
      <w:r>
        <w:t xml:space="preserve"> Értékelési szempont. A nyertes ajánlattevő ajánlatának megfelelően kerül </w:t>
      </w:r>
      <w:r w:rsidR="00C552CE">
        <w:t>feltüntetésre</w:t>
      </w:r>
      <w:r>
        <w:t>.</w:t>
      </w:r>
    </w:p>
  </w:footnote>
  <w:footnote w:id="3">
    <w:p w14:paraId="62FFD124" w14:textId="77777777" w:rsidR="00A02396" w:rsidRDefault="00A02396" w:rsidP="003F093E">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3FBF" w14:textId="2B0EDE75" w:rsidR="00A02396" w:rsidRDefault="006810E3" w:rsidP="00A02396">
    <w:pPr>
      <w:pStyle w:val="lfej"/>
      <w:tabs>
        <w:tab w:val="clear" w:pos="4536"/>
        <w:tab w:val="clear" w:pos="9072"/>
      </w:tabs>
      <w:ind w:left="-567"/>
      <w:jc w:val="right"/>
      <w:rPr>
        <w:b/>
        <w:i/>
      </w:rPr>
    </w:pPr>
    <w:r w:rsidRPr="006810E3">
      <w:rPr>
        <w:b/>
        <w:i/>
      </w:rPr>
      <w:t>Higiéniai papírok beszerzése a Pécsi Tudományegyetem részére</w:t>
    </w:r>
  </w:p>
  <w:p w14:paraId="03303A83" w14:textId="092B8AAB" w:rsidR="00A02396" w:rsidRDefault="00A02396" w:rsidP="00A02396">
    <w:pPr>
      <w:pStyle w:val="lfej"/>
      <w:tabs>
        <w:tab w:val="clear" w:pos="4536"/>
        <w:tab w:val="clear" w:pos="9072"/>
      </w:tabs>
      <w:ind w:left="-567"/>
      <w:jc w:val="right"/>
      <w:rPr>
        <w:rFonts w:eastAsia="Calibri" w:cs="Calibri"/>
        <w:b/>
        <w:i/>
        <w:lang w:eastAsia="en-GB"/>
      </w:rPr>
    </w:pPr>
    <w:r w:rsidRPr="00096321">
      <w:rPr>
        <w:rFonts w:eastAsia="Calibri" w:cs="Calibri"/>
        <w:b/>
        <w:i/>
        <w:lang w:eastAsia="en-GB"/>
      </w:rPr>
      <w:t xml:space="preserve">Eljárás azonosítószáma: </w:t>
    </w:r>
    <w:r w:rsidR="00096321" w:rsidRPr="00096321">
      <w:rPr>
        <w:rFonts w:eastAsia="Calibri" w:cs="Calibri"/>
        <w:b/>
        <w:i/>
        <w:lang w:eastAsia="en-GB"/>
      </w:rPr>
      <w:t>180</w:t>
    </w:r>
    <w:r w:rsidRPr="00096321">
      <w:rPr>
        <w:rFonts w:eastAsia="Calibri" w:cs="Calibri"/>
        <w:b/>
        <w:i/>
        <w:lang w:eastAsia="en-GB"/>
      </w:rPr>
      <w:t>/201</w:t>
    </w:r>
    <w:r w:rsidR="00096321" w:rsidRPr="00096321">
      <w:rPr>
        <w:rFonts w:eastAsia="Calibri" w:cs="Calibri"/>
        <w:b/>
        <w:i/>
        <w:lang w:eastAsia="en-GB"/>
      </w:rPr>
      <w:t>6</w:t>
    </w:r>
  </w:p>
  <w:p w14:paraId="6C4168F0" w14:textId="5B4465DB" w:rsidR="00A02396" w:rsidRPr="00563968" w:rsidRDefault="0076784D" w:rsidP="00A02396">
    <w:pPr>
      <w:pStyle w:val="lfej"/>
      <w:tabs>
        <w:tab w:val="clear" w:pos="4536"/>
        <w:tab w:val="clear" w:pos="9072"/>
      </w:tabs>
      <w:ind w:left="-567"/>
      <w:jc w:val="right"/>
      <w:rPr>
        <w:rFonts w:eastAsia="Calibri" w:cs="Calibri"/>
        <w:b/>
        <w:i/>
        <w:lang w:eastAsia="en-GB"/>
      </w:rPr>
    </w:pPr>
    <w:r>
      <w:rPr>
        <w:rFonts w:eastAsia="Calibri" w:cs="Calibri"/>
        <w:b/>
        <w:i/>
        <w:highlight w:val="yellow"/>
        <w:lang w:eastAsia="en-GB"/>
      </w:rPr>
      <w:t>1, 2 és 5</w:t>
    </w:r>
    <w:r w:rsidR="00A02396" w:rsidRPr="00CA445B">
      <w:rPr>
        <w:rFonts w:eastAsia="Calibri" w:cs="Calibri"/>
        <w:b/>
        <w:i/>
        <w:highlight w:val="yellow"/>
        <w:lang w:eastAsia="en-GB"/>
      </w:rPr>
      <w:t>. ajánlati rész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5E6F" w14:textId="77777777" w:rsidR="00A02396" w:rsidRDefault="00A02396" w:rsidP="00514EAE">
    <w:pPr>
      <w:pStyle w:val="lfej"/>
      <w:tabs>
        <w:tab w:val="clear" w:pos="4536"/>
        <w:tab w:val="clear" w:pos="9072"/>
      </w:tabs>
      <w:ind w:left="-567"/>
      <w:jc w:val="right"/>
      <w:rPr>
        <w:b/>
        <w:i/>
      </w:rPr>
    </w:pPr>
    <w:r w:rsidRPr="007B6445">
      <w:rPr>
        <w:b/>
        <w:i/>
      </w:rPr>
      <w:t xml:space="preserve">Kontrasztanyagok beszerzése a Pécsi Tudományegyetem részére </w:t>
    </w:r>
  </w:p>
  <w:p w14:paraId="5C4B81CB" w14:textId="77777777" w:rsidR="00A02396" w:rsidRDefault="00A02396" w:rsidP="00514EAE">
    <w:pPr>
      <w:pStyle w:val="lfej"/>
      <w:tabs>
        <w:tab w:val="clear" w:pos="4536"/>
        <w:tab w:val="clear" w:pos="9072"/>
      </w:tabs>
      <w:ind w:left="-567"/>
      <w:jc w:val="right"/>
      <w:rPr>
        <w:rFonts w:eastAsia="Calibri" w:cs="Calibri"/>
        <w:b/>
        <w:i/>
        <w:lang w:eastAsia="en-GB"/>
      </w:rPr>
    </w:pPr>
    <w:r w:rsidRPr="00563968">
      <w:rPr>
        <w:rFonts w:eastAsia="Calibri" w:cs="Calibri"/>
        <w:b/>
        <w:i/>
        <w:lang w:eastAsia="en-GB"/>
      </w:rPr>
      <w:t xml:space="preserve">Eljárás azonosítószáma: </w:t>
    </w:r>
    <w:r>
      <w:rPr>
        <w:rFonts w:eastAsia="Calibri" w:cs="Calibri"/>
        <w:b/>
        <w:i/>
        <w:lang w:eastAsia="en-GB"/>
      </w:rPr>
      <w:t>102</w:t>
    </w:r>
    <w:r w:rsidRPr="00563968">
      <w:rPr>
        <w:rFonts w:eastAsia="Calibri" w:cs="Calibri"/>
        <w:b/>
        <w:i/>
        <w:lang w:eastAsia="en-GB"/>
      </w:rPr>
      <w:t>/2017</w:t>
    </w:r>
  </w:p>
  <w:p w14:paraId="57BF2ECC" w14:textId="77777777" w:rsidR="00A02396" w:rsidRPr="00563968" w:rsidRDefault="00A02396" w:rsidP="00514EAE">
    <w:pPr>
      <w:pStyle w:val="lfej"/>
      <w:tabs>
        <w:tab w:val="clear" w:pos="4536"/>
        <w:tab w:val="clear" w:pos="9072"/>
      </w:tabs>
      <w:ind w:left="-567"/>
      <w:jc w:val="right"/>
      <w:rPr>
        <w:rFonts w:eastAsia="Calibri" w:cs="Calibri"/>
        <w:b/>
        <w:i/>
        <w:lang w:eastAsia="en-GB"/>
      </w:rPr>
    </w:pPr>
    <w:r w:rsidRPr="00CA445B">
      <w:rPr>
        <w:rFonts w:eastAsia="Calibri" w:cs="Calibri"/>
        <w:b/>
        <w:i/>
        <w:highlight w:val="yellow"/>
        <w:lang w:eastAsia="en-GB"/>
      </w:rPr>
      <w:t>**. ajánlati rész</w:t>
    </w:r>
  </w:p>
  <w:p w14:paraId="52C60028" w14:textId="3B408768" w:rsidR="00A02396" w:rsidRPr="00C42BDB" w:rsidRDefault="00A02396" w:rsidP="00C42BDB">
    <w:pPr>
      <w:pStyle w:val="lfej"/>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B6132CF"/>
    <w:multiLevelType w:val="hybridMultilevel"/>
    <w:tmpl w:val="84763EF4"/>
    <w:lvl w:ilvl="0" w:tplc="A0DC95A6">
      <w:start w:val="3"/>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60C655B"/>
    <w:multiLevelType w:val="multilevel"/>
    <w:tmpl w:val="A2A2B8B2"/>
    <w:lvl w:ilvl="0">
      <w:start w:val="1"/>
      <w:numFmt w:val="decimal"/>
      <w:lvlText w:val="%1."/>
      <w:lvlJc w:val="left"/>
      <w:pPr>
        <w:ind w:left="4330"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458C564A"/>
    <w:multiLevelType w:val="hybridMultilevel"/>
    <w:tmpl w:val="7D0C9AAE"/>
    <w:lvl w:ilvl="0" w:tplc="808E4398">
      <w:numFmt w:val="bullet"/>
      <w:lvlText w:val="-"/>
      <w:lvlJc w:val="left"/>
      <w:pPr>
        <w:ind w:left="927" w:hanging="360"/>
      </w:pPr>
      <w:rPr>
        <w:rFonts w:ascii="Garamond" w:eastAsia="Calibri" w:hAnsi="Garamond"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4AC51992"/>
    <w:multiLevelType w:val="hybridMultilevel"/>
    <w:tmpl w:val="F1829618"/>
    <w:lvl w:ilvl="0" w:tplc="3266E9C0">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65F83977"/>
    <w:multiLevelType w:val="hybridMultilevel"/>
    <w:tmpl w:val="EF1EE83C"/>
    <w:lvl w:ilvl="0" w:tplc="EF5074B6">
      <w:start w:val="3"/>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3"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8"/>
  </w:num>
  <w:num w:numId="4">
    <w:abstractNumId w:val="14"/>
  </w:num>
  <w:num w:numId="5">
    <w:abstractNumId w:val="5"/>
  </w:num>
  <w:num w:numId="6">
    <w:abstractNumId w:val="7"/>
  </w:num>
  <w:num w:numId="7">
    <w:abstractNumId w:val="0"/>
  </w:num>
  <w:num w:numId="8">
    <w:abstractNumId w:val="13"/>
  </w:num>
  <w:num w:numId="9">
    <w:abstractNumId w:val="9"/>
  </w:num>
  <w:num w:numId="10">
    <w:abstractNumId w:val="12"/>
  </w:num>
  <w:num w:numId="11">
    <w:abstractNumId w:val="1"/>
  </w:num>
  <w:num w:numId="12">
    <w:abstractNumId w:val="10"/>
  </w:num>
  <w:num w:numId="13">
    <w:abstractNumId w:val="6"/>
  </w:num>
  <w:num w:numId="14">
    <w:abstractNumId w:val="2"/>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ámbó Balázs dr.">
    <w15:presenceInfo w15:providerId="AD" w15:userId="S-1-5-21-1177238915-287218729-1801674531-46974"/>
  </w15:person>
  <w15:person w15:author="Tóth Veronika">
    <w15:presenceInfo w15:providerId="AD" w15:userId="S-1-5-21-1177238915-287218729-1801674531-27014"/>
  </w15:person>
  <w15:person w15:author="Dr. Währing Réka">
    <w15:presenceInfo w15:providerId="AD" w15:userId="S-1-5-21-1177238915-287218729-1801674531-130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7"/>
    <w:rsid w:val="00026356"/>
    <w:rsid w:val="00033B2B"/>
    <w:rsid w:val="00034F23"/>
    <w:rsid w:val="00044C47"/>
    <w:rsid w:val="00047122"/>
    <w:rsid w:val="0007707A"/>
    <w:rsid w:val="00082554"/>
    <w:rsid w:val="000855E1"/>
    <w:rsid w:val="00096321"/>
    <w:rsid w:val="000A479A"/>
    <w:rsid w:val="000B00D9"/>
    <w:rsid w:val="000D2358"/>
    <w:rsid w:val="000D517D"/>
    <w:rsid w:val="000D5BA5"/>
    <w:rsid w:val="000D7CFA"/>
    <w:rsid w:val="00101346"/>
    <w:rsid w:val="00113787"/>
    <w:rsid w:val="001224C2"/>
    <w:rsid w:val="00174145"/>
    <w:rsid w:val="00180065"/>
    <w:rsid w:val="00180942"/>
    <w:rsid w:val="001811E5"/>
    <w:rsid w:val="00183F92"/>
    <w:rsid w:val="00195537"/>
    <w:rsid w:val="002145DE"/>
    <w:rsid w:val="002425FC"/>
    <w:rsid w:val="002431FE"/>
    <w:rsid w:val="00251149"/>
    <w:rsid w:val="002728A0"/>
    <w:rsid w:val="00284581"/>
    <w:rsid w:val="002C5B99"/>
    <w:rsid w:val="00313000"/>
    <w:rsid w:val="003334DB"/>
    <w:rsid w:val="00362630"/>
    <w:rsid w:val="00386DDA"/>
    <w:rsid w:val="00393E30"/>
    <w:rsid w:val="003D1BFF"/>
    <w:rsid w:val="003D2B3D"/>
    <w:rsid w:val="003D7D3C"/>
    <w:rsid w:val="003E16EB"/>
    <w:rsid w:val="003E286A"/>
    <w:rsid w:val="003F093E"/>
    <w:rsid w:val="0044262C"/>
    <w:rsid w:val="00447FAD"/>
    <w:rsid w:val="004539FF"/>
    <w:rsid w:val="00485DA2"/>
    <w:rsid w:val="0048684D"/>
    <w:rsid w:val="004B5460"/>
    <w:rsid w:val="004E0075"/>
    <w:rsid w:val="004F21F1"/>
    <w:rsid w:val="004F69C8"/>
    <w:rsid w:val="004F73B9"/>
    <w:rsid w:val="00514EAE"/>
    <w:rsid w:val="00563968"/>
    <w:rsid w:val="005A3FED"/>
    <w:rsid w:val="005B27F2"/>
    <w:rsid w:val="005C2DA8"/>
    <w:rsid w:val="005D418D"/>
    <w:rsid w:val="005E3F2A"/>
    <w:rsid w:val="005F21CB"/>
    <w:rsid w:val="0060660D"/>
    <w:rsid w:val="00616953"/>
    <w:rsid w:val="00647830"/>
    <w:rsid w:val="0066053C"/>
    <w:rsid w:val="00666F82"/>
    <w:rsid w:val="006777CC"/>
    <w:rsid w:val="006810E3"/>
    <w:rsid w:val="006A2853"/>
    <w:rsid w:val="006B28AF"/>
    <w:rsid w:val="006C0933"/>
    <w:rsid w:val="006D1AD9"/>
    <w:rsid w:val="006D659F"/>
    <w:rsid w:val="006F32CE"/>
    <w:rsid w:val="00704F87"/>
    <w:rsid w:val="00731382"/>
    <w:rsid w:val="00740391"/>
    <w:rsid w:val="0076784D"/>
    <w:rsid w:val="00780B49"/>
    <w:rsid w:val="007A5C4F"/>
    <w:rsid w:val="007B6445"/>
    <w:rsid w:val="00806271"/>
    <w:rsid w:val="0082108A"/>
    <w:rsid w:val="00831A77"/>
    <w:rsid w:val="00840132"/>
    <w:rsid w:val="00851E81"/>
    <w:rsid w:val="0088260F"/>
    <w:rsid w:val="00883F0E"/>
    <w:rsid w:val="00891F34"/>
    <w:rsid w:val="0089580E"/>
    <w:rsid w:val="008D14CB"/>
    <w:rsid w:val="008E532A"/>
    <w:rsid w:val="008E548A"/>
    <w:rsid w:val="008E7C93"/>
    <w:rsid w:val="008F5BA0"/>
    <w:rsid w:val="008F5EFF"/>
    <w:rsid w:val="00932A16"/>
    <w:rsid w:val="009332C0"/>
    <w:rsid w:val="00975E59"/>
    <w:rsid w:val="009B4980"/>
    <w:rsid w:val="009F5AA2"/>
    <w:rsid w:val="00A02396"/>
    <w:rsid w:val="00A06C90"/>
    <w:rsid w:val="00A42DB4"/>
    <w:rsid w:val="00A60385"/>
    <w:rsid w:val="00A82F6C"/>
    <w:rsid w:val="00A90F45"/>
    <w:rsid w:val="00AA37C6"/>
    <w:rsid w:val="00AB2D8F"/>
    <w:rsid w:val="00AD2759"/>
    <w:rsid w:val="00AE3698"/>
    <w:rsid w:val="00AF640B"/>
    <w:rsid w:val="00AF79E5"/>
    <w:rsid w:val="00B04F8A"/>
    <w:rsid w:val="00B304BD"/>
    <w:rsid w:val="00B65D8D"/>
    <w:rsid w:val="00B81251"/>
    <w:rsid w:val="00B86106"/>
    <w:rsid w:val="00B947CF"/>
    <w:rsid w:val="00B947FD"/>
    <w:rsid w:val="00B96BCB"/>
    <w:rsid w:val="00B96EF5"/>
    <w:rsid w:val="00BB5B42"/>
    <w:rsid w:val="00BC4AC1"/>
    <w:rsid w:val="00C034D0"/>
    <w:rsid w:val="00C058E4"/>
    <w:rsid w:val="00C24E85"/>
    <w:rsid w:val="00C42BDB"/>
    <w:rsid w:val="00C552CE"/>
    <w:rsid w:val="00C9225F"/>
    <w:rsid w:val="00CA445B"/>
    <w:rsid w:val="00CB7278"/>
    <w:rsid w:val="00CF6F53"/>
    <w:rsid w:val="00CF738C"/>
    <w:rsid w:val="00D3524D"/>
    <w:rsid w:val="00D4687E"/>
    <w:rsid w:val="00D473B9"/>
    <w:rsid w:val="00D56317"/>
    <w:rsid w:val="00D74E1F"/>
    <w:rsid w:val="00D845BA"/>
    <w:rsid w:val="00D978CE"/>
    <w:rsid w:val="00DB5E9C"/>
    <w:rsid w:val="00DC5A6E"/>
    <w:rsid w:val="00DD32BE"/>
    <w:rsid w:val="00DE6E79"/>
    <w:rsid w:val="00E00853"/>
    <w:rsid w:val="00E052EF"/>
    <w:rsid w:val="00E25CFB"/>
    <w:rsid w:val="00E36EB9"/>
    <w:rsid w:val="00E45B0C"/>
    <w:rsid w:val="00E63E94"/>
    <w:rsid w:val="00E92917"/>
    <w:rsid w:val="00EC7520"/>
    <w:rsid w:val="00ED4100"/>
    <w:rsid w:val="00EE3B80"/>
    <w:rsid w:val="00EF085B"/>
    <w:rsid w:val="00F13151"/>
    <w:rsid w:val="00F1389E"/>
    <w:rsid w:val="00F21BE2"/>
    <w:rsid w:val="00F431ED"/>
    <w:rsid w:val="00F43D8A"/>
    <w:rsid w:val="00F44109"/>
    <w:rsid w:val="00F5456E"/>
    <w:rsid w:val="00F93E19"/>
    <w:rsid w:val="00FB5234"/>
    <w:rsid w:val="00FD3C8D"/>
    <w:rsid w:val="00FD71C3"/>
    <w:rsid w:val="00FE51C3"/>
    <w:rsid w:val="00FE65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D453"/>
  <w15:chartTrackingRefBased/>
  <w15:docId w15:val="{4469123C-353E-4FBD-84D8-2830611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2BDB"/>
    <w:pPr>
      <w:tabs>
        <w:tab w:val="center" w:pos="4536"/>
        <w:tab w:val="right" w:pos="9072"/>
      </w:tabs>
      <w:spacing w:after="0" w:line="240" w:lineRule="auto"/>
    </w:pPr>
  </w:style>
  <w:style w:type="character" w:customStyle="1" w:styleId="lfejChar">
    <w:name w:val="Élőfej Char"/>
    <w:basedOn w:val="Bekezdsalapbettpusa"/>
    <w:link w:val="lfej"/>
    <w:uiPriority w:val="99"/>
    <w:rsid w:val="00C42BDB"/>
  </w:style>
  <w:style w:type="paragraph" w:styleId="llb">
    <w:name w:val="footer"/>
    <w:basedOn w:val="Norml"/>
    <w:link w:val="llbChar"/>
    <w:uiPriority w:val="99"/>
    <w:unhideWhenUsed/>
    <w:rsid w:val="00C42BDB"/>
    <w:pPr>
      <w:tabs>
        <w:tab w:val="center" w:pos="4536"/>
        <w:tab w:val="right" w:pos="9072"/>
      </w:tabs>
      <w:spacing w:after="0" w:line="240" w:lineRule="auto"/>
    </w:pPr>
  </w:style>
  <w:style w:type="character" w:customStyle="1" w:styleId="llbChar">
    <w:name w:val="Élőláb Char"/>
    <w:basedOn w:val="Bekezdsalapbettpusa"/>
    <w:link w:val="llb"/>
    <w:uiPriority w:val="99"/>
    <w:rsid w:val="00C42BDB"/>
  </w:style>
  <w:style w:type="paragraph" w:styleId="Listaszerbekezds">
    <w:name w:val="List Paragraph"/>
    <w:basedOn w:val="Norml"/>
    <w:link w:val="ListaszerbekezdsChar"/>
    <w:uiPriority w:val="34"/>
    <w:qFormat/>
    <w:rsid w:val="001224C2"/>
    <w:pPr>
      <w:spacing w:after="200" w:line="276" w:lineRule="auto"/>
      <w:ind w:left="720"/>
      <w:contextualSpacing/>
    </w:pPr>
  </w:style>
  <w:style w:type="character" w:customStyle="1" w:styleId="ListaszerbekezdsChar">
    <w:name w:val="Listaszerű bekezdés Char"/>
    <w:link w:val="Listaszerbekezds"/>
    <w:uiPriority w:val="34"/>
    <w:locked/>
    <w:rsid w:val="001224C2"/>
  </w:style>
  <w:style w:type="table" w:styleId="Rcsostblzat">
    <w:name w:val="Table Grid"/>
    <w:basedOn w:val="Normltblzat"/>
    <w:uiPriority w:val="39"/>
    <w:rsid w:val="0008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145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45DE"/>
    <w:rPr>
      <w:sz w:val="20"/>
      <w:szCs w:val="20"/>
    </w:rPr>
  </w:style>
  <w:style w:type="character" w:styleId="Lbjegyzet-hivatkozs">
    <w:name w:val="footnote reference"/>
    <w:basedOn w:val="Bekezdsalapbettpusa"/>
    <w:uiPriority w:val="99"/>
    <w:semiHidden/>
    <w:unhideWhenUsed/>
    <w:rsid w:val="002145DE"/>
    <w:rPr>
      <w:vertAlign w:val="superscript"/>
    </w:rPr>
  </w:style>
  <w:style w:type="character" w:styleId="Jegyzethivatkozs">
    <w:name w:val="annotation reference"/>
    <w:basedOn w:val="Bekezdsalapbettpusa"/>
    <w:uiPriority w:val="99"/>
    <w:semiHidden/>
    <w:unhideWhenUsed/>
    <w:rsid w:val="00F13151"/>
    <w:rPr>
      <w:sz w:val="16"/>
      <w:szCs w:val="16"/>
    </w:rPr>
  </w:style>
  <w:style w:type="paragraph" w:styleId="Jegyzetszveg">
    <w:name w:val="annotation text"/>
    <w:basedOn w:val="Norml"/>
    <w:link w:val="JegyzetszvegChar"/>
    <w:uiPriority w:val="99"/>
    <w:semiHidden/>
    <w:unhideWhenUsed/>
    <w:rsid w:val="00F13151"/>
    <w:pPr>
      <w:spacing w:line="240" w:lineRule="auto"/>
    </w:pPr>
    <w:rPr>
      <w:sz w:val="20"/>
      <w:szCs w:val="20"/>
    </w:rPr>
  </w:style>
  <w:style w:type="character" w:customStyle="1" w:styleId="JegyzetszvegChar">
    <w:name w:val="Jegyzetszöveg Char"/>
    <w:basedOn w:val="Bekezdsalapbettpusa"/>
    <w:link w:val="Jegyzetszveg"/>
    <w:uiPriority w:val="99"/>
    <w:semiHidden/>
    <w:rsid w:val="00F13151"/>
    <w:rPr>
      <w:sz w:val="20"/>
      <w:szCs w:val="20"/>
    </w:rPr>
  </w:style>
  <w:style w:type="paragraph" w:styleId="Megjegyzstrgya">
    <w:name w:val="annotation subject"/>
    <w:basedOn w:val="Jegyzetszveg"/>
    <w:next w:val="Jegyzetszveg"/>
    <w:link w:val="MegjegyzstrgyaChar"/>
    <w:uiPriority w:val="99"/>
    <w:semiHidden/>
    <w:unhideWhenUsed/>
    <w:rsid w:val="00F13151"/>
    <w:rPr>
      <w:b/>
      <w:bCs/>
    </w:rPr>
  </w:style>
  <w:style w:type="character" w:customStyle="1" w:styleId="MegjegyzstrgyaChar">
    <w:name w:val="Megjegyzés tárgya Char"/>
    <w:basedOn w:val="JegyzetszvegChar"/>
    <w:link w:val="Megjegyzstrgya"/>
    <w:uiPriority w:val="99"/>
    <w:semiHidden/>
    <w:rsid w:val="00F13151"/>
    <w:rPr>
      <w:b/>
      <w:bCs/>
      <w:sz w:val="20"/>
      <w:szCs w:val="20"/>
    </w:rPr>
  </w:style>
  <w:style w:type="paragraph" w:styleId="Buborkszveg">
    <w:name w:val="Balloon Text"/>
    <w:basedOn w:val="Norml"/>
    <w:link w:val="BuborkszvegChar"/>
    <w:uiPriority w:val="99"/>
    <w:semiHidden/>
    <w:unhideWhenUsed/>
    <w:rsid w:val="00F1315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3151"/>
    <w:rPr>
      <w:rFonts w:ascii="Segoe UI" w:hAnsi="Segoe UI" w:cs="Segoe UI"/>
      <w:sz w:val="18"/>
      <w:szCs w:val="18"/>
    </w:rPr>
  </w:style>
  <w:style w:type="character" w:styleId="Hiperhivatkozs">
    <w:name w:val="Hyperlink"/>
    <w:basedOn w:val="Bekezdsalapbettpusa"/>
    <w:uiPriority w:val="99"/>
    <w:unhideWhenUsed/>
    <w:rsid w:val="002431FE"/>
    <w:rPr>
      <w:color w:val="0563C1" w:themeColor="hyperlink"/>
      <w:u w:val="single"/>
    </w:rPr>
  </w:style>
  <w:style w:type="paragraph" w:styleId="Vltozat">
    <w:name w:val="Revision"/>
    <w:hidden/>
    <w:uiPriority w:val="99"/>
    <w:semiHidden/>
    <w:rsid w:val="008E7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2231">
      <w:bodyDiv w:val="1"/>
      <w:marLeft w:val="0"/>
      <w:marRight w:val="0"/>
      <w:marTop w:val="0"/>
      <w:marBottom w:val="0"/>
      <w:divBdr>
        <w:top w:val="none" w:sz="0" w:space="0" w:color="auto"/>
        <w:left w:val="none" w:sz="0" w:space="0" w:color="auto"/>
        <w:bottom w:val="none" w:sz="0" w:space="0" w:color="auto"/>
        <w:right w:val="none" w:sz="0" w:space="0" w:color="auto"/>
      </w:divBdr>
    </w:div>
    <w:div w:id="4447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C0A8-FDCE-449C-AF81-D0D67B6F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5411</Words>
  <Characters>37339</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2</cp:revision>
  <dcterms:created xsi:type="dcterms:W3CDTF">2018-03-19T15:39:00Z</dcterms:created>
  <dcterms:modified xsi:type="dcterms:W3CDTF">2018-03-19T15:39:00Z</dcterms:modified>
</cp:coreProperties>
</file>