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496327" w14:textId="77777777" w:rsidR="009B3BF9" w:rsidRPr="000F3126"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445169">
        <w:rPr>
          <w:rFonts w:ascii="Garamond" w:hAnsi="Garamond"/>
          <w:smallCaps/>
          <w:sz w:val="24"/>
        </w:rPr>
        <w:t>Ajánlatkérő neve:</w:t>
      </w:r>
      <w:r w:rsidRPr="00445169">
        <w:rPr>
          <w:rFonts w:ascii="Garamond" w:hAnsi="Garamond"/>
          <w:smallCaps/>
          <w:sz w:val="24"/>
        </w:rPr>
        <w:tab/>
      </w:r>
      <w:r>
        <w:rPr>
          <w:rFonts w:ascii="Garamond" w:hAnsi="Garamond"/>
          <w:smallCaps/>
          <w:sz w:val="24"/>
        </w:rPr>
        <w:t>Pécsi Tudományegyetem</w:t>
      </w:r>
    </w:p>
    <w:p w14:paraId="4A6DBF7C" w14:textId="77777777" w:rsidR="009B3BF9" w:rsidRPr="00445169" w:rsidRDefault="009B3BF9" w:rsidP="003B1979">
      <w:pPr>
        <w:pStyle w:val="Listaszerbekezds"/>
        <w:tabs>
          <w:tab w:val="right" w:pos="9070"/>
        </w:tabs>
        <w:spacing w:before="0" w:after="0"/>
        <w:ind w:left="284"/>
        <w:jc w:val="left"/>
        <w:rPr>
          <w:rFonts w:ascii="Garamond" w:hAnsi="Garamond"/>
          <w:smallCaps/>
          <w:sz w:val="24"/>
        </w:rPr>
      </w:pPr>
      <w:r w:rsidRPr="00445169">
        <w:rPr>
          <w:rFonts w:ascii="Garamond" w:hAnsi="Garamond"/>
          <w:smallCaps/>
          <w:sz w:val="24"/>
        </w:rPr>
        <w:t>Ajánlatkérő címe:</w:t>
      </w:r>
      <w:r w:rsidR="003B1979">
        <w:rPr>
          <w:rFonts w:ascii="Garamond" w:hAnsi="Garamond"/>
          <w:smallCaps/>
          <w:sz w:val="24"/>
        </w:rPr>
        <w:tab/>
      </w:r>
      <w:r w:rsidRPr="00445169">
        <w:rPr>
          <w:rFonts w:ascii="Garamond" w:hAnsi="Garamond"/>
          <w:smallCaps/>
          <w:sz w:val="24"/>
        </w:rPr>
        <w:t>762</w:t>
      </w:r>
      <w:r>
        <w:rPr>
          <w:rFonts w:ascii="Garamond" w:hAnsi="Garamond"/>
          <w:smallCaps/>
          <w:sz w:val="24"/>
        </w:rPr>
        <w:t>2</w:t>
      </w:r>
      <w:r w:rsidRPr="00445169">
        <w:rPr>
          <w:rFonts w:ascii="Garamond" w:hAnsi="Garamond"/>
          <w:smallCaps/>
          <w:sz w:val="24"/>
        </w:rPr>
        <w:t xml:space="preserve"> Pécs, </w:t>
      </w:r>
      <w:r>
        <w:rPr>
          <w:rFonts w:ascii="Garamond" w:hAnsi="Garamond"/>
          <w:smallCaps/>
          <w:sz w:val="24"/>
        </w:rPr>
        <w:t>Vasvári P. u. 4</w:t>
      </w:r>
      <w:r w:rsidRPr="00445169">
        <w:rPr>
          <w:rFonts w:ascii="Garamond" w:hAnsi="Garamond"/>
          <w:smallCaps/>
          <w:sz w:val="24"/>
        </w:rPr>
        <w:t>.</w:t>
      </w:r>
    </w:p>
    <w:p w14:paraId="6F57DCAC" w14:textId="77777777" w:rsidR="009B3BF9" w:rsidRPr="00445169" w:rsidRDefault="009B3BF9" w:rsidP="009B3BF9">
      <w:pPr>
        <w:pStyle w:val="Listaszerbekezds"/>
        <w:tabs>
          <w:tab w:val="right" w:pos="9072"/>
        </w:tabs>
        <w:spacing w:before="0" w:after="0"/>
        <w:ind w:left="284"/>
        <w:rPr>
          <w:rFonts w:ascii="Garamond" w:hAnsi="Garamond"/>
          <w:smallCaps/>
          <w:sz w:val="24"/>
        </w:rPr>
      </w:pPr>
      <w:r w:rsidRPr="00445169">
        <w:rPr>
          <w:rFonts w:ascii="Garamond" w:hAnsi="Garamond"/>
          <w:smallCaps/>
          <w:sz w:val="24"/>
        </w:rPr>
        <w:t>Ajánlatkérő telefonszáma:</w:t>
      </w:r>
      <w:r w:rsidRPr="00445169">
        <w:rPr>
          <w:rFonts w:ascii="Garamond" w:hAnsi="Garamond"/>
          <w:smallCaps/>
          <w:sz w:val="24"/>
        </w:rPr>
        <w:tab/>
        <w:t>+36</w:t>
      </w:r>
      <w:r>
        <w:rPr>
          <w:rFonts w:ascii="Garamond" w:hAnsi="Garamond"/>
          <w:smallCaps/>
          <w:sz w:val="24"/>
        </w:rPr>
        <w:t xml:space="preserve"> </w:t>
      </w:r>
      <w:r w:rsidRPr="00445169">
        <w:rPr>
          <w:rFonts w:ascii="Garamond" w:hAnsi="Garamond"/>
          <w:sz w:val="24"/>
        </w:rPr>
        <w:t>72</w:t>
      </w:r>
      <w:r>
        <w:rPr>
          <w:rFonts w:ascii="Garamond" w:hAnsi="Garamond"/>
          <w:sz w:val="24"/>
        </w:rPr>
        <w:t>501500</w:t>
      </w:r>
    </w:p>
    <w:p w14:paraId="18B9B084" w14:textId="77777777" w:rsidR="009B3BF9" w:rsidRPr="00445169"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445169">
        <w:rPr>
          <w:rFonts w:ascii="Garamond" w:hAnsi="Garamond"/>
          <w:smallCaps/>
          <w:sz w:val="24"/>
        </w:rPr>
        <w:t>Ajánlatkérő faxszáma:</w:t>
      </w:r>
      <w:r w:rsidRPr="00445169">
        <w:rPr>
          <w:rFonts w:ascii="Garamond" w:hAnsi="Garamond"/>
          <w:smallCaps/>
          <w:sz w:val="24"/>
        </w:rPr>
        <w:tab/>
        <w:t xml:space="preserve">+36 </w:t>
      </w:r>
      <w:r w:rsidRPr="00445169">
        <w:rPr>
          <w:rFonts w:ascii="Garamond" w:hAnsi="Garamond"/>
          <w:sz w:val="24"/>
        </w:rPr>
        <w:t>72</w:t>
      </w:r>
      <w:r>
        <w:rPr>
          <w:rFonts w:ascii="Garamond" w:hAnsi="Garamond"/>
          <w:sz w:val="24"/>
        </w:rPr>
        <w:t>536345</w:t>
      </w:r>
    </w:p>
    <w:p w14:paraId="26B57F83" w14:textId="77777777" w:rsidR="00C66675" w:rsidRDefault="00C66675" w:rsidP="00B419A7">
      <w:pPr>
        <w:rPr>
          <w:rFonts w:ascii="Garamond" w:hAnsi="Garamond" w:cs="Times New Roman"/>
          <w:b/>
          <w:sz w:val="32"/>
          <w:szCs w:val="32"/>
        </w:rPr>
      </w:pPr>
    </w:p>
    <w:p w14:paraId="1BE989FA" w14:textId="77777777" w:rsidR="00C66675" w:rsidRPr="00B419A7" w:rsidRDefault="009525E5" w:rsidP="003B1979">
      <w:pPr>
        <w:spacing w:before="1560" w:after="720"/>
        <w:ind w:right="-2"/>
        <w:jc w:val="center"/>
        <w:rPr>
          <w:rFonts w:ascii="Garamond" w:hAnsi="Garamond" w:cs="Times New Roman"/>
          <w:b/>
          <w:sz w:val="40"/>
          <w:szCs w:val="40"/>
        </w:rPr>
      </w:pPr>
      <w:r>
        <w:rPr>
          <w:rFonts w:ascii="Garamond" w:hAnsi="Garamond" w:cs="Times New Roman"/>
          <w:b/>
          <w:sz w:val="40"/>
          <w:szCs w:val="40"/>
        </w:rPr>
        <w:t>KÖZBESZERZÉSI DOKUMENTUM</w:t>
      </w:r>
    </w:p>
    <w:p w14:paraId="695EF6F0" w14:textId="77777777" w:rsidR="00C66675" w:rsidRPr="008037AD" w:rsidRDefault="003B1979" w:rsidP="00B419A7">
      <w:pPr>
        <w:spacing w:before="1560" w:after="720"/>
        <w:jc w:val="center"/>
        <w:rPr>
          <w:rFonts w:ascii="Garamond" w:hAnsi="Garamond" w:cs="Times New Roman"/>
          <w:b/>
          <w:sz w:val="28"/>
          <w:szCs w:val="28"/>
        </w:rPr>
      </w:pPr>
      <w:r w:rsidRPr="00AD4F20">
        <w:rPr>
          <w:rFonts w:ascii="Garamond" w:hAnsi="Garamond"/>
          <w:b/>
          <w:smallCaps/>
          <w:noProof/>
          <w:lang w:eastAsia="hu-HU"/>
        </w:rPr>
        <w:drawing>
          <wp:inline distT="0" distB="0" distL="0" distR="0" wp14:anchorId="38B88A04" wp14:editId="1A93943F">
            <wp:extent cx="1933575" cy="1933575"/>
            <wp:effectExtent l="0" t="0" r="0" b="0"/>
            <wp:docPr id="1" name="Kép 1"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7B343B16" w14:textId="77777777" w:rsidR="008C2546" w:rsidRDefault="00AD4F20" w:rsidP="00B419A7">
      <w:pPr>
        <w:tabs>
          <w:tab w:val="num" w:pos="0"/>
        </w:tabs>
        <w:spacing w:before="1560" w:after="720"/>
        <w:jc w:val="center"/>
        <w:rPr>
          <w:rFonts w:ascii="Garamond" w:hAnsi="Garamond"/>
          <w:b/>
          <w:sz w:val="28"/>
          <w:szCs w:val="28"/>
        </w:rPr>
      </w:pPr>
      <w:r w:rsidRPr="008037AD">
        <w:rPr>
          <w:rFonts w:ascii="Garamond" w:hAnsi="Garamond"/>
          <w:b/>
          <w:sz w:val="28"/>
          <w:szCs w:val="28"/>
        </w:rPr>
        <w:t>„</w:t>
      </w:r>
      <w:r w:rsidR="004C0AF5" w:rsidRPr="004C0AF5">
        <w:rPr>
          <w:rFonts w:ascii="Garamond" w:hAnsi="Garamond"/>
          <w:b/>
          <w:sz w:val="28"/>
          <w:szCs w:val="28"/>
        </w:rPr>
        <w:t>3D-tomográffal ellátott elektronmikroszkóp rendszer beszerzése a Pécsi Tudományegyetem részére a GINOP 2.3.3-15-2016-00026 pályázat keretein belül</w:t>
      </w:r>
      <w:r w:rsidRPr="008037AD">
        <w:rPr>
          <w:rFonts w:ascii="Garamond" w:hAnsi="Garamond"/>
          <w:b/>
          <w:sz w:val="28"/>
          <w:szCs w:val="28"/>
        </w:rPr>
        <w:t>”</w:t>
      </w:r>
    </w:p>
    <w:p w14:paraId="1DCBBC65" w14:textId="77777777" w:rsidR="005F27CF" w:rsidRPr="008037AD" w:rsidRDefault="005F27CF" w:rsidP="005F27CF">
      <w:pPr>
        <w:tabs>
          <w:tab w:val="num" w:pos="0"/>
        </w:tabs>
        <w:spacing w:before="600" w:after="720"/>
        <w:jc w:val="center"/>
        <w:rPr>
          <w:rFonts w:ascii="Garamond" w:hAnsi="Garamond"/>
          <w:b/>
          <w:sz w:val="28"/>
          <w:szCs w:val="28"/>
        </w:rPr>
      </w:pPr>
      <w:r>
        <w:rPr>
          <w:rFonts w:ascii="Garamond" w:hAnsi="Garamond"/>
          <w:b/>
          <w:sz w:val="28"/>
          <w:szCs w:val="28"/>
        </w:rPr>
        <w:t>Ajánlatkérő által ez eljáráshoz rendelt hivatkozási szám: PTE/33/2017</w:t>
      </w:r>
    </w:p>
    <w:p w14:paraId="2C073CD8" w14:textId="77777777" w:rsidR="00C66675" w:rsidRDefault="00C66675">
      <w:pPr>
        <w:rPr>
          <w:rFonts w:ascii="Garamond" w:hAnsi="Garamond" w:cs="Times New Roman"/>
        </w:rPr>
      </w:pPr>
    </w:p>
    <w:p w14:paraId="2CB5EF41" w14:textId="77777777" w:rsidR="00C66675" w:rsidRDefault="00C66675">
      <w:pPr>
        <w:rPr>
          <w:rFonts w:ascii="Garamond" w:hAnsi="Garamond" w:cs="Times New Roman"/>
          <w:b/>
          <w:sz w:val="22"/>
          <w:szCs w:val="32"/>
        </w:rPr>
      </w:pPr>
      <w:r>
        <w:rPr>
          <w:rFonts w:ascii="Garamond" w:hAnsi="Garamond" w:cs="Times New Roman"/>
        </w:rPr>
        <w:br w:type="page"/>
      </w:r>
      <w:r w:rsidRPr="00D31A5F">
        <w:rPr>
          <w:rFonts w:ascii="Garamond" w:hAnsi="Garamond" w:cs="Times New Roman"/>
          <w:b/>
          <w:sz w:val="22"/>
          <w:szCs w:val="32"/>
        </w:rPr>
        <w:lastRenderedPageBreak/>
        <w:t>TARTALOMJEGYZÉK</w:t>
      </w:r>
    </w:p>
    <w:p w14:paraId="5AA860B6" w14:textId="77777777" w:rsidR="00C66675" w:rsidRDefault="00C66675">
      <w:pPr>
        <w:rPr>
          <w:rFonts w:ascii="Garamond" w:hAnsi="Garamond" w:cs="Times New Roman"/>
          <w:b/>
          <w:sz w:val="22"/>
        </w:rPr>
      </w:pPr>
    </w:p>
    <w:p w14:paraId="089306A1" w14:textId="77777777" w:rsidR="00C66675" w:rsidRDefault="00C66675">
      <w:pPr>
        <w:tabs>
          <w:tab w:val="right" w:leader="dot" w:pos="9000"/>
        </w:tabs>
        <w:rPr>
          <w:rFonts w:ascii="Garamond" w:hAnsi="Garamond" w:cs="Times New Roman"/>
          <w:b/>
          <w:sz w:val="22"/>
        </w:rPr>
      </w:pPr>
      <w:r>
        <w:rPr>
          <w:rFonts w:ascii="Garamond" w:hAnsi="Garamond" w:cs="Times New Roman"/>
          <w:b/>
          <w:sz w:val="22"/>
        </w:rPr>
        <w:t>Eljárási információk az Ajánlattevők számára</w:t>
      </w:r>
      <w:r>
        <w:rPr>
          <w:rFonts w:ascii="Garamond" w:hAnsi="Garamond" w:cs="Times New Roman"/>
          <w:b/>
          <w:sz w:val="22"/>
        </w:rPr>
        <w:tab/>
        <w:t>3</w:t>
      </w:r>
    </w:p>
    <w:p w14:paraId="0B72002B" w14:textId="77777777" w:rsidR="00425969" w:rsidRDefault="00425969">
      <w:pPr>
        <w:tabs>
          <w:tab w:val="right" w:leader="dot" w:pos="9000"/>
        </w:tabs>
        <w:rPr>
          <w:rFonts w:ascii="Garamond" w:hAnsi="Garamond" w:cs="Times New Roman"/>
          <w:b/>
          <w:sz w:val="22"/>
        </w:rPr>
      </w:pPr>
    </w:p>
    <w:p w14:paraId="2F7D3582" w14:textId="77777777" w:rsidR="00C66675" w:rsidRDefault="00C66675">
      <w:pPr>
        <w:tabs>
          <w:tab w:val="right" w:leader="dot" w:pos="9000"/>
        </w:tabs>
        <w:rPr>
          <w:rFonts w:ascii="Garamond" w:hAnsi="Garamond" w:cs="Times New Roman"/>
          <w:b/>
          <w:sz w:val="22"/>
        </w:rPr>
      </w:pPr>
      <w:r>
        <w:rPr>
          <w:rFonts w:ascii="Garamond" w:hAnsi="Garamond" w:cs="Times New Roman"/>
          <w:b/>
          <w:sz w:val="22"/>
        </w:rPr>
        <w:t>I. Tájéko</w:t>
      </w:r>
      <w:r w:rsidR="00162B8F">
        <w:rPr>
          <w:rFonts w:ascii="Garamond" w:hAnsi="Garamond" w:cs="Times New Roman"/>
          <w:b/>
          <w:sz w:val="22"/>
        </w:rPr>
        <w:t>ztatás az Ajánlattevők részére</w:t>
      </w:r>
      <w:r w:rsidR="00162B8F">
        <w:rPr>
          <w:rFonts w:ascii="Garamond" w:hAnsi="Garamond" w:cs="Times New Roman"/>
          <w:b/>
          <w:sz w:val="22"/>
        </w:rPr>
        <w:tab/>
        <w:t>4</w:t>
      </w:r>
    </w:p>
    <w:p w14:paraId="717A856E"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1. Bevezető</w:t>
      </w:r>
      <w:r w:rsidRPr="00D4458C">
        <w:rPr>
          <w:rFonts w:ascii="Garamond" w:hAnsi="Garamond" w:cs="Times New Roman"/>
          <w:sz w:val="22"/>
        </w:rPr>
        <w:tab/>
        <w:t>5</w:t>
      </w:r>
    </w:p>
    <w:p w14:paraId="045DB890"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2. Eljárás nyelve</w:t>
      </w:r>
      <w:r w:rsidRPr="00D4458C">
        <w:rPr>
          <w:rFonts w:ascii="Garamond" w:hAnsi="Garamond" w:cs="Times New Roman"/>
          <w:sz w:val="22"/>
        </w:rPr>
        <w:tab/>
        <w:t>5</w:t>
      </w:r>
    </w:p>
    <w:p w14:paraId="1A7E197F"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3. Kiegészítő tájékoztatás</w:t>
      </w:r>
      <w:r w:rsidRPr="00D4458C">
        <w:rPr>
          <w:rFonts w:ascii="Garamond" w:hAnsi="Garamond" w:cs="Times New Roman"/>
          <w:sz w:val="22"/>
        </w:rPr>
        <w:tab/>
        <w:t>5</w:t>
      </w:r>
    </w:p>
    <w:p w14:paraId="72A4E4EA"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4. Kommunikáció a közbeszerzési eljárásban</w:t>
      </w:r>
      <w:r w:rsidRPr="00D4458C">
        <w:rPr>
          <w:rFonts w:ascii="Garamond" w:hAnsi="Garamond" w:cs="Times New Roman"/>
          <w:sz w:val="22"/>
        </w:rPr>
        <w:tab/>
        <w:t>6</w:t>
      </w:r>
    </w:p>
    <w:p w14:paraId="3AEEE5A9"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5. Kizáró</w:t>
      </w:r>
      <w:r w:rsidR="00CB1923">
        <w:rPr>
          <w:rFonts w:ascii="Garamond" w:hAnsi="Garamond" w:cs="Times New Roman"/>
          <w:sz w:val="22"/>
        </w:rPr>
        <w:t xml:space="preserve"> okok, alkalmassági feltételek</w:t>
      </w:r>
      <w:r w:rsidR="00CB1923">
        <w:rPr>
          <w:rFonts w:ascii="Garamond" w:hAnsi="Garamond" w:cs="Times New Roman"/>
          <w:sz w:val="22"/>
        </w:rPr>
        <w:tab/>
        <w:t>6</w:t>
      </w:r>
    </w:p>
    <w:p w14:paraId="79ED5996"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6. Alvállalk</w:t>
      </w:r>
      <w:r w:rsidR="00D31A5F">
        <w:rPr>
          <w:rFonts w:ascii="Garamond" w:hAnsi="Garamond" w:cs="Times New Roman"/>
          <w:sz w:val="22"/>
        </w:rPr>
        <w:t>ozókra vonatkozó rendelkezések</w:t>
      </w:r>
      <w:r w:rsidR="00D31A5F">
        <w:rPr>
          <w:rFonts w:ascii="Garamond" w:hAnsi="Garamond" w:cs="Times New Roman"/>
          <w:sz w:val="22"/>
        </w:rPr>
        <w:tab/>
      </w:r>
      <w:r w:rsidR="008F5D70">
        <w:rPr>
          <w:rFonts w:ascii="Garamond" w:hAnsi="Garamond" w:cs="Times New Roman"/>
          <w:sz w:val="22"/>
        </w:rPr>
        <w:t>7</w:t>
      </w:r>
    </w:p>
    <w:p w14:paraId="2192BD7D"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7. Ajánlat</w:t>
      </w:r>
      <w:r w:rsidRPr="00D4458C">
        <w:rPr>
          <w:rFonts w:ascii="Garamond" w:hAnsi="Garamond" w:cs="Times New Roman"/>
          <w:sz w:val="22"/>
        </w:rPr>
        <w:tab/>
        <w:t>8</w:t>
      </w:r>
    </w:p>
    <w:p w14:paraId="157C30C4"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8. Közös ajánlattétel</w:t>
      </w:r>
      <w:r w:rsidRPr="00D4458C">
        <w:rPr>
          <w:rFonts w:ascii="Garamond" w:hAnsi="Garamond" w:cs="Times New Roman"/>
          <w:sz w:val="22"/>
        </w:rPr>
        <w:tab/>
        <w:t>9</w:t>
      </w:r>
    </w:p>
    <w:p w14:paraId="58678633"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 xml:space="preserve">9. </w:t>
      </w:r>
      <w:r w:rsidR="002A611A">
        <w:rPr>
          <w:rFonts w:ascii="Garamond" w:hAnsi="Garamond" w:cs="Times New Roman"/>
          <w:sz w:val="22"/>
        </w:rPr>
        <w:t>Egységes európai közbeszerzési dokumentum benyújtására vonatkozó információk</w:t>
      </w:r>
      <w:r w:rsidRPr="00D4458C">
        <w:rPr>
          <w:rFonts w:ascii="Garamond" w:hAnsi="Garamond" w:cs="Times New Roman"/>
          <w:sz w:val="22"/>
        </w:rPr>
        <w:tab/>
        <w:t>10</w:t>
      </w:r>
    </w:p>
    <w:p w14:paraId="169438CF" w14:textId="77777777" w:rsidR="002A611A" w:rsidRPr="00D4458C" w:rsidRDefault="002A611A" w:rsidP="002A611A">
      <w:pPr>
        <w:tabs>
          <w:tab w:val="right" w:leader="dot" w:pos="9000"/>
        </w:tabs>
        <w:rPr>
          <w:rFonts w:ascii="Garamond" w:hAnsi="Garamond" w:cs="Times New Roman"/>
          <w:sz w:val="22"/>
        </w:rPr>
      </w:pPr>
      <w:r>
        <w:rPr>
          <w:rFonts w:ascii="Garamond" w:hAnsi="Garamond" w:cs="Times New Roman"/>
          <w:sz w:val="22"/>
        </w:rPr>
        <w:t>10</w:t>
      </w:r>
      <w:r w:rsidRPr="00D4458C">
        <w:rPr>
          <w:rFonts w:ascii="Garamond" w:hAnsi="Garamond" w:cs="Times New Roman"/>
          <w:sz w:val="22"/>
        </w:rPr>
        <w:t>. Ajánlat formai követelményei</w:t>
      </w:r>
      <w:r w:rsidRPr="00D4458C">
        <w:rPr>
          <w:rFonts w:ascii="Garamond" w:hAnsi="Garamond" w:cs="Times New Roman"/>
          <w:sz w:val="22"/>
        </w:rPr>
        <w:tab/>
        <w:t>10</w:t>
      </w:r>
    </w:p>
    <w:p w14:paraId="4F540E5A"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1</w:t>
      </w:r>
      <w:r w:rsidR="002A611A">
        <w:rPr>
          <w:rFonts w:ascii="Garamond" w:hAnsi="Garamond" w:cs="Times New Roman"/>
          <w:sz w:val="22"/>
        </w:rPr>
        <w:t>1</w:t>
      </w:r>
      <w:r w:rsidRPr="00D4458C">
        <w:rPr>
          <w:rFonts w:ascii="Garamond" w:hAnsi="Garamond" w:cs="Times New Roman"/>
          <w:sz w:val="22"/>
        </w:rPr>
        <w:t>. Ajánlat tartalmi köv</w:t>
      </w:r>
      <w:r w:rsidR="00D31A5F">
        <w:rPr>
          <w:rFonts w:ascii="Garamond" w:hAnsi="Garamond" w:cs="Times New Roman"/>
          <w:sz w:val="22"/>
        </w:rPr>
        <w:t>etelményei</w:t>
      </w:r>
      <w:r w:rsidR="00D31A5F">
        <w:rPr>
          <w:rFonts w:ascii="Garamond" w:hAnsi="Garamond" w:cs="Times New Roman"/>
          <w:sz w:val="22"/>
        </w:rPr>
        <w:tab/>
        <w:t>11</w:t>
      </w:r>
    </w:p>
    <w:p w14:paraId="66B77287" w14:textId="77777777" w:rsidR="00D4458C" w:rsidRPr="00D4458C" w:rsidRDefault="00D4458C" w:rsidP="00D4458C">
      <w:pPr>
        <w:tabs>
          <w:tab w:val="right" w:leader="dot" w:pos="9000"/>
        </w:tabs>
        <w:rPr>
          <w:rFonts w:ascii="Garamond" w:hAnsi="Garamond" w:cs="Times New Roman"/>
          <w:sz w:val="22"/>
        </w:rPr>
      </w:pPr>
      <w:r w:rsidRPr="00D4458C">
        <w:rPr>
          <w:rFonts w:ascii="Garamond" w:hAnsi="Garamond" w:cs="Times New Roman"/>
          <w:sz w:val="22"/>
        </w:rPr>
        <w:t>1</w:t>
      </w:r>
      <w:r w:rsidR="002A611A">
        <w:rPr>
          <w:rFonts w:ascii="Garamond" w:hAnsi="Garamond" w:cs="Times New Roman"/>
          <w:sz w:val="22"/>
        </w:rPr>
        <w:t>2</w:t>
      </w:r>
      <w:r w:rsidR="00D31A5F">
        <w:rPr>
          <w:rFonts w:ascii="Garamond" w:hAnsi="Garamond" w:cs="Times New Roman"/>
          <w:sz w:val="22"/>
        </w:rPr>
        <w:t>. Ajánlatok leadása, bontása</w:t>
      </w:r>
      <w:r w:rsidR="00D31A5F">
        <w:rPr>
          <w:rFonts w:ascii="Garamond" w:hAnsi="Garamond" w:cs="Times New Roman"/>
          <w:sz w:val="22"/>
        </w:rPr>
        <w:tab/>
        <w:t>13</w:t>
      </w:r>
    </w:p>
    <w:p w14:paraId="26B18B19" w14:textId="77777777" w:rsidR="00BE4DCC" w:rsidRPr="00D4458C" w:rsidRDefault="00BE4DCC" w:rsidP="00BE4DCC">
      <w:pPr>
        <w:tabs>
          <w:tab w:val="right" w:leader="dot" w:pos="9000"/>
        </w:tabs>
        <w:rPr>
          <w:rFonts w:ascii="Garamond" w:hAnsi="Garamond" w:cs="Times New Roman"/>
          <w:sz w:val="22"/>
        </w:rPr>
      </w:pPr>
      <w:r>
        <w:rPr>
          <w:rFonts w:ascii="Garamond" w:hAnsi="Garamond" w:cs="Times New Roman"/>
          <w:sz w:val="22"/>
        </w:rPr>
        <w:t>1</w:t>
      </w:r>
      <w:r w:rsidR="002A611A">
        <w:rPr>
          <w:rFonts w:ascii="Garamond" w:hAnsi="Garamond" w:cs="Times New Roman"/>
          <w:sz w:val="22"/>
        </w:rPr>
        <w:t>3</w:t>
      </w:r>
      <w:r>
        <w:rPr>
          <w:rFonts w:ascii="Garamond" w:hAnsi="Garamond" w:cs="Times New Roman"/>
          <w:sz w:val="22"/>
        </w:rPr>
        <w:t>. Ajá</w:t>
      </w:r>
      <w:r w:rsidR="00104FAE">
        <w:rPr>
          <w:rFonts w:ascii="Garamond" w:hAnsi="Garamond" w:cs="Times New Roman"/>
          <w:sz w:val="22"/>
        </w:rPr>
        <w:t>nlati kötöttség</w:t>
      </w:r>
      <w:r w:rsidR="00104FAE">
        <w:rPr>
          <w:rFonts w:ascii="Garamond" w:hAnsi="Garamond" w:cs="Times New Roman"/>
          <w:sz w:val="22"/>
        </w:rPr>
        <w:tab/>
        <w:t>1</w:t>
      </w:r>
      <w:r w:rsidR="002A611A">
        <w:rPr>
          <w:rFonts w:ascii="Garamond" w:hAnsi="Garamond" w:cs="Times New Roman"/>
          <w:sz w:val="22"/>
        </w:rPr>
        <w:t>4</w:t>
      </w:r>
    </w:p>
    <w:p w14:paraId="043200B2" w14:textId="77777777" w:rsidR="00D4458C" w:rsidRPr="00D4458C" w:rsidRDefault="00BE4DCC" w:rsidP="00D4458C">
      <w:pPr>
        <w:tabs>
          <w:tab w:val="right" w:leader="dot" w:pos="9000"/>
        </w:tabs>
        <w:rPr>
          <w:rFonts w:ascii="Garamond" w:hAnsi="Garamond" w:cs="Times New Roman"/>
          <w:sz w:val="22"/>
        </w:rPr>
      </w:pPr>
      <w:r>
        <w:rPr>
          <w:rFonts w:ascii="Garamond" w:hAnsi="Garamond" w:cs="Times New Roman"/>
          <w:sz w:val="22"/>
        </w:rPr>
        <w:t>1</w:t>
      </w:r>
      <w:r w:rsidR="002A611A">
        <w:rPr>
          <w:rFonts w:ascii="Garamond" w:hAnsi="Garamond" w:cs="Times New Roman"/>
          <w:sz w:val="22"/>
        </w:rPr>
        <w:t>4</w:t>
      </w:r>
      <w:r w:rsidR="00104FAE">
        <w:rPr>
          <w:rFonts w:ascii="Garamond" w:hAnsi="Garamond" w:cs="Times New Roman"/>
          <w:sz w:val="22"/>
        </w:rPr>
        <w:t>. Az Ajánlatok bírálata</w:t>
      </w:r>
      <w:r w:rsidR="00104FAE">
        <w:rPr>
          <w:rFonts w:ascii="Garamond" w:hAnsi="Garamond" w:cs="Times New Roman"/>
          <w:sz w:val="22"/>
        </w:rPr>
        <w:tab/>
        <w:t>14</w:t>
      </w:r>
    </w:p>
    <w:p w14:paraId="0D517280" w14:textId="77777777" w:rsidR="00D4458C" w:rsidRPr="00D4458C" w:rsidRDefault="00BE4DCC" w:rsidP="00D4458C">
      <w:pPr>
        <w:tabs>
          <w:tab w:val="right" w:leader="dot" w:pos="9000"/>
        </w:tabs>
        <w:rPr>
          <w:rFonts w:ascii="Garamond" w:hAnsi="Garamond" w:cs="Times New Roman"/>
          <w:sz w:val="22"/>
        </w:rPr>
      </w:pPr>
      <w:r>
        <w:rPr>
          <w:rFonts w:ascii="Garamond" w:hAnsi="Garamond" w:cs="Times New Roman"/>
          <w:sz w:val="22"/>
        </w:rPr>
        <w:t>1</w:t>
      </w:r>
      <w:r w:rsidR="002A611A">
        <w:rPr>
          <w:rFonts w:ascii="Garamond" w:hAnsi="Garamond" w:cs="Times New Roman"/>
          <w:sz w:val="22"/>
        </w:rPr>
        <w:t>5</w:t>
      </w:r>
      <w:r w:rsidR="00D4458C" w:rsidRPr="00D4458C">
        <w:rPr>
          <w:rFonts w:ascii="Garamond" w:hAnsi="Garamond" w:cs="Times New Roman"/>
          <w:sz w:val="22"/>
        </w:rPr>
        <w:t>. Az ajánlatok értékelési szempontjai, az ajánlat értékelése</w:t>
      </w:r>
      <w:r w:rsidR="00D4458C" w:rsidRPr="00D4458C">
        <w:rPr>
          <w:rFonts w:ascii="Garamond" w:hAnsi="Garamond" w:cs="Times New Roman"/>
          <w:sz w:val="22"/>
        </w:rPr>
        <w:tab/>
        <w:t>15</w:t>
      </w:r>
    </w:p>
    <w:p w14:paraId="08A25712" w14:textId="77777777" w:rsidR="00D4458C" w:rsidRPr="00D4458C" w:rsidRDefault="00BE4DCC" w:rsidP="00D4458C">
      <w:pPr>
        <w:tabs>
          <w:tab w:val="right" w:leader="dot" w:pos="9000"/>
        </w:tabs>
        <w:rPr>
          <w:rFonts w:ascii="Garamond" w:hAnsi="Garamond" w:cs="Times New Roman"/>
          <w:sz w:val="22"/>
        </w:rPr>
      </w:pPr>
      <w:r>
        <w:rPr>
          <w:rFonts w:ascii="Garamond" w:hAnsi="Garamond" w:cs="Times New Roman"/>
          <w:sz w:val="22"/>
        </w:rPr>
        <w:t>1</w:t>
      </w:r>
      <w:r w:rsidR="002A611A">
        <w:rPr>
          <w:rFonts w:ascii="Garamond" w:hAnsi="Garamond" w:cs="Times New Roman"/>
          <w:sz w:val="22"/>
        </w:rPr>
        <w:t>6</w:t>
      </w:r>
      <w:r w:rsidR="00D4458C" w:rsidRPr="00D4458C">
        <w:rPr>
          <w:rFonts w:ascii="Garamond" w:hAnsi="Garamond" w:cs="Times New Roman"/>
          <w:sz w:val="22"/>
        </w:rPr>
        <w:t>. Utó</w:t>
      </w:r>
      <w:r w:rsidR="008D11EC">
        <w:rPr>
          <w:rFonts w:ascii="Garamond" w:hAnsi="Garamond" w:cs="Times New Roman"/>
          <w:sz w:val="22"/>
        </w:rPr>
        <w:t>lagos igazolási kötelezettség</w:t>
      </w:r>
      <w:r w:rsidR="008D11EC">
        <w:rPr>
          <w:rFonts w:ascii="Garamond" w:hAnsi="Garamond" w:cs="Times New Roman"/>
          <w:sz w:val="22"/>
        </w:rPr>
        <w:tab/>
        <w:t>1</w:t>
      </w:r>
      <w:r w:rsidR="008F5D70">
        <w:rPr>
          <w:rFonts w:ascii="Garamond" w:hAnsi="Garamond" w:cs="Times New Roman"/>
          <w:sz w:val="22"/>
        </w:rPr>
        <w:t>9</w:t>
      </w:r>
    </w:p>
    <w:p w14:paraId="56F2F45A" w14:textId="77777777" w:rsidR="00D4458C" w:rsidRPr="00D4458C" w:rsidRDefault="00BE4DCC" w:rsidP="00D4458C">
      <w:pPr>
        <w:tabs>
          <w:tab w:val="right" w:leader="dot" w:pos="9000"/>
        </w:tabs>
        <w:rPr>
          <w:rFonts w:ascii="Garamond" w:hAnsi="Garamond" w:cs="Times New Roman"/>
          <w:sz w:val="22"/>
        </w:rPr>
      </w:pPr>
      <w:r>
        <w:rPr>
          <w:rFonts w:ascii="Garamond" w:hAnsi="Garamond" w:cs="Times New Roman"/>
          <w:sz w:val="22"/>
        </w:rPr>
        <w:t>1</w:t>
      </w:r>
      <w:r w:rsidR="002A611A">
        <w:rPr>
          <w:rFonts w:ascii="Garamond" w:hAnsi="Garamond" w:cs="Times New Roman"/>
          <w:sz w:val="22"/>
        </w:rPr>
        <w:t>7</w:t>
      </w:r>
      <w:r w:rsidR="00D4458C" w:rsidRPr="00D4458C">
        <w:rPr>
          <w:rFonts w:ascii="Garamond" w:hAnsi="Garamond" w:cs="Times New Roman"/>
          <w:sz w:val="22"/>
        </w:rPr>
        <w:t xml:space="preserve">. Eredményről szóló írásbeli </w:t>
      </w:r>
      <w:r w:rsidR="008D11EC">
        <w:rPr>
          <w:rFonts w:ascii="Garamond" w:hAnsi="Garamond" w:cs="Times New Roman"/>
          <w:sz w:val="22"/>
        </w:rPr>
        <w:t>tájékoztatás</w:t>
      </w:r>
      <w:r w:rsidR="008D11EC">
        <w:rPr>
          <w:rFonts w:ascii="Garamond" w:hAnsi="Garamond" w:cs="Times New Roman"/>
          <w:sz w:val="22"/>
        </w:rPr>
        <w:tab/>
      </w:r>
      <w:r w:rsidR="008F5D70">
        <w:rPr>
          <w:rFonts w:ascii="Garamond" w:hAnsi="Garamond" w:cs="Times New Roman"/>
          <w:sz w:val="22"/>
        </w:rPr>
        <w:t>20</w:t>
      </w:r>
    </w:p>
    <w:p w14:paraId="4194FDFB" w14:textId="77777777" w:rsidR="00C66675" w:rsidRDefault="00BE4DCC" w:rsidP="00D4458C">
      <w:pPr>
        <w:tabs>
          <w:tab w:val="right" w:leader="dot" w:pos="9000"/>
        </w:tabs>
        <w:rPr>
          <w:rFonts w:ascii="Garamond" w:hAnsi="Garamond" w:cs="Times New Roman"/>
          <w:sz w:val="22"/>
        </w:rPr>
      </w:pPr>
      <w:r>
        <w:rPr>
          <w:rFonts w:ascii="Garamond" w:hAnsi="Garamond" w:cs="Times New Roman"/>
          <w:sz w:val="22"/>
        </w:rPr>
        <w:t>1</w:t>
      </w:r>
      <w:r w:rsidR="002A611A">
        <w:rPr>
          <w:rFonts w:ascii="Garamond" w:hAnsi="Garamond" w:cs="Times New Roman"/>
          <w:sz w:val="22"/>
        </w:rPr>
        <w:t>8</w:t>
      </w:r>
      <w:r w:rsidR="008D11EC">
        <w:rPr>
          <w:rFonts w:ascii="Garamond" w:hAnsi="Garamond" w:cs="Times New Roman"/>
          <w:sz w:val="22"/>
        </w:rPr>
        <w:t>. Szerződéskötés</w:t>
      </w:r>
      <w:r w:rsidR="008D11EC">
        <w:rPr>
          <w:rFonts w:ascii="Garamond" w:hAnsi="Garamond" w:cs="Times New Roman"/>
          <w:sz w:val="22"/>
        </w:rPr>
        <w:tab/>
      </w:r>
      <w:r w:rsidR="002A611A">
        <w:rPr>
          <w:rFonts w:ascii="Garamond" w:hAnsi="Garamond" w:cs="Times New Roman"/>
          <w:sz w:val="22"/>
        </w:rPr>
        <w:t>20</w:t>
      </w:r>
    </w:p>
    <w:p w14:paraId="0BE0657F" w14:textId="77777777" w:rsidR="00D4458C" w:rsidRDefault="00D4458C" w:rsidP="00D4458C">
      <w:pPr>
        <w:tabs>
          <w:tab w:val="right" w:leader="dot" w:pos="9000"/>
        </w:tabs>
        <w:rPr>
          <w:rFonts w:ascii="Garamond" w:hAnsi="Garamond" w:cs="Times New Roman"/>
          <w:sz w:val="22"/>
        </w:rPr>
      </w:pPr>
    </w:p>
    <w:p w14:paraId="3AA26E69" w14:textId="77777777" w:rsidR="00653BF6" w:rsidRDefault="00CD08FF" w:rsidP="00AA5C98">
      <w:pPr>
        <w:tabs>
          <w:tab w:val="right" w:leader="dot" w:pos="9000"/>
        </w:tabs>
        <w:rPr>
          <w:rFonts w:ascii="Garamond" w:hAnsi="Garamond" w:cs="Times New Roman"/>
          <w:b/>
          <w:sz w:val="22"/>
        </w:rPr>
      </w:pPr>
      <w:r>
        <w:rPr>
          <w:rFonts w:ascii="Garamond" w:hAnsi="Garamond" w:cs="Times New Roman"/>
          <w:b/>
          <w:sz w:val="22"/>
        </w:rPr>
        <w:t xml:space="preserve">II. </w:t>
      </w:r>
      <w:r w:rsidR="00261F69">
        <w:rPr>
          <w:rFonts w:ascii="Garamond" w:hAnsi="Garamond" w:cs="Times New Roman"/>
          <w:b/>
          <w:sz w:val="22"/>
        </w:rPr>
        <w:t>Mellékletek</w:t>
      </w:r>
      <w:r>
        <w:rPr>
          <w:rFonts w:ascii="Garamond" w:hAnsi="Garamond" w:cs="Times New Roman"/>
          <w:b/>
          <w:sz w:val="22"/>
        </w:rPr>
        <w:tab/>
      </w:r>
      <w:r w:rsidR="007F2BED">
        <w:rPr>
          <w:rFonts w:ascii="Garamond" w:hAnsi="Garamond" w:cs="Times New Roman"/>
          <w:b/>
          <w:sz w:val="22"/>
        </w:rPr>
        <w:t>2</w:t>
      </w:r>
      <w:r w:rsidR="008F5D70">
        <w:rPr>
          <w:rFonts w:ascii="Garamond" w:hAnsi="Garamond" w:cs="Times New Roman"/>
          <w:b/>
          <w:sz w:val="22"/>
        </w:rPr>
        <w:t>2</w:t>
      </w:r>
    </w:p>
    <w:p w14:paraId="0472919B" w14:textId="77777777" w:rsidR="003C0CB3" w:rsidRPr="00CF4D75" w:rsidRDefault="003C0CB3" w:rsidP="003C0CB3">
      <w:pPr>
        <w:tabs>
          <w:tab w:val="right" w:leader="dot" w:pos="9000"/>
        </w:tabs>
        <w:rPr>
          <w:rFonts w:ascii="Garamond" w:hAnsi="Garamond" w:cs="Times New Roman"/>
          <w:sz w:val="22"/>
        </w:rPr>
      </w:pPr>
      <w:r>
        <w:rPr>
          <w:rFonts w:ascii="Garamond" w:hAnsi="Garamond" w:cs="Times New Roman"/>
          <w:sz w:val="22"/>
        </w:rPr>
        <w:t>Regiszt</w:t>
      </w:r>
      <w:r w:rsidR="00B37B9A">
        <w:rPr>
          <w:rFonts w:ascii="Garamond" w:hAnsi="Garamond" w:cs="Times New Roman"/>
          <w:sz w:val="22"/>
        </w:rPr>
        <w:t>rációs adatlap és nyilatkozat</w:t>
      </w:r>
      <w:r w:rsidR="00B37B9A">
        <w:rPr>
          <w:rFonts w:ascii="Garamond" w:hAnsi="Garamond" w:cs="Times New Roman"/>
          <w:sz w:val="22"/>
        </w:rPr>
        <w:tab/>
        <w:t>2</w:t>
      </w:r>
      <w:r w:rsidR="008F5D70">
        <w:rPr>
          <w:rFonts w:ascii="Garamond" w:hAnsi="Garamond" w:cs="Times New Roman"/>
          <w:sz w:val="22"/>
        </w:rPr>
        <w:t>3</w:t>
      </w:r>
    </w:p>
    <w:p w14:paraId="3A48AA85" w14:textId="77777777" w:rsidR="00261F69" w:rsidRDefault="00261F69" w:rsidP="00261F69">
      <w:pPr>
        <w:tabs>
          <w:tab w:val="right" w:leader="dot" w:pos="9000"/>
        </w:tabs>
        <w:rPr>
          <w:rFonts w:ascii="Garamond" w:hAnsi="Garamond" w:cs="Times New Roman"/>
          <w:b/>
          <w:sz w:val="22"/>
        </w:rPr>
      </w:pPr>
      <w:r>
        <w:rPr>
          <w:rFonts w:ascii="Garamond" w:hAnsi="Garamond" w:cs="Times New Roman"/>
          <w:b/>
          <w:sz w:val="22"/>
        </w:rPr>
        <w:t xml:space="preserve">II/A. Ajánlat </w:t>
      </w:r>
      <w:r w:rsidR="005E1EB6">
        <w:rPr>
          <w:rFonts w:ascii="Garamond" w:hAnsi="Garamond" w:cs="Times New Roman"/>
          <w:b/>
          <w:sz w:val="22"/>
        </w:rPr>
        <w:t xml:space="preserve">benyújtásakor csatolandó </w:t>
      </w:r>
      <w:r>
        <w:rPr>
          <w:rFonts w:ascii="Garamond" w:hAnsi="Garamond" w:cs="Times New Roman"/>
          <w:b/>
          <w:sz w:val="22"/>
        </w:rPr>
        <w:t>melléklete</w:t>
      </w:r>
      <w:r w:rsidR="005E1EB6">
        <w:rPr>
          <w:rFonts w:ascii="Garamond" w:hAnsi="Garamond" w:cs="Times New Roman"/>
          <w:b/>
          <w:sz w:val="22"/>
        </w:rPr>
        <w:t>k</w:t>
      </w:r>
      <w:r w:rsidR="00B37B9A">
        <w:rPr>
          <w:rFonts w:ascii="Garamond" w:hAnsi="Garamond" w:cs="Times New Roman"/>
          <w:b/>
          <w:sz w:val="22"/>
        </w:rPr>
        <w:tab/>
        <w:t>2</w:t>
      </w:r>
      <w:r w:rsidR="008F5D70">
        <w:rPr>
          <w:rFonts w:ascii="Garamond" w:hAnsi="Garamond" w:cs="Times New Roman"/>
          <w:b/>
          <w:sz w:val="22"/>
        </w:rPr>
        <w:t>4</w:t>
      </w:r>
    </w:p>
    <w:p w14:paraId="10C28789" w14:textId="77777777" w:rsidR="00261F69" w:rsidRPr="00CF4D75" w:rsidRDefault="00261F69" w:rsidP="00261F69">
      <w:pPr>
        <w:tabs>
          <w:tab w:val="right" w:leader="dot" w:pos="9000"/>
        </w:tabs>
        <w:rPr>
          <w:rFonts w:ascii="Garamond" w:hAnsi="Garamond" w:cs="Times New Roman"/>
          <w:sz w:val="22"/>
        </w:rPr>
      </w:pPr>
      <w:r w:rsidRPr="00CF4D75">
        <w:rPr>
          <w:rFonts w:ascii="Garamond" w:hAnsi="Garamond" w:cs="Times New Roman"/>
          <w:sz w:val="22"/>
        </w:rPr>
        <w:t>1. s</w:t>
      </w:r>
      <w:r w:rsidR="00B37B9A">
        <w:rPr>
          <w:rFonts w:ascii="Garamond" w:hAnsi="Garamond" w:cs="Times New Roman"/>
          <w:sz w:val="22"/>
        </w:rPr>
        <w:t>z. melléklet: Borítólap</w:t>
      </w:r>
      <w:r w:rsidR="00B37B9A">
        <w:rPr>
          <w:rFonts w:ascii="Garamond" w:hAnsi="Garamond" w:cs="Times New Roman"/>
          <w:sz w:val="22"/>
        </w:rPr>
        <w:tab/>
        <w:t>2</w:t>
      </w:r>
      <w:r w:rsidR="008F5D70">
        <w:rPr>
          <w:rFonts w:ascii="Garamond" w:hAnsi="Garamond" w:cs="Times New Roman"/>
          <w:sz w:val="22"/>
        </w:rPr>
        <w:t>5</w:t>
      </w:r>
    </w:p>
    <w:p w14:paraId="11D656BC" w14:textId="77777777" w:rsidR="009050AB" w:rsidRPr="00CF4D75" w:rsidRDefault="002946B4" w:rsidP="00AA5C98">
      <w:pPr>
        <w:tabs>
          <w:tab w:val="right" w:leader="dot" w:pos="9000"/>
        </w:tabs>
        <w:rPr>
          <w:rFonts w:ascii="Garamond" w:hAnsi="Garamond" w:cs="Times New Roman"/>
          <w:sz w:val="22"/>
        </w:rPr>
      </w:pPr>
      <w:r>
        <w:rPr>
          <w:rFonts w:ascii="Garamond" w:hAnsi="Garamond" w:cs="Times New Roman"/>
          <w:sz w:val="22"/>
        </w:rPr>
        <w:t>2</w:t>
      </w:r>
      <w:r w:rsidR="009050AB" w:rsidRPr="00CF4D75">
        <w:rPr>
          <w:rFonts w:ascii="Garamond" w:hAnsi="Garamond" w:cs="Times New Roman"/>
          <w:sz w:val="22"/>
        </w:rPr>
        <w:t>. s</w:t>
      </w:r>
      <w:r w:rsidR="00D60D38">
        <w:rPr>
          <w:rFonts w:ascii="Garamond" w:hAnsi="Garamond" w:cs="Times New Roman"/>
          <w:sz w:val="22"/>
        </w:rPr>
        <w:t>z. melléklet: Tartalomjegyzék</w:t>
      </w:r>
      <w:r w:rsidR="00D60D38">
        <w:rPr>
          <w:rFonts w:ascii="Garamond" w:hAnsi="Garamond" w:cs="Times New Roman"/>
          <w:sz w:val="22"/>
        </w:rPr>
        <w:tab/>
        <w:t>2</w:t>
      </w:r>
      <w:r w:rsidR="008F5D70">
        <w:rPr>
          <w:rFonts w:ascii="Garamond" w:hAnsi="Garamond" w:cs="Times New Roman"/>
          <w:sz w:val="22"/>
        </w:rPr>
        <w:t>6</w:t>
      </w:r>
    </w:p>
    <w:p w14:paraId="66CA141B" w14:textId="77777777" w:rsidR="009050AB" w:rsidRPr="00CF4D75" w:rsidRDefault="002946B4" w:rsidP="00AA5C98">
      <w:pPr>
        <w:tabs>
          <w:tab w:val="right" w:leader="dot" w:pos="9000"/>
        </w:tabs>
        <w:rPr>
          <w:rFonts w:ascii="Garamond" w:hAnsi="Garamond" w:cs="Times New Roman"/>
          <w:sz w:val="22"/>
        </w:rPr>
      </w:pPr>
      <w:r>
        <w:rPr>
          <w:rFonts w:ascii="Garamond" w:hAnsi="Garamond" w:cs="Times New Roman"/>
          <w:sz w:val="22"/>
        </w:rPr>
        <w:t>3</w:t>
      </w:r>
      <w:r w:rsidR="008D11EC">
        <w:rPr>
          <w:rFonts w:ascii="Garamond" w:hAnsi="Garamond" w:cs="Times New Roman"/>
          <w:sz w:val="22"/>
        </w:rPr>
        <w:t xml:space="preserve">. sz. </w:t>
      </w:r>
      <w:r w:rsidR="00B37B9A">
        <w:rPr>
          <w:rFonts w:ascii="Garamond" w:hAnsi="Garamond" w:cs="Times New Roman"/>
          <w:sz w:val="22"/>
        </w:rPr>
        <w:t>melléklet: Felolvasólap</w:t>
      </w:r>
      <w:r w:rsidR="00B37B9A">
        <w:rPr>
          <w:rFonts w:ascii="Garamond" w:hAnsi="Garamond" w:cs="Times New Roman"/>
          <w:sz w:val="22"/>
        </w:rPr>
        <w:tab/>
        <w:t>2</w:t>
      </w:r>
      <w:r w:rsidR="008F5D70">
        <w:rPr>
          <w:rFonts w:ascii="Garamond" w:hAnsi="Garamond" w:cs="Times New Roman"/>
          <w:sz w:val="22"/>
        </w:rPr>
        <w:t>7</w:t>
      </w:r>
    </w:p>
    <w:p w14:paraId="71723748" w14:textId="77777777" w:rsidR="002946B4" w:rsidRPr="00B47A13" w:rsidRDefault="002946B4" w:rsidP="002946B4">
      <w:pPr>
        <w:tabs>
          <w:tab w:val="right" w:leader="dot" w:pos="9000"/>
        </w:tabs>
        <w:rPr>
          <w:rFonts w:ascii="Garamond" w:hAnsi="Garamond" w:cs="Times New Roman"/>
          <w:sz w:val="22"/>
        </w:rPr>
      </w:pPr>
      <w:r w:rsidRPr="00B47A13">
        <w:rPr>
          <w:rFonts w:ascii="Garamond" w:hAnsi="Garamond" w:cs="Times New Roman"/>
          <w:sz w:val="22"/>
        </w:rPr>
        <w:t>4. sz. melléklet: Egységes eur</w:t>
      </w:r>
      <w:r w:rsidR="008D11EC">
        <w:rPr>
          <w:rFonts w:ascii="Garamond" w:hAnsi="Garamond" w:cs="Times New Roman"/>
          <w:sz w:val="22"/>
        </w:rPr>
        <w:t>ópai közbeszerzési dokumentum</w:t>
      </w:r>
      <w:r w:rsidR="008D11EC">
        <w:rPr>
          <w:rFonts w:ascii="Garamond" w:hAnsi="Garamond" w:cs="Times New Roman"/>
          <w:sz w:val="22"/>
        </w:rPr>
        <w:tab/>
      </w:r>
      <w:r w:rsidR="00CB1923">
        <w:rPr>
          <w:rFonts w:ascii="Garamond" w:hAnsi="Garamond" w:cs="Times New Roman"/>
          <w:sz w:val="22"/>
        </w:rPr>
        <w:t>2</w:t>
      </w:r>
      <w:r w:rsidR="008F5D70">
        <w:rPr>
          <w:rFonts w:ascii="Garamond" w:hAnsi="Garamond" w:cs="Times New Roman"/>
          <w:sz w:val="22"/>
        </w:rPr>
        <w:t>8</w:t>
      </w:r>
    </w:p>
    <w:p w14:paraId="45BFBF70" w14:textId="77777777" w:rsidR="009050AB" w:rsidRPr="00CF4D75" w:rsidRDefault="00BE2572" w:rsidP="00AA5C98">
      <w:pPr>
        <w:tabs>
          <w:tab w:val="right" w:leader="dot" w:pos="9000"/>
        </w:tabs>
        <w:rPr>
          <w:rFonts w:ascii="Garamond" w:hAnsi="Garamond" w:cs="Times New Roman"/>
          <w:sz w:val="22"/>
        </w:rPr>
      </w:pPr>
      <w:r>
        <w:rPr>
          <w:rFonts w:ascii="Garamond" w:hAnsi="Garamond" w:cs="Times New Roman"/>
          <w:sz w:val="22"/>
        </w:rPr>
        <w:t>5</w:t>
      </w:r>
      <w:r w:rsidR="009050AB" w:rsidRPr="00CF4D75">
        <w:rPr>
          <w:rFonts w:ascii="Garamond" w:hAnsi="Garamond" w:cs="Times New Roman"/>
          <w:sz w:val="22"/>
        </w:rPr>
        <w:t>. sz. me</w:t>
      </w:r>
      <w:r w:rsidR="008965DD">
        <w:rPr>
          <w:rFonts w:ascii="Garamond" w:hAnsi="Garamond" w:cs="Times New Roman"/>
          <w:sz w:val="22"/>
        </w:rPr>
        <w:t xml:space="preserve">lléklet: </w:t>
      </w:r>
      <w:r>
        <w:rPr>
          <w:rFonts w:ascii="Garamond" w:hAnsi="Garamond" w:cs="Times New Roman"/>
          <w:sz w:val="22"/>
        </w:rPr>
        <w:t>Nyilatkozat a Kbt. 67.§ (4) bekezdése alapján</w:t>
      </w:r>
      <w:r w:rsidR="00CB1923">
        <w:rPr>
          <w:rFonts w:ascii="Garamond" w:hAnsi="Garamond" w:cs="Times New Roman"/>
          <w:sz w:val="22"/>
        </w:rPr>
        <w:tab/>
      </w:r>
      <w:r w:rsidR="002A611A">
        <w:rPr>
          <w:rFonts w:ascii="Garamond" w:hAnsi="Garamond" w:cs="Times New Roman"/>
          <w:sz w:val="22"/>
        </w:rPr>
        <w:t>5</w:t>
      </w:r>
      <w:r w:rsidR="008F5D70">
        <w:rPr>
          <w:rFonts w:ascii="Garamond" w:hAnsi="Garamond" w:cs="Times New Roman"/>
          <w:sz w:val="22"/>
        </w:rPr>
        <w:t>1</w:t>
      </w:r>
    </w:p>
    <w:p w14:paraId="6820164F" w14:textId="77777777" w:rsidR="00B47A13" w:rsidRPr="00B47A13" w:rsidRDefault="00BE2572" w:rsidP="00B47A13">
      <w:pPr>
        <w:tabs>
          <w:tab w:val="right" w:leader="dot" w:pos="9000"/>
        </w:tabs>
        <w:rPr>
          <w:rFonts w:ascii="Garamond" w:hAnsi="Garamond" w:cs="Times New Roman"/>
          <w:sz w:val="22"/>
        </w:rPr>
      </w:pPr>
      <w:r>
        <w:rPr>
          <w:rFonts w:ascii="Garamond" w:hAnsi="Garamond" w:cs="Times New Roman"/>
          <w:sz w:val="22"/>
        </w:rPr>
        <w:t>6</w:t>
      </w:r>
      <w:r w:rsidR="00B47A13" w:rsidRPr="00B47A13">
        <w:rPr>
          <w:rFonts w:ascii="Garamond" w:hAnsi="Garamond" w:cs="Times New Roman"/>
          <w:sz w:val="22"/>
        </w:rPr>
        <w:t xml:space="preserve">. sz. melléklet: </w:t>
      </w:r>
      <w:r>
        <w:rPr>
          <w:rFonts w:ascii="Garamond" w:hAnsi="Garamond" w:cs="Times New Roman"/>
          <w:sz w:val="22"/>
        </w:rPr>
        <w:t>Nyilatkozat változásbejegyzési eljárásról</w:t>
      </w:r>
      <w:r w:rsidR="00CB1923">
        <w:rPr>
          <w:rFonts w:ascii="Garamond" w:hAnsi="Garamond" w:cs="Times New Roman"/>
          <w:sz w:val="22"/>
        </w:rPr>
        <w:tab/>
        <w:t>5</w:t>
      </w:r>
      <w:r w:rsidR="008F5D70">
        <w:rPr>
          <w:rFonts w:ascii="Garamond" w:hAnsi="Garamond" w:cs="Times New Roman"/>
          <w:sz w:val="22"/>
        </w:rPr>
        <w:t>2</w:t>
      </w:r>
    </w:p>
    <w:p w14:paraId="3204C0BF" w14:textId="77777777" w:rsidR="00BE2572" w:rsidRPr="00B47A13" w:rsidRDefault="00BE2572" w:rsidP="00BE2572">
      <w:pPr>
        <w:tabs>
          <w:tab w:val="right" w:leader="dot" w:pos="9000"/>
        </w:tabs>
        <w:rPr>
          <w:rFonts w:ascii="Garamond" w:hAnsi="Garamond" w:cs="Times New Roman"/>
          <w:sz w:val="22"/>
        </w:rPr>
      </w:pPr>
      <w:r>
        <w:rPr>
          <w:rFonts w:ascii="Garamond" w:hAnsi="Garamond" w:cs="Times New Roman"/>
          <w:sz w:val="22"/>
        </w:rPr>
        <w:t>7</w:t>
      </w:r>
      <w:r w:rsidRPr="00B47A13">
        <w:rPr>
          <w:rFonts w:ascii="Garamond" w:hAnsi="Garamond" w:cs="Times New Roman"/>
          <w:sz w:val="22"/>
        </w:rPr>
        <w:t xml:space="preserve">. sz. melléklet: </w:t>
      </w:r>
      <w:r>
        <w:rPr>
          <w:rFonts w:ascii="Garamond" w:hAnsi="Garamond" w:cs="Times New Roman"/>
          <w:sz w:val="22"/>
        </w:rPr>
        <w:t>Ajánlati nyilatkozat</w:t>
      </w:r>
      <w:r w:rsidR="00CB1923">
        <w:rPr>
          <w:rFonts w:ascii="Garamond" w:hAnsi="Garamond" w:cs="Times New Roman"/>
          <w:sz w:val="22"/>
        </w:rPr>
        <w:tab/>
        <w:t>5</w:t>
      </w:r>
      <w:r w:rsidR="008F5D70">
        <w:rPr>
          <w:rFonts w:ascii="Garamond" w:hAnsi="Garamond" w:cs="Times New Roman"/>
          <w:sz w:val="22"/>
        </w:rPr>
        <w:t>3</w:t>
      </w:r>
    </w:p>
    <w:p w14:paraId="7B633660" w14:textId="77777777" w:rsidR="00BE2572" w:rsidRPr="00B47A13" w:rsidRDefault="00BE2572" w:rsidP="00BE2572">
      <w:pPr>
        <w:tabs>
          <w:tab w:val="right" w:leader="dot" w:pos="9000"/>
        </w:tabs>
        <w:rPr>
          <w:rFonts w:ascii="Garamond" w:hAnsi="Garamond" w:cs="Times New Roman"/>
          <w:sz w:val="22"/>
        </w:rPr>
      </w:pPr>
      <w:r>
        <w:rPr>
          <w:rFonts w:ascii="Garamond" w:hAnsi="Garamond" w:cs="Times New Roman"/>
          <w:sz w:val="22"/>
        </w:rPr>
        <w:t>8</w:t>
      </w:r>
      <w:r w:rsidRPr="00B47A13">
        <w:rPr>
          <w:rFonts w:ascii="Garamond" w:hAnsi="Garamond" w:cs="Times New Roman"/>
          <w:sz w:val="22"/>
        </w:rPr>
        <w:t xml:space="preserve">. sz. melléklet: </w:t>
      </w:r>
      <w:r>
        <w:rPr>
          <w:rFonts w:ascii="Garamond" w:hAnsi="Garamond" w:cs="Times New Roman"/>
          <w:sz w:val="22"/>
        </w:rPr>
        <w:t>Nyilatkozat a Kbt. 65.§ (7) bekezdése alapján</w:t>
      </w:r>
      <w:r w:rsidR="00CB1923">
        <w:rPr>
          <w:rFonts w:ascii="Garamond" w:hAnsi="Garamond" w:cs="Times New Roman"/>
          <w:sz w:val="22"/>
        </w:rPr>
        <w:tab/>
        <w:t>5</w:t>
      </w:r>
      <w:r w:rsidR="008F5D70">
        <w:rPr>
          <w:rFonts w:ascii="Garamond" w:hAnsi="Garamond" w:cs="Times New Roman"/>
          <w:sz w:val="22"/>
        </w:rPr>
        <w:t>4</w:t>
      </w:r>
    </w:p>
    <w:p w14:paraId="2829FCA9" w14:textId="77777777" w:rsidR="00261F69" w:rsidRPr="00CF4D75" w:rsidRDefault="00BE2572" w:rsidP="00261F69">
      <w:pPr>
        <w:tabs>
          <w:tab w:val="right" w:leader="dot" w:pos="9000"/>
        </w:tabs>
        <w:rPr>
          <w:rFonts w:ascii="Garamond" w:hAnsi="Garamond" w:cs="Times New Roman"/>
          <w:sz w:val="22"/>
        </w:rPr>
      </w:pPr>
      <w:r>
        <w:rPr>
          <w:rFonts w:ascii="Garamond" w:hAnsi="Garamond" w:cs="Times New Roman"/>
          <w:sz w:val="22"/>
        </w:rPr>
        <w:t>9</w:t>
      </w:r>
      <w:r w:rsidR="00261F69" w:rsidRPr="00CF4D75">
        <w:rPr>
          <w:rFonts w:ascii="Garamond" w:hAnsi="Garamond" w:cs="Times New Roman"/>
          <w:sz w:val="22"/>
        </w:rPr>
        <w:t>. sz. melléklet: Meghatalmazás az ajánlat aláírására</w:t>
      </w:r>
      <w:r w:rsidR="00261F69" w:rsidRPr="00CF4D75">
        <w:rPr>
          <w:rFonts w:ascii="Garamond" w:hAnsi="Garamond" w:cs="Times New Roman"/>
          <w:sz w:val="22"/>
        </w:rPr>
        <w:tab/>
      </w:r>
      <w:r w:rsidR="00CB1923">
        <w:rPr>
          <w:rFonts w:ascii="Garamond" w:hAnsi="Garamond" w:cs="Times New Roman"/>
          <w:sz w:val="22"/>
        </w:rPr>
        <w:t>5</w:t>
      </w:r>
      <w:r w:rsidR="008F5D70">
        <w:rPr>
          <w:rFonts w:ascii="Garamond" w:hAnsi="Garamond" w:cs="Times New Roman"/>
          <w:sz w:val="22"/>
        </w:rPr>
        <w:t>5</w:t>
      </w:r>
    </w:p>
    <w:p w14:paraId="6DCE9591" w14:textId="77777777" w:rsidR="00A70AD2" w:rsidRPr="00CF4D75" w:rsidRDefault="00A70AD2" w:rsidP="00A70AD2">
      <w:pPr>
        <w:tabs>
          <w:tab w:val="right" w:leader="dot" w:pos="9000"/>
        </w:tabs>
        <w:rPr>
          <w:rFonts w:ascii="Garamond" w:hAnsi="Garamond" w:cs="Times New Roman"/>
          <w:sz w:val="22"/>
        </w:rPr>
      </w:pPr>
      <w:r>
        <w:rPr>
          <w:rFonts w:ascii="Garamond" w:hAnsi="Garamond" w:cs="Times New Roman"/>
          <w:sz w:val="22"/>
        </w:rPr>
        <w:t>10</w:t>
      </w:r>
      <w:r w:rsidRPr="00CF4D75">
        <w:rPr>
          <w:rFonts w:ascii="Garamond" w:hAnsi="Garamond" w:cs="Times New Roman"/>
          <w:sz w:val="22"/>
        </w:rPr>
        <w:t xml:space="preserve">. sz. melléklet: </w:t>
      </w:r>
      <w:r>
        <w:rPr>
          <w:rFonts w:ascii="Garamond" w:hAnsi="Garamond" w:cs="Times New Roman"/>
          <w:sz w:val="22"/>
        </w:rPr>
        <w:t>Nyilatkozat nyertesség esetén a szerződés feltöltéséhez szükséges adatokról</w:t>
      </w:r>
      <w:r w:rsidRPr="00CF4D75">
        <w:rPr>
          <w:rFonts w:ascii="Garamond" w:hAnsi="Garamond" w:cs="Times New Roman"/>
          <w:sz w:val="22"/>
        </w:rPr>
        <w:tab/>
      </w:r>
      <w:r w:rsidR="00CB1923">
        <w:rPr>
          <w:rFonts w:ascii="Garamond" w:hAnsi="Garamond" w:cs="Times New Roman"/>
          <w:sz w:val="22"/>
        </w:rPr>
        <w:t>5</w:t>
      </w:r>
      <w:r w:rsidR="008F5D70">
        <w:rPr>
          <w:rFonts w:ascii="Garamond" w:hAnsi="Garamond" w:cs="Times New Roman"/>
          <w:sz w:val="22"/>
        </w:rPr>
        <w:t>6</w:t>
      </w:r>
    </w:p>
    <w:p w14:paraId="294CC208" w14:textId="77777777" w:rsidR="00261F69" w:rsidRDefault="00261F69" w:rsidP="00AA5C98">
      <w:pPr>
        <w:tabs>
          <w:tab w:val="right" w:leader="dot" w:pos="9000"/>
        </w:tabs>
        <w:rPr>
          <w:rFonts w:ascii="Garamond" w:hAnsi="Garamond" w:cs="Times New Roman"/>
          <w:sz w:val="22"/>
          <w:highlight w:val="yellow"/>
        </w:rPr>
      </w:pPr>
    </w:p>
    <w:p w14:paraId="00BC652E" w14:textId="77777777" w:rsidR="00261F69" w:rsidRDefault="00261F69" w:rsidP="00261F69">
      <w:pPr>
        <w:tabs>
          <w:tab w:val="right" w:leader="dot" w:pos="9000"/>
        </w:tabs>
        <w:rPr>
          <w:rFonts w:ascii="Garamond" w:hAnsi="Garamond" w:cs="Times New Roman"/>
          <w:b/>
          <w:sz w:val="22"/>
        </w:rPr>
      </w:pPr>
      <w:r>
        <w:rPr>
          <w:rFonts w:ascii="Garamond" w:hAnsi="Garamond" w:cs="Times New Roman"/>
          <w:b/>
          <w:sz w:val="22"/>
        </w:rPr>
        <w:t xml:space="preserve">II/B. Utólagos igazolási kötelezettség </w:t>
      </w:r>
      <w:r w:rsidR="005E1EB6">
        <w:rPr>
          <w:rFonts w:ascii="Garamond" w:hAnsi="Garamond" w:cs="Times New Roman"/>
          <w:b/>
          <w:sz w:val="22"/>
        </w:rPr>
        <w:t xml:space="preserve">keretében csatolandó </w:t>
      </w:r>
      <w:r>
        <w:rPr>
          <w:rFonts w:ascii="Garamond" w:hAnsi="Garamond" w:cs="Times New Roman"/>
          <w:b/>
          <w:sz w:val="22"/>
        </w:rPr>
        <w:t>melléklete</w:t>
      </w:r>
      <w:r w:rsidR="005E1EB6">
        <w:rPr>
          <w:rFonts w:ascii="Garamond" w:hAnsi="Garamond" w:cs="Times New Roman"/>
          <w:b/>
          <w:sz w:val="22"/>
        </w:rPr>
        <w:t>k</w:t>
      </w:r>
      <w:r w:rsidR="00CB1923">
        <w:rPr>
          <w:rFonts w:ascii="Garamond" w:hAnsi="Garamond" w:cs="Times New Roman"/>
          <w:b/>
          <w:sz w:val="22"/>
        </w:rPr>
        <w:tab/>
        <w:t>5</w:t>
      </w:r>
      <w:r w:rsidR="008F5D70">
        <w:rPr>
          <w:rFonts w:ascii="Garamond" w:hAnsi="Garamond" w:cs="Times New Roman"/>
          <w:b/>
          <w:sz w:val="22"/>
        </w:rPr>
        <w:t>8</w:t>
      </w:r>
    </w:p>
    <w:p w14:paraId="568258FF" w14:textId="77777777" w:rsidR="00F22025" w:rsidRPr="00CF4D75" w:rsidRDefault="00F22025" w:rsidP="00F22025">
      <w:pPr>
        <w:tabs>
          <w:tab w:val="right" w:leader="dot" w:pos="9000"/>
        </w:tabs>
        <w:rPr>
          <w:rFonts w:ascii="Garamond" w:hAnsi="Garamond" w:cs="Times New Roman"/>
          <w:sz w:val="22"/>
        </w:rPr>
      </w:pPr>
      <w:r w:rsidRPr="00CF4D75">
        <w:rPr>
          <w:rFonts w:ascii="Garamond" w:hAnsi="Garamond" w:cs="Times New Roman"/>
          <w:sz w:val="22"/>
        </w:rPr>
        <w:t>1. s</w:t>
      </w:r>
      <w:r w:rsidR="00CB1923">
        <w:rPr>
          <w:rFonts w:ascii="Garamond" w:hAnsi="Garamond" w:cs="Times New Roman"/>
          <w:sz w:val="22"/>
        </w:rPr>
        <w:t>z. melléklet: Borítólap</w:t>
      </w:r>
      <w:r w:rsidR="00CB1923">
        <w:rPr>
          <w:rFonts w:ascii="Garamond" w:hAnsi="Garamond" w:cs="Times New Roman"/>
          <w:sz w:val="22"/>
        </w:rPr>
        <w:tab/>
        <w:t>5</w:t>
      </w:r>
      <w:r w:rsidR="008F5D70">
        <w:rPr>
          <w:rFonts w:ascii="Garamond" w:hAnsi="Garamond" w:cs="Times New Roman"/>
          <w:sz w:val="22"/>
        </w:rPr>
        <w:t>9</w:t>
      </w:r>
    </w:p>
    <w:p w14:paraId="619D0CD2" w14:textId="77777777" w:rsidR="00F22025" w:rsidRPr="00CF4D75" w:rsidRDefault="00F22025" w:rsidP="00F22025">
      <w:pPr>
        <w:tabs>
          <w:tab w:val="right" w:leader="dot" w:pos="9000"/>
        </w:tabs>
        <w:rPr>
          <w:rFonts w:ascii="Garamond" w:hAnsi="Garamond" w:cs="Times New Roman"/>
          <w:sz w:val="22"/>
        </w:rPr>
      </w:pPr>
      <w:r>
        <w:rPr>
          <w:rFonts w:ascii="Garamond" w:hAnsi="Garamond" w:cs="Times New Roman"/>
          <w:sz w:val="22"/>
        </w:rPr>
        <w:t>1</w:t>
      </w:r>
      <w:r w:rsidR="000214DB">
        <w:rPr>
          <w:rFonts w:ascii="Garamond" w:hAnsi="Garamond" w:cs="Times New Roman"/>
          <w:sz w:val="22"/>
        </w:rPr>
        <w:t>1</w:t>
      </w:r>
      <w:r w:rsidRPr="00CF4D75">
        <w:rPr>
          <w:rFonts w:ascii="Garamond" w:hAnsi="Garamond" w:cs="Times New Roman"/>
          <w:sz w:val="22"/>
        </w:rPr>
        <w:t>. s</w:t>
      </w:r>
      <w:r>
        <w:rPr>
          <w:rFonts w:ascii="Garamond" w:hAnsi="Garamond" w:cs="Times New Roman"/>
          <w:sz w:val="22"/>
        </w:rPr>
        <w:t>z. melléklet: Tartalomj</w:t>
      </w:r>
      <w:r w:rsidR="00CB1923">
        <w:rPr>
          <w:rFonts w:ascii="Garamond" w:hAnsi="Garamond" w:cs="Times New Roman"/>
          <w:sz w:val="22"/>
        </w:rPr>
        <w:t>egyzék</w:t>
      </w:r>
      <w:r w:rsidR="00CB1923">
        <w:rPr>
          <w:rFonts w:ascii="Garamond" w:hAnsi="Garamond" w:cs="Times New Roman"/>
          <w:sz w:val="22"/>
        </w:rPr>
        <w:tab/>
      </w:r>
      <w:r w:rsidR="008F5D70">
        <w:rPr>
          <w:rFonts w:ascii="Garamond" w:hAnsi="Garamond" w:cs="Times New Roman"/>
          <w:sz w:val="22"/>
        </w:rPr>
        <w:t>60</w:t>
      </w:r>
    </w:p>
    <w:p w14:paraId="6101C5F4" w14:textId="77777777" w:rsidR="005D3D86" w:rsidRDefault="00F22025" w:rsidP="00CB1923">
      <w:pPr>
        <w:tabs>
          <w:tab w:val="right" w:leader="dot" w:pos="9000"/>
        </w:tabs>
        <w:jc w:val="both"/>
        <w:rPr>
          <w:rFonts w:ascii="Garamond" w:hAnsi="Garamond" w:cs="Times New Roman"/>
          <w:sz w:val="22"/>
        </w:rPr>
      </w:pPr>
      <w:r>
        <w:rPr>
          <w:rFonts w:ascii="Garamond" w:hAnsi="Garamond" w:cs="Times New Roman"/>
          <w:sz w:val="22"/>
        </w:rPr>
        <w:t>1</w:t>
      </w:r>
      <w:r w:rsidR="000214DB">
        <w:rPr>
          <w:rFonts w:ascii="Garamond" w:hAnsi="Garamond" w:cs="Times New Roman"/>
          <w:sz w:val="22"/>
        </w:rPr>
        <w:t>2</w:t>
      </w:r>
      <w:r w:rsidRPr="00CF4D75">
        <w:rPr>
          <w:rFonts w:ascii="Garamond" w:hAnsi="Garamond" w:cs="Times New Roman"/>
          <w:sz w:val="22"/>
        </w:rPr>
        <w:t>. s</w:t>
      </w:r>
      <w:r>
        <w:rPr>
          <w:rFonts w:ascii="Garamond" w:hAnsi="Garamond" w:cs="Times New Roman"/>
          <w:sz w:val="22"/>
        </w:rPr>
        <w:t xml:space="preserve">z. melléklet: Közjegyző vagy gazdasági, illetve szakmai kamara által hitelesített nyilatkozat a Kbt. </w:t>
      </w:r>
    </w:p>
    <w:p w14:paraId="1C141089" w14:textId="77777777" w:rsidR="00F22025" w:rsidRPr="00CF4D75" w:rsidRDefault="00F22025" w:rsidP="00F22025">
      <w:pPr>
        <w:tabs>
          <w:tab w:val="right" w:leader="dot" w:pos="9000"/>
        </w:tabs>
        <w:rPr>
          <w:rFonts w:ascii="Garamond" w:hAnsi="Garamond" w:cs="Times New Roman"/>
          <w:sz w:val="22"/>
        </w:rPr>
      </w:pPr>
      <w:r>
        <w:rPr>
          <w:rFonts w:ascii="Garamond" w:hAnsi="Garamond" w:cs="Times New Roman"/>
          <w:sz w:val="22"/>
        </w:rPr>
        <w:t>62.§ (1)</w:t>
      </w:r>
      <w:r w:rsidR="005D3D86">
        <w:rPr>
          <w:rFonts w:ascii="Garamond" w:hAnsi="Garamond" w:cs="Times New Roman"/>
          <w:sz w:val="22"/>
        </w:rPr>
        <w:t xml:space="preserve"> bek. a) pontja, valamint a Kbt. 62.§ (1) bekezdése szerinti kizáró okok igazolásához</w:t>
      </w:r>
      <w:r w:rsidR="00CB1923">
        <w:rPr>
          <w:rFonts w:ascii="Garamond" w:hAnsi="Garamond" w:cs="Times New Roman"/>
          <w:sz w:val="22"/>
        </w:rPr>
        <w:tab/>
        <w:t>6</w:t>
      </w:r>
      <w:r w:rsidR="008F5D70">
        <w:rPr>
          <w:rFonts w:ascii="Garamond" w:hAnsi="Garamond" w:cs="Times New Roman"/>
          <w:sz w:val="22"/>
        </w:rPr>
        <w:t>1</w:t>
      </w:r>
    </w:p>
    <w:p w14:paraId="48CB2B04" w14:textId="77777777" w:rsidR="00AA5C98" w:rsidRPr="000A1A38" w:rsidRDefault="000A1A38" w:rsidP="00AA5C98">
      <w:pPr>
        <w:tabs>
          <w:tab w:val="right" w:leader="dot" w:pos="9000"/>
        </w:tabs>
        <w:rPr>
          <w:rFonts w:ascii="Garamond" w:hAnsi="Garamond" w:cs="Times New Roman"/>
          <w:sz w:val="22"/>
        </w:rPr>
      </w:pPr>
      <w:r w:rsidRPr="000A1A38">
        <w:rPr>
          <w:rFonts w:ascii="Garamond" w:hAnsi="Garamond" w:cs="Times New Roman"/>
          <w:sz w:val="22"/>
        </w:rPr>
        <w:t>1</w:t>
      </w:r>
      <w:r w:rsidR="000214DB">
        <w:rPr>
          <w:rFonts w:ascii="Garamond" w:hAnsi="Garamond" w:cs="Times New Roman"/>
          <w:sz w:val="22"/>
        </w:rPr>
        <w:t>3</w:t>
      </w:r>
      <w:r w:rsidR="00AA5C98" w:rsidRPr="000A1A38">
        <w:rPr>
          <w:rFonts w:ascii="Garamond" w:hAnsi="Garamond" w:cs="Times New Roman"/>
          <w:sz w:val="22"/>
        </w:rPr>
        <w:t xml:space="preserve">. sz. melléklet: </w:t>
      </w:r>
      <w:r w:rsidRPr="000A1A38">
        <w:rPr>
          <w:rFonts w:ascii="Garamond" w:hAnsi="Garamond" w:cs="Times New Roman"/>
          <w:sz w:val="22"/>
        </w:rPr>
        <w:t>Nyilatkozat a Kbt. 62. § (1) bekezdés k) pont kb) alpontja tekintetében</w:t>
      </w:r>
      <w:r>
        <w:rPr>
          <w:rFonts w:ascii="Garamond" w:hAnsi="Garamond" w:cs="Times New Roman"/>
          <w:sz w:val="22"/>
        </w:rPr>
        <w:tab/>
      </w:r>
      <w:r w:rsidR="00CB1923">
        <w:rPr>
          <w:rFonts w:ascii="Garamond" w:hAnsi="Garamond" w:cs="Times New Roman"/>
          <w:sz w:val="22"/>
        </w:rPr>
        <w:t>6</w:t>
      </w:r>
      <w:r w:rsidR="008F5D70">
        <w:rPr>
          <w:rFonts w:ascii="Garamond" w:hAnsi="Garamond" w:cs="Times New Roman"/>
          <w:sz w:val="22"/>
        </w:rPr>
        <w:t>3</w:t>
      </w:r>
    </w:p>
    <w:p w14:paraId="353E0ABA" w14:textId="77777777" w:rsidR="000A1A38" w:rsidRDefault="000A1A38" w:rsidP="00CB1923">
      <w:pPr>
        <w:tabs>
          <w:tab w:val="right" w:leader="dot" w:pos="9000"/>
        </w:tabs>
        <w:rPr>
          <w:rFonts w:ascii="Garamond" w:hAnsi="Garamond" w:cs="Times New Roman"/>
          <w:sz w:val="22"/>
        </w:rPr>
      </w:pPr>
      <w:r w:rsidRPr="000A1A38">
        <w:rPr>
          <w:rFonts w:ascii="Garamond" w:hAnsi="Garamond" w:cs="Times New Roman"/>
          <w:sz w:val="22"/>
        </w:rPr>
        <w:t>1</w:t>
      </w:r>
      <w:r w:rsidR="000214DB">
        <w:rPr>
          <w:rFonts w:ascii="Garamond" w:hAnsi="Garamond" w:cs="Times New Roman"/>
          <w:sz w:val="22"/>
        </w:rPr>
        <w:t>4</w:t>
      </w:r>
      <w:r w:rsidRPr="000A1A38">
        <w:rPr>
          <w:rFonts w:ascii="Garamond" w:hAnsi="Garamond" w:cs="Times New Roman"/>
          <w:sz w:val="22"/>
        </w:rPr>
        <w:t>. sz. melléklet: Nyilatkozat a Kb</w:t>
      </w:r>
      <w:r>
        <w:rPr>
          <w:rFonts w:ascii="Garamond" w:hAnsi="Garamond" w:cs="Times New Roman"/>
          <w:sz w:val="22"/>
        </w:rPr>
        <w:t>t. 62. § (1) bekezdés k) pont kc</w:t>
      </w:r>
      <w:r w:rsidRPr="000A1A38">
        <w:rPr>
          <w:rFonts w:ascii="Garamond" w:hAnsi="Garamond" w:cs="Times New Roman"/>
          <w:sz w:val="22"/>
        </w:rPr>
        <w:t>) alpontja tekintetében</w:t>
      </w:r>
      <w:r>
        <w:rPr>
          <w:rFonts w:ascii="Garamond" w:hAnsi="Garamond" w:cs="Times New Roman"/>
          <w:sz w:val="22"/>
        </w:rPr>
        <w:tab/>
      </w:r>
      <w:r w:rsidR="00CB1923">
        <w:rPr>
          <w:rFonts w:ascii="Garamond" w:hAnsi="Garamond" w:cs="Times New Roman"/>
          <w:sz w:val="22"/>
        </w:rPr>
        <w:t>6</w:t>
      </w:r>
      <w:r w:rsidR="008F5D70">
        <w:rPr>
          <w:rFonts w:ascii="Garamond" w:hAnsi="Garamond" w:cs="Times New Roman"/>
          <w:sz w:val="22"/>
        </w:rPr>
        <w:t>5</w:t>
      </w:r>
    </w:p>
    <w:p w14:paraId="282E45FB" w14:textId="77777777" w:rsidR="00CB1923" w:rsidRPr="000A1A38" w:rsidRDefault="00CB1923" w:rsidP="00CB1923">
      <w:pPr>
        <w:tabs>
          <w:tab w:val="right" w:leader="dot" w:pos="8998"/>
          <w:tab w:val="right" w:leader="dot" w:pos="9070"/>
        </w:tabs>
        <w:spacing w:line="276" w:lineRule="auto"/>
        <w:rPr>
          <w:rFonts w:ascii="Garamond" w:hAnsi="Garamond" w:cs="Times New Roman"/>
          <w:sz w:val="22"/>
        </w:rPr>
      </w:pPr>
      <w:r>
        <w:rPr>
          <w:rFonts w:ascii="Garamond" w:hAnsi="Garamond" w:cs="Times New Roman"/>
          <w:sz w:val="22"/>
        </w:rPr>
        <w:t xml:space="preserve">15. sz. melléklet: </w:t>
      </w:r>
      <w:r w:rsidRPr="00CB1923">
        <w:rPr>
          <w:rFonts w:ascii="Garamond" w:hAnsi="Garamond" w:cs="Times New Roman"/>
          <w:sz w:val="22"/>
        </w:rPr>
        <w:t>Nyilatkozata közbeszerzésekről szóló 2015. évi CXLIII. törvény (Kbt.) 65 § (1) bekezdés a) pontja</w:t>
      </w:r>
      <w:r>
        <w:rPr>
          <w:rFonts w:ascii="Garamond" w:hAnsi="Garamond" w:cs="Times New Roman"/>
          <w:sz w:val="22"/>
        </w:rPr>
        <w:t xml:space="preserve">, </w:t>
      </w:r>
      <w:r w:rsidRPr="00CB1923">
        <w:rPr>
          <w:rFonts w:ascii="Garamond" w:hAnsi="Garamond" w:cs="Times New Roman"/>
          <w:sz w:val="22"/>
        </w:rPr>
        <w:t>valamint a 321/2015. (X.30.) Korm. rendelet 19. § (1) bekezdés c) pontja tekintetében/teljes árbevételről (forgalomról)/</w:t>
      </w:r>
      <w:r>
        <w:rPr>
          <w:rFonts w:ascii="Garamond" w:hAnsi="Garamond" w:cs="Times New Roman"/>
          <w:sz w:val="22"/>
        </w:rPr>
        <w:tab/>
        <w:t>6</w:t>
      </w:r>
      <w:r w:rsidR="008F5D70">
        <w:rPr>
          <w:rFonts w:ascii="Garamond" w:hAnsi="Garamond" w:cs="Times New Roman"/>
          <w:sz w:val="22"/>
        </w:rPr>
        <w:t>6</w:t>
      </w:r>
    </w:p>
    <w:p w14:paraId="123F81CF" w14:textId="77777777" w:rsidR="00334A8A" w:rsidRPr="000A1A38" w:rsidRDefault="00334A8A" w:rsidP="00334A8A">
      <w:pPr>
        <w:tabs>
          <w:tab w:val="right" w:leader="dot" w:pos="9000"/>
        </w:tabs>
        <w:rPr>
          <w:rFonts w:ascii="Garamond" w:hAnsi="Garamond" w:cs="Times New Roman"/>
          <w:sz w:val="22"/>
        </w:rPr>
      </w:pPr>
      <w:r w:rsidRPr="000A1A38">
        <w:rPr>
          <w:rFonts w:ascii="Garamond" w:hAnsi="Garamond" w:cs="Times New Roman"/>
          <w:sz w:val="22"/>
        </w:rPr>
        <w:t>1</w:t>
      </w:r>
      <w:r w:rsidR="00CB1923">
        <w:rPr>
          <w:rFonts w:ascii="Garamond" w:hAnsi="Garamond" w:cs="Times New Roman"/>
          <w:sz w:val="22"/>
        </w:rPr>
        <w:t>6</w:t>
      </w:r>
      <w:r w:rsidRPr="000A1A38">
        <w:rPr>
          <w:rFonts w:ascii="Garamond" w:hAnsi="Garamond" w:cs="Times New Roman"/>
          <w:sz w:val="22"/>
        </w:rPr>
        <w:t xml:space="preserve">. sz. melléklet: </w:t>
      </w:r>
      <w:r>
        <w:rPr>
          <w:rFonts w:ascii="Garamond" w:hAnsi="Garamond" w:cs="Times New Roman"/>
          <w:sz w:val="22"/>
        </w:rPr>
        <w:t>Nyilatkozat kezességvállalásról a Kbt. 65.§ (8) bekez</w:t>
      </w:r>
      <w:r w:rsidR="00CB1923">
        <w:rPr>
          <w:rFonts w:ascii="Garamond" w:hAnsi="Garamond" w:cs="Times New Roman"/>
          <w:sz w:val="22"/>
        </w:rPr>
        <w:t>dése alapján (adott esetben)</w:t>
      </w:r>
      <w:r w:rsidR="00CB1923">
        <w:rPr>
          <w:rFonts w:ascii="Garamond" w:hAnsi="Garamond" w:cs="Times New Roman"/>
          <w:sz w:val="22"/>
        </w:rPr>
        <w:tab/>
        <w:t>6</w:t>
      </w:r>
      <w:r w:rsidR="008F5D70">
        <w:rPr>
          <w:rFonts w:ascii="Garamond" w:hAnsi="Garamond" w:cs="Times New Roman"/>
          <w:sz w:val="22"/>
        </w:rPr>
        <w:t>7</w:t>
      </w:r>
    </w:p>
    <w:p w14:paraId="29638A96" w14:textId="77777777" w:rsidR="00F0712A" w:rsidRPr="000A1A38" w:rsidRDefault="00DB5BAF" w:rsidP="00F0712A">
      <w:pPr>
        <w:tabs>
          <w:tab w:val="right" w:leader="dot" w:pos="9000"/>
        </w:tabs>
        <w:rPr>
          <w:rFonts w:ascii="Garamond" w:hAnsi="Garamond" w:cs="Times New Roman"/>
          <w:sz w:val="22"/>
        </w:rPr>
      </w:pPr>
      <w:r w:rsidRPr="000A1A38">
        <w:rPr>
          <w:rFonts w:ascii="Garamond" w:hAnsi="Garamond" w:cs="Times New Roman"/>
          <w:sz w:val="22"/>
        </w:rPr>
        <w:t>1</w:t>
      </w:r>
      <w:r w:rsidR="00CB1923">
        <w:rPr>
          <w:rFonts w:ascii="Garamond" w:hAnsi="Garamond" w:cs="Times New Roman"/>
          <w:sz w:val="22"/>
        </w:rPr>
        <w:t>7</w:t>
      </w:r>
      <w:r w:rsidR="00F0712A" w:rsidRPr="000A1A38">
        <w:rPr>
          <w:rFonts w:ascii="Garamond" w:hAnsi="Garamond" w:cs="Times New Roman"/>
          <w:sz w:val="22"/>
        </w:rPr>
        <w:t xml:space="preserve">. sz. </w:t>
      </w:r>
      <w:r w:rsidR="00297E8B" w:rsidRPr="000A1A38">
        <w:rPr>
          <w:rFonts w:ascii="Garamond" w:hAnsi="Garamond" w:cs="Times New Roman"/>
          <w:sz w:val="22"/>
        </w:rPr>
        <w:t>melléklet: Referenciaigazolás</w:t>
      </w:r>
      <w:r w:rsidR="000A1A38" w:rsidRPr="000A1A38">
        <w:rPr>
          <w:rFonts w:ascii="Garamond" w:hAnsi="Garamond" w:cs="Times New Roman"/>
          <w:sz w:val="22"/>
        </w:rPr>
        <w:t xml:space="preserve"> (minta)</w:t>
      </w:r>
      <w:r w:rsidR="00CB1923">
        <w:rPr>
          <w:rFonts w:ascii="Garamond" w:hAnsi="Garamond" w:cs="Times New Roman"/>
          <w:sz w:val="22"/>
        </w:rPr>
        <w:tab/>
        <w:t>6</w:t>
      </w:r>
      <w:r w:rsidR="008F5D70">
        <w:rPr>
          <w:rFonts w:ascii="Garamond" w:hAnsi="Garamond" w:cs="Times New Roman"/>
          <w:sz w:val="22"/>
        </w:rPr>
        <w:t>8</w:t>
      </w:r>
    </w:p>
    <w:p w14:paraId="6AC872A8" w14:textId="77777777" w:rsidR="008D6299" w:rsidRDefault="008D6299" w:rsidP="0091571B">
      <w:pPr>
        <w:tabs>
          <w:tab w:val="right" w:leader="dot" w:pos="9000"/>
        </w:tabs>
        <w:rPr>
          <w:rFonts w:ascii="Garamond" w:hAnsi="Garamond" w:cs="Times New Roman"/>
          <w:sz w:val="22"/>
        </w:rPr>
      </w:pPr>
    </w:p>
    <w:p w14:paraId="26E392E4" w14:textId="77777777" w:rsidR="00BE4DCC" w:rsidRPr="00BE4DCC" w:rsidRDefault="00CB1923" w:rsidP="00BE4DCC">
      <w:pPr>
        <w:tabs>
          <w:tab w:val="right" w:leader="dot" w:pos="9000"/>
        </w:tabs>
        <w:contextualSpacing/>
        <w:rPr>
          <w:rFonts w:ascii="Garamond" w:hAnsi="Garamond"/>
          <w:b/>
          <w:sz w:val="22"/>
          <w:szCs w:val="22"/>
        </w:rPr>
      </w:pPr>
      <w:r>
        <w:rPr>
          <w:rFonts w:ascii="Garamond" w:hAnsi="Garamond"/>
          <w:b/>
          <w:sz w:val="22"/>
          <w:szCs w:val="22"/>
        </w:rPr>
        <w:t>III. Szerződéstervezet</w:t>
      </w:r>
      <w:r>
        <w:rPr>
          <w:rFonts w:ascii="Garamond" w:hAnsi="Garamond"/>
          <w:b/>
          <w:sz w:val="22"/>
          <w:szCs w:val="22"/>
        </w:rPr>
        <w:tab/>
        <w:t>6</w:t>
      </w:r>
      <w:r w:rsidR="008F5D70">
        <w:rPr>
          <w:rFonts w:ascii="Garamond" w:hAnsi="Garamond"/>
          <w:b/>
          <w:sz w:val="22"/>
          <w:szCs w:val="22"/>
        </w:rPr>
        <w:t>9</w:t>
      </w:r>
    </w:p>
    <w:p w14:paraId="0386F20C" w14:textId="77777777" w:rsidR="00BE4DCC" w:rsidRPr="00BE4DCC" w:rsidRDefault="00BE4DCC" w:rsidP="00BE4DCC">
      <w:pPr>
        <w:rPr>
          <w:sz w:val="22"/>
          <w:szCs w:val="22"/>
        </w:rPr>
      </w:pPr>
    </w:p>
    <w:p w14:paraId="6B007931" w14:textId="77777777" w:rsidR="009E6737" w:rsidRPr="00BE4DCC" w:rsidRDefault="00CB1923" w:rsidP="009E6737">
      <w:pPr>
        <w:tabs>
          <w:tab w:val="right" w:leader="dot" w:pos="9000"/>
        </w:tabs>
        <w:contextualSpacing/>
        <w:rPr>
          <w:rFonts w:ascii="Garamond" w:hAnsi="Garamond"/>
          <w:b/>
          <w:sz w:val="22"/>
          <w:szCs w:val="22"/>
        </w:rPr>
      </w:pPr>
      <w:r>
        <w:rPr>
          <w:rFonts w:ascii="Garamond" w:hAnsi="Garamond"/>
          <w:b/>
          <w:sz w:val="22"/>
          <w:szCs w:val="22"/>
        </w:rPr>
        <w:t>IV. Műszaki leírás</w:t>
      </w:r>
      <w:r>
        <w:rPr>
          <w:rFonts w:ascii="Garamond" w:hAnsi="Garamond"/>
          <w:b/>
          <w:sz w:val="22"/>
          <w:szCs w:val="22"/>
        </w:rPr>
        <w:tab/>
      </w:r>
      <w:r w:rsidR="008F5D70">
        <w:rPr>
          <w:rFonts w:ascii="Garamond" w:hAnsi="Garamond"/>
          <w:b/>
          <w:sz w:val="22"/>
          <w:szCs w:val="22"/>
        </w:rPr>
        <w:t>70</w:t>
      </w:r>
    </w:p>
    <w:p w14:paraId="0C364DE8" w14:textId="77777777" w:rsidR="00C66675" w:rsidRPr="004C0AF5" w:rsidRDefault="00B419A7" w:rsidP="00B419A7">
      <w:pPr>
        <w:jc w:val="both"/>
        <w:rPr>
          <w:rFonts w:ascii="Garamond" w:hAnsi="Garamond" w:cs="Times New Roman"/>
          <w:b/>
          <w:szCs w:val="28"/>
        </w:rPr>
      </w:pPr>
      <w:r>
        <w:rPr>
          <w:rFonts w:ascii="Garamond" w:hAnsi="Garamond" w:cs="Times New Roman"/>
          <w:sz w:val="22"/>
        </w:rPr>
        <w:br w:type="page"/>
      </w:r>
      <w:r w:rsidR="004C0AF5">
        <w:rPr>
          <w:rFonts w:ascii="Garamond" w:hAnsi="Garamond" w:cs="Times New Roman"/>
          <w:b/>
          <w:szCs w:val="28"/>
        </w:rPr>
        <w:lastRenderedPageBreak/>
        <w:t>TISZTELT AJÁNLATTEVŐ!</w:t>
      </w:r>
    </w:p>
    <w:p w14:paraId="1A576F90" w14:textId="77777777" w:rsidR="00C66675" w:rsidRPr="004C0AF5" w:rsidRDefault="00C66675" w:rsidP="004C0AF5">
      <w:pPr>
        <w:spacing w:before="120" w:after="120"/>
        <w:jc w:val="both"/>
        <w:rPr>
          <w:rFonts w:ascii="Garamond" w:hAnsi="Garamond" w:cs="Times New Roman"/>
          <w:sz w:val="22"/>
        </w:rPr>
      </w:pPr>
      <w:r w:rsidRPr="00306EDA">
        <w:rPr>
          <w:rFonts w:ascii="Garamond" w:hAnsi="Garamond" w:cs="Times New Roman"/>
          <w:sz w:val="22"/>
          <w:szCs w:val="22"/>
        </w:rPr>
        <w:t>Az Ajánlatkérő</w:t>
      </w:r>
      <w:r w:rsidR="00306EDA" w:rsidRPr="00306EDA">
        <w:rPr>
          <w:rFonts w:ascii="Garamond" w:hAnsi="Garamond"/>
          <w:sz w:val="22"/>
          <w:szCs w:val="22"/>
        </w:rPr>
        <w:t xml:space="preserve">, </w:t>
      </w:r>
      <w:r w:rsidR="007C0878">
        <w:rPr>
          <w:rFonts w:ascii="Garamond" w:hAnsi="Garamond"/>
          <w:sz w:val="22"/>
          <w:szCs w:val="22"/>
        </w:rPr>
        <w:t>Pécsi Tudományegyetem</w:t>
      </w:r>
      <w:r w:rsidR="00306EDA" w:rsidRPr="00306EDA">
        <w:rPr>
          <w:rFonts w:ascii="Garamond" w:hAnsi="Garamond"/>
          <w:sz w:val="22"/>
          <w:szCs w:val="22"/>
        </w:rPr>
        <w:t xml:space="preserve"> </w:t>
      </w:r>
      <w:r w:rsidRPr="00306EDA">
        <w:rPr>
          <w:rFonts w:ascii="Garamond" w:hAnsi="Garamond" w:cs="Times New Roman"/>
          <w:sz w:val="22"/>
          <w:szCs w:val="22"/>
        </w:rPr>
        <w:t>nevében</w:t>
      </w:r>
      <w:r w:rsidR="00506DC6" w:rsidRPr="00306EDA">
        <w:rPr>
          <w:rFonts w:ascii="Garamond" w:hAnsi="Garamond" w:cs="Times New Roman"/>
          <w:sz w:val="22"/>
          <w:szCs w:val="22"/>
        </w:rPr>
        <w:t xml:space="preserve"> ezennel felkérjük, hogy az</w:t>
      </w:r>
      <w:r w:rsidR="00506DC6">
        <w:rPr>
          <w:rFonts w:ascii="Garamond" w:hAnsi="Garamond" w:cs="Times New Roman"/>
          <w:sz w:val="22"/>
        </w:rPr>
        <w:t xml:space="preserve"> Ön</w:t>
      </w:r>
      <w:r w:rsidR="00A74E1B">
        <w:rPr>
          <w:rFonts w:ascii="Garamond" w:hAnsi="Garamond" w:cs="Times New Roman"/>
          <w:sz w:val="22"/>
        </w:rPr>
        <w:t xml:space="preserve"> számára megküldött Ajánlat</w:t>
      </w:r>
      <w:r>
        <w:rPr>
          <w:rFonts w:ascii="Garamond" w:hAnsi="Garamond" w:cs="Times New Roman"/>
          <w:sz w:val="22"/>
        </w:rPr>
        <w:t xml:space="preserve">i Felhívás, valamint </w:t>
      </w:r>
      <w:r w:rsidR="00306EDA">
        <w:rPr>
          <w:rFonts w:ascii="Garamond" w:hAnsi="Garamond" w:cs="Times New Roman"/>
          <w:sz w:val="22"/>
        </w:rPr>
        <w:t>a közbeszerzési dokumentumokban</w:t>
      </w:r>
      <w:r>
        <w:rPr>
          <w:rFonts w:ascii="Garamond" w:hAnsi="Garamond" w:cs="Times New Roman"/>
          <w:sz w:val="22"/>
        </w:rPr>
        <w:t xml:space="preserve"> leírt</w:t>
      </w:r>
      <w:r w:rsidR="00506DC6">
        <w:rPr>
          <w:rFonts w:ascii="Garamond" w:hAnsi="Garamond" w:cs="Times New Roman"/>
          <w:sz w:val="22"/>
        </w:rPr>
        <w:t>ak szerint tegye meg ajánlatát</w:t>
      </w:r>
      <w:r>
        <w:rPr>
          <w:rFonts w:ascii="Garamond" w:hAnsi="Garamond" w:cs="Times New Roman"/>
          <w:sz w:val="22"/>
        </w:rPr>
        <w:t xml:space="preserve"> jelen közbeszerzés tárgyát képező </w:t>
      </w:r>
      <w:r w:rsidR="006E0193">
        <w:rPr>
          <w:rFonts w:ascii="Garamond" w:hAnsi="Garamond" w:cs="Times New Roman"/>
          <w:sz w:val="22"/>
        </w:rPr>
        <w:t>beszerzés megvalósítására</w:t>
      </w:r>
      <w:r w:rsidR="004C0AF5">
        <w:rPr>
          <w:rFonts w:ascii="Garamond" w:hAnsi="Garamond" w:cs="Times New Roman"/>
          <w:sz w:val="22"/>
        </w:rPr>
        <w:t>.</w:t>
      </w:r>
    </w:p>
    <w:p w14:paraId="275F9638" w14:textId="77777777" w:rsidR="00506DC6" w:rsidRPr="004C0AF5" w:rsidRDefault="004C0AF5" w:rsidP="004C0AF5">
      <w:pPr>
        <w:spacing w:before="240" w:after="240"/>
        <w:jc w:val="both"/>
        <w:rPr>
          <w:rFonts w:ascii="Garamond" w:hAnsi="Garamond" w:cs="Times New Roman"/>
          <w:sz w:val="22"/>
          <w:u w:val="single"/>
        </w:rPr>
      </w:pPr>
      <w:r>
        <w:rPr>
          <w:rFonts w:ascii="Garamond" w:hAnsi="Garamond" w:cs="Times New Roman"/>
          <w:sz w:val="22"/>
          <w:u w:val="single"/>
        </w:rPr>
        <w:t>Az eljárás típusa:</w:t>
      </w:r>
      <w:r w:rsidRPr="004C0AF5">
        <w:rPr>
          <w:rFonts w:ascii="Garamond" w:hAnsi="Garamond" w:cs="Times New Roman"/>
          <w:sz w:val="22"/>
        </w:rPr>
        <w:t xml:space="preserve"> </w:t>
      </w:r>
      <w:r w:rsidR="009401FA" w:rsidRPr="00305F25">
        <w:rPr>
          <w:rFonts w:ascii="Garamond" w:hAnsi="Garamond" w:cs="Times New Roman"/>
          <w:sz w:val="22"/>
        </w:rPr>
        <w:t xml:space="preserve">A közbeszerzésekről </w:t>
      </w:r>
      <w:r w:rsidR="00306EDA" w:rsidRPr="00305F25">
        <w:rPr>
          <w:rFonts w:ascii="Garamond" w:hAnsi="Garamond"/>
          <w:sz w:val="22"/>
          <w:szCs w:val="22"/>
        </w:rPr>
        <w:t xml:space="preserve">szóló 2015. évi CXLIII. törvény </w:t>
      </w:r>
      <w:r w:rsidR="00E768DE">
        <w:rPr>
          <w:rFonts w:ascii="Garamond" w:hAnsi="Garamond"/>
          <w:sz w:val="22"/>
          <w:szCs w:val="22"/>
        </w:rPr>
        <w:t>Második Rész szerinti nyílt</w:t>
      </w:r>
      <w:r w:rsidR="00306EDA" w:rsidRPr="00305F25">
        <w:rPr>
          <w:rFonts w:ascii="Garamond" w:hAnsi="Garamond"/>
          <w:sz w:val="22"/>
          <w:szCs w:val="22"/>
        </w:rPr>
        <w:t xml:space="preserve"> közbeszerzési eljárás</w:t>
      </w:r>
      <w:r w:rsidR="00506DC6" w:rsidRPr="00305F25">
        <w:rPr>
          <w:rFonts w:ascii="Garamond" w:hAnsi="Garamond" w:cs="Times New Roman"/>
          <w:sz w:val="22"/>
        </w:rPr>
        <w:t>.</w:t>
      </w:r>
    </w:p>
    <w:p w14:paraId="1912B0F2" w14:textId="77777777" w:rsidR="00197A44" w:rsidRPr="004C0AF5" w:rsidRDefault="00506DC6" w:rsidP="004C0AF5">
      <w:pPr>
        <w:spacing w:before="240" w:after="240"/>
        <w:jc w:val="both"/>
        <w:rPr>
          <w:rFonts w:ascii="Garamond" w:hAnsi="Garamond"/>
          <w:sz w:val="22"/>
          <w:szCs w:val="22"/>
        </w:rPr>
      </w:pPr>
      <w:r w:rsidRPr="00506DC6">
        <w:rPr>
          <w:rFonts w:ascii="Garamond" w:hAnsi="Garamond" w:cs="Times New Roman"/>
          <w:sz w:val="22"/>
          <w:szCs w:val="22"/>
          <w:u w:val="single"/>
        </w:rPr>
        <w:t xml:space="preserve">A </w:t>
      </w:r>
      <w:r w:rsidR="00197A44" w:rsidRPr="00506DC6">
        <w:rPr>
          <w:rFonts w:ascii="Garamond" w:hAnsi="Garamond" w:cs="Times New Roman"/>
          <w:sz w:val="22"/>
          <w:szCs w:val="22"/>
          <w:u w:val="single"/>
        </w:rPr>
        <w:t>Közbeszerzés tárgya</w:t>
      </w:r>
      <w:r w:rsidR="00197A44" w:rsidRPr="004C0AF5">
        <w:rPr>
          <w:rFonts w:ascii="Garamond" w:hAnsi="Garamond"/>
          <w:sz w:val="22"/>
          <w:szCs w:val="22"/>
        </w:rPr>
        <w:t xml:space="preserve">: </w:t>
      </w:r>
      <w:r w:rsidR="004C0AF5" w:rsidRPr="004C0AF5">
        <w:rPr>
          <w:rFonts w:ascii="Garamond" w:hAnsi="Garamond"/>
          <w:sz w:val="22"/>
          <w:szCs w:val="22"/>
        </w:rPr>
        <w:t>3D-tomográffal ellátott elektronmikroszkóp rendszer beszerzése a Pécsi Tudományegyetem részére a GINOP 2.3.3-15-2016-00026 pályázat keretein belül</w:t>
      </w:r>
    </w:p>
    <w:p w14:paraId="7D1AFC24" w14:textId="77777777" w:rsidR="003C70FF" w:rsidRDefault="004C0AF5" w:rsidP="004C0AF5">
      <w:pPr>
        <w:spacing w:before="240" w:after="240"/>
        <w:jc w:val="both"/>
        <w:rPr>
          <w:rFonts w:ascii="Garamond" w:hAnsi="Garamond" w:cs="Times New Roman"/>
          <w:sz w:val="22"/>
          <w:u w:val="single"/>
        </w:rPr>
      </w:pPr>
      <w:r w:rsidRPr="00AB7B26">
        <w:rPr>
          <w:rFonts w:ascii="Garamond" w:hAnsi="Garamond" w:cs="Times New Roman"/>
          <w:sz w:val="22"/>
          <w:u w:val="single"/>
        </w:rPr>
        <w:t>A szerződés időtartama:</w:t>
      </w:r>
      <w:r w:rsidRPr="00AB7B26">
        <w:rPr>
          <w:rFonts w:ascii="Garamond" w:hAnsi="Garamond" w:cs="Times New Roman"/>
          <w:sz w:val="22"/>
        </w:rPr>
        <w:t xml:space="preserve"> </w:t>
      </w:r>
      <w:r w:rsidR="00B451CF">
        <w:rPr>
          <w:rFonts w:ascii="Garamond" w:hAnsi="Garamond" w:cs="Times New Roman"/>
          <w:sz w:val="22"/>
        </w:rPr>
        <w:t>a szerződés aláírásától számított 6 hónap</w:t>
      </w:r>
    </w:p>
    <w:p w14:paraId="0F47F52E" w14:textId="77777777" w:rsidR="003F401C" w:rsidRPr="003F401C" w:rsidRDefault="003F401C" w:rsidP="004C0AF5">
      <w:pPr>
        <w:spacing w:before="240" w:after="240"/>
        <w:jc w:val="both"/>
        <w:rPr>
          <w:rFonts w:ascii="Garamond" w:hAnsi="Garamond" w:cs="Times New Roman"/>
          <w:sz w:val="22"/>
          <w:u w:val="single"/>
        </w:rPr>
      </w:pPr>
      <w:r w:rsidRPr="003F401C">
        <w:rPr>
          <w:rFonts w:ascii="Garamond" w:hAnsi="Garamond" w:cs="Times New Roman"/>
          <w:sz w:val="22"/>
          <w:u w:val="single"/>
        </w:rPr>
        <w:t>A közbeszerzésben résztvevők köre:</w:t>
      </w:r>
    </w:p>
    <w:p w14:paraId="5695A22D" w14:textId="77777777" w:rsidR="003F401C" w:rsidRPr="004C0AF5" w:rsidRDefault="003F401C" w:rsidP="004C0AF5">
      <w:pPr>
        <w:spacing w:before="120" w:after="120"/>
        <w:jc w:val="both"/>
        <w:rPr>
          <w:rFonts w:ascii="Garamond" w:hAnsi="Garamond" w:cs="Times New Roman"/>
          <w:sz w:val="22"/>
        </w:rPr>
      </w:pPr>
      <w:r w:rsidRPr="003F401C">
        <w:rPr>
          <w:rFonts w:ascii="Garamond" w:hAnsi="Garamond" w:cs="Times New Roman"/>
          <w:sz w:val="22"/>
        </w:rPr>
        <w:t xml:space="preserve">Azok a szervezetek vagy személyek, akik </w:t>
      </w:r>
      <w:r w:rsidR="006E0193">
        <w:rPr>
          <w:rFonts w:ascii="Garamond" w:hAnsi="Garamond" w:cs="Times New Roman"/>
          <w:sz w:val="22"/>
        </w:rPr>
        <w:t>a közbeszerzési dokumentumokat</w:t>
      </w:r>
      <w:r w:rsidRPr="003F401C">
        <w:rPr>
          <w:rFonts w:ascii="Garamond" w:hAnsi="Garamond" w:cs="Times New Roman"/>
          <w:sz w:val="22"/>
        </w:rPr>
        <w:t xml:space="preserve"> a Kbt. </w:t>
      </w:r>
      <w:r w:rsidR="002440F1">
        <w:rPr>
          <w:rFonts w:ascii="Garamond" w:hAnsi="Garamond" w:cs="Times New Roman"/>
          <w:sz w:val="22"/>
        </w:rPr>
        <w:t>57</w:t>
      </w:r>
      <w:r w:rsidRPr="003F401C">
        <w:rPr>
          <w:rFonts w:ascii="Garamond" w:hAnsi="Garamond" w:cs="Times New Roman"/>
          <w:sz w:val="22"/>
        </w:rPr>
        <w:t>. § (</w:t>
      </w:r>
      <w:r w:rsidR="002440F1">
        <w:rPr>
          <w:rFonts w:ascii="Garamond" w:hAnsi="Garamond" w:cs="Times New Roman"/>
          <w:sz w:val="22"/>
        </w:rPr>
        <w:t>2</w:t>
      </w:r>
      <w:r w:rsidRPr="003F401C">
        <w:rPr>
          <w:rFonts w:ascii="Garamond" w:hAnsi="Garamond" w:cs="Times New Roman"/>
          <w:sz w:val="22"/>
        </w:rPr>
        <w:t xml:space="preserve">) bekezdésével összhangban elektronikus úton elkérték, továbbá az ajánlati felhívás, valamint a hozzá tartozó </w:t>
      </w:r>
      <w:r w:rsidR="006E0193">
        <w:rPr>
          <w:rFonts w:ascii="Garamond" w:hAnsi="Garamond" w:cs="Times New Roman"/>
          <w:sz w:val="22"/>
        </w:rPr>
        <w:t>közbeszerzési dokumentumokban</w:t>
      </w:r>
      <w:r w:rsidRPr="003F401C">
        <w:rPr>
          <w:rFonts w:ascii="Garamond" w:hAnsi="Garamond" w:cs="Times New Roman"/>
          <w:sz w:val="22"/>
        </w:rPr>
        <w:t xml:space="preserve"> leírtak alapján benyújtott érvényes ajánlatuk alapján a szer</w:t>
      </w:r>
      <w:r w:rsidR="004C0AF5">
        <w:rPr>
          <w:rFonts w:ascii="Garamond" w:hAnsi="Garamond" w:cs="Times New Roman"/>
          <w:sz w:val="22"/>
        </w:rPr>
        <w:t>ződés teljesítésére alkalmasak.</w:t>
      </w:r>
    </w:p>
    <w:p w14:paraId="457B8897" w14:textId="77777777" w:rsidR="003F401C" w:rsidRPr="003F401C" w:rsidRDefault="003F401C" w:rsidP="004C0AF5">
      <w:pPr>
        <w:spacing w:before="240" w:after="240"/>
        <w:jc w:val="both"/>
        <w:rPr>
          <w:rFonts w:ascii="Garamond" w:hAnsi="Garamond" w:cs="Times New Roman"/>
          <w:sz w:val="22"/>
          <w:u w:val="single"/>
        </w:rPr>
      </w:pPr>
      <w:r w:rsidRPr="003F401C">
        <w:rPr>
          <w:rFonts w:ascii="Garamond" w:hAnsi="Garamond" w:cs="Times New Roman"/>
          <w:sz w:val="22"/>
          <w:u w:val="single"/>
        </w:rPr>
        <w:t>Egyéb rendelkezések:</w:t>
      </w:r>
    </w:p>
    <w:p w14:paraId="2F33E671" w14:textId="77777777" w:rsidR="003F401C" w:rsidRPr="003F401C" w:rsidRDefault="003F401C" w:rsidP="004C0AF5">
      <w:pPr>
        <w:spacing w:before="120" w:after="120"/>
        <w:jc w:val="both"/>
        <w:rPr>
          <w:rFonts w:ascii="Garamond" w:hAnsi="Garamond" w:cs="Times New Roman"/>
          <w:sz w:val="22"/>
        </w:rPr>
      </w:pPr>
      <w:r w:rsidRPr="003F401C">
        <w:rPr>
          <w:rFonts w:ascii="Garamond" w:hAnsi="Garamond" w:cs="Times New Roman"/>
          <w:sz w:val="22"/>
        </w:rPr>
        <w:t xml:space="preserve">Amennyiben az ajánlati felhívás és </w:t>
      </w:r>
      <w:r w:rsidR="0006687E">
        <w:rPr>
          <w:rFonts w:ascii="Garamond" w:hAnsi="Garamond" w:cs="Times New Roman"/>
          <w:sz w:val="22"/>
        </w:rPr>
        <w:t>a közbeszerzési dokumentumok</w:t>
      </w:r>
      <w:r w:rsidRPr="003F401C">
        <w:rPr>
          <w:rFonts w:ascii="Garamond" w:hAnsi="Garamond" w:cs="Times New Roman"/>
          <w:sz w:val="22"/>
        </w:rPr>
        <w:t xml:space="preserve"> között ellentmondás merül fel, úgy az ajánlati felhívásban közölteket kell mérvadónak tekinteni.</w:t>
      </w:r>
    </w:p>
    <w:p w14:paraId="751C51DE" w14:textId="77777777" w:rsidR="00353471" w:rsidRDefault="00353471" w:rsidP="004C0AF5">
      <w:pPr>
        <w:spacing w:before="120" w:after="120"/>
        <w:jc w:val="both"/>
        <w:rPr>
          <w:rFonts w:ascii="Garamond" w:hAnsi="Garamond" w:cs="Times New Roman"/>
          <w:sz w:val="22"/>
        </w:rPr>
      </w:pPr>
      <w:r w:rsidRPr="00353471">
        <w:rPr>
          <w:rFonts w:ascii="Garamond" w:hAnsi="Garamond" w:cs="Times New Roman"/>
          <w:sz w:val="22"/>
        </w:rPr>
        <w:t xml:space="preserve">Ha </w:t>
      </w:r>
      <w:r w:rsidR="00755C29">
        <w:rPr>
          <w:rFonts w:ascii="Garamond" w:hAnsi="Garamond" w:cs="Times New Roman"/>
          <w:sz w:val="22"/>
        </w:rPr>
        <w:t>a közbeszerzési dokumentum</w:t>
      </w:r>
      <w:r w:rsidRPr="00353471">
        <w:rPr>
          <w:rFonts w:ascii="Garamond" w:hAnsi="Garamond" w:cs="Times New Roman"/>
          <w:sz w:val="22"/>
        </w:rPr>
        <w:t xml:space="preserve"> konkrét dátumok helyett határidőt tartalmaz, abban az esetben a határidő számításra a Kbt. </w:t>
      </w:r>
      <w:r w:rsidR="00306EDA">
        <w:rPr>
          <w:rFonts w:ascii="Garamond" w:hAnsi="Garamond" w:cs="Times New Roman"/>
          <w:sz w:val="22"/>
        </w:rPr>
        <w:t>48</w:t>
      </w:r>
      <w:r w:rsidRPr="00353471">
        <w:rPr>
          <w:rFonts w:ascii="Garamond" w:hAnsi="Garamond" w:cs="Times New Roman"/>
          <w:sz w:val="22"/>
        </w:rPr>
        <w:t>. § (1)-</w:t>
      </w:r>
      <w:r w:rsidR="004C0AF5">
        <w:rPr>
          <w:rFonts w:ascii="Garamond" w:hAnsi="Garamond" w:cs="Times New Roman"/>
          <w:sz w:val="22"/>
        </w:rPr>
        <w:t>(4) bekezdését kell alkalmazni.</w:t>
      </w:r>
    </w:p>
    <w:p w14:paraId="5A7DA32A" w14:textId="77777777" w:rsidR="00C66675" w:rsidRDefault="00C66675" w:rsidP="004C0AF5">
      <w:pPr>
        <w:spacing w:before="120" w:after="120"/>
        <w:jc w:val="both"/>
        <w:rPr>
          <w:rFonts w:ascii="Garamond" w:hAnsi="Garamond" w:cs="Times New Roman"/>
          <w:sz w:val="22"/>
        </w:rPr>
      </w:pPr>
      <w:r>
        <w:rPr>
          <w:rFonts w:ascii="Garamond" w:hAnsi="Garamond" w:cs="Times New Roman"/>
          <w:sz w:val="22"/>
        </w:rPr>
        <w:t>Az eljá</w:t>
      </w:r>
      <w:r w:rsidR="002440F1">
        <w:rPr>
          <w:rFonts w:ascii="Garamond" w:hAnsi="Garamond" w:cs="Times New Roman"/>
          <w:sz w:val="22"/>
        </w:rPr>
        <w:t>rás során felmerülő, az Ajánlat</w:t>
      </w:r>
      <w:r>
        <w:rPr>
          <w:rFonts w:ascii="Garamond" w:hAnsi="Garamond" w:cs="Times New Roman"/>
          <w:sz w:val="22"/>
        </w:rPr>
        <w:t xml:space="preserve">i felhívásban és </w:t>
      </w:r>
      <w:r w:rsidR="00306EDA">
        <w:rPr>
          <w:rFonts w:ascii="Garamond" w:hAnsi="Garamond" w:cs="Times New Roman"/>
          <w:sz w:val="22"/>
        </w:rPr>
        <w:t>közbeszerzési dokumentumokban</w:t>
      </w:r>
      <w:r>
        <w:rPr>
          <w:rFonts w:ascii="Garamond" w:hAnsi="Garamond" w:cs="Times New Roman"/>
          <w:sz w:val="22"/>
        </w:rPr>
        <w:t xml:space="preserve"> nem szabályozott kérdések tekintetében a közbeszerzésekről szóló </w:t>
      </w:r>
      <w:r w:rsidR="00306EDA">
        <w:rPr>
          <w:rFonts w:ascii="Garamond" w:hAnsi="Garamond" w:cs="Times New Roman"/>
          <w:sz w:val="22"/>
        </w:rPr>
        <w:t>2015</w:t>
      </w:r>
      <w:r w:rsidR="009401FA" w:rsidRPr="009401FA">
        <w:rPr>
          <w:rFonts w:ascii="Garamond" w:hAnsi="Garamond" w:cs="Times New Roman"/>
          <w:sz w:val="22"/>
        </w:rPr>
        <w:t>. évi C</w:t>
      </w:r>
      <w:r w:rsidR="00306EDA">
        <w:rPr>
          <w:rFonts w:ascii="Garamond" w:hAnsi="Garamond" w:cs="Times New Roman"/>
          <w:sz w:val="22"/>
        </w:rPr>
        <w:t>XL</w:t>
      </w:r>
      <w:r w:rsidR="009401FA" w:rsidRPr="009401FA">
        <w:rPr>
          <w:rFonts w:ascii="Garamond" w:hAnsi="Garamond" w:cs="Times New Roman"/>
          <w:sz w:val="22"/>
        </w:rPr>
        <w:t xml:space="preserve">III. törvény </w:t>
      </w:r>
      <w:r w:rsidR="00353471">
        <w:rPr>
          <w:rFonts w:ascii="Garamond" w:hAnsi="Garamond" w:cs="Times New Roman"/>
          <w:sz w:val="22"/>
        </w:rPr>
        <w:t>az irányadó.</w:t>
      </w:r>
    </w:p>
    <w:p w14:paraId="20E9634B" w14:textId="77777777" w:rsidR="00B419A7" w:rsidRDefault="00B419A7" w:rsidP="004C0AF5">
      <w:pPr>
        <w:spacing w:before="120" w:after="120"/>
        <w:jc w:val="both"/>
        <w:rPr>
          <w:rFonts w:ascii="Garamond" w:hAnsi="Garamond" w:cs="Times New Roman"/>
          <w:sz w:val="22"/>
        </w:rPr>
        <w:sectPr w:rsidR="00B419A7" w:rsidSect="00B419A7">
          <w:headerReference w:type="even" r:id="rId9"/>
          <w:headerReference w:type="default" r:id="rId10"/>
          <w:footerReference w:type="even" r:id="rId11"/>
          <w:footerReference w:type="default" r:id="rId12"/>
          <w:footerReference w:type="first" r:id="rId13"/>
          <w:pgSz w:w="11906" w:h="16838"/>
          <w:pgMar w:top="1418" w:right="1418" w:bottom="1418" w:left="1418" w:header="709" w:footer="709" w:gutter="0"/>
          <w:pgNumType w:fmt="numberInDash"/>
          <w:cols w:space="708"/>
          <w:docGrid w:linePitch="360"/>
        </w:sectPr>
      </w:pPr>
    </w:p>
    <w:p w14:paraId="3492F057" w14:textId="77777777" w:rsidR="004C0AF5" w:rsidRPr="004C0AF5" w:rsidRDefault="004C0AF5" w:rsidP="004C0AF5">
      <w:pPr>
        <w:spacing w:before="120" w:after="120"/>
        <w:jc w:val="both"/>
        <w:rPr>
          <w:rFonts w:ascii="Garamond" w:hAnsi="Garamond" w:cs="Times New Roman"/>
          <w:sz w:val="22"/>
        </w:rPr>
      </w:pPr>
    </w:p>
    <w:p w14:paraId="041B0703" w14:textId="77777777" w:rsidR="00C66675" w:rsidRDefault="00C66675">
      <w:pPr>
        <w:jc w:val="center"/>
        <w:rPr>
          <w:rFonts w:ascii="Garamond" w:hAnsi="Garamond" w:cs="Times New Roman"/>
          <w:b/>
          <w:caps/>
          <w:sz w:val="28"/>
          <w:szCs w:val="22"/>
        </w:rPr>
      </w:pPr>
      <w:r>
        <w:rPr>
          <w:rFonts w:ascii="Garamond" w:hAnsi="Garamond" w:cs="Times New Roman"/>
          <w:b/>
          <w:caps/>
          <w:sz w:val="28"/>
          <w:szCs w:val="22"/>
        </w:rPr>
        <w:t>I. Fejezet:</w:t>
      </w:r>
    </w:p>
    <w:p w14:paraId="1BE8A38E" w14:textId="77777777" w:rsidR="00C66675" w:rsidRDefault="00506DC6">
      <w:pPr>
        <w:jc w:val="center"/>
        <w:rPr>
          <w:rFonts w:ascii="Garamond" w:hAnsi="Garamond" w:cs="Times New Roman"/>
          <w:b/>
          <w:caps/>
          <w:sz w:val="28"/>
          <w:szCs w:val="22"/>
        </w:rPr>
      </w:pPr>
      <w:r>
        <w:rPr>
          <w:rFonts w:ascii="Garamond" w:hAnsi="Garamond" w:cs="Times New Roman"/>
          <w:b/>
          <w:caps/>
          <w:sz w:val="28"/>
          <w:szCs w:val="22"/>
        </w:rPr>
        <w:t>Tájékoztatás az Ajánlattevő</w:t>
      </w:r>
      <w:r w:rsidR="00C66675">
        <w:rPr>
          <w:rFonts w:ascii="Garamond" w:hAnsi="Garamond" w:cs="Times New Roman"/>
          <w:b/>
          <w:caps/>
          <w:sz w:val="28"/>
          <w:szCs w:val="22"/>
        </w:rPr>
        <w:t xml:space="preserve"> részére</w:t>
      </w:r>
    </w:p>
    <w:p w14:paraId="46D75188" w14:textId="77777777" w:rsidR="00C66675" w:rsidRDefault="004C0AF5">
      <w:pPr>
        <w:jc w:val="both"/>
        <w:rPr>
          <w:rFonts w:ascii="Garamond" w:hAnsi="Garamond" w:cs="Times New Roman"/>
          <w:b/>
          <w:sz w:val="22"/>
          <w:szCs w:val="22"/>
          <w:u w:val="single"/>
        </w:rPr>
      </w:pPr>
      <w:r>
        <w:rPr>
          <w:rFonts w:ascii="Garamond" w:hAnsi="Garamond" w:cs="Times New Roman"/>
          <w:b/>
          <w:sz w:val="22"/>
          <w:szCs w:val="22"/>
        </w:rPr>
        <w:br w:type="page"/>
      </w:r>
      <w:r w:rsidR="00C66675">
        <w:rPr>
          <w:rFonts w:ascii="Garamond" w:hAnsi="Garamond" w:cs="Times New Roman"/>
          <w:b/>
          <w:sz w:val="22"/>
          <w:szCs w:val="22"/>
        </w:rPr>
        <w:lastRenderedPageBreak/>
        <w:t xml:space="preserve">1.  </w:t>
      </w:r>
      <w:r>
        <w:rPr>
          <w:rFonts w:ascii="Garamond" w:hAnsi="Garamond" w:cs="Times New Roman"/>
          <w:b/>
          <w:sz w:val="22"/>
          <w:szCs w:val="22"/>
          <w:u w:val="single"/>
        </w:rPr>
        <w:t>BEVEZETŐ</w:t>
      </w:r>
    </w:p>
    <w:p w14:paraId="4D5FAB2B" w14:textId="77777777" w:rsidR="00766E16" w:rsidRDefault="00766E16" w:rsidP="004C0AF5">
      <w:pPr>
        <w:spacing w:before="240" w:after="240"/>
        <w:jc w:val="both"/>
        <w:rPr>
          <w:rFonts w:ascii="Garamond" w:hAnsi="Garamond" w:cs="Times New Roman"/>
          <w:sz w:val="22"/>
          <w:szCs w:val="22"/>
        </w:rPr>
      </w:pPr>
      <w:r w:rsidRPr="00766E16">
        <w:rPr>
          <w:rFonts w:ascii="Garamond" w:hAnsi="Garamond" w:cs="Times New Roman"/>
          <w:sz w:val="22"/>
          <w:szCs w:val="22"/>
        </w:rPr>
        <w:t>1.</w:t>
      </w:r>
      <w:r>
        <w:rPr>
          <w:rFonts w:ascii="Garamond" w:hAnsi="Garamond" w:cs="Times New Roman"/>
          <w:sz w:val="22"/>
          <w:szCs w:val="22"/>
        </w:rPr>
        <w:t xml:space="preserve">1. </w:t>
      </w:r>
      <w:r w:rsidRPr="00766E16">
        <w:rPr>
          <w:rFonts w:ascii="Garamond" w:hAnsi="Garamond" w:cs="Times New Roman"/>
          <w:sz w:val="22"/>
          <w:szCs w:val="22"/>
        </w:rPr>
        <w:t xml:space="preserve">Az Ajánlatkérőnek </w:t>
      </w:r>
      <w:r w:rsidR="0096341E">
        <w:rPr>
          <w:rFonts w:ascii="Garamond" w:hAnsi="Garamond" w:cs="Times New Roman"/>
          <w:sz w:val="22"/>
          <w:szCs w:val="22"/>
        </w:rPr>
        <w:t>a közbeszerzési dokumentum</w:t>
      </w:r>
      <w:r w:rsidRPr="00766E16">
        <w:rPr>
          <w:rFonts w:ascii="Garamond" w:hAnsi="Garamond" w:cs="Times New Roman"/>
          <w:sz w:val="22"/>
          <w:szCs w:val="22"/>
        </w:rPr>
        <w:t xml:space="preserve"> kiadásával az a célja, hogy a közbeszerzésekről szóló 2015. évi CXLIII. törvény (a továbbiakban Kbt.) alapelveinek legmesszemenőbb mértékig történő biztosításával elősegítse a </w:t>
      </w:r>
      <w:r w:rsidR="0096341E">
        <w:rPr>
          <w:rFonts w:ascii="Garamond" w:hAnsi="Garamond" w:cs="Times New Roman"/>
          <w:sz w:val="22"/>
          <w:szCs w:val="22"/>
        </w:rPr>
        <w:t>közbeszerzési dokumentumot</w:t>
      </w:r>
      <w:r w:rsidR="0096341E" w:rsidRPr="00766E16">
        <w:rPr>
          <w:rFonts w:ascii="Garamond" w:hAnsi="Garamond" w:cs="Times New Roman"/>
          <w:sz w:val="22"/>
          <w:szCs w:val="22"/>
        </w:rPr>
        <w:t xml:space="preserve"> </w:t>
      </w:r>
      <w:r w:rsidRPr="00766E16">
        <w:rPr>
          <w:rFonts w:ascii="Garamond" w:hAnsi="Garamond" w:cs="Times New Roman"/>
          <w:sz w:val="22"/>
          <w:szCs w:val="22"/>
        </w:rPr>
        <w:t>kiváltó (átvevő) gazdasági szereplők részére a sikeres ajánlattétel lehetőségét.</w:t>
      </w:r>
    </w:p>
    <w:p w14:paraId="6A366583" w14:textId="77777777" w:rsidR="00766E16" w:rsidRDefault="00766E16" w:rsidP="004C0AF5">
      <w:pPr>
        <w:spacing w:before="240" w:after="240"/>
        <w:jc w:val="both"/>
        <w:rPr>
          <w:rFonts w:ascii="Garamond" w:hAnsi="Garamond" w:cs="Times New Roman"/>
          <w:sz w:val="22"/>
          <w:szCs w:val="22"/>
        </w:rPr>
      </w:pPr>
      <w:r w:rsidRPr="00766E16">
        <w:rPr>
          <w:rFonts w:ascii="Garamond" w:hAnsi="Garamond" w:cs="Times New Roman"/>
          <w:sz w:val="22"/>
          <w:szCs w:val="22"/>
        </w:rPr>
        <w:t>1.</w:t>
      </w:r>
      <w:r>
        <w:rPr>
          <w:rFonts w:ascii="Garamond" w:hAnsi="Garamond" w:cs="Times New Roman"/>
          <w:sz w:val="22"/>
          <w:szCs w:val="22"/>
        </w:rPr>
        <w:t xml:space="preserve">2. </w:t>
      </w:r>
      <w:r w:rsidRPr="00766E16">
        <w:rPr>
          <w:rFonts w:ascii="Garamond" w:hAnsi="Garamond" w:cs="Times New Roman"/>
          <w:sz w:val="22"/>
          <w:szCs w:val="22"/>
        </w:rPr>
        <w:t xml:space="preserve">A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Pr="00766E16">
        <w:rPr>
          <w:rFonts w:ascii="Garamond" w:hAnsi="Garamond" w:cs="Times New Roman"/>
          <w:sz w:val="22"/>
          <w:szCs w:val="22"/>
        </w:rPr>
        <w:t>tartalmazza azon információk körét, melyek – kiegészítve a felhívás és kapcsolódó jogi szabályozást – hozzájárulnak ahhoz, hogy az ajánlattevők formai, illetőleg tartalmi szempontból érvényes ajánlatot tehessenek.</w:t>
      </w:r>
    </w:p>
    <w:p w14:paraId="43E14B13" w14:textId="77777777" w:rsidR="00766E16" w:rsidRDefault="00766E16" w:rsidP="004C0AF5">
      <w:pPr>
        <w:spacing w:before="240" w:after="240"/>
        <w:jc w:val="both"/>
        <w:rPr>
          <w:rFonts w:ascii="Garamond" w:hAnsi="Garamond" w:cs="Times New Roman"/>
          <w:sz w:val="22"/>
          <w:szCs w:val="22"/>
        </w:rPr>
      </w:pPr>
      <w:r w:rsidRPr="00766E16">
        <w:rPr>
          <w:rFonts w:ascii="Garamond" w:hAnsi="Garamond" w:cs="Times New Roman"/>
          <w:sz w:val="22"/>
          <w:szCs w:val="22"/>
        </w:rPr>
        <w:t>1.</w:t>
      </w:r>
      <w:r>
        <w:rPr>
          <w:rFonts w:ascii="Garamond" w:hAnsi="Garamond" w:cs="Times New Roman"/>
          <w:sz w:val="22"/>
          <w:szCs w:val="22"/>
        </w:rPr>
        <w:t xml:space="preserve">3. </w:t>
      </w:r>
      <w:r w:rsidRPr="00766E16">
        <w:rPr>
          <w:rFonts w:ascii="Garamond" w:hAnsi="Garamond" w:cs="Times New Roman"/>
          <w:sz w:val="22"/>
          <w:szCs w:val="22"/>
        </w:rPr>
        <w:t xml:space="preserve">Az Ajánlatkérő tájékoztatja a gazdasági szereplőket, hogy </w:t>
      </w:r>
      <w:r w:rsidR="0096341E">
        <w:rPr>
          <w:rFonts w:ascii="Garamond" w:hAnsi="Garamond" w:cs="Times New Roman"/>
          <w:sz w:val="22"/>
          <w:szCs w:val="22"/>
        </w:rPr>
        <w:t>a közbeszerzési dokumentum</w:t>
      </w:r>
      <w:r w:rsidRPr="00766E16">
        <w:rPr>
          <w:rFonts w:ascii="Garamond" w:hAnsi="Garamond" w:cs="Times New Roman"/>
          <w:sz w:val="22"/>
          <w:szCs w:val="22"/>
        </w:rPr>
        <w:t xml:space="preserve">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14:paraId="3509F4BD" w14:textId="77777777" w:rsidR="00C66675" w:rsidRPr="004C0AF5" w:rsidRDefault="00C66675">
      <w:pPr>
        <w:jc w:val="both"/>
        <w:rPr>
          <w:rFonts w:ascii="Garamond" w:hAnsi="Garamond" w:cs="Times New Roman"/>
          <w:b/>
          <w:sz w:val="22"/>
          <w:szCs w:val="22"/>
          <w:u w:val="single"/>
        </w:rPr>
      </w:pPr>
      <w:r>
        <w:rPr>
          <w:rFonts w:ascii="Garamond" w:hAnsi="Garamond" w:cs="Times New Roman"/>
          <w:b/>
          <w:sz w:val="22"/>
          <w:szCs w:val="22"/>
        </w:rPr>
        <w:t xml:space="preserve">2. </w:t>
      </w:r>
      <w:r w:rsidR="004C0AF5">
        <w:rPr>
          <w:rFonts w:ascii="Garamond" w:hAnsi="Garamond" w:cs="Times New Roman"/>
          <w:b/>
          <w:sz w:val="22"/>
          <w:szCs w:val="22"/>
          <w:u w:val="single"/>
        </w:rPr>
        <w:t>AZ ELJÁRÁS NYELVE</w:t>
      </w:r>
    </w:p>
    <w:p w14:paraId="59FED285" w14:textId="77777777" w:rsidR="00C66675" w:rsidRDefault="00C66675" w:rsidP="004C0AF5">
      <w:pPr>
        <w:spacing w:before="240" w:after="240"/>
        <w:jc w:val="both"/>
        <w:rPr>
          <w:rFonts w:ascii="Garamond" w:hAnsi="Garamond" w:cs="Times New Roman"/>
          <w:sz w:val="22"/>
          <w:szCs w:val="22"/>
        </w:rPr>
      </w:pPr>
      <w:r>
        <w:rPr>
          <w:rFonts w:ascii="Garamond" w:hAnsi="Garamond" w:cs="Times New Roman"/>
          <w:sz w:val="22"/>
          <w:szCs w:val="22"/>
        </w:rPr>
        <w:t>2.1. Jelen közbeszerzési eljárás kizárólagos hivatalos nyelve: magyar.</w:t>
      </w:r>
    </w:p>
    <w:p w14:paraId="1FDF2CAF" w14:textId="77777777" w:rsidR="00C66675" w:rsidRPr="004C0AF5" w:rsidRDefault="00C66675" w:rsidP="004C0AF5">
      <w:pPr>
        <w:spacing w:before="240" w:after="240"/>
        <w:jc w:val="both"/>
        <w:rPr>
          <w:rFonts w:ascii="Garamond" w:hAnsi="Garamond" w:cs="Times New Roman"/>
          <w:sz w:val="22"/>
          <w:szCs w:val="22"/>
        </w:rPr>
      </w:pPr>
      <w:r w:rsidRPr="004A2563">
        <w:rPr>
          <w:rFonts w:ascii="Garamond" w:hAnsi="Garamond" w:cs="Times New Roman"/>
          <w:sz w:val="22"/>
          <w:szCs w:val="22"/>
        </w:rPr>
        <w:t xml:space="preserve">2.2. </w:t>
      </w:r>
      <w:r w:rsidR="004A2563" w:rsidRPr="004A2563">
        <w:rPr>
          <w:rFonts w:ascii="Garamond" w:hAnsi="Garamond" w:cs="Times New Roman"/>
          <w:sz w:val="22"/>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4FC1EC6C" w14:textId="77777777" w:rsidR="00C66675" w:rsidRDefault="00C66675">
      <w:pPr>
        <w:jc w:val="both"/>
        <w:rPr>
          <w:rFonts w:ascii="Garamond" w:hAnsi="Garamond" w:cs="Times New Roman"/>
          <w:b/>
          <w:caps/>
          <w:sz w:val="22"/>
          <w:szCs w:val="22"/>
          <w:u w:val="single"/>
        </w:rPr>
      </w:pPr>
      <w:r>
        <w:rPr>
          <w:rFonts w:ascii="Garamond" w:hAnsi="Garamond" w:cs="Times New Roman"/>
          <w:b/>
          <w:sz w:val="22"/>
          <w:szCs w:val="22"/>
        </w:rPr>
        <w:t xml:space="preserve">3. </w:t>
      </w:r>
      <w:r w:rsidR="004C0AF5">
        <w:rPr>
          <w:rFonts w:ascii="Garamond" w:hAnsi="Garamond" w:cs="Times New Roman"/>
          <w:b/>
          <w:caps/>
          <w:sz w:val="22"/>
          <w:szCs w:val="22"/>
          <w:u w:val="single"/>
        </w:rPr>
        <w:t>Kiegészítő tájékoztatás</w:t>
      </w:r>
    </w:p>
    <w:p w14:paraId="5D97C393" w14:textId="77777777" w:rsidR="003B5CC9" w:rsidRDefault="009401FA" w:rsidP="004C0AF5">
      <w:pPr>
        <w:spacing w:before="240" w:after="240"/>
        <w:jc w:val="both"/>
        <w:rPr>
          <w:rFonts w:ascii="Garamond" w:hAnsi="Garamond" w:cs="Times New Roman"/>
          <w:sz w:val="22"/>
          <w:szCs w:val="22"/>
        </w:rPr>
      </w:pPr>
      <w:r>
        <w:rPr>
          <w:rFonts w:ascii="Garamond" w:hAnsi="Garamond" w:cs="Times New Roman"/>
          <w:sz w:val="22"/>
          <w:szCs w:val="22"/>
        </w:rPr>
        <w:t xml:space="preserve">3.1. </w:t>
      </w:r>
      <w:r w:rsidR="002A32E7" w:rsidRPr="002A32E7">
        <w:rPr>
          <w:rFonts w:ascii="Garamond" w:hAnsi="Garamond" w:cs="Times New Roman"/>
          <w:sz w:val="22"/>
          <w:szCs w:val="22"/>
        </w:rPr>
        <w:t xml:space="preserve">A gazdasági szereplőknek, illetve mindazon személyeknek és szerveteknek, akik a </w:t>
      </w:r>
      <w:r w:rsidR="0096341E">
        <w:rPr>
          <w:rFonts w:ascii="Garamond" w:hAnsi="Garamond" w:cs="Times New Roman"/>
          <w:sz w:val="22"/>
          <w:szCs w:val="22"/>
        </w:rPr>
        <w:t>közbeszerzési dokumentumot</w:t>
      </w:r>
      <w:r w:rsidR="0096341E" w:rsidRPr="00766E16">
        <w:rPr>
          <w:rFonts w:ascii="Garamond" w:hAnsi="Garamond" w:cs="Times New Roman"/>
          <w:sz w:val="22"/>
          <w:szCs w:val="22"/>
        </w:rPr>
        <w:t xml:space="preserve"> </w:t>
      </w:r>
      <w:r w:rsidR="002A32E7" w:rsidRPr="002A32E7">
        <w:rPr>
          <w:rFonts w:ascii="Garamond" w:hAnsi="Garamond" w:cs="Times New Roman"/>
          <w:sz w:val="22"/>
          <w:szCs w:val="22"/>
        </w:rPr>
        <w:t xml:space="preserve">ugyan nem szerezték be, de a Kbt.-ben foglaltaknak megfelelően jártak el, a Kbt. 56. § (1) bekezdése alapján lehetőségük van az </w:t>
      </w:r>
      <w:r w:rsidR="00BE58F0">
        <w:rPr>
          <w:rFonts w:ascii="Garamond" w:hAnsi="Garamond" w:cs="Times New Roman"/>
          <w:sz w:val="22"/>
          <w:szCs w:val="22"/>
        </w:rPr>
        <w:t>ajánlat</w:t>
      </w:r>
      <w:r w:rsidR="005F2755">
        <w:rPr>
          <w:rFonts w:ascii="Garamond" w:hAnsi="Garamond" w:cs="Times New Roman"/>
          <w:sz w:val="22"/>
          <w:szCs w:val="22"/>
        </w:rPr>
        <w:t>i</w:t>
      </w:r>
      <w:r w:rsidR="002A32E7" w:rsidRPr="002A32E7">
        <w:rPr>
          <w:rFonts w:ascii="Garamond" w:hAnsi="Garamond" w:cs="Times New Roman"/>
          <w:sz w:val="22"/>
          <w:szCs w:val="22"/>
        </w:rPr>
        <w:t xml:space="preserve"> felhívással, a </w:t>
      </w:r>
      <w:r w:rsidR="0096341E">
        <w:rPr>
          <w:rFonts w:ascii="Garamond" w:hAnsi="Garamond" w:cs="Times New Roman"/>
          <w:sz w:val="22"/>
          <w:szCs w:val="22"/>
        </w:rPr>
        <w:t>közbeszerzési dokumentumma</w:t>
      </w:r>
      <w:r w:rsidR="002A32E7" w:rsidRPr="002A32E7">
        <w:rPr>
          <w:rFonts w:ascii="Garamond" w:hAnsi="Garamond" w:cs="Times New Roman"/>
          <w:sz w:val="22"/>
          <w:szCs w:val="22"/>
        </w:rPr>
        <w:t>l, illetőleg a tárgyi eljárással kapcsolatban magyar nyelven, írásban kiegészítő (értelmező) tájékoztatást kérni</w:t>
      </w:r>
      <w:r w:rsidR="00353471" w:rsidRPr="00353471">
        <w:rPr>
          <w:rFonts w:ascii="Garamond" w:hAnsi="Garamond" w:cs="Times New Roman"/>
          <w:sz w:val="22"/>
          <w:szCs w:val="22"/>
        </w:rPr>
        <w:t>. A tájékoztatás iránti kérelmet – a mielőbbi válaszadás érdekében – kérjük elsősorban e-mail útján, szerkeszthető formátumban (pl. .doc, vagy .docx) küldjék meg!</w:t>
      </w:r>
    </w:p>
    <w:p w14:paraId="2236BE2A" w14:textId="77777777" w:rsidR="003B5CC9" w:rsidRDefault="003B5CC9" w:rsidP="004C0AF5">
      <w:pPr>
        <w:spacing w:before="240" w:after="240"/>
        <w:jc w:val="both"/>
        <w:rPr>
          <w:rFonts w:ascii="Garamond" w:hAnsi="Garamond" w:cs="Times New Roman"/>
          <w:sz w:val="22"/>
          <w:szCs w:val="22"/>
        </w:rPr>
      </w:pPr>
      <w:r w:rsidRPr="003B5CC9">
        <w:rPr>
          <w:rFonts w:ascii="Garamond" w:hAnsi="Garamond" w:cs="Times New Roman"/>
          <w:sz w:val="22"/>
          <w:szCs w:val="22"/>
        </w:rPr>
        <w:t>3.2. Ha a kiegészítő tájékoztatás iránti kérelmet az ajánlattételi határidőt megelőző</w:t>
      </w:r>
      <w:r>
        <w:rPr>
          <w:rFonts w:ascii="Garamond" w:hAnsi="Garamond" w:cs="Times New Roman"/>
          <w:sz w:val="22"/>
          <w:szCs w:val="22"/>
        </w:rPr>
        <w:t xml:space="preserve"> </w:t>
      </w:r>
      <w:r w:rsidR="00BE58F0">
        <w:rPr>
          <w:rFonts w:ascii="Garamond" w:hAnsi="Garamond" w:cs="Times New Roman"/>
          <w:sz w:val="22"/>
          <w:szCs w:val="22"/>
        </w:rPr>
        <w:t>6</w:t>
      </w:r>
      <w:r w:rsidRPr="003B5CC9">
        <w:rPr>
          <w:rFonts w:ascii="Garamond" w:hAnsi="Garamond" w:cs="Times New Roman"/>
          <w:sz w:val="22"/>
          <w:szCs w:val="22"/>
        </w:rPr>
        <w:t>. napnál később nyújtották be, a kiegészítő tájékoztatást az Ajánlatkérő kizárólag akkor adja meg, ha a tájékoztatás elkészítése és megküldése még az ajánlatt</w:t>
      </w:r>
      <w:r w:rsidR="005F2755">
        <w:rPr>
          <w:rFonts w:ascii="Garamond" w:hAnsi="Garamond" w:cs="Times New Roman"/>
          <w:sz w:val="22"/>
          <w:szCs w:val="22"/>
        </w:rPr>
        <w:t>ételi</w:t>
      </w:r>
      <w:r w:rsidRPr="003B5CC9">
        <w:rPr>
          <w:rFonts w:ascii="Garamond" w:hAnsi="Garamond" w:cs="Times New Roman"/>
          <w:sz w:val="22"/>
          <w:szCs w:val="22"/>
        </w:rPr>
        <w:t xml:space="preserve"> határidő letelte előtt lehetséges.</w:t>
      </w:r>
    </w:p>
    <w:p w14:paraId="292A09FB" w14:textId="77777777" w:rsidR="00C66675" w:rsidRDefault="00827838" w:rsidP="004C0AF5">
      <w:pPr>
        <w:spacing w:before="240" w:after="240"/>
        <w:jc w:val="both"/>
        <w:rPr>
          <w:rFonts w:ascii="Garamond" w:hAnsi="Garamond" w:cs="Times New Roman"/>
          <w:sz w:val="22"/>
          <w:szCs w:val="22"/>
        </w:rPr>
      </w:pPr>
      <w:r>
        <w:rPr>
          <w:rFonts w:ascii="Garamond" w:hAnsi="Garamond" w:cs="Times New Roman"/>
          <w:sz w:val="22"/>
          <w:szCs w:val="22"/>
        </w:rPr>
        <w:t xml:space="preserve">3.3. </w:t>
      </w:r>
      <w:r w:rsidR="00C66675">
        <w:rPr>
          <w:rFonts w:ascii="Garamond" w:hAnsi="Garamond" w:cs="Times New Roman"/>
          <w:sz w:val="22"/>
          <w:szCs w:val="22"/>
        </w:rPr>
        <w:t>Ajánlattevő kiegészítő tájékoztatást a kö</w:t>
      </w:r>
      <w:r w:rsidR="004C0AF5">
        <w:rPr>
          <w:rFonts w:ascii="Garamond" w:hAnsi="Garamond" w:cs="Times New Roman"/>
          <w:sz w:val="22"/>
          <w:szCs w:val="22"/>
        </w:rPr>
        <w:t>vetkező kapcsolattartási ponto</w:t>
      </w:r>
      <w:r w:rsidR="00C66675">
        <w:rPr>
          <w:rFonts w:ascii="Garamond" w:hAnsi="Garamond" w:cs="Times New Roman"/>
          <w:sz w:val="22"/>
          <w:szCs w:val="22"/>
        </w:rPr>
        <w:t>n szerezhet:</w:t>
      </w:r>
      <w:r w:rsidR="00680F7D">
        <w:rPr>
          <w:rFonts w:ascii="Garamond" w:hAnsi="Garamond" w:cs="Times New Roman"/>
          <w:sz w:val="22"/>
          <w:szCs w:val="22"/>
        </w:rPr>
        <w:t xml:space="preserve"> </w:t>
      </w:r>
      <w:hyperlink r:id="rId14" w:history="1">
        <w:r w:rsidR="00680F7D" w:rsidRPr="00302EE3">
          <w:rPr>
            <w:rStyle w:val="Hiperhivatkozs"/>
            <w:rFonts w:ascii="Garamond" w:hAnsi="Garamond" w:cs="Times New Roman"/>
            <w:sz w:val="22"/>
            <w:szCs w:val="22"/>
          </w:rPr>
          <w:t>simon.dorina@pte.hu</w:t>
        </w:r>
      </w:hyperlink>
      <w:r w:rsidR="00680F7D">
        <w:rPr>
          <w:rFonts w:ascii="Garamond" w:hAnsi="Garamond" w:cs="Times New Roman"/>
          <w:sz w:val="22"/>
          <w:szCs w:val="22"/>
        </w:rPr>
        <w:t xml:space="preserve"> , </w:t>
      </w:r>
      <w:hyperlink r:id="rId15" w:history="1">
        <w:r w:rsidR="00680F7D" w:rsidRPr="00302EE3">
          <w:rPr>
            <w:rStyle w:val="Hiperhivatkozs"/>
            <w:rFonts w:ascii="Garamond" w:hAnsi="Garamond" w:cs="Times New Roman"/>
            <w:sz w:val="22"/>
            <w:szCs w:val="22"/>
          </w:rPr>
          <w:t>kozbeszerzes@pte.hu</w:t>
        </w:r>
      </w:hyperlink>
      <w:r w:rsidR="00680F7D">
        <w:rPr>
          <w:rFonts w:ascii="Garamond" w:hAnsi="Garamond" w:cs="Times New Roman"/>
          <w:sz w:val="22"/>
          <w:szCs w:val="22"/>
        </w:rPr>
        <w:t xml:space="preserve"> </w:t>
      </w:r>
    </w:p>
    <w:p w14:paraId="4CCDA8EA" w14:textId="77777777" w:rsidR="00353471" w:rsidRPr="004C0AF5" w:rsidRDefault="00C66675" w:rsidP="004C0AF5">
      <w:pPr>
        <w:spacing w:before="240" w:after="240"/>
        <w:jc w:val="both"/>
        <w:rPr>
          <w:rFonts w:ascii="Verdana" w:hAnsi="Verdana"/>
          <w:color w:val="000000"/>
          <w:sz w:val="22"/>
          <w:szCs w:val="22"/>
        </w:rPr>
      </w:pPr>
      <w:r>
        <w:rPr>
          <w:rFonts w:ascii="Garamond" w:hAnsi="Garamond" w:cs="Times New Roman"/>
          <w:sz w:val="22"/>
          <w:szCs w:val="22"/>
        </w:rPr>
        <w:t>3.</w:t>
      </w:r>
      <w:r w:rsidR="00827838">
        <w:rPr>
          <w:rFonts w:ascii="Garamond" w:hAnsi="Garamond" w:cs="Times New Roman"/>
          <w:sz w:val="22"/>
          <w:szCs w:val="22"/>
        </w:rPr>
        <w:t>4</w:t>
      </w:r>
      <w:r>
        <w:rPr>
          <w:rFonts w:ascii="Garamond" w:hAnsi="Garamond" w:cs="Times New Roman"/>
          <w:sz w:val="22"/>
          <w:szCs w:val="22"/>
        </w:rPr>
        <w:t xml:space="preserve">. </w:t>
      </w:r>
      <w:r w:rsidR="003B5CC9">
        <w:rPr>
          <w:rFonts w:ascii="Garamond" w:hAnsi="Garamond" w:cs="Times New Roman"/>
          <w:sz w:val="22"/>
          <w:szCs w:val="22"/>
        </w:rPr>
        <w:t>Ajánlatkérő</w:t>
      </w:r>
      <w:r w:rsidR="00AD084B" w:rsidRPr="00AD084B">
        <w:rPr>
          <w:rFonts w:ascii="Garamond" w:hAnsi="Garamond" w:cs="Times New Roman"/>
          <w:sz w:val="22"/>
          <w:szCs w:val="22"/>
        </w:rPr>
        <w:t xml:space="preserve"> a </w:t>
      </w:r>
      <w:r w:rsidR="003B5CC9">
        <w:rPr>
          <w:rFonts w:ascii="Garamond" w:hAnsi="Garamond" w:cs="Times New Roman"/>
          <w:sz w:val="22"/>
          <w:szCs w:val="22"/>
        </w:rPr>
        <w:t xml:space="preserve">válaszokat a </w:t>
      </w:r>
      <w:r w:rsidR="00AD084B" w:rsidRPr="00AD084B">
        <w:rPr>
          <w:rFonts w:ascii="Garamond" w:hAnsi="Garamond" w:cs="Times New Roman"/>
          <w:sz w:val="22"/>
          <w:szCs w:val="22"/>
        </w:rPr>
        <w:t xml:space="preserve">Kbt. </w:t>
      </w:r>
      <w:r w:rsidR="005F2755">
        <w:rPr>
          <w:rFonts w:ascii="Garamond" w:hAnsi="Garamond" w:cs="Times New Roman"/>
          <w:sz w:val="22"/>
          <w:szCs w:val="22"/>
        </w:rPr>
        <w:t>56. § (2) és (3) bekezdése</w:t>
      </w:r>
      <w:r w:rsidR="00AD084B" w:rsidRPr="00AD084B">
        <w:rPr>
          <w:rFonts w:ascii="Garamond" w:hAnsi="Garamond" w:cs="Times New Roman"/>
          <w:sz w:val="22"/>
          <w:szCs w:val="22"/>
        </w:rPr>
        <w:t xml:space="preserve"> szerint a kérés beérkezését követően ésszerű határidőn belül</w:t>
      </w:r>
      <w:r w:rsidR="00827838">
        <w:rPr>
          <w:rFonts w:ascii="Garamond" w:hAnsi="Garamond" w:cs="Times New Roman"/>
          <w:sz w:val="22"/>
          <w:szCs w:val="22"/>
        </w:rPr>
        <w:t>,</w:t>
      </w:r>
      <w:r w:rsidR="003B5CC9">
        <w:rPr>
          <w:rFonts w:ascii="Garamond" w:hAnsi="Garamond" w:cs="Times New Roman"/>
          <w:sz w:val="22"/>
          <w:szCs w:val="22"/>
        </w:rPr>
        <w:t xml:space="preserve"> </w:t>
      </w:r>
      <w:r w:rsidR="00827838" w:rsidRPr="00827838">
        <w:rPr>
          <w:rFonts w:ascii="Garamond" w:hAnsi="Garamond" w:cs="Times New Roman"/>
          <w:sz w:val="22"/>
          <w:szCs w:val="22"/>
        </w:rPr>
        <w:t xml:space="preserve">de legkésőbb az ajánlattételi határidőt megelőző </w:t>
      </w:r>
      <w:r w:rsidR="00AB44A1">
        <w:rPr>
          <w:rFonts w:ascii="Garamond" w:hAnsi="Garamond" w:cs="Times New Roman"/>
          <w:sz w:val="22"/>
          <w:szCs w:val="22"/>
        </w:rPr>
        <w:t>6</w:t>
      </w:r>
      <w:r w:rsidR="00827838" w:rsidRPr="00827838">
        <w:rPr>
          <w:rFonts w:ascii="Garamond" w:hAnsi="Garamond" w:cs="Times New Roman"/>
          <w:sz w:val="22"/>
          <w:szCs w:val="22"/>
        </w:rPr>
        <w:t>. naptári napig az összes ajánlattevő számára írásban (faxon és e-mail-ben) megküldi.</w:t>
      </w:r>
      <w:r>
        <w:rPr>
          <w:rFonts w:ascii="Garamond" w:hAnsi="Garamond" w:cs="Times New Roman"/>
          <w:sz w:val="22"/>
          <w:szCs w:val="22"/>
        </w:rPr>
        <w:t xml:space="preserve"> Kérjük a Tisztelt Ajánlattevőket, hogy a válaszok megérkezéséről </w:t>
      </w:r>
      <w:hyperlink r:id="rId16" w:history="1">
        <w:r w:rsidR="00680F7D" w:rsidRPr="00302EE3">
          <w:rPr>
            <w:rStyle w:val="Hiperhivatkozs"/>
            <w:rFonts w:ascii="Garamond" w:hAnsi="Garamond"/>
            <w:sz w:val="22"/>
            <w:szCs w:val="22"/>
          </w:rPr>
          <w:t>simon.dorina@pte.hu</w:t>
        </w:r>
      </w:hyperlink>
      <w:r w:rsidR="00680F7D">
        <w:rPr>
          <w:rFonts w:ascii="Garamond" w:hAnsi="Garamond"/>
          <w:sz w:val="22"/>
          <w:szCs w:val="22"/>
        </w:rPr>
        <w:t xml:space="preserve"> </w:t>
      </w:r>
      <w:r>
        <w:rPr>
          <w:rFonts w:ascii="Garamond" w:hAnsi="Garamond" w:cs="Times New Roman"/>
          <w:sz w:val="22"/>
          <w:szCs w:val="22"/>
        </w:rPr>
        <w:t>e-mail címre küldjenek visszajelzést!</w:t>
      </w:r>
    </w:p>
    <w:p w14:paraId="08D604D5" w14:textId="77777777" w:rsidR="00827838" w:rsidRPr="00827838" w:rsidRDefault="00827838" w:rsidP="004C0AF5">
      <w:pPr>
        <w:spacing w:before="240" w:after="240"/>
        <w:jc w:val="both"/>
        <w:rPr>
          <w:rFonts w:ascii="Garamond" w:hAnsi="Garamond" w:cs="Times New Roman"/>
          <w:sz w:val="22"/>
          <w:szCs w:val="22"/>
        </w:rPr>
      </w:pPr>
      <w:r w:rsidRPr="00827838">
        <w:rPr>
          <w:rFonts w:ascii="Garamond" w:hAnsi="Garamond" w:cs="Times New Roman"/>
          <w:sz w:val="22"/>
          <w:szCs w:val="22"/>
        </w:rPr>
        <w:t>3.5. Az Ajánlatkérő az</w:t>
      </w:r>
      <w:r w:rsidR="00353471" w:rsidRPr="00827838">
        <w:rPr>
          <w:rFonts w:ascii="Garamond" w:hAnsi="Garamond" w:cs="Times New Roman"/>
          <w:sz w:val="22"/>
          <w:szCs w:val="22"/>
        </w:rPr>
        <w:t xml:space="preserve"> ajánlattételi határidőt meghosszabbítja, ha a kiegészítő tájékoztatást nem tudja a 3.4. bekezdés szerinti határidőben megadni. Az Ajánlatkérő a h</w:t>
      </w:r>
      <w:r w:rsidR="0096341E">
        <w:rPr>
          <w:rFonts w:ascii="Garamond" w:hAnsi="Garamond" w:cs="Times New Roman"/>
          <w:sz w:val="22"/>
          <w:szCs w:val="22"/>
        </w:rPr>
        <w:t>atáridő hosszabbítás tényéről a</w:t>
      </w:r>
      <w:r w:rsidR="0096341E" w:rsidRPr="0096341E">
        <w:rPr>
          <w:rFonts w:ascii="Garamond" w:hAnsi="Garamond" w:cs="Times New Roman"/>
          <w:sz w:val="22"/>
          <w:szCs w:val="22"/>
        </w:rPr>
        <w:t xml:space="preserve"> </w:t>
      </w:r>
      <w:r w:rsidR="0096341E">
        <w:rPr>
          <w:rFonts w:ascii="Garamond" w:hAnsi="Garamond" w:cs="Times New Roman"/>
          <w:sz w:val="22"/>
          <w:szCs w:val="22"/>
        </w:rPr>
        <w:t>közbeszerzési dokumentumo</w:t>
      </w:r>
      <w:r w:rsidR="00353471" w:rsidRPr="00827838">
        <w:rPr>
          <w:rFonts w:ascii="Garamond" w:hAnsi="Garamond" w:cs="Times New Roman"/>
          <w:sz w:val="22"/>
          <w:szCs w:val="22"/>
        </w:rPr>
        <w:t>t kiváltó ajánlattevőket írásban tájékoztatja.</w:t>
      </w:r>
    </w:p>
    <w:p w14:paraId="15842178" w14:textId="77777777" w:rsidR="005F2755" w:rsidRDefault="00353471" w:rsidP="004C0AF5">
      <w:pPr>
        <w:spacing w:before="240" w:after="240"/>
        <w:jc w:val="both"/>
        <w:rPr>
          <w:rFonts w:ascii="Garamond" w:hAnsi="Garamond" w:cs="Times New Roman"/>
          <w:sz w:val="22"/>
          <w:szCs w:val="22"/>
        </w:rPr>
      </w:pPr>
      <w:r w:rsidRPr="00827838">
        <w:rPr>
          <w:rFonts w:ascii="Garamond" w:hAnsi="Garamond" w:cs="Times New Roman"/>
          <w:sz w:val="22"/>
          <w:szCs w:val="22"/>
        </w:rPr>
        <w:t xml:space="preserve">3.6. Amennyiben a </w:t>
      </w:r>
      <w:r w:rsidR="0096341E" w:rsidRPr="0096341E">
        <w:rPr>
          <w:rFonts w:ascii="Garamond" w:hAnsi="Garamond" w:cs="Times New Roman"/>
          <w:sz w:val="22"/>
          <w:szCs w:val="22"/>
        </w:rPr>
        <w:t xml:space="preserve">közbeszerzési dokumentum </w:t>
      </w:r>
      <w:r w:rsidRPr="00827838">
        <w:rPr>
          <w:rFonts w:ascii="Garamond" w:hAnsi="Garamond" w:cs="Times New Roman"/>
          <w:sz w:val="22"/>
          <w:szCs w:val="22"/>
        </w:rPr>
        <w:t xml:space="preserve">valamely eleme az ajánlat felhívástól vagy a Kbt. rendelkezéseitől eltér, vagy a </w:t>
      </w:r>
      <w:r w:rsidR="0096341E">
        <w:rPr>
          <w:rFonts w:ascii="Garamond" w:hAnsi="Garamond" w:cs="Times New Roman"/>
          <w:sz w:val="22"/>
          <w:szCs w:val="22"/>
        </w:rPr>
        <w:t>közbeszerzési dokumentumon</w:t>
      </w:r>
      <w:r w:rsidR="0096341E" w:rsidRPr="00766E16">
        <w:rPr>
          <w:rFonts w:ascii="Garamond" w:hAnsi="Garamond" w:cs="Times New Roman"/>
          <w:sz w:val="22"/>
          <w:szCs w:val="22"/>
        </w:rPr>
        <w:t xml:space="preserve"> </w:t>
      </w:r>
      <w:r w:rsidRPr="00827838">
        <w:rPr>
          <w:rFonts w:ascii="Garamond" w:hAnsi="Garamond" w:cs="Times New Roman"/>
          <w:sz w:val="22"/>
          <w:szCs w:val="22"/>
        </w:rPr>
        <w:t xml:space="preserve">belül ugyanaz az adat több ponton eltérően szerepel, abban az esetben az Ajánlatkérő – ha az ellentmondást vagy többlet előírást maga észleli vagy bármelyik ajánlattevő erre a figyelmét felhívja – a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Pr="00827838">
        <w:rPr>
          <w:rFonts w:ascii="Garamond" w:hAnsi="Garamond" w:cs="Times New Roman"/>
          <w:sz w:val="22"/>
          <w:szCs w:val="22"/>
        </w:rPr>
        <w:t xml:space="preserve">hibás részét kiegészítő tájékoztatás során semmissé nyilvánítja. </w:t>
      </w:r>
    </w:p>
    <w:p w14:paraId="0904B404" w14:textId="77777777" w:rsidR="00A2464C" w:rsidRDefault="005F2755" w:rsidP="004C0AF5">
      <w:pPr>
        <w:spacing w:before="240" w:after="240"/>
        <w:jc w:val="both"/>
        <w:rPr>
          <w:rFonts w:ascii="Garamond" w:hAnsi="Garamond" w:cs="Times New Roman"/>
          <w:sz w:val="22"/>
          <w:szCs w:val="22"/>
        </w:rPr>
      </w:pPr>
      <w:r w:rsidRPr="00FC07D2">
        <w:rPr>
          <w:rFonts w:ascii="Garamond" w:hAnsi="Garamond" w:cs="Times New Roman"/>
          <w:sz w:val="22"/>
          <w:szCs w:val="22"/>
        </w:rPr>
        <w:lastRenderedPageBreak/>
        <w:t>3.7. Az Ajánlatkérő helyszíni bejárást vagy konzultációt jelen eljárás keretében nem tart.</w:t>
      </w:r>
    </w:p>
    <w:p w14:paraId="147AB281" w14:textId="77777777" w:rsidR="00766E16" w:rsidRPr="00680F7D" w:rsidRDefault="00766E16" w:rsidP="00766E16">
      <w:pPr>
        <w:jc w:val="both"/>
        <w:rPr>
          <w:rFonts w:ascii="Garamond" w:hAnsi="Garamond" w:cs="Times New Roman"/>
          <w:b/>
          <w:sz w:val="22"/>
          <w:szCs w:val="22"/>
          <w:u w:val="single"/>
        </w:rPr>
      </w:pPr>
      <w:r w:rsidRPr="00766E16">
        <w:rPr>
          <w:rFonts w:ascii="Garamond" w:hAnsi="Garamond" w:cs="Times New Roman"/>
          <w:b/>
          <w:sz w:val="22"/>
          <w:szCs w:val="22"/>
        </w:rPr>
        <w:t xml:space="preserve">4. </w:t>
      </w:r>
      <w:r w:rsidRPr="00766E16">
        <w:rPr>
          <w:rFonts w:ascii="Garamond" w:hAnsi="Garamond" w:cs="Times New Roman"/>
          <w:b/>
          <w:sz w:val="22"/>
          <w:szCs w:val="22"/>
          <w:u w:val="single"/>
        </w:rPr>
        <w:t>KOMMUNIKÁCIÓ A KÖZBESZERZÉSI ELJÁRÁS SORÁN</w:t>
      </w:r>
    </w:p>
    <w:p w14:paraId="421EC96B" w14:textId="77777777" w:rsidR="00766E16" w:rsidRPr="00766E16" w:rsidRDefault="00766E16" w:rsidP="00680F7D">
      <w:pPr>
        <w:spacing w:before="240" w:after="240"/>
        <w:jc w:val="both"/>
        <w:rPr>
          <w:rFonts w:ascii="Garamond" w:hAnsi="Garamond" w:cs="Times New Roman"/>
          <w:sz w:val="22"/>
          <w:szCs w:val="22"/>
        </w:rPr>
      </w:pPr>
      <w:r>
        <w:rPr>
          <w:rFonts w:ascii="Garamond" w:hAnsi="Garamond" w:cs="Times New Roman"/>
          <w:sz w:val="22"/>
          <w:szCs w:val="22"/>
        </w:rPr>
        <w:t xml:space="preserve">4.1. </w:t>
      </w:r>
      <w:r w:rsidRPr="00766E16">
        <w:rPr>
          <w:rFonts w:ascii="Garamond" w:hAnsi="Garamond" w:cs="Times New Roman"/>
          <w:sz w:val="22"/>
          <w:szCs w:val="22"/>
        </w:rPr>
        <w:t xml:space="preserve">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14:paraId="3221DD72" w14:textId="77777777" w:rsidR="00766E16" w:rsidRDefault="00766E16" w:rsidP="00680F7D">
      <w:pPr>
        <w:spacing w:before="240" w:after="240"/>
        <w:jc w:val="both"/>
        <w:rPr>
          <w:rFonts w:ascii="Garamond" w:hAnsi="Garamond" w:cs="Times New Roman"/>
          <w:sz w:val="22"/>
          <w:szCs w:val="22"/>
        </w:rPr>
      </w:pPr>
      <w:r>
        <w:rPr>
          <w:rFonts w:ascii="Garamond" w:hAnsi="Garamond" w:cs="Times New Roman"/>
          <w:sz w:val="22"/>
          <w:szCs w:val="22"/>
        </w:rPr>
        <w:t xml:space="preserve">4.2. </w:t>
      </w:r>
      <w:r w:rsidRPr="00766E16">
        <w:rPr>
          <w:rFonts w:ascii="Garamond" w:hAnsi="Garamond" w:cs="Times New Roman"/>
          <w:sz w:val="22"/>
          <w:szCs w:val="22"/>
        </w:rPr>
        <w:t>A gazdasági szereplők számára javasolt, hogy valamennyi, az eljárás során az Ajánlatkérőnek megküldésre kerülő dokumentumon tüntessék fel az eljárás rövid megnevezését.</w:t>
      </w:r>
    </w:p>
    <w:p w14:paraId="58393481" w14:textId="77777777" w:rsidR="00766E16" w:rsidRDefault="00766E16" w:rsidP="00680F7D">
      <w:pPr>
        <w:spacing w:before="240" w:after="240"/>
        <w:jc w:val="both"/>
        <w:rPr>
          <w:rFonts w:ascii="Garamond" w:hAnsi="Garamond" w:cs="Times New Roman"/>
          <w:sz w:val="22"/>
          <w:szCs w:val="22"/>
        </w:rPr>
      </w:pPr>
      <w:r>
        <w:rPr>
          <w:rFonts w:ascii="Garamond" w:hAnsi="Garamond" w:cs="Times New Roman"/>
          <w:sz w:val="22"/>
          <w:szCs w:val="22"/>
        </w:rPr>
        <w:t xml:space="preserve">4.3. </w:t>
      </w:r>
      <w:r w:rsidRPr="00766E16">
        <w:rPr>
          <w:rFonts w:ascii="Garamond" w:hAnsi="Garamond" w:cs="Times New Roman"/>
          <w:sz w:val="22"/>
          <w:szCs w:val="22"/>
        </w:rPr>
        <w:t xml:space="preserve">Az Ajánlatkérő kéri a gazdasági szereplők képviselőit, hogy az </w:t>
      </w:r>
      <w:r>
        <w:rPr>
          <w:rFonts w:ascii="Garamond" w:hAnsi="Garamond" w:cs="Times New Roman"/>
          <w:sz w:val="22"/>
          <w:szCs w:val="22"/>
        </w:rPr>
        <w:t>ajánlati</w:t>
      </w:r>
      <w:r w:rsidRPr="00766E16">
        <w:rPr>
          <w:rFonts w:ascii="Garamond" w:hAnsi="Garamond" w:cs="Times New Roman"/>
          <w:sz w:val="22"/>
          <w:szCs w:val="22"/>
        </w:rPr>
        <w:t xml:space="preserve"> felhívás és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Pr="00766E16">
        <w:rPr>
          <w:rFonts w:ascii="Garamond" w:hAnsi="Garamond" w:cs="Times New Roman"/>
          <w:sz w:val="22"/>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14:paraId="25A02DC1" w14:textId="77777777" w:rsidR="00766E16" w:rsidRDefault="00766E16" w:rsidP="00680F7D">
      <w:pPr>
        <w:spacing w:before="240" w:after="240"/>
        <w:jc w:val="both"/>
        <w:rPr>
          <w:rFonts w:ascii="Garamond" w:hAnsi="Garamond" w:cs="Times New Roman"/>
          <w:sz w:val="22"/>
          <w:szCs w:val="22"/>
        </w:rPr>
      </w:pPr>
      <w:r>
        <w:rPr>
          <w:rFonts w:ascii="Garamond" w:hAnsi="Garamond" w:cs="Times New Roman"/>
          <w:sz w:val="22"/>
          <w:szCs w:val="22"/>
        </w:rPr>
        <w:t xml:space="preserve">4.4. </w:t>
      </w:r>
      <w:r w:rsidRPr="00766E16">
        <w:rPr>
          <w:rFonts w:ascii="Garamond" w:hAnsi="Garamond" w:cs="Times New Roman"/>
          <w:sz w:val="22"/>
          <w:szCs w:val="22"/>
        </w:rPr>
        <w:t xml:space="preserve">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14:paraId="0D080661" w14:textId="77777777" w:rsidR="00766E16" w:rsidRPr="00766E16" w:rsidRDefault="00766E16" w:rsidP="00680F7D">
      <w:pPr>
        <w:spacing w:before="240" w:after="240"/>
        <w:jc w:val="both"/>
        <w:rPr>
          <w:rFonts w:ascii="Garamond" w:hAnsi="Garamond" w:cs="Times New Roman"/>
          <w:sz w:val="22"/>
          <w:szCs w:val="22"/>
        </w:rPr>
      </w:pPr>
      <w:r>
        <w:rPr>
          <w:rFonts w:ascii="Garamond" w:hAnsi="Garamond" w:cs="Times New Roman"/>
          <w:sz w:val="22"/>
          <w:szCs w:val="22"/>
        </w:rPr>
        <w:t xml:space="preserve">4.5. </w:t>
      </w:r>
      <w:r w:rsidRPr="00766E16">
        <w:rPr>
          <w:rFonts w:ascii="Garamond" w:hAnsi="Garamond" w:cs="Times New Roman"/>
          <w:sz w:val="22"/>
          <w:szCs w:val="22"/>
        </w:rPr>
        <w:t xml:space="preserve">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07E972BC" w14:textId="77777777" w:rsidR="00766E16" w:rsidRPr="00680F7D" w:rsidRDefault="00766E16" w:rsidP="00680F7D">
      <w:pPr>
        <w:spacing w:before="240" w:after="240"/>
        <w:jc w:val="both"/>
        <w:rPr>
          <w:rFonts w:ascii="Garamond" w:hAnsi="Garamond" w:cs="Times New Roman"/>
          <w:b/>
          <w:sz w:val="22"/>
          <w:szCs w:val="22"/>
        </w:rPr>
      </w:pPr>
      <w:r w:rsidRPr="00FC7F69">
        <w:rPr>
          <w:rFonts w:ascii="Garamond" w:hAnsi="Garamond" w:cs="Times New Roman"/>
          <w:b/>
          <w:sz w:val="22"/>
          <w:szCs w:val="22"/>
        </w:rPr>
        <w:t xml:space="preserve">Az Ajánlatkérő a fenti tájékoztatás elmulasztásából vagy a tájékoztatás késedelmes teljesítéséből eredő károkért nem vállal felelősséget. </w:t>
      </w:r>
    </w:p>
    <w:p w14:paraId="21E35251" w14:textId="77777777" w:rsidR="00766E16" w:rsidRPr="00766E16" w:rsidRDefault="00766E16" w:rsidP="00680F7D">
      <w:pPr>
        <w:spacing w:before="240" w:after="240"/>
        <w:jc w:val="both"/>
        <w:rPr>
          <w:rFonts w:ascii="Garamond" w:hAnsi="Garamond" w:cs="Times New Roman"/>
          <w:color w:val="FF0000"/>
          <w:sz w:val="22"/>
          <w:szCs w:val="22"/>
        </w:rPr>
      </w:pPr>
      <w:r>
        <w:rPr>
          <w:rFonts w:ascii="Garamond" w:hAnsi="Garamond" w:cs="Times New Roman"/>
          <w:sz w:val="22"/>
          <w:szCs w:val="22"/>
        </w:rPr>
        <w:t xml:space="preserve">4.6. </w:t>
      </w:r>
      <w:r w:rsidRPr="00766E16">
        <w:rPr>
          <w:rFonts w:ascii="Garamond" w:hAnsi="Garamond" w:cs="Times New Roman"/>
          <w:sz w:val="22"/>
          <w:szCs w:val="22"/>
        </w:rPr>
        <w:t xml:space="preserve">Az Ajánlatkérő továbbá ajánlja, hogy kapcsolattartási pontként olyan e-mail, illetőleg fax elérhetőséget adjanak meg mely 0-24 óráig működőképes. </w:t>
      </w:r>
      <w:r w:rsidRPr="00FC7F69">
        <w:rPr>
          <w:rFonts w:ascii="Garamond" w:hAnsi="Garamond" w:cs="Times New Roman"/>
          <w:b/>
          <w:sz w:val="22"/>
          <w:szCs w:val="22"/>
        </w:rPr>
        <w:t>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elálló kárt a gazdasági szereplő viseli.</w:t>
      </w:r>
    </w:p>
    <w:p w14:paraId="28D9B3DC" w14:textId="77777777" w:rsidR="00766E16" w:rsidRDefault="00766E16" w:rsidP="00680F7D">
      <w:pPr>
        <w:spacing w:before="240" w:after="240"/>
        <w:jc w:val="both"/>
        <w:rPr>
          <w:rFonts w:ascii="Garamond" w:hAnsi="Garamond" w:cs="Times New Roman"/>
          <w:sz w:val="22"/>
          <w:szCs w:val="22"/>
        </w:rPr>
      </w:pPr>
      <w:r>
        <w:rPr>
          <w:rFonts w:ascii="Garamond" w:hAnsi="Garamond" w:cs="Times New Roman"/>
          <w:sz w:val="22"/>
          <w:szCs w:val="22"/>
        </w:rPr>
        <w:t xml:space="preserve">4.7. </w:t>
      </w:r>
      <w:r w:rsidRPr="00766E16">
        <w:rPr>
          <w:rFonts w:ascii="Garamond" w:hAnsi="Garamond" w:cs="Times New Roman"/>
          <w:sz w:val="22"/>
          <w:szCs w:val="22"/>
        </w:rPr>
        <w:t>Ha az elektronikus úton küldött üzenet melléklete nem nyitható meg vagy nem olvasható, az Ajánlatkérő kéri, hogy a hibáról – annak kijavítása érdekében – haladéktalanul értesítsék az Ajánlatkérő kijelölt képviselőjét.</w:t>
      </w:r>
    </w:p>
    <w:p w14:paraId="42D5CEDF" w14:textId="77777777" w:rsidR="00766E16" w:rsidRPr="00766E16" w:rsidRDefault="00766E16" w:rsidP="00680F7D">
      <w:pPr>
        <w:spacing w:before="240" w:after="240"/>
        <w:jc w:val="both"/>
        <w:rPr>
          <w:rFonts w:ascii="Garamond" w:hAnsi="Garamond" w:cs="Times New Roman"/>
          <w:sz w:val="22"/>
          <w:szCs w:val="22"/>
        </w:rPr>
      </w:pPr>
      <w:r>
        <w:rPr>
          <w:rFonts w:ascii="Garamond" w:hAnsi="Garamond" w:cs="Times New Roman"/>
          <w:sz w:val="22"/>
          <w:szCs w:val="22"/>
        </w:rPr>
        <w:t xml:space="preserve">4.8. </w:t>
      </w:r>
      <w:r w:rsidRPr="00766E16">
        <w:rPr>
          <w:rFonts w:ascii="Garamond" w:hAnsi="Garamond" w:cs="Times New Roman"/>
          <w:sz w:val="22"/>
          <w:szCs w:val="22"/>
        </w:rPr>
        <w:t>Az Ajánlatkérő kéri a gazdasági szereplőket, hogy a megérkezett, ajánlatkérő vagy képviselője által küldött dokumentumok megérkezéséről minden esetben írásban küldjenek visszajelzést.</w:t>
      </w:r>
    </w:p>
    <w:p w14:paraId="1F6E1396" w14:textId="77777777" w:rsidR="00A2464C" w:rsidRDefault="00766E16" w:rsidP="00680F7D">
      <w:pPr>
        <w:spacing w:before="240" w:after="240"/>
        <w:jc w:val="both"/>
        <w:rPr>
          <w:rFonts w:ascii="Garamond" w:hAnsi="Garamond" w:cs="Times New Roman"/>
          <w:sz w:val="22"/>
          <w:szCs w:val="22"/>
        </w:rPr>
      </w:pPr>
      <w:r w:rsidRPr="00766E16">
        <w:rPr>
          <w:rFonts w:ascii="Garamond" w:hAnsi="Garamond" w:cs="Times New Roman"/>
          <w:sz w:val="22"/>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5CF21B69" w14:textId="77777777" w:rsidR="00093A55" w:rsidRPr="00680F7D" w:rsidRDefault="008B2C12" w:rsidP="00680F7D">
      <w:pPr>
        <w:spacing w:before="240" w:after="240"/>
        <w:jc w:val="both"/>
        <w:rPr>
          <w:rFonts w:ascii="Garamond" w:hAnsi="Garamond" w:cs="Times New Roman"/>
          <w:b/>
          <w:caps/>
          <w:sz w:val="22"/>
          <w:szCs w:val="22"/>
          <w:u w:val="single"/>
        </w:rPr>
      </w:pPr>
      <w:r>
        <w:rPr>
          <w:rFonts w:ascii="Garamond" w:hAnsi="Garamond" w:cs="Times New Roman"/>
          <w:b/>
          <w:sz w:val="22"/>
          <w:szCs w:val="22"/>
        </w:rPr>
        <w:t>5</w:t>
      </w:r>
      <w:r w:rsidR="00093A55">
        <w:rPr>
          <w:rFonts w:ascii="Garamond" w:hAnsi="Garamond" w:cs="Times New Roman"/>
          <w:b/>
          <w:sz w:val="22"/>
          <w:szCs w:val="22"/>
        </w:rPr>
        <w:t>.</w:t>
      </w:r>
      <w:r w:rsidR="00093A55">
        <w:rPr>
          <w:rFonts w:ascii="Garamond" w:hAnsi="Garamond" w:cs="Times New Roman"/>
          <w:b/>
          <w:caps/>
          <w:sz w:val="22"/>
          <w:szCs w:val="22"/>
          <w:u w:val="single"/>
        </w:rPr>
        <w:t xml:space="preserve"> Kizár</w:t>
      </w:r>
      <w:r w:rsidR="00680F7D">
        <w:rPr>
          <w:rFonts w:ascii="Garamond" w:hAnsi="Garamond" w:cs="Times New Roman"/>
          <w:b/>
          <w:caps/>
          <w:sz w:val="22"/>
          <w:szCs w:val="22"/>
          <w:u w:val="single"/>
        </w:rPr>
        <w:t>ó okok, alkalmassági feltételek</w:t>
      </w:r>
    </w:p>
    <w:p w14:paraId="4F1274A5" w14:textId="77777777" w:rsidR="00F43796"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43796" w:rsidRPr="00165777">
        <w:rPr>
          <w:rFonts w:ascii="Garamond" w:hAnsi="Garamond" w:cs="Times New Roman"/>
          <w:sz w:val="22"/>
          <w:szCs w:val="22"/>
        </w:rPr>
        <w:t xml:space="preserve">.1. </w:t>
      </w:r>
      <w:r w:rsidR="00F43796" w:rsidRPr="00D25653">
        <w:rPr>
          <w:rFonts w:ascii="Garamond" w:hAnsi="Garamond" w:cs="Times New Roman"/>
          <w:sz w:val="22"/>
          <w:szCs w:val="22"/>
        </w:rPr>
        <w:t xml:space="preserve">Az Ajánlattevő és alvállalkozója olyan műszaki </w:t>
      </w:r>
      <w:r w:rsidR="00A2464C">
        <w:rPr>
          <w:rFonts w:ascii="Garamond" w:hAnsi="Garamond" w:cs="Times New Roman"/>
          <w:sz w:val="22"/>
          <w:szCs w:val="22"/>
        </w:rPr>
        <w:t>és</w:t>
      </w:r>
      <w:r w:rsidR="00F43796" w:rsidRPr="00D25653">
        <w:rPr>
          <w:rFonts w:ascii="Garamond" w:hAnsi="Garamond" w:cs="Times New Roman"/>
          <w:sz w:val="22"/>
          <w:szCs w:val="22"/>
        </w:rPr>
        <w:t xml:space="preserve"> szakmai</w:t>
      </w:r>
      <w:r w:rsidR="00A2464C">
        <w:rPr>
          <w:rFonts w:ascii="Garamond" w:hAnsi="Garamond" w:cs="Times New Roman"/>
          <w:sz w:val="22"/>
          <w:szCs w:val="22"/>
        </w:rPr>
        <w:t xml:space="preserve"> </w:t>
      </w:r>
      <w:r w:rsidR="00F43796" w:rsidRPr="00D25653">
        <w:rPr>
          <w:rFonts w:ascii="Garamond" w:hAnsi="Garamond" w:cs="Times New Roman"/>
          <w:sz w:val="22"/>
          <w:szCs w:val="22"/>
        </w:rPr>
        <w:t xml:space="preserve">feltételekkel kell, hogy rendelkezzen, amely alkalmas a jelen közbeszerzés tárgya szerinti </w:t>
      </w:r>
      <w:r w:rsidR="00BE58F0">
        <w:rPr>
          <w:rFonts w:ascii="Garamond" w:hAnsi="Garamond" w:cs="Times New Roman"/>
          <w:sz w:val="22"/>
          <w:szCs w:val="22"/>
        </w:rPr>
        <w:t>beszerzés</w:t>
      </w:r>
      <w:r w:rsidR="00F43796" w:rsidRPr="00D25653">
        <w:rPr>
          <w:rFonts w:ascii="Garamond" w:hAnsi="Garamond" w:cs="Times New Roman"/>
          <w:sz w:val="22"/>
          <w:szCs w:val="22"/>
        </w:rPr>
        <w:t xml:space="preserve"> megvalósítására az Ajánlatkérő által meghatározott módon. E feltételekre vonatkozó előírásokat az Ajánlati felhívás </w:t>
      </w:r>
      <w:r w:rsidR="00BE58F0">
        <w:rPr>
          <w:rFonts w:ascii="Garamond" w:hAnsi="Garamond" w:cs="Times New Roman"/>
          <w:sz w:val="22"/>
          <w:szCs w:val="22"/>
        </w:rPr>
        <w:t>III.1.1.</w:t>
      </w:r>
      <w:r w:rsidR="00B051A1">
        <w:rPr>
          <w:rFonts w:ascii="Garamond" w:hAnsi="Garamond" w:cs="Times New Roman"/>
          <w:sz w:val="22"/>
          <w:szCs w:val="22"/>
        </w:rPr>
        <w:t>) és III.1.</w:t>
      </w:r>
      <w:r w:rsidR="00BE58F0">
        <w:rPr>
          <w:rFonts w:ascii="Garamond" w:hAnsi="Garamond" w:cs="Times New Roman"/>
          <w:sz w:val="22"/>
          <w:szCs w:val="22"/>
        </w:rPr>
        <w:t>3.)</w:t>
      </w:r>
      <w:r w:rsidR="00F43796" w:rsidRPr="00D25653">
        <w:rPr>
          <w:rFonts w:ascii="Garamond" w:hAnsi="Garamond" w:cs="Times New Roman"/>
          <w:sz w:val="22"/>
          <w:szCs w:val="22"/>
        </w:rPr>
        <w:t xml:space="preserve"> pontjai tartalmazzák. </w:t>
      </w:r>
    </w:p>
    <w:p w14:paraId="1211AE31" w14:textId="77777777" w:rsidR="00F43796"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43796" w:rsidRPr="00165777">
        <w:rPr>
          <w:rFonts w:ascii="Garamond" w:hAnsi="Garamond" w:cs="Times New Roman"/>
          <w:sz w:val="22"/>
          <w:szCs w:val="22"/>
        </w:rPr>
        <w:t xml:space="preserve">.2. </w:t>
      </w:r>
      <w:r w:rsidR="00F43796" w:rsidRPr="00D25653">
        <w:rPr>
          <w:rFonts w:ascii="Garamond" w:hAnsi="Garamond" w:cs="Times New Roman"/>
          <w:sz w:val="22"/>
          <w:szCs w:val="22"/>
        </w:rPr>
        <w:t xml:space="preserve">Ajánlattevő – a Kbt. </w:t>
      </w:r>
      <w:r w:rsidR="00F43796">
        <w:rPr>
          <w:rFonts w:ascii="Garamond" w:hAnsi="Garamond" w:cs="Times New Roman"/>
          <w:sz w:val="22"/>
          <w:szCs w:val="22"/>
        </w:rPr>
        <w:t>65. § (6</w:t>
      </w:r>
      <w:r w:rsidR="00F43796" w:rsidRPr="00D25653">
        <w:rPr>
          <w:rFonts w:ascii="Garamond" w:hAnsi="Garamond" w:cs="Times New Roman"/>
          <w:sz w:val="22"/>
          <w:szCs w:val="22"/>
        </w:rPr>
        <w:t>)-(</w:t>
      </w:r>
      <w:r w:rsidR="00F43796">
        <w:rPr>
          <w:rFonts w:ascii="Garamond" w:hAnsi="Garamond" w:cs="Times New Roman"/>
          <w:sz w:val="22"/>
          <w:szCs w:val="22"/>
        </w:rPr>
        <w:t>9</w:t>
      </w:r>
      <w:r w:rsidR="00F43796" w:rsidRPr="00D25653">
        <w:rPr>
          <w:rFonts w:ascii="Garamond" w:hAnsi="Garamond" w:cs="Times New Roman"/>
          <w:sz w:val="22"/>
          <w:szCs w:val="22"/>
        </w:rPr>
        <w:t xml:space="preserve">) bekezdésének megfelelően –az előírt alkalmassági követelményeknek bármely más szervezet (vagy személy) kapacitására támaszkodva is megfelelhet, a közöttük fennálló </w:t>
      </w:r>
      <w:r w:rsidR="00F43796" w:rsidRPr="00D25653">
        <w:rPr>
          <w:rFonts w:ascii="Garamond" w:hAnsi="Garamond" w:cs="Times New Roman"/>
          <w:sz w:val="22"/>
          <w:szCs w:val="22"/>
        </w:rPr>
        <w:lastRenderedPageBreak/>
        <w:t xml:space="preserve">kapcsolat jogi jellegétől függetlenül. Ebben az esetben meg kell jelölni az ajánlatban </w:t>
      </w:r>
      <w:r w:rsidR="00BE58F0">
        <w:rPr>
          <w:rFonts w:ascii="Garamond" w:hAnsi="Garamond" w:cs="Times New Roman"/>
          <w:sz w:val="22"/>
          <w:szCs w:val="22"/>
        </w:rPr>
        <w:t>ezt a szervezetet és az ajánlat</w:t>
      </w:r>
      <w:r w:rsidR="00F43796" w:rsidRPr="00D25653">
        <w:rPr>
          <w:rFonts w:ascii="Garamond" w:hAnsi="Garamond" w:cs="Times New Roman"/>
          <w:sz w:val="22"/>
          <w:szCs w:val="22"/>
        </w:rPr>
        <w:t xml:space="preserve">i felhívás vonatkozó pontjának megjelölésével azon alkalmassági követelményt (követelményeket), melynek igazolása érdekében az ajánlattevő ezen szervezet erőforrására (is) támaszkodik. </w:t>
      </w:r>
      <w:r w:rsidR="00646012" w:rsidRPr="00646012">
        <w:rPr>
          <w:rFonts w:ascii="Garamond" w:hAnsi="Garamond"/>
          <w:sz w:val="22"/>
          <w:szCs w:val="22"/>
        </w:rPr>
        <w:t>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F43796" w:rsidRPr="00D25653">
        <w:rPr>
          <w:rFonts w:ascii="Garamond" w:hAnsi="Garamond" w:cs="Times New Roman"/>
          <w:sz w:val="22"/>
          <w:szCs w:val="22"/>
        </w:rPr>
        <w:t xml:space="preserve">. </w:t>
      </w:r>
    </w:p>
    <w:p w14:paraId="4B5455E2" w14:textId="77777777" w:rsidR="00646012" w:rsidRPr="00646012"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43796" w:rsidRPr="00165777">
        <w:rPr>
          <w:rFonts w:ascii="Garamond" w:hAnsi="Garamond" w:cs="Times New Roman"/>
          <w:sz w:val="22"/>
          <w:szCs w:val="22"/>
        </w:rPr>
        <w:t xml:space="preserve">.3. </w:t>
      </w:r>
      <w:r w:rsidR="00646012" w:rsidRPr="00646012">
        <w:rPr>
          <w:rFonts w:ascii="Garamond" w:hAnsi="Garamond" w:cs="Times New Roman"/>
          <w:sz w:val="22"/>
          <w:szCs w:val="22"/>
        </w:rPr>
        <w:t xml:space="preserve">Az </w:t>
      </w:r>
      <w:r w:rsidR="00646012">
        <w:rPr>
          <w:rFonts w:ascii="Garamond" w:hAnsi="Garamond" w:cs="Times New Roman"/>
          <w:sz w:val="22"/>
          <w:szCs w:val="22"/>
        </w:rPr>
        <w:t>Ajánlati</w:t>
      </w:r>
      <w:r w:rsidR="00646012" w:rsidRPr="00646012">
        <w:rPr>
          <w:rFonts w:ascii="Garamond" w:hAnsi="Garamond" w:cs="Times New Roman"/>
          <w:sz w:val="22"/>
          <w:szCs w:val="22"/>
        </w:rPr>
        <w:t xml:space="preserve"> felhívásban műszaki, illetve szakmai alkalmasság körében előírt, a releváns szakmai tapasztalatot igazoló referenciákra vonatkozó követelmény teljesítésének igazolására a gazdasági szereplő csak akkor veheti igénybe más szervezet kapacitásait, ha az adot</w:t>
      </w:r>
      <w:r w:rsidR="00646012">
        <w:rPr>
          <w:rFonts w:ascii="Garamond" w:hAnsi="Garamond" w:cs="Times New Roman"/>
          <w:sz w:val="22"/>
          <w:szCs w:val="22"/>
        </w:rPr>
        <w:t>t szervezet valósítja meg azt a</w:t>
      </w:r>
      <w:r w:rsidR="00646012" w:rsidRPr="00646012">
        <w:rPr>
          <w:rFonts w:ascii="Garamond" w:hAnsi="Garamond" w:cs="Times New Roman"/>
          <w:sz w:val="22"/>
          <w:szCs w:val="22"/>
        </w:rPr>
        <w:t xml:space="preserve"> </w:t>
      </w:r>
      <w:r w:rsidR="00BE58F0">
        <w:rPr>
          <w:rFonts w:ascii="Garamond" w:hAnsi="Garamond" w:cs="Times New Roman"/>
          <w:sz w:val="22"/>
          <w:szCs w:val="22"/>
        </w:rPr>
        <w:t>beszerzést</w:t>
      </w:r>
      <w:r w:rsidR="00646012" w:rsidRPr="00646012">
        <w:rPr>
          <w:rFonts w:ascii="Garamond" w:hAnsi="Garamond" w:cs="Times New Roman"/>
          <w:sz w:val="22"/>
          <w:szCs w:val="22"/>
        </w:rPr>
        <w:t>, amelyhez e kapacitásokra szükség van.</w:t>
      </w:r>
    </w:p>
    <w:p w14:paraId="7D6F8EE6" w14:textId="77777777" w:rsidR="00646012" w:rsidRPr="00646012"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C7F69">
        <w:rPr>
          <w:rFonts w:ascii="Garamond" w:hAnsi="Garamond" w:cs="Times New Roman"/>
          <w:sz w:val="22"/>
          <w:szCs w:val="22"/>
        </w:rPr>
        <w:t xml:space="preserve">.4. </w:t>
      </w:r>
      <w:r w:rsidR="00646012" w:rsidRPr="00646012">
        <w:rPr>
          <w:rFonts w:ascii="Garamond" w:hAnsi="Garamond" w:cs="Times New Roman"/>
          <w:sz w:val="22"/>
          <w:szCs w:val="22"/>
        </w:rPr>
        <w:t xml:space="preserve">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14:paraId="3BC9F88E" w14:textId="77777777" w:rsidR="00F43796"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C7F69">
        <w:rPr>
          <w:rFonts w:ascii="Garamond" w:hAnsi="Garamond" w:cs="Times New Roman"/>
          <w:sz w:val="22"/>
          <w:szCs w:val="22"/>
        </w:rPr>
        <w:t xml:space="preserve">.5. </w:t>
      </w:r>
      <w:r w:rsidR="00646012" w:rsidRPr="00646012">
        <w:rPr>
          <w:rFonts w:ascii="Garamond" w:hAnsi="Garamond" w:cs="Times New Roman"/>
          <w:sz w:val="22"/>
          <w:szCs w:val="22"/>
        </w:rPr>
        <w:t>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r w:rsidR="00F43796">
        <w:rPr>
          <w:rFonts w:ascii="Garamond" w:hAnsi="Garamond" w:cs="Times New Roman"/>
          <w:sz w:val="22"/>
          <w:szCs w:val="22"/>
        </w:rPr>
        <w:t xml:space="preserve">. </w:t>
      </w:r>
    </w:p>
    <w:p w14:paraId="4E5121BF" w14:textId="77777777" w:rsidR="00F43796"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43796" w:rsidRPr="00165777">
        <w:rPr>
          <w:rFonts w:ascii="Garamond" w:hAnsi="Garamond" w:cs="Times New Roman"/>
          <w:sz w:val="22"/>
          <w:szCs w:val="22"/>
        </w:rPr>
        <w:t>.</w:t>
      </w:r>
      <w:r w:rsidR="00FC7F69">
        <w:rPr>
          <w:rFonts w:ascii="Garamond" w:hAnsi="Garamond" w:cs="Times New Roman"/>
          <w:sz w:val="22"/>
          <w:szCs w:val="22"/>
        </w:rPr>
        <w:t>6</w:t>
      </w:r>
      <w:r w:rsidR="00F43796" w:rsidRPr="00165777">
        <w:rPr>
          <w:rFonts w:ascii="Garamond" w:hAnsi="Garamond" w:cs="Times New Roman"/>
          <w:sz w:val="22"/>
          <w:szCs w:val="22"/>
        </w:rPr>
        <w:t xml:space="preserve">. </w:t>
      </w:r>
      <w:r w:rsidR="00F43796" w:rsidRPr="00D25653">
        <w:rPr>
          <w:rFonts w:ascii="Garamond" w:hAnsi="Garamond" w:cs="Times New Roman"/>
          <w:sz w:val="22"/>
          <w:szCs w:val="22"/>
        </w:rPr>
        <w:t xml:space="preserve">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w:t>
      </w:r>
    </w:p>
    <w:p w14:paraId="19888524" w14:textId="77777777" w:rsidR="00F43796"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43796" w:rsidRPr="00165777">
        <w:rPr>
          <w:rFonts w:ascii="Garamond" w:hAnsi="Garamond" w:cs="Times New Roman"/>
          <w:sz w:val="22"/>
          <w:szCs w:val="22"/>
        </w:rPr>
        <w:t>.</w:t>
      </w:r>
      <w:r w:rsidR="00B051A1">
        <w:rPr>
          <w:rFonts w:ascii="Garamond" w:hAnsi="Garamond" w:cs="Times New Roman"/>
          <w:sz w:val="22"/>
          <w:szCs w:val="22"/>
        </w:rPr>
        <w:t>7</w:t>
      </w:r>
      <w:r w:rsidR="00F43796" w:rsidRPr="00165777">
        <w:rPr>
          <w:rFonts w:ascii="Garamond" w:hAnsi="Garamond" w:cs="Times New Roman"/>
          <w:sz w:val="22"/>
          <w:szCs w:val="22"/>
        </w:rPr>
        <w:t xml:space="preserve">. </w:t>
      </w:r>
      <w:r w:rsidR="00F43796" w:rsidRPr="006D6CDC">
        <w:rPr>
          <w:rFonts w:ascii="Garamond" w:hAnsi="Garamond" w:cs="Times New Roman"/>
          <w:sz w:val="22"/>
          <w:szCs w:val="22"/>
        </w:rPr>
        <w:t xml:space="preserve">Ajánlatkérő a Kbt. </w:t>
      </w:r>
      <w:r w:rsidR="00F43796">
        <w:rPr>
          <w:rFonts w:ascii="Garamond" w:hAnsi="Garamond" w:cs="Times New Roman"/>
          <w:sz w:val="22"/>
          <w:szCs w:val="22"/>
        </w:rPr>
        <w:t>62. § (1)</w:t>
      </w:r>
      <w:r w:rsidR="00646012">
        <w:rPr>
          <w:rFonts w:ascii="Garamond" w:hAnsi="Garamond" w:cs="Times New Roman"/>
          <w:sz w:val="22"/>
          <w:szCs w:val="22"/>
        </w:rPr>
        <w:t>-(2)</w:t>
      </w:r>
      <w:r w:rsidR="00F43796">
        <w:rPr>
          <w:rFonts w:ascii="Garamond" w:hAnsi="Garamond" w:cs="Times New Roman"/>
          <w:sz w:val="22"/>
          <w:szCs w:val="22"/>
        </w:rPr>
        <w:t xml:space="preserve"> bekezdés</w:t>
      </w:r>
      <w:r w:rsidR="00646012">
        <w:rPr>
          <w:rFonts w:ascii="Garamond" w:hAnsi="Garamond" w:cs="Times New Roman"/>
          <w:sz w:val="22"/>
          <w:szCs w:val="22"/>
        </w:rPr>
        <w:t>ében</w:t>
      </w:r>
      <w:r w:rsidR="00F43796">
        <w:rPr>
          <w:rFonts w:ascii="Garamond" w:hAnsi="Garamond" w:cs="Times New Roman"/>
          <w:sz w:val="22"/>
          <w:szCs w:val="22"/>
        </w:rPr>
        <w:t xml:space="preserve"> </w:t>
      </w:r>
      <w:r w:rsidR="00F43796" w:rsidRPr="006D6CDC">
        <w:rPr>
          <w:rFonts w:ascii="Garamond" w:hAnsi="Garamond" w:cs="Times New Roman"/>
          <w:sz w:val="22"/>
          <w:szCs w:val="22"/>
        </w:rPr>
        <w:t>meghatározott kizáró okok hiányának MŰSZAKI- ÉS SZAKMAI</w:t>
      </w:r>
      <w:r w:rsidR="00646012">
        <w:rPr>
          <w:rFonts w:ascii="Garamond" w:hAnsi="Garamond" w:cs="Times New Roman"/>
          <w:sz w:val="22"/>
          <w:szCs w:val="22"/>
        </w:rPr>
        <w:t xml:space="preserve"> </w:t>
      </w:r>
      <w:r w:rsidR="00F43796" w:rsidRPr="006D6CDC">
        <w:rPr>
          <w:rFonts w:ascii="Garamond" w:hAnsi="Garamond" w:cs="Times New Roman"/>
          <w:sz w:val="22"/>
          <w:szCs w:val="22"/>
        </w:rPr>
        <w:t>alkalmasság igazolására a 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25686702" w14:textId="77777777" w:rsidR="00F43796" w:rsidRPr="00165777"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C7F69">
        <w:rPr>
          <w:rFonts w:ascii="Garamond" w:hAnsi="Garamond" w:cs="Times New Roman"/>
          <w:sz w:val="22"/>
          <w:szCs w:val="22"/>
        </w:rPr>
        <w:t>.</w:t>
      </w:r>
      <w:r w:rsidR="00B051A1">
        <w:rPr>
          <w:rFonts w:ascii="Garamond" w:hAnsi="Garamond" w:cs="Times New Roman"/>
          <w:sz w:val="22"/>
          <w:szCs w:val="22"/>
        </w:rPr>
        <w:t>8</w:t>
      </w:r>
      <w:r w:rsidR="00F43796" w:rsidRPr="00165777">
        <w:rPr>
          <w:rFonts w:ascii="Garamond" w:hAnsi="Garamond" w:cs="Times New Roman"/>
          <w:sz w:val="22"/>
          <w:szCs w:val="22"/>
        </w:rPr>
        <w:t xml:space="preserve">. Az ajánlatban a kizáró okok hiányának, valamint az alkalmassági feltételek igazolása kapcsán kötelezően benyújtandó nyilatkozatok és igazolások listáját a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00646012" w:rsidRPr="00CF588A">
        <w:rPr>
          <w:rFonts w:ascii="Garamond" w:hAnsi="Garamond" w:cs="Times New Roman"/>
          <w:sz w:val="22"/>
          <w:szCs w:val="22"/>
        </w:rPr>
        <w:t>1</w:t>
      </w:r>
      <w:r w:rsidRPr="00CF588A">
        <w:rPr>
          <w:rFonts w:ascii="Garamond" w:hAnsi="Garamond" w:cs="Times New Roman"/>
          <w:sz w:val="22"/>
          <w:szCs w:val="22"/>
        </w:rPr>
        <w:t>0</w:t>
      </w:r>
      <w:r w:rsidR="00F43796" w:rsidRPr="00CF588A">
        <w:rPr>
          <w:rFonts w:ascii="Garamond" w:hAnsi="Garamond" w:cs="Times New Roman"/>
          <w:sz w:val="22"/>
          <w:szCs w:val="22"/>
        </w:rPr>
        <w:t>.</w:t>
      </w:r>
      <w:r w:rsidRPr="00CF588A">
        <w:rPr>
          <w:rFonts w:ascii="Garamond" w:hAnsi="Garamond" w:cs="Times New Roman"/>
          <w:sz w:val="22"/>
          <w:szCs w:val="22"/>
        </w:rPr>
        <w:t xml:space="preserve"> és </w:t>
      </w:r>
      <w:r w:rsidR="00CF588A" w:rsidRPr="00CF588A">
        <w:rPr>
          <w:rFonts w:ascii="Garamond" w:hAnsi="Garamond" w:cs="Times New Roman"/>
          <w:sz w:val="22"/>
          <w:szCs w:val="22"/>
        </w:rPr>
        <w:t>1</w:t>
      </w:r>
      <w:r w:rsidR="00BE58F0">
        <w:rPr>
          <w:rFonts w:ascii="Garamond" w:hAnsi="Garamond" w:cs="Times New Roman"/>
          <w:sz w:val="22"/>
          <w:szCs w:val="22"/>
        </w:rPr>
        <w:t>5</w:t>
      </w:r>
      <w:r w:rsidR="00CF588A" w:rsidRPr="00CF588A">
        <w:rPr>
          <w:rFonts w:ascii="Garamond" w:hAnsi="Garamond" w:cs="Times New Roman"/>
          <w:sz w:val="22"/>
          <w:szCs w:val="22"/>
        </w:rPr>
        <w:t>.</w:t>
      </w:r>
      <w:r>
        <w:rPr>
          <w:rFonts w:ascii="Garamond" w:hAnsi="Garamond" w:cs="Times New Roman"/>
          <w:sz w:val="22"/>
          <w:szCs w:val="22"/>
        </w:rPr>
        <w:t xml:space="preserve"> pontjában</w:t>
      </w:r>
      <w:r w:rsidR="00F43796" w:rsidRPr="00165777">
        <w:rPr>
          <w:rFonts w:ascii="Garamond" w:hAnsi="Garamond" w:cs="Times New Roman"/>
          <w:sz w:val="22"/>
          <w:szCs w:val="22"/>
        </w:rPr>
        <w:t xml:space="preserve"> található iratjegyzék tartalmazza.</w:t>
      </w:r>
    </w:p>
    <w:p w14:paraId="314482A8" w14:textId="77777777" w:rsidR="00F43796" w:rsidRDefault="008B2C12" w:rsidP="00680F7D">
      <w:pPr>
        <w:spacing w:before="240" w:after="120"/>
        <w:jc w:val="both"/>
        <w:rPr>
          <w:rFonts w:ascii="Garamond" w:hAnsi="Garamond" w:cs="Times New Roman"/>
          <w:sz w:val="22"/>
          <w:szCs w:val="22"/>
        </w:rPr>
      </w:pPr>
      <w:r>
        <w:rPr>
          <w:rFonts w:ascii="Garamond" w:hAnsi="Garamond" w:cs="Times New Roman"/>
          <w:sz w:val="22"/>
          <w:szCs w:val="22"/>
        </w:rPr>
        <w:t>5</w:t>
      </w:r>
      <w:r w:rsidR="00FC7F69">
        <w:rPr>
          <w:rFonts w:ascii="Garamond" w:hAnsi="Garamond" w:cs="Times New Roman"/>
          <w:sz w:val="22"/>
          <w:szCs w:val="22"/>
        </w:rPr>
        <w:t>.</w:t>
      </w:r>
      <w:r w:rsidR="00B051A1">
        <w:rPr>
          <w:rFonts w:ascii="Garamond" w:hAnsi="Garamond" w:cs="Times New Roman"/>
          <w:sz w:val="22"/>
          <w:szCs w:val="22"/>
        </w:rPr>
        <w:t>9</w:t>
      </w:r>
      <w:r w:rsidR="00F43796" w:rsidRPr="00165777">
        <w:rPr>
          <w:rFonts w:ascii="Garamond" w:hAnsi="Garamond" w:cs="Times New Roman"/>
          <w:sz w:val="22"/>
          <w:szCs w:val="22"/>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83639">
        <w:rPr>
          <w:rFonts w:ascii="Garamond" w:hAnsi="Garamond"/>
          <w:sz w:val="22"/>
          <w:szCs w:val="22"/>
        </w:rPr>
        <w:t>321/2015. (X.30.)</w:t>
      </w:r>
      <w:r w:rsidR="00DD3AF3">
        <w:rPr>
          <w:rFonts w:ascii="Garamond" w:hAnsi="Garamond"/>
          <w:sz w:val="22"/>
          <w:szCs w:val="22"/>
        </w:rPr>
        <w:t xml:space="preserve"> </w:t>
      </w:r>
      <w:r w:rsidR="00553D49">
        <w:rPr>
          <w:rFonts w:ascii="Garamond" w:hAnsi="Garamond"/>
          <w:color w:val="000000"/>
          <w:sz w:val="22"/>
          <w:szCs w:val="22"/>
        </w:rPr>
        <w:t xml:space="preserve">Korm. </w:t>
      </w:r>
      <w:r w:rsidR="00553D49" w:rsidRPr="00D97B0E">
        <w:rPr>
          <w:rFonts w:ascii="Garamond" w:hAnsi="Garamond"/>
          <w:color w:val="000000"/>
          <w:sz w:val="22"/>
          <w:szCs w:val="22"/>
        </w:rPr>
        <w:t xml:space="preserve">rendelet </w:t>
      </w:r>
      <w:r w:rsidR="00F43796" w:rsidRPr="00165777">
        <w:rPr>
          <w:rFonts w:ascii="Garamond" w:hAnsi="Garamond" w:cs="Times New Roman"/>
          <w:sz w:val="22"/>
          <w:szCs w:val="22"/>
        </w:rPr>
        <w:t>tartalmazz</w:t>
      </w:r>
      <w:r w:rsidR="00553D49">
        <w:rPr>
          <w:rFonts w:ascii="Garamond" w:hAnsi="Garamond" w:cs="Times New Roman"/>
          <w:sz w:val="22"/>
          <w:szCs w:val="22"/>
        </w:rPr>
        <w:t>a</w:t>
      </w:r>
      <w:r w:rsidR="00F43796" w:rsidRPr="00165777">
        <w:rPr>
          <w:rFonts w:ascii="Garamond" w:hAnsi="Garamond" w:cs="Times New Roman"/>
          <w:sz w:val="22"/>
          <w:szCs w:val="22"/>
        </w:rPr>
        <w:t xml:space="preserve">. </w:t>
      </w:r>
    </w:p>
    <w:p w14:paraId="2C553316" w14:textId="77777777" w:rsidR="00F66E62" w:rsidRPr="00F66E62" w:rsidRDefault="00F66E62" w:rsidP="00680F7D">
      <w:pPr>
        <w:spacing w:before="240" w:after="120"/>
        <w:jc w:val="both"/>
        <w:rPr>
          <w:rFonts w:ascii="Garamond" w:hAnsi="Garamond" w:cs="Times New Roman"/>
          <w:sz w:val="22"/>
          <w:szCs w:val="22"/>
        </w:rPr>
      </w:pPr>
      <w:r>
        <w:rPr>
          <w:rFonts w:ascii="Garamond" w:hAnsi="Garamond" w:cs="Times New Roman"/>
          <w:sz w:val="22"/>
          <w:szCs w:val="22"/>
        </w:rPr>
        <w:t>5.1</w:t>
      </w:r>
      <w:r w:rsidR="00B051A1">
        <w:rPr>
          <w:rFonts w:ascii="Garamond" w:hAnsi="Garamond" w:cs="Times New Roman"/>
          <w:sz w:val="22"/>
          <w:szCs w:val="22"/>
        </w:rPr>
        <w:t>0</w:t>
      </w:r>
      <w:r>
        <w:rPr>
          <w:rFonts w:ascii="Garamond" w:hAnsi="Garamond" w:cs="Times New Roman"/>
          <w:sz w:val="22"/>
          <w:szCs w:val="22"/>
        </w:rPr>
        <w:t xml:space="preserve">. </w:t>
      </w:r>
      <w:r w:rsidRPr="00F66E62">
        <w:rPr>
          <w:rFonts w:ascii="Garamond" w:hAnsi="Garamond" w:cs="Times New Roman"/>
          <w:sz w:val="22"/>
          <w:szCs w:val="22"/>
        </w:rPr>
        <w:t>A gazdasági szereplő ajánlattevőként a tárgyi közbeszerzési eljárásban</w:t>
      </w:r>
      <w:r>
        <w:rPr>
          <w:rFonts w:ascii="Garamond" w:hAnsi="Garamond" w:cs="Times New Roman"/>
          <w:sz w:val="22"/>
          <w:szCs w:val="22"/>
        </w:rPr>
        <w:t xml:space="preserve"> (ugyanazon rész tekintetében)</w:t>
      </w:r>
      <w:r w:rsidRPr="00F66E62">
        <w:rPr>
          <w:rFonts w:ascii="Garamond" w:hAnsi="Garamond" w:cs="Times New Roman"/>
          <w:sz w:val="22"/>
          <w:szCs w:val="22"/>
        </w:rPr>
        <w:t xml:space="preserve">: </w:t>
      </w:r>
    </w:p>
    <w:p w14:paraId="5B95947A" w14:textId="77777777" w:rsidR="00F66E62" w:rsidRPr="00F66E62" w:rsidRDefault="00F66E62" w:rsidP="00680F7D">
      <w:pPr>
        <w:numPr>
          <w:ilvl w:val="0"/>
          <w:numId w:val="33"/>
        </w:numPr>
        <w:jc w:val="both"/>
        <w:rPr>
          <w:rFonts w:ascii="Garamond" w:hAnsi="Garamond" w:cs="Times New Roman"/>
          <w:sz w:val="22"/>
          <w:szCs w:val="22"/>
        </w:rPr>
      </w:pPr>
      <w:r w:rsidRPr="00F66E62">
        <w:rPr>
          <w:rFonts w:ascii="Garamond" w:hAnsi="Garamond" w:cs="Times New Roman"/>
          <w:sz w:val="22"/>
          <w:szCs w:val="22"/>
        </w:rPr>
        <w:t>nem tehet másik ajánlatot más ajánlattevővel közösen,</w:t>
      </w:r>
    </w:p>
    <w:p w14:paraId="146E0316" w14:textId="77777777" w:rsidR="00F66E62" w:rsidRPr="00F66E62" w:rsidRDefault="00F66E62" w:rsidP="00680F7D">
      <w:pPr>
        <w:numPr>
          <w:ilvl w:val="0"/>
          <w:numId w:val="33"/>
        </w:numPr>
        <w:jc w:val="both"/>
        <w:rPr>
          <w:rFonts w:ascii="Garamond" w:hAnsi="Garamond" w:cs="Times New Roman"/>
          <w:sz w:val="22"/>
          <w:szCs w:val="22"/>
        </w:rPr>
      </w:pPr>
      <w:r w:rsidRPr="00F66E62">
        <w:rPr>
          <w:rFonts w:ascii="Garamond" w:hAnsi="Garamond" w:cs="Times New Roman"/>
          <w:sz w:val="22"/>
          <w:szCs w:val="22"/>
        </w:rPr>
        <w:t>más ajánlattevő alvállalkozójaként nem vehet részt,</w:t>
      </w:r>
    </w:p>
    <w:p w14:paraId="5B7912A5" w14:textId="77777777" w:rsidR="00F43796" w:rsidRPr="00BE4AE4" w:rsidRDefault="00F66E62" w:rsidP="00F43796">
      <w:pPr>
        <w:numPr>
          <w:ilvl w:val="0"/>
          <w:numId w:val="33"/>
        </w:numPr>
        <w:jc w:val="both"/>
        <w:rPr>
          <w:rFonts w:ascii="Garamond" w:hAnsi="Garamond" w:cs="Times New Roman"/>
          <w:sz w:val="22"/>
          <w:szCs w:val="22"/>
        </w:rPr>
      </w:pPr>
      <w:r w:rsidRPr="00F66E62">
        <w:rPr>
          <w:rFonts w:ascii="Garamond" w:hAnsi="Garamond" w:cs="Times New Roman"/>
          <w:sz w:val="22"/>
          <w:szCs w:val="22"/>
        </w:rPr>
        <w:t xml:space="preserve">más ajánlattevő szerződés teljesítésére való alkalmasságát nem igazolhatja </w:t>
      </w:r>
    </w:p>
    <w:p w14:paraId="4ECD31DC" w14:textId="77777777" w:rsidR="00646012" w:rsidRPr="00BE4AE4" w:rsidRDefault="008B2C12" w:rsidP="00BE4AE4">
      <w:pPr>
        <w:spacing w:before="240" w:after="240"/>
        <w:jc w:val="both"/>
        <w:rPr>
          <w:rFonts w:ascii="Garamond" w:hAnsi="Garamond" w:cs="Times New Roman"/>
          <w:caps/>
          <w:sz w:val="22"/>
          <w:szCs w:val="22"/>
        </w:rPr>
      </w:pPr>
      <w:r>
        <w:rPr>
          <w:rFonts w:ascii="Garamond" w:hAnsi="Garamond" w:cs="Times New Roman"/>
          <w:b/>
          <w:sz w:val="22"/>
          <w:szCs w:val="22"/>
          <w:u w:val="single"/>
        </w:rPr>
        <w:t>6</w:t>
      </w:r>
      <w:r w:rsidR="00646012">
        <w:rPr>
          <w:rFonts w:ascii="Garamond" w:hAnsi="Garamond" w:cs="Times New Roman"/>
          <w:b/>
          <w:sz w:val="22"/>
          <w:szCs w:val="22"/>
          <w:u w:val="single"/>
        </w:rPr>
        <w:t xml:space="preserve">. </w:t>
      </w:r>
      <w:r w:rsidR="00646012">
        <w:rPr>
          <w:rFonts w:ascii="Garamond" w:hAnsi="Garamond" w:cs="Times New Roman"/>
          <w:b/>
          <w:caps/>
          <w:sz w:val="22"/>
          <w:szCs w:val="22"/>
          <w:u w:val="single"/>
        </w:rPr>
        <w:t>ALVÁLLALKOZÓKRA VONATKOZÓ RENDELKEZÉSEK</w:t>
      </w:r>
      <w:r w:rsidR="00646012">
        <w:rPr>
          <w:rFonts w:ascii="Garamond" w:hAnsi="Garamond" w:cs="Times New Roman"/>
          <w:caps/>
          <w:sz w:val="22"/>
          <w:szCs w:val="22"/>
        </w:rPr>
        <w:t>:</w:t>
      </w:r>
    </w:p>
    <w:p w14:paraId="30FEB0AC" w14:textId="77777777" w:rsidR="00646012" w:rsidRDefault="008B2C12" w:rsidP="00BE4AE4">
      <w:pPr>
        <w:spacing w:before="240" w:after="240"/>
        <w:jc w:val="both"/>
        <w:rPr>
          <w:rFonts w:ascii="Garamond" w:hAnsi="Garamond" w:cs="Times New Roman"/>
          <w:sz w:val="22"/>
          <w:szCs w:val="22"/>
        </w:rPr>
      </w:pPr>
      <w:r>
        <w:rPr>
          <w:rFonts w:ascii="Garamond" w:hAnsi="Garamond" w:cs="Times New Roman"/>
          <w:sz w:val="22"/>
          <w:szCs w:val="22"/>
        </w:rPr>
        <w:t>6</w:t>
      </w:r>
      <w:r w:rsidR="00646012">
        <w:rPr>
          <w:rFonts w:ascii="Garamond" w:hAnsi="Garamond" w:cs="Times New Roman"/>
          <w:sz w:val="22"/>
          <w:szCs w:val="22"/>
        </w:rPr>
        <w:t xml:space="preserve">.1. </w:t>
      </w:r>
      <w:r w:rsidR="00646012" w:rsidRPr="00646012">
        <w:rPr>
          <w:rFonts w:ascii="Garamond" w:hAnsi="Garamond" w:cs="Times New Roman"/>
          <w:sz w:val="22"/>
          <w:szCs w:val="22"/>
        </w:rPr>
        <w:t>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14:paraId="35CC719B" w14:textId="77777777" w:rsidR="00646012" w:rsidRPr="00646012" w:rsidRDefault="008B2C12" w:rsidP="00BE4AE4">
      <w:pPr>
        <w:spacing w:before="240"/>
        <w:jc w:val="both"/>
        <w:rPr>
          <w:rFonts w:ascii="Garamond" w:hAnsi="Garamond" w:cs="Times New Roman"/>
          <w:sz w:val="22"/>
          <w:szCs w:val="22"/>
        </w:rPr>
      </w:pPr>
      <w:r>
        <w:rPr>
          <w:rFonts w:ascii="Garamond" w:hAnsi="Garamond" w:cs="Times New Roman"/>
          <w:sz w:val="22"/>
          <w:szCs w:val="22"/>
        </w:rPr>
        <w:lastRenderedPageBreak/>
        <w:t>6</w:t>
      </w:r>
      <w:r w:rsidR="00646012">
        <w:rPr>
          <w:rFonts w:ascii="Garamond" w:hAnsi="Garamond" w:cs="Times New Roman"/>
          <w:sz w:val="22"/>
          <w:szCs w:val="22"/>
        </w:rPr>
        <w:t xml:space="preserve">.2. </w:t>
      </w:r>
      <w:r w:rsidR="00646012" w:rsidRPr="00646012">
        <w:rPr>
          <w:rFonts w:ascii="Garamond" w:hAnsi="Garamond" w:cs="Times New Roman"/>
          <w:sz w:val="22"/>
          <w:szCs w:val="22"/>
        </w:rPr>
        <w:t>Az Ajánlatkérő előírja, hogy az ajánlatban meg kell jelölni:</w:t>
      </w:r>
    </w:p>
    <w:p w14:paraId="7F2F06D8" w14:textId="77777777" w:rsidR="00646012" w:rsidRPr="00646012" w:rsidRDefault="00646012" w:rsidP="0012610F">
      <w:pPr>
        <w:numPr>
          <w:ilvl w:val="0"/>
          <w:numId w:val="17"/>
        </w:numPr>
        <w:jc w:val="both"/>
        <w:rPr>
          <w:rFonts w:ascii="Garamond" w:hAnsi="Garamond" w:cs="Times New Roman"/>
          <w:sz w:val="22"/>
          <w:szCs w:val="22"/>
        </w:rPr>
      </w:pPr>
      <w:r w:rsidRPr="00646012">
        <w:rPr>
          <w:rFonts w:ascii="Garamond" w:hAnsi="Garamond" w:cs="Times New Roman"/>
          <w:sz w:val="22"/>
          <w:szCs w:val="22"/>
        </w:rPr>
        <w:t>a közbeszerzésnek azt a részét (részeit), amelynek teljesítéséhez az ajánlattevő alvállalkozót kíván igénybe venni,</w:t>
      </w:r>
    </w:p>
    <w:p w14:paraId="4A268DDF" w14:textId="77777777" w:rsidR="00646012" w:rsidRPr="00BE4AE4" w:rsidRDefault="00646012" w:rsidP="00646012">
      <w:pPr>
        <w:numPr>
          <w:ilvl w:val="0"/>
          <w:numId w:val="17"/>
        </w:numPr>
        <w:jc w:val="both"/>
        <w:rPr>
          <w:rFonts w:ascii="Garamond" w:hAnsi="Garamond" w:cs="Times New Roman"/>
          <w:sz w:val="22"/>
          <w:szCs w:val="22"/>
        </w:rPr>
      </w:pPr>
      <w:r w:rsidRPr="00646012">
        <w:rPr>
          <w:rFonts w:ascii="Garamond" w:hAnsi="Garamond" w:cs="Times New Roman"/>
          <w:sz w:val="22"/>
          <w:szCs w:val="22"/>
        </w:rPr>
        <w:t xml:space="preserve">az ezen részek tekintetében igénybe venni kívánt és az </w:t>
      </w:r>
      <w:r>
        <w:rPr>
          <w:rFonts w:ascii="Garamond" w:hAnsi="Garamond" w:cs="Times New Roman"/>
          <w:sz w:val="22"/>
          <w:szCs w:val="22"/>
        </w:rPr>
        <w:t>ajánlatban</w:t>
      </w:r>
      <w:r w:rsidRPr="00646012">
        <w:rPr>
          <w:rFonts w:ascii="Garamond" w:hAnsi="Garamond" w:cs="Times New Roman"/>
          <w:sz w:val="22"/>
          <w:szCs w:val="22"/>
        </w:rPr>
        <w:t xml:space="preserve"> már ismert alvállalkozókat.</w:t>
      </w:r>
    </w:p>
    <w:p w14:paraId="441D7229" w14:textId="77777777" w:rsidR="00F37DE1" w:rsidRPr="00BE4AE4" w:rsidRDefault="00646012" w:rsidP="00BE4AE4">
      <w:pPr>
        <w:spacing w:before="240" w:after="240"/>
        <w:jc w:val="both"/>
        <w:rPr>
          <w:rFonts w:ascii="Garamond" w:hAnsi="Garamond" w:cs="Times New Roman"/>
          <w:b/>
          <w:sz w:val="22"/>
          <w:szCs w:val="22"/>
        </w:rPr>
      </w:pPr>
      <w:r w:rsidRPr="00646012">
        <w:rPr>
          <w:rFonts w:ascii="Garamond" w:hAnsi="Garamond" w:cs="Times New Roman"/>
          <w:b/>
          <w:sz w:val="22"/>
          <w:szCs w:val="22"/>
        </w:rPr>
        <w:t>Az Ajánlatkérő kéri a gazdasági szereplőket, hogy az alvállalkozók bevonásáról, az alvállalkozói igénybevétel tárgyáról és mértékéről a Kbt. – különösen a Kbt. 138. §</w:t>
      </w:r>
      <w:r w:rsidR="00C436E0">
        <w:rPr>
          <w:rFonts w:ascii="Garamond" w:hAnsi="Garamond" w:cs="Times New Roman"/>
          <w:b/>
          <w:sz w:val="22"/>
          <w:szCs w:val="22"/>
        </w:rPr>
        <w:t xml:space="preserve"> </w:t>
      </w:r>
      <w:r w:rsidRPr="00646012">
        <w:rPr>
          <w:rFonts w:ascii="Garamond" w:hAnsi="Garamond" w:cs="Times New Roman"/>
          <w:b/>
          <w:sz w:val="22"/>
          <w:szCs w:val="22"/>
        </w:rPr>
        <w:t>– rendelkezéseinek figyelembe vételével döntsenek.</w:t>
      </w:r>
    </w:p>
    <w:p w14:paraId="38B17A0B" w14:textId="77777777" w:rsidR="00C66675" w:rsidRPr="00BE4AE4" w:rsidRDefault="008B2C12" w:rsidP="00BE4AE4">
      <w:pPr>
        <w:spacing w:before="240" w:after="240"/>
        <w:jc w:val="both"/>
        <w:rPr>
          <w:rFonts w:ascii="Garamond" w:hAnsi="Garamond" w:cs="Times New Roman"/>
          <w:caps/>
          <w:sz w:val="22"/>
          <w:szCs w:val="22"/>
        </w:rPr>
      </w:pPr>
      <w:r>
        <w:rPr>
          <w:rFonts w:ascii="Garamond" w:hAnsi="Garamond" w:cs="Times New Roman"/>
          <w:b/>
          <w:sz w:val="22"/>
          <w:szCs w:val="22"/>
          <w:u w:val="single"/>
        </w:rPr>
        <w:t>7</w:t>
      </w:r>
      <w:r w:rsidR="00C66675">
        <w:rPr>
          <w:rFonts w:ascii="Garamond" w:hAnsi="Garamond" w:cs="Times New Roman"/>
          <w:b/>
          <w:sz w:val="22"/>
          <w:szCs w:val="22"/>
          <w:u w:val="single"/>
        </w:rPr>
        <w:t xml:space="preserve">. </w:t>
      </w:r>
      <w:r w:rsidR="00C66675">
        <w:rPr>
          <w:rFonts w:ascii="Garamond" w:hAnsi="Garamond" w:cs="Times New Roman"/>
          <w:b/>
          <w:caps/>
          <w:sz w:val="22"/>
          <w:szCs w:val="22"/>
          <w:u w:val="single"/>
        </w:rPr>
        <w:t>Ajánlat</w:t>
      </w:r>
      <w:r w:rsidR="00C66675">
        <w:rPr>
          <w:rFonts w:ascii="Garamond" w:hAnsi="Garamond" w:cs="Times New Roman"/>
          <w:caps/>
          <w:sz w:val="22"/>
          <w:szCs w:val="22"/>
        </w:rPr>
        <w:t>:</w:t>
      </w:r>
    </w:p>
    <w:p w14:paraId="0BA3C819" w14:textId="77777777" w:rsidR="00CB7C84" w:rsidRDefault="008B2C12" w:rsidP="00BE4AE4">
      <w:pPr>
        <w:spacing w:before="240" w:after="240"/>
        <w:jc w:val="both"/>
        <w:rPr>
          <w:rFonts w:ascii="Garamond" w:hAnsi="Garamond" w:cs="Times New Roman"/>
          <w:sz w:val="22"/>
          <w:szCs w:val="22"/>
        </w:rPr>
      </w:pPr>
      <w:r>
        <w:rPr>
          <w:rFonts w:ascii="Garamond" w:hAnsi="Garamond" w:cs="Times New Roman"/>
          <w:sz w:val="22"/>
          <w:szCs w:val="22"/>
        </w:rPr>
        <w:t>7</w:t>
      </w:r>
      <w:r w:rsidR="006E1BBF" w:rsidRPr="0098423C">
        <w:rPr>
          <w:rFonts w:ascii="Garamond" w:hAnsi="Garamond" w:cs="Times New Roman"/>
          <w:sz w:val="22"/>
          <w:szCs w:val="22"/>
        </w:rPr>
        <w:t>.1. Az ajánlatot a</w:t>
      </w:r>
      <w:r w:rsidR="001A30D0">
        <w:rPr>
          <w:rFonts w:ascii="Garamond" w:hAnsi="Garamond" w:cs="Times New Roman"/>
          <w:sz w:val="22"/>
          <w:szCs w:val="22"/>
        </w:rPr>
        <w:t>z Ajánlat</w:t>
      </w:r>
      <w:r w:rsidR="006E1BBF" w:rsidRPr="0098423C">
        <w:rPr>
          <w:rFonts w:ascii="Garamond" w:hAnsi="Garamond" w:cs="Times New Roman"/>
          <w:sz w:val="22"/>
          <w:szCs w:val="22"/>
        </w:rPr>
        <w:t xml:space="preserve">i Felhívást, és a </w:t>
      </w:r>
      <w:r w:rsidR="006E0193">
        <w:rPr>
          <w:rFonts w:ascii="Garamond" w:hAnsi="Garamond" w:cs="Times New Roman"/>
          <w:sz w:val="22"/>
          <w:szCs w:val="22"/>
        </w:rPr>
        <w:t>közbeszerzési dokumentumokat</w:t>
      </w:r>
      <w:r w:rsidR="006E1BBF" w:rsidRPr="0098423C">
        <w:rPr>
          <w:rFonts w:ascii="Garamond" w:hAnsi="Garamond" w:cs="Times New Roman"/>
          <w:sz w:val="22"/>
          <w:szCs w:val="22"/>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14:paraId="2540213A" w14:textId="77777777" w:rsidR="006E1BBF" w:rsidRPr="0098423C" w:rsidRDefault="008B2C12" w:rsidP="00BE4AE4">
      <w:pPr>
        <w:spacing w:before="240" w:after="240"/>
        <w:jc w:val="both"/>
        <w:rPr>
          <w:rFonts w:ascii="Garamond" w:hAnsi="Garamond" w:cs="Times New Roman"/>
          <w:sz w:val="22"/>
          <w:szCs w:val="22"/>
        </w:rPr>
      </w:pPr>
      <w:r>
        <w:rPr>
          <w:rFonts w:ascii="Garamond" w:hAnsi="Garamond" w:cs="Times New Roman"/>
          <w:sz w:val="22"/>
          <w:szCs w:val="22"/>
        </w:rPr>
        <w:t>7</w:t>
      </w:r>
      <w:r w:rsidR="006E1BBF" w:rsidRPr="0098423C">
        <w:rPr>
          <w:rFonts w:ascii="Garamond" w:hAnsi="Garamond" w:cs="Times New Roman"/>
          <w:sz w:val="22"/>
          <w:szCs w:val="22"/>
        </w:rPr>
        <w:t>.2. Ezen felül minden olyan adat, információ beszerzése, amely ajánlatuk összeállításához (pl. igazolások beszerzésének helye és módja) és a szerződéses kötelezettségek elvállalásához szükségesek (</w:t>
      </w:r>
      <w:r w:rsidR="006E0193">
        <w:rPr>
          <w:rFonts w:ascii="Garamond" w:hAnsi="Garamond" w:cs="Times New Roman"/>
          <w:sz w:val="22"/>
          <w:szCs w:val="22"/>
        </w:rPr>
        <w:t>beszerzés</w:t>
      </w:r>
      <w:r w:rsidR="006E1BBF" w:rsidRPr="0098423C">
        <w:rPr>
          <w:rFonts w:ascii="Garamond" w:hAnsi="Garamond" w:cs="Times New Roman"/>
          <w:sz w:val="22"/>
          <w:szCs w:val="22"/>
        </w:rPr>
        <w:t xml:space="preserve"> </w:t>
      </w:r>
      <w:r w:rsidR="006E0193">
        <w:rPr>
          <w:rFonts w:ascii="Garamond" w:hAnsi="Garamond" w:cs="Times New Roman"/>
          <w:sz w:val="22"/>
          <w:szCs w:val="22"/>
        </w:rPr>
        <w:t>megvalósításához</w:t>
      </w:r>
      <w:r w:rsidR="006E1BBF" w:rsidRPr="0098423C">
        <w:rPr>
          <w:rFonts w:ascii="Garamond" w:hAnsi="Garamond" w:cs="Times New Roman"/>
          <w:sz w:val="22"/>
          <w:szCs w:val="22"/>
        </w:rPr>
        <w:t xml:space="preserve"> szükséges jogszabályi vagy hatósági előírások) – saját költségükre és saját felelősségükre – az Ajánlattevők feladata. </w:t>
      </w:r>
    </w:p>
    <w:p w14:paraId="2847861D" w14:textId="77777777" w:rsidR="007119E4" w:rsidRPr="007119E4" w:rsidRDefault="008B2C12" w:rsidP="00BE4AE4">
      <w:pPr>
        <w:spacing w:before="240" w:after="240"/>
        <w:jc w:val="both"/>
        <w:rPr>
          <w:rFonts w:ascii="Garamond" w:hAnsi="Garamond" w:cs="Times New Roman"/>
          <w:sz w:val="22"/>
          <w:szCs w:val="22"/>
        </w:rPr>
      </w:pPr>
      <w:r>
        <w:rPr>
          <w:rFonts w:ascii="Garamond" w:hAnsi="Garamond" w:cs="Times New Roman"/>
          <w:sz w:val="22"/>
          <w:szCs w:val="22"/>
        </w:rPr>
        <w:t>7</w:t>
      </w:r>
      <w:r w:rsidR="006E1BBF" w:rsidRPr="0098423C">
        <w:rPr>
          <w:rFonts w:ascii="Garamond" w:hAnsi="Garamond" w:cs="Times New Roman"/>
          <w:sz w:val="22"/>
          <w:szCs w:val="22"/>
        </w:rPr>
        <w:t xml:space="preserve">.3. </w:t>
      </w:r>
      <w:r w:rsidR="007119E4" w:rsidRPr="007119E4">
        <w:rPr>
          <w:rFonts w:ascii="Garamond" w:hAnsi="Garamond" w:cs="Times New Roman"/>
          <w:sz w:val="22"/>
          <w:szCs w:val="22"/>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5AF0CA6B" w14:textId="77777777" w:rsidR="007119E4" w:rsidRPr="007119E4" w:rsidRDefault="007119E4" w:rsidP="00BE4AE4">
      <w:pPr>
        <w:spacing w:before="240" w:after="240"/>
        <w:jc w:val="both"/>
        <w:rPr>
          <w:rFonts w:ascii="Garamond" w:hAnsi="Garamond" w:cs="Times New Roman"/>
          <w:sz w:val="22"/>
          <w:szCs w:val="22"/>
        </w:rPr>
      </w:pPr>
      <w:r w:rsidRPr="007119E4">
        <w:rPr>
          <w:rFonts w:ascii="Garamond" w:hAnsi="Garamond" w:cs="Times New Roman"/>
          <w:sz w:val="22"/>
          <w:szCs w:val="22"/>
        </w:rPr>
        <w:t>Azon Szervezetek (hatóságok) neve és elérhetősége, amelyektől a kötelezettségekről tájékoztatás kérhető a fenti területek kapcsán:</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75"/>
        <w:gridCol w:w="3314"/>
        <w:gridCol w:w="3551"/>
      </w:tblGrid>
      <w:tr w:rsidR="007119E4" w:rsidRPr="007119E4" w14:paraId="6F2B9DF4" w14:textId="77777777" w:rsidTr="00BE4AE4">
        <w:trPr>
          <w:jc w:val="right"/>
        </w:trPr>
        <w:tc>
          <w:tcPr>
            <w:tcW w:w="1203" w:type="pct"/>
          </w:tcPr>
          <w:p w14:paraId="62925A70" w14:textId="77777777" w:rsidR="007119E4" w:rsidRPr="007119E4" w:rsidRDefault="007119E4" w:rsidP="00CB7C84">
            <w:pPr>
              <w:spacing w:before="60" w:after="60"/>
              <w:jc w:val="both"/>
              <w:rPr>
                <w:rFonts w:ascii="Garamond" w:hAnsi="Garamond" w:cs="Times New Roman"/>
                <w:b/>
                <w:sz w:val="22"/>
                <w:szCs w:val="22"/>
              </w:rPr>
            </w:pPr>
          </w:p>
        </w:tc>
        <w:tc>
          <w:tcPr>
            <w:tcW w:w="1833" w:type="pct"/>
          </w:tcPr>
          <w:p w14:paraId="23A46649" w14:textId="77777777" w:rsidR="007119E4" w:rsidRPr="007119E4" w:rsidRDefault="007119E4" w:rsidP="00CB7C84">
            <w:pPr>
              <w:spacing w:before="60" w:after="60"/>
              <w:jc w:val="both"/>
              <w:rPr>
                <w:rFonts w:ascii="Garamond" w:hAnsi="Garamond" w:cs="Times New Roman"/>
                <w:b/>
                <w:sz w:val="22"/>
                <w:szCs w:val="22"/>
              </w:rPr>
            </w:pPr>
            <w:r w:rsidRPr="007119E4">
              <w:rPr>
                <w:rFonts w:ascii="Garamond" w:hAnsi="Garamond" w:cs="Times New Roman"/>
                <w:b/>
                <w:sz w:val="22"/>
                <w:szCs w:val="22"/>
              </w:rPr>
              <w:t>Szervezet neve, címe</w:t>
            </w:r>
          </w:p>
        </w:tc>
        <w:tc>
          <w:tcPr>
            <w:tcW w:w="1964" w:type="pct"/>
          </w:tcPr>
          <w:p w14:paraId="74F4D210" w14:textId="77777777" w:rsidR="007119E4" w:rsidRPr="007119E4" w:rsidRDefault="007119E4" w:rsidP="00CB7C84">
            <w:pPr>
              <w:spacing w:before="60" w:after="60"/>
              <w:jc w:val="both"/>
              <w:rPr>
                <w:rFonts w:ascii="Garamond" w:hAnsi="Garamond" w:cs="Times New Roman"/>
                <w:b/>
                <w:sz w:val="22"/>
                <w:szCs w:val="22"/>
              </w:rPr>
            </w:pPr>
            <w:r w:rsidRPr="007119E4">
              <w:rPr>
                <w:rFonts w:ascii="Garamond" w:hAnsi="Garamond" w:cs="Times New Roman"/>
                <w:b/>
                <w:sz w:val="22"/>
                <w:szCs w:val="22"/>
              </w:rPr>
              <w:t>Elérhetősége</w:t>
            </w:r>
          </w:p>
        </w:tc>
      </w:tr>
      <w:tr w:rsidR="007119E4" w:rsidRPr="007119E4" w14:paraId="5B5B24F5" w14:textId="77777777" w:rsidTr="00BE4AE4">
        <w:trPr>
          <w:jc w:val="right"/>
        </w:trPr>
        <w:tc>
          <w:tcPr>
            <w:tcW w:w="1203" w:type="pct"/>
            <w:vMerge w:val="restart"/>
            <w:vAlign w:val="center"/>
          </w:tcPr>
          <w:p w14:paraId="77579A70" w14:textId="77777777" w:rsidR="007119E4" w:rsidRPr="007119E4" w:rsidRDefault="007119E4" w:rsidP="00CB7C84">
            <w:pPr>
              <w:spacing w:before="60" w:after="60"/>
              <w:jc w:val="both"/>
              <w:rPr>
                <w:rFonts w:ascii="Garamond" w:hAnsi="Garamond" w:cs="Times New Roman"/>
                <w:b/>
                <w:sz w:val="22"/>
                <w:szCs w:val="22"/>
              </w:rPr>
            </w:pPr>
            <w:r w:rsidRPr="007119E4">
              <w:rPr>
                <w:rFonts w:ascii="Garamond" w:hAnsi="Garamond" w:cs="Times New Roman"/>
                <w:b/>
                <w:sz w:val="22"/>
                <w:szCs w:val="22"/>
              </w:rPr>
              <w:t>Adózási kérdésekben</w:t>
            </w:r>
          </w:p>
        </w:tc>
        <w:tc>
          <w:tcPr>
            <w:tcW w:w="1833" w:type="pct"/>
          </w:tcPr>
          <w:p w14:paraId="76CCC42E"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Nemzeti Adó- és Vámhivatal</w:t>
            </w:r>
          </w:p>
          <w:p w14:paraId="288EFE8A"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1054 Budapest, Széchenyi u. 2.</w:t>
            </w:r>
          </w:p>
        </w:tc>
        <w:tc>
          <w:tcPr>
            <w:tcW w:w="1964" w:type="pct"/>
            <w:vAlign w:val="center"/>
          </w:tcPr>
          <w:p w14:paraId="10C7C848"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Tel.: +36 40202122</w:t>
            </w:r>
          </w:p>
        </w:tc>
      </w:tr>
      <w:tr w:rsidR="007119E4" w:rsidRPr="007119E4" w14:paraId="77BC93AC" w14:textId="77777777" w:rsidTr="00BE4AE4">
        <w:trPr>
          <w:jc w:val="right"/>
        </w:trPr>
        <w:tc>
          <w:tcPr>
            <w:tcW w:w="1203" w:type="pct"/>
            <w:vMerge/>
            <w:vAlign w:val="center"/>
          </w:tcPr>
          <w:p w14:paraId="52A5AAB0" w14:textId="77777777" w:rsidR="007119E4" w:rsidRPr="007119E4" w:rsidRDefault="007119E4" w:rsidP="00CB7C84">
            <w:pPr>
              <w:spacing w:before="60" w:after="60"/>
              <w:jc w:val="both"/>
              <w:rPr>
                <w:rFonts w:ascii="Garamond" w:hAnsi="Garamond" w:cs="Times New Roman"/>
                <w:b/>
                <w:sz w:val="22"/>
                <w:szCs w:val="22"/>
              </w:rPr>
            </w:pPr>
          </w:p>
        </w:tc>
        <w:tc>
          <w:tcPr>
            <w:tcW w:w="1833" w:type="pct"/>
          </w:tcPr>
          <w:p w14:paraId="3891FA0E"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 xml:space="preserve">NAV Dél-dunántúli Regionális Adó Főigazgatósága </w:t>
            </w:r>
          </w:p>
          <w:p w14:paraId="5332B5F0"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7621 Pécs, Rákóczi út 52-56.</w:t>
            </w:r>
          </w:p>
        </w:tc>
        <w:tc>
          <w:tcPr>
            <w:tcW w:w="1964" w:type="pct"/>
            <w:vAlign w:val="center"/>
          </w:tcPr>
          <w:p w14:paraId="5B7AA3A2"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 xml:space="preserve">Tel.: +36 72533500 </w:t>
            </w:r>
          </w:p>
          <w:p w14:paraId="0AE469D4"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Fax: +36 72212133</w:t>
            </w:r>
          </w:p>
        </w:tc>
      </w:tr>
      <w:tr w:rsidR="007119E4" w:rsidRPr="007119E4" w14:paraId="66E5494E" w14:textId="77777777" w:rsidTr="00BE4AE4">
        <w:trPr>
          <w:trHeight w:val="795"/>
          <w:jc w:val="right"/>
        </w:trPr>
        <w:tc>
          <w:tcPr>
            <w:tcW w:w="1203" w:type="pct"/>
            <w:vMerge w:val="restart"/>
            <w:vAlign w:val="center"/>
          </w:tcPr>
          <w:p w14:paraId="187A2D64" w14:textId="77777777" w:rsidR="007119E4" w:rsidRPr="007119E4" w:rsidRDefault="007119E4" w:rsidP="00CB7C84">
            <w:pPr>
              <w:spacing w:before="60" w:after="60"/>
              <w:jc w:val="both"/>
              <w:rPr>
                <w:rFonts w:ascii="Garamond" w:hAnsi="Garamond" w:cs="Times New Roman"/>
                <w:b/>
                <w:sz w:val="22"/>
                <w:szCs w:val="22"/>
              </w:rPr>
            </w:pPr>
            <w:r w:rsidRPr="007119E4">
              <w:rPr>
                <w:rFonts w:ascii="Garamond" w:hAnsi="Garamond" w:cs="Times New Roman"/>
                <w:b/>
                <w:sz w:val="22"/>
                <w:szCs w:val="22"/>
              </w:rPr>
              <w:t>Munkavállalók védelmére és munkafeltételekre vonatkozó kérdésekben</w:t>
            </w:r>
          </w:p>
        </w:tc>
        <w:tc>
          <w:tcPr>
            <w:tcW w:w="1833" w:type="pct"/>
          </w:tcPr>
          <w:p w14:paraId="222C0B34"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Nemzetgazdasági Minisztérium Munkafelügyeleti Főosztály, Munkavédelmi Tanácsadó Szolgálat</w:t>
            </w:r>
          </w:p>
          <w:p w14:paraId="0EB6945F" w14:textId="77777777" w:rsid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1054 Budapest, Kálmán Imre u. 2.</w:t>
            </w:r>
          </w:p>
          <w:p w14:paraId="0D66C91F" w14:textId="77777777" w:rsidR="000155D4" w:rsidRPr="007119E4" w:rsidRDefault="000155D4" w:rsidP="00CB7C84">
            <w:pPr>
              <w:spacing w:before="60" w:after="60"/>
              <w:jc w:val="both"/>
              <w:rPr>
                <w:rFonts w:ascii="Garamond" w:hAnsi="Garamond" w:cs="Times New Roman"/>
                <w:sz w:val="22"/>
                <w:szCs w:val="22"/>
              </w:rPr>
            </w:pPr>
            <w:r>
              <w:rPr>
                <w:rFonts w:ascii="Garamond" w:hAnsi="Garamond" w:cs="Times New Roman"/>
                <w:sz w:val="22"/>
                <w:szCs w:val="22"/>
              </w:rPr>
              <w:t>(1369 Budapest, Pf.: 481.)</w:t>
            </w:r>
          </w:p>
        </w:tc>
        <w:tc>
          <w:tcPr>
            <w:tcW w:w="1964" w:type="pct"/>
            <w:vAlign w:val="center"/>
          </w:tcPr>
          <w:p w14:paraId="3B3E5E1D"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 xml:space="preserve">Tel.: +36 80204292        </w:t>
            </w:r>
          </w:p>
          <w:p w14:paraId="62AD4CAF"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 xml:space="preserve">E-mail: </w:t>
            </w:r>
          </w:p>
          <w:p w14:paraId="2D63C0B9" w14:textId="77777777" w:rsidR="007119E4" w:rsidRPr="007119E4" w:rsidRDefault="002557F9" w:rsidP="00CB7C84">
            <w:pPr>
              <w:spacing w:before="60" w:after="60"/>
              <w:jc w:val="both"/>
              <w:rPr>
                <w:rFonts w:ascii="Garamond" w:hAnsi="Garamond" w:cs="Times New Roman"/>
                <w:sz w:val="22"/>
                <w:szCs w:val="22"/>
              </w:rPr>
            </w:pPr>
            <w:hyperlink r:id="rId17" w:history="1">
              <w:r w:rsidR="007119E4" w:rsidRPr="007119E4">
                <w:rPr>
                  <w:rStyle w:val="Hiperhivatkozs"/>
                  <w:rFonts w:ascii="Garamond" w:hAnsi="Garamond" w:cs="Times New Roman"/>
                  <w:sz w:val="22"/>
                  <w:szCs w:val="22"/>
                </w:rPr>
                <w:t>munkafelugy-info@ngm.gov.hu</w:t>
              </w:r>
            </w:hyperlink>
            <w:r w:rsidR="007119E4" w:rsidRPr="007119E4">
              <w:rPr>
                <w:rFonts w:ascii="Garamond" w:hAnsi="Garamond" w:cs="Times New Roman"/>
                <w:sz w:val="22"/>
                <w:szCs w:val="22"/>
              </w:rPr>
              <w:t xml:space="preserve"> </w:t>
            </w:r>
          </w:p>
        </w:tc>
      </w:tr>
      <w:tr w:rsidR="007119E4" w:rsidRPr="007119E4" w14:paraId="664D2BBB" w14:textId="77777777" w:rsidTr="00BE4AE4">
        <w:trPr>
          <w:trHeight w:val="795"/>
          <w:jc w:val="right"/>
        </w:trPr>
        <w:tc>
          <w:tcPr>
            <w:tcW w:w="1203" w:type="pct"/>
            <w:vMerge/>
            <w:vAlign w:val="center"/>
          </w:tcPr>
          <w:p w14:paraId="053A15D9" w14:textId="77777777" w:rsidR="007119E4" w:rsidRPr="007119E4" w:rsidRDefault="007119E4" w:rsidP="00CB7C84">
            <w:pPr>
              <w:spacing w:before="60" w:after="60"/>
              <w:jc w:val="both"/>
              <w:rPr>
                <w:rFonts w:ascii="Garamond" w:hAnsi="Garamond" w:cs="Times New Roman"/>
                <w:b/>
                <w:sz w:val="22"/>
                <w:szCs w:val="22"/>
              </w:rPr>
            </w:pPr>
          </w:p>
        </w:tc>
        <w:tc>
          <w:tcPr>
            <w:tcW w:w="1833" w:type="pct"/>
          </w:tcPr>
          <w:p w14:paraId="2064D783"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Baranya Megyei Kormányhivatal Foglalkoztatási Főosztályának Munkavédelmi és Munkaügyi Ellenőrzési Osztálya</w:t>
            </w:r>
          </w:p>
          <w:p w14:paraId="57AC8079" w14:textId="77777777" w:rsid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7621 Pécs, Király u. 46.</w:t>
            </w:r>
          </w:p>
          <w:p w14:paraId="0FC99187" w14:textId="77777777" w:rsidR="000155D4" w:rsidRPr="007119E4" w:rsidRDefault="000155D4" w:rsidP="00CB7C84">
            <w:pPr>
              <w:spacing w:before="60" w:after="60"/>
              <w:jc w:val="both"/>
              <w:rPr>
                <w:rFonts w:ascii="Garamond" w:hAnsi="Garamond" w:cs="Times New Roman"/>
                <w:sz w:val="22"/>
                <w:szCs w:val="22"/>
              </w:rPr>
            </w:pPr>
            <w:r>
              <w:rPr>
                <w:rFonts w:ascii="Garamond" w:hAnsi="Garamond" w:cs="Times New Roman"/>
                <w:sz w:val="22"/>
                <w:szCs w:val="22"/>
              </w:rPr>
              <w:t>(7602 Pécs, Pf. 406/1.)</w:t>
            </w:r>
          </w:p>
        </w:tc>
        <w:tc>
          <w:tcPr>
            <w:tcW w:w="1964" w:type="pct"/>
            <w:vAlign w:val="center"/>
          </w:tcPr>
          <w:p w14:paraId="42E0AD47"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Tel.: +36 72</w:t>
            </w:r>
            <w:r w:rsidR="000155D4">
              <w:rPr>
                <w:rFonts w:ascii="Garamond" w:hAnsi="Garamond" w:cs="Times New Roman"/>
                <w:sz w:val="22"/>
                <w:szCs w:val="22"/>
              </w:rPr>
              <w:t>513420/ +36 72518841</w:t>
            </w:r>
          </w:p>
          <w:p w14:paraId="40645057"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Fax: +36 72539099</w:t>
            </w:r>
            <w:r w:rsidR="000155D4">
              <w:rPr>
                <w:rFonts w:ascii="Garamond" w:hAnsi="Garamond" w:cs="Times New Roman"/>
                <w:sz w:val="22"/>
                <w:szCs w:val="22"/>
              </w:rPr>
              <w:t>/ +36 72518848</w:t>
            </w:r>
          </w:p>
          <w:p w14:paraId="636AE163" w14:textId="77777777" w:rsidR="003A263E"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 xml:space="preserve">E-mail: </w:t>
            </w:r>
          </w:p>
          <w:p w14:paraId="16556D42" w14:textId="77777777" w:rsidR="007119E4" w:rsidRPr="007119E4" w:rsidRDefault="002557F9" w:rsidP="000155D4">
            <w:pPr>
              <w:spacing w:before="60" w:after="60"/>
              <w:jc w:val="both"/>
              <w:rPr>
                <w:rFonts w:ascii="Garamond" w:hAnsi="Garamond" w:cs="Times New Roman"/>
                <w:sz w:val="22"/>
                <w:szCs w:val="22"/>
              </w:rPr>
            </w:pPr>
            <w:hyperlink r:id="rId18" w:history="1">
              <w:r w:rsidR="000155D4" w:rsidRPr="003064D7">
                <w:rPr>
                  <w:rStyle w:val="Hiperhivatkozs"/>
                  <w:rFonts w:ascii="Garamond" w:hAnsi="Garamond" w:cs="Times New Roman"/>
                  <w:sz w:val="22"/>
                  <w:szCs w:val="22"/>
                </w:rPr>
                <w:t>munkaved.munkaugy@baranya.gov.hu</w:t>
              </w:r>
            </w:hyperlink>
          </w:p>
        </w:tc>
      </w:tr>
      <w:tr w:rsidR="007119E4" w:rsidRPr="007119E4" w14:paraId="2BDECE46" w14:textId="77777777" w:rsidTr="00BE4AE4">
        <w:trPr>
          <w:jc w:val="right"/>
        </w:trPr>
        <w:tc>
          <w:tcPr>
            <w:tcW w:w="1203" w:type="pct"/>
            <w:vMerge w:val="restart"/>
            <w:vAlign w:val="center"/>
          </w:tcPr>
          <w:p w14:paraId="39938BF6" w14:textId="77777777" w:rsidR="007119E4" w:rsidRPr="007119E4" w:rsidRDefault="007119E4" w:rsidP="00CB7C84">
            <w:pPr>
              <w:spacing w:before="60" w:after="60"/>
              <w:jc w:val="both"/>
              <w:rPr>
                <w:rFonts w:ascii="Garamond" w:hAnsi="Garamond" w:cs="Times New Roman"/>
                <w:b/>
                <w:sz w:val="22"/>
                <w:szCs w:val="22"/>
              </w:rPr>
            </w:pPr>
            <w:r w:rsidRPr="007119E4">
              <w:rPr>
                <w:rFonts w:ascii="Garamond" w:hAnsi="Garamond" w:cs="Times New Roman"/>
                <w:b/>
                <w:sz w:val="22"/>
                <w:szCs w:val="22"/>
              </w:rPr>
              <w:t>Környezetvédelmi kérdésekben</w:t>
            </w:r>
          </w:p>
        </w:tc>
        <w:tc>
          <w:tcPr>
            <w:tcW w:w="1833" w:type="pct"/>
          </w:tcPr>
          <w:p w14:paraId="6C6D2CD6"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Baranya Megyei Kormányhivatal Környezetvédelmi és Természetvédelmi Főosztály</w:t>
            </w:r>
          </w:p>
          <w:p w14:paraId="335E1118" w14:textId="77777777" w:rsid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7621 Pécs, Papnövelde utca 13-15.</w:t>
            </w:r>
          </w:p>
          <w:p w14:paraId="3AC2893B" w14:textId="77777777" w:rsidR="000155D4" w:rsidRPr="007119E4" w:rsidRDefault="000155D4" w:rsidP="00CB7C84">
            <w:pPr>
              <w:spacing w:before="60" w:after="60"/>
              <w:jc w:val="both"/>
              <w:rPr>
                <w:rFonts w:ascii="Garamond" w:hAnsi="Garamond" w:cs="Times New Roman"/>
                <w:sz w:val="22"/>
                <w:szCs w:val="22"/>
              </w:rPr>
            </w:pPr>
            <w:r>
              <w:rPr>
                <w:rFonts w:ascii="Garamond" w:hAnsi="Garamond" w:cs="Times New Roman"/>
                <w:sz w:val="22"/>
                <w:szCs w:val="22"/>
              </w:rPr>
              <w:t>(7602 Pécs, Pf. 412.)</w:t>
            </w:r>
          </w:p>
        </w:tc>
        <w:tc>
          <w:tcPr>
            <w:tcW w:w="1964" w:type="pct"/>
          </w:tcPr>
          <w:p w14:paraId="54176929"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Tel.: +36 72567100</w:t>
            </w:r>
          </w:p>
          <w:p w14:paraId="212A23BC"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Fax: +36 72567103</w:t>
            </w:r>
          </w:p>
          <w:p w14:paraId="68A9B4F7"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E-mail:</w:t>
            </w:r>
          </w:p>
          <w:p w14:paraId="5190677C" w14:textId="77777777" w:rsidR="007119E4" w:rsidRPr="007119E4" w:rsidRDefault="002557F9" w:rsidP="00CB7C84">
            <w:pPr>
              <w:spacing w:before="60" w:after="60"/>
              <w:jc w:val="both"/>
              <w:rPr>
                <w:rFonts w:ascii="Garamond" w:hAnsi="Garamond" w:cs="Times New Roman"/>
                <w:sz w:val="22"/>
                <w:szCs w:val="22"/>
              </w:rPr>
            </w:pPr>
            <w:hyperlink r:id="rId19" w:history="1">
              <w:r w:rsidR="007119E4" w:rsidRPr="007119E4">
                <w:rPr>
                  <w:rStyle w:val="Hiperhivatkozs"/>
                  <w:rFonts w:ascii="Garamond" w:hAnsi="Garamond" w:cs="Times New Roman"/>
                  <w:sz w:val="22"/>
                  <w:szCs w:val="22"/>
                </w:rPr>
                <w:t>kornyezetvedelem@baranya.gov.hu</w:t>
              </w:r>
            </w:hyperlink>
            <w:r w:rsidR="007119E4" w:rsidRPr="007119E4">
              <w:rPr>
                <w:rFonts w:ascii="Garamond" w:hAnsi="Garamond" w:cs="Times New Roman"/>
                <w:sz w:val="22"/>
                <w:szCs w:val="22"/>
              </w:rPr>
              <w:t xml:space="preserve"> </w:t>
            </w:r>
          </w:p>
        </w:tc>
      </w:tr>
      <w:tr w:rsidR="007119E4" w:rsidRPr="007119E4" w14:paraId="09B53187" w14:textId="77777777" w:rsidTr="00BE4AE4">
        <w:trPr>
          <w:jc w:val="right"/>
        </w:trPr>
        <w:tc>
          <w:tcPr>
            <w:tcW w:w="1203" w:type="pct"/>
            <w:vMerge/>
            <w:vAlign w:val="center"/>
          </w:tcPr>
          <w:p w14:paraId="1D9C1F2F" w14:textId="77777777" w:rsidR="007119E4" w:rsidRPr="007119E4" w:rsidRDefault="007119E4" w:rsidP="00CB7C84">
            <w:pPr>
              <w:spacing w:before="60" w:after="60"/>
              <w:jc w:val="both"/>
              <w:rPr>
                <w:rFonts w:ascii="Garamond" w:hAnsi="Garamond" w:cs="Times New Roman"/>
                <w:b/>
                <w:sz w:val="22"/>
                <w:szCs w:val="22"/>
              </w:rPr>
            </w:pPr>
          </w:p>
        </w:tc>
        <w:tc>
          <w:tcPr>
            <w:tcW w:w="1833" w:type="pct"/>
            <w:vAlign w:val="center"/>
          </w:tcPr>
          <w:p w14:paraId="09651A0E"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Dél-dunántúli Vízügyi Igazgatóság</w:t>
            </w:r>
          </w:p>
          <w:p w14:paraId="06A5459C" w14:textId="77777777" w:rsid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7623 Pécs, Köztársaság tér 7.</w:t>
            </w:r>
          </w:p>
          <w:p w14:paraId="0D6C1FD5" w14:textId="77777777" w:rsidR="000155D4" w:rsidRPr="007119E4" w:rsidRDefault="000155D4" w:rsidP="00CB7C84">
            <w:pPr>
              <w:spacing w:before="60" w:after="60"/>
              <w:jc w:val="both"/>
              <w:rPr>
                <w:rFonts w:ascii="Garamond" w:hAnsi="Garamond" w:cs="Times New Roman"/>
                <w:sz w:val="22"/>
                <w:szCs w:val="22"/>
              </w:rPr>
            </w:pPr>
            <w:r>
              <w:rPr>
                <w:rFonts w:ascii="Garamond" w:hAnsi="Garamond" w:cs="Times New Roman"/>
                <w:sz w:val="22"/>
                <w:szCs w:val="22"/>
              </w:rPr>
              <w:t>(7602 Pécs, Pf. 101.)</w:t>
            </w:r>
          </w:p>
        </w:tc>
        <w:tc>
          <w:tcPr>
            <w:tcW w:w="1964" w:type="pct"/>
          </w:tcPr>
          <w:p w14:paraId="080DDDAA"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Tel.: +36 72506300</w:t>
            </w:r>
          </w:p>
          <w:p w14:paraId="16FD677A"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Fax: +36 72506350</w:t>
            </w:r>
          </w:p>
          <w:p w14:paraId="127766F3"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E-mail:</w:t>
            </w:r>
            <w:r w:rsidRPr="007119E4">
              <w:rPr>
                <w:rFonts w:ascii="Garamond" w:hAnsi="Garamond" w:cs="Times New Roman"/>
                <w:sz w:val="22"/>
                <w:szCs w:val="22"/>
              </w:rPr>
              <w:tab/>
              <w:t xml:space="preserve"> </w:t>
            </w:r>
            <w:hyperlink r:id="rId20" w:history="1">
              <w:r w:rsidRPr="007119E4">
                <w:rPr>
                  <w:rStyle w:val="Hiperhivatkozs"/>
                  <w:rFonts w:ascii="Garamond" w:hAnsi="Garamond" w:cs="Times New Roman"/>
                  <w:sz w:val="22"/>
                  <w:szCs w:val="22"/>
                </w:rPr>
                <w:t>titkarsag@ddvizig.hu</w:t>
              </w:r>
            </w:hyperlink>
            <w:r w:rsidRPr="007119E4">
              <w:rPr>
                <w:rFonts w:ascii="Garamond" w:hAnsi="Garamond" w:cs="Times New Roman"/>
                <w:sz w:val="22"/>
                <w:szCs w:val="22"/>
              </w:rPr>
              <w:t xml:space="preserve"> </w:t>
            </w:r>
          </w:p>
        </w:tc>
      </w:tr>
      <w:tr w:rsidR="007119E4" w:rsidRPr="007119E4" w14:paraId="4EF5FEFA" w14:textId="77777777" w:rsidTr="00BE4AE4">
        <w:trPr>
          <w:jc w:val="right"/>
        </w:trPr>
        <w:tc>
          <w:tcPr>
            <w:tcW w:w="1203" w:type="pct"/>
            <w:vAlign w:val="center"/>
          </w:tcPr>
          <w:p w14:paraId="0739B2D5" w14:textId="77777777" w:rsidR="007119E4" w:rsidRPr="007119E4" w:rsidRDefault="007119E4" w:rsidP="00CB7C84">
            <w:pPr>
              <w:spacing w:before="60" w:after="60"/>
              <w:jc w:val="both"/>
              <w:rPr>
                <w:rFonts w:ascii="Garamond" w:hAnsi="Garamond" w:cs="Times New Roman"/>
                <w:b/>
                <w:sz w:val="22"/>
                <w:szCs w:val="22"/>
              </w:rPr>
            </w:pPr>
            <w:r w:rsidRPr="007119E4">
              <w:rPr>
                <w:rFonts w:ascii="Garamond" w:hAnsi="Garamond" w:cs="Times New Roman"/>
                <w:b/>
                <w:sz w:val="22"/>
                <w:szCs w:val="22"/>
              </w:rPr>
              <w:t>Egészségvédelmi kérdésekben</w:t>
            </w:r>
          </w:p>
        </w:tc>
        <w:tc>
          <w:tcPr>
            <w:tcW w:w="1833" w:type="pct"/>
          </w:tcPr>
          <w:p w14:paraId="4B8E3DFD" w14:textId="77777777" w:rsidR="007119E4" w:rsidRPr="007119E4" w:rsidRDefault="000155D4" w:rsidP="00CB7C84">
            <w:pPr>
              <w:spacing w:before="60" w:after="60"/>
              <w:jc w:val="both"/>
              <w:rPr>
                <w:rFonts w:ascii="Garamond" w:hAnsi="Garamond" w:cs="Times New Roman"/>
                <w:sz w:val="22"/>
                <w:szCs w:val="22"/>
              </w:rPr>
            </w:pPr>
            <w:r>
              <w:rPr>
                <w:rFonts w:ascii="Garamond" w:hAnsi="Garamond" w:cs="Times New Roman"/>
                <w:sz w:val="22"/>
                <w:szCs w:val="22"/>
              </w:rPr>
              <w:t xml:space="preserve">Állami Népegészségügyi és </w:t>
            </w:r>
            <w:r w:rsidR="007119E4" w:rsidRPr="007119E4">
              <w:rPr>
                <w:rFonts w:ascii="Garamond" w:hAnsi="Garamond" w:cs="Times New Roman"/>
                <w:sz w:val="22"/>
                <w:szCs w:val="22"/>
              </w:rPr>
              <w:t xml:space="preserve">Tisztiorvosi </w:t>
            </w:r>
            <w:r>
              <w:rPr>
                <w:rFonts w:ascii="Garamond" w:hAnsi="Garamond" w:cs="Times New Roman"/>
                <w:sz w:val="22"/>
                <w:szCs w:val="22"/>
              </w:rPr>
              <w:t xml:space="preserve">Szolgálat Országos Tisztiorvosi </w:t>
            </w:r>
            <w:r w:rsidR="007119E4" w:rsidRPr="007119E4">
              <w:rPr>
                <w:rFonts w:ascii="Garamond" w:hAnsi="Garamond" w:cs="Times New Roman"/>
                <w:sz w:val="22"/>
                <w:szCs w:val="22"/>
              </w:rPr>
              <w:t>Hivatal Munkahigién</w:t>
            </w:r>
            <w:r w:rsidR="00BE4AE4">
              <w:rPr>
                <w:rFonts w:ascii="Garamond" w:hAnsi="Garamond" w:cs="Times New Roman"/>
                <w:sz w:val="22"/>
                <w:szCs w:val="22"/>
              </w:rPr>
              <w:t>iá</w:t>
            </w:r>
            <w:r w:rsidR="007119E4" w:rsidRPr="007119E4">
              <w:rPr>
                <w:rFonts w:ascii="Garamond" w:hAnsi="Garamond" w:cs="Times New Roman"/>
                <w:sz w:val="22"/>
                <w:szCs w:val="22"/>
              </w:rPr>
              <w:t>s és Foglalkozás-egészségügyi Főosztály</w:t>
            </w:r>
          </w:p>
          <w:p w14:paraId="2AECFDFC" w14:textId="77777777" w:rsid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1096 Budapest, Nagyvárad tér 2.</w:t>
            </w:r>
          </w:p>
          <w:p w14:paraId="60D875AD" w14:textId="77777777" w:rsidR="000155D4" w:rsidRPr="007119E4" w:rsidRDefault="000155D4" w:rsidP="00CB7C84">
            <w:pPr>
              <w:spacing w:before="60" w:after="60"/>
              <w:jc w:val="both"/>
              <w:rPr>
                <w:rFonts w:ascii="Garamond" w:hAnsi="Garamond" w:cs="Times New Roman"/>
                <w:sz w:val="22"/>
                <w:szCs w:val="22"/>
              </w:rPr>
            </w:pPr>
            <w:r>
              <w:rPr>
                <w:rFonts w:ascii="Garamond" w:hAnsi="Garamond" w:cs="Times New Roman"/>
                <w:sz w:val="22"/>
                <w:szCs w:val="22"/>
              </w:rPr>
              <w:t>(1476 Budapest, Pf.: 839.)</w:t>
            </w:r>
          </w:p>
        </w:tc>
        <w:tc>
          <w:tcPr>
            <w:tcW w:w="1964" w:type="pct"/>
            <w:vAlign w:val="center"/>
          </w:tcPr>
          <w:p w14:paraId="6B275279"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Tel.: +36 14593050</w:t>
            </w:r>
          </w:p>
          <w:p w14:paraId="5E93E9FC"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Fax: +36 14593059</w:t>
            </w:r>
          </w:p>
          <w:p w14:paraId="6B845677"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 xml:space="preserve">E-mail: </w:t>
            </w:r>
            <w:hyperlink r:id="rId21" w:history="1">
              <w:r w:rsidRPr="007119E4">
                <w:rPr>
                  <w:rStyle w:val="Hiperhivatkozs"/>
                  <w:rFonts w:ascii="Garamond" w:hAnsi="Garamond" w:cs="Times New Roman"/>
                  <w:sz w:val="22"/>
                  <w:szCs w:val="22"/>
                </w:rPr>
                <w:t>titkarsag@omfi.hu</w:t>
              </w:r>
            </w:hyperlink>
            <w:r w:rsidRPr="007119E4">
              <w:rPr>
                <w:rFonts w:ascii="Garamond" w:hAnsi="Garamond" w:cs="Times New Roman"/>
                <w:sz w:val="22"/>
                <w:szCs w:val="22"/>
              </w:rPr>
              <w:t xml:space="preserve"> </w:t>
            </w:r>
          </w:p>
        </w:tc>
      </w:tr>
      <w:tr w:rsidR="007119E4" w:rsidRPr="007119E4" w14:paraId="2DFBB9BC" w14:textId="77777777" w:rsidTr="00BE4AE4">
        <w:trPr>
          <w:jc w:val="right"/>
        </w:trPr>
        <w:tc>
          <w:tcPr>
            <w:tcW w:w="1203" w:type="pct"/>
            <w:vAlign w:val="center"/>
          </w:tcPr>
          <w:p w14:paraId="4E439E74" w14:textId="77777777" w:rsidR="007119E4" w:rsidRPr="007119E4" w:rsidRDefault="007119E4" w:rsidP="00CB7C84">
            <w:pPr>
              <w:spacing w:before="60" w:after="60"/>
              <w:jc w:val="both"/>
              <w:rPr>
                <w:rFonts w:ascii="Garamond" w:hAnsi="Garamond" w:cs="Times New Roman"/>
                <w:b/>
                <w:sz w:val="22"/>
                <w:szCs w:val="22"/>
              </w:rPr>
            </w:pPr>
            <w:r w:rsidRPr="007119E4">
              <w:rPr>
                <w:rFonts w:ascii="Garamond" w:hAnsi="Garamond" w:cs="Times New Roman"/>
                <w:b/>
                <w:sz w:val="22"/>
                <w:szCs w:val="22"/>
              </w:rPr>
              <w:t>Fogyatékossággal élők esélyegyenlőségére vonatkozó kérdésekben</w:t>
            </w:r>
          </w:p>
        </w:tc>
        <w:tc>
          <w:tcPr>
            <w:tcW w:w="1833" w:type="pct"/>
            <w:vAlign w:val="center"/>
          </w:tcPr>
          <w:p w14:paraId="1322959F"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Emberi Erőforrások Minisztériuma</w:t>
            </w:r>
          </w:p>
          <w:p w14:paraId="30D2A132"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1054 Budapest, Akadémia u. 3.</w:t>
            </w:r>
          </w:p>
        </w:tc>
        <w:tc>
          <w:tcPr>
            <w:tcW w:w="1964" w:type="pct"/>
            <w:vAlign w:val="center"/>
          </w:tcPr>
          <w:p w14:paraId="1B7EC9FE"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Tel: +36 17951200</w:t>
            </w:r>
          </w:p>
          <w:p w14:paraId="6A17CC0B" w14:textId="77777777" w:rsidR="007119E4" w:rsidRPr="007119E4" w:rsidRDefault="007119E4" w:rsidP="00CB7C84">
            <w:pPr>
              <w:spacing w:before="60" w:after="60"/>
              <w:jc w:val="both"/>
              <w:rPr>
                <w:rFonts w:ascii="Garamond" w:hAnsi="Garamond" w:cs="Times New Roman"/>
                <w:sz w:val="22"/>
                <w:szCs w:val="22"/>
              </w:rPr>
            </w:pPr>
            <w:r w:rsidRPr="007119E4">
              <w:rPr>
                <w:rFonts w:ascii="Garamond" w:hAnsi="Garamond" w:cs="Times New Roman"/>
                <w:sz w:val="22"/>
                <w:szCs w:val="22"/>
              </w:rPr>
              <w:t xml:space="preserve">E-mail: </w:t>
            </w:r>
            <w:hyperlink r:id="rId22" w:history="1">
              <w:r w:rsidRPr="007119E4">
                <w:rPr>
                  <w:rStyle w:val="Hiperhivatkozs"/>
                  <w:rFonts w:ascii="Garamond" w:hAnsi="Garamond" w:cs="Times New Roman"/>
                  <w:sz w:val="22"/>
                  <w:szCs w:val="22"/>
                </w:rPr>
                <w:t>ugyfelszolgalat@emmi.gov.hu</w:t>
              </w:r>
            </w:hyperlink>
            <w:r w:rsidRPr="007119E4">
              <w:rPr>
                <w:rFonts w:ascii="Garamond" w:hAnsi="Garamond" w:cs="Times New Roman"/>
                <w:sz w:val="22"/>
                <w:szCs w:val="22"/>
              </w:rPr>
              <w:t xml:space="preserve"> </w:t>
            </w:r>
          </w:p>
        </w:tc>
      </w:tr>
    </w:tbl>
    <w:p w14:paraId="2D111ED1" w14:textId="77777777" w:rsidR="00D74DFB" w:rsidRDefault="008B2C12" w:rsidP="00BE4AE4">
      <w:pPr>
        <w:spacing w:before="240" w:after="240"/>
        <w:jc w:val="both"/>
        <w:rPr>
          <w:rFonts w:ascii="Garamond" w:hAnsi="Garamond" w:cs="Times New Roman"/>
          <w:sz w:val="22"/>
          <w:szCs w:val="22"/>
        </w:rPr>
      </w:pPr>
      <w:r>
        <w:rPr>
          <w:rFonts w:ascii="Garamond" w:hAnsi="Garamond" w:cs="Times New Roman"/>
          <w:sz w:val="22"/>
          <w:szCs w:val="22"/>
        </w:rPr>
        <w:t>7</w:t>
      </w:r>
      <w:r w:rsidR="006E1BBF" w:rsidRPr="00147CB8">
        <w:rPr>
          <w:rFonts w:ascii="Garamond" w:hAnsi="Garamond" w:cs="Times New Roman"/>
          <w:sz w:val="22"/>
          <w:szCs w:val="22"/>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14:paraId="04D7F047" w14:textId="77777777" w:rsidR="00D74DFB" w:rsidRDefault="008B2C12" w:rsidP="00BE4AE4">
      <w:pPr>
        <w:spacing w:before="240" w:after="240"/>
        <w:jc w:val="both"/>
        <w:rPr>
          <w:rFonts w:ascii="Garamond" w:hAnsi="Garamond" w:cs="Times New Roman"/>
          <w:caps/>
          <w:sz w:val="22"/>
          <w:szCs w:val="22"/>
        </w:rPr>
      </w:pPr>
      <w:r>
        <w:rPr>
          <w:rFonts w:ascii="Garamond" w:hAnsi="Garamond" w:cs="Times New Roman"/>
          <w:b/>
          <w:sz w:val="22"/>
          <w:szCs w:val="22"/>
          <w:u w:val="single"/>
        </w:rPr>
        <w:t>8</w:t>
      </w:r>
      <w:r w:rsidR="00D74DFB">
        <w:rPr>
          <w:rFonts w:ascii="Garamond" w:hAnsi="Garamond" w:cs="Times New Roman"/>
          <w:b/>
          <w:sz w:val="22"/>
          <w:szCs w:val="22"/>
          <w:u w:val="single"/>
        </w:rPr>
        <w:t xml:space="preserve">. </w:t>
      </w:r>
      <w:r w:rsidR="00D74DFB">
        <w:rPr>
          <w:rFonts w:ascii="Garamond" w:hAnsi="Garamond" w:cs="Times New Roman"/>
          <w:b/>
          <w:caps/>
          <w:sz w:val="22"/>
          <w:szCs w:val="22"/>
          <w:u w:val="single"/>
        </w:rPr>
        <w:t>KÖZÖS AJÁNLATTÉTEL</w:t>
      </w:r>
      <w:r w:rsidR="00D74DFB">
        <w:rPr>
          <w:rFonts w:ascii="Garamond" w:hAnsi="Garamond" w:cs="Times New Roman"/>
          <w:caps/>
          <w:sz w:val="22"/>
          <w:szCs w:val="22"/>
        </w:rPr>
        <w:t>:</w:t>
      </w:r>
    </w:p>
    <w:p w14:paraId="6B2977AE" w14:textId="77777777" w:rsidR="00CB7C84" w:rsidRPr="00CB7C84" w:rsidRDefault="008B2C12" w:rsidP="00BE4AE4">
      <w:pPr>
        <w:spacing w:before="240" w:after="240"/>
        <w:jc w:val="both"/>
        <w:rPr>
          <w:rFonts w:ascii="Garamond" w:hAnsi="Garamond" w:cs="Times New Roman"/>
          <w:sz w:val="22"/>
          <w:szCs w:val="22"/>
        </w:rPr>
      </w:pPr>
      <w:r>
        <w:rPr>
          <w:rFonts w:ascii="Garamond" w:hAnsi="Garamond" w:cs="Times New Roman"/>
          <w:sz w:val="22"/>
          <w:szCs w:val="22"/>
        </w:rPr>
        <w:t>8</w:t>
      </w:r>
      <w:r w:rsidR="00D74DFB">
        <w:rPr>
          <w:rFonts w:ascii="Garamond" w:hAnsi="Garamond" w:cs="Times New Roman"/>
          <w:sz w:val="22"/>
          <w:szCs w:val="22"/>
        </w:rPr>
        <w:t xml:space="preserve">.1. </w:t>
      </w:r>
      <w:r w:rsidR="00CB7C84" w:rsidRPr="00CB7C84">
        <w:rPr>
          <w:rFonts w:ascii="Garamond" w:hAnsi="Garamond" w:cs="Times New Roman"/>
          <w:sz w:val="22"/>
          <w:szCs w:val="22"/>
        </w:rPr>
        <w:t>Az Ajánlatkérő a közbeszerzési eljárásban történő részvételt nem köti gazdálkodó szervezet alapításához.</w:t>
      </w:r>
    </w:p>
    <w:p w14:paraId="30E14EA4" w14:textId="77777777" w:rsidR="00CB7C84" w:rsidRPr="00CB7C84" w:rsidRDefault="008B2C12" w:rsidP="00BE4AE4">
      <w:pPr>
        <w:spacing w:before="240" w:after="240"/>
        <w:jc w:val="both"/>
        <w:rPr>
          <w:rFonts w:ascii="Garamond" w:hAnsi="Garamond" w:cs="Times New Roman"/>
          <w:sz w:val="22"/>
          <w:szCs w:val="22"/>
        </w:rPr>
      </w:pPr>
      <w:r>
        <w:rPr>
          <w:rFonts w:ascii="Garamond" w:hAnsi="Garamond" w:cs="Times New Roman"/>
          <w:sz w:val="22"/>
          <w:szCs w:val="22"/>
        </w:rPr>
        <w:t>8</w:t>
      </w:r>
      <w:r w:rsidR="00CB7C84">
        <w:rPr>
          <w:rFonts w:ascii="Garamond" w:hAnsi="Garamond" w:cs="Times New Roman"/>
          <w:sz w:val="22"/>
          <w:szCs w:val="22"/>
        </w:rPr>
        <w:t xml:space="preserve">.2. </w:t>
      </w:r>
      <w:r w:rsidR="00CB7C84" w:rsidRPr="00CB7C84">
        <w:rPr>
          <w:rFonts w:ascii="Garamond" w:hAnsi="Garamond" w:cs="Times New Roman"/>
          <w:sz w:val="22"/>
          <w:szCs w:val="22"/>
        </w:rPr>
        <w:t>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4E92A9F1" w14:textId="77777777" w:rsidR="00CB7C84" w:rsidRPr="00CB7C84" w:rsidRDefault="008B2C12" w:rsidP="00BE4AE4">
      <w:pPr>
        <w:spacing w:before="240" w:after="120"/>
        <w:jc w:val="both"/>
        <w:rPr>
          <w:rFonts w:ascii="Garamond" w:hAnsi="Garamond" w:cs="Times New Roman"/>
          <w:sz w:val="22"/>
          <w:szCs w:val="22"/>
        </w:rPr>
      </w:pPr>
      <w:r>
        <w:rPr>
          <w:rFonts w:ascii="Garamond" w:hAnsi="Garamond" w:cs="Times New Roman"/>
          <w:sz w:val="22"/>
          <w:szCs w:val="22"/>
        </w:rPr>
        <w:t>8</w:t>
      </w:r>
      <w:r w:rsidR="00CB7C84">
        <w:rPr>
          <w:rFonts w:ascii="Garamond" w:hAnsi="Garamond" w:cs="Times New Roman"/>
          <w:sz w:val="22"/>
          <w:szCs w:val="22"/>
        </w:rPr>
        <w:t xml:space="preserve">.3. </w:t>
      </w:r>
      <w:r w:rsidR="00CB7C84" w:rsidRPr="00CB7C84">
        <w:rPr>
          <w:rFonts w:ascii="Garamond" w:hAnsi="Garamond" w:cs="Times New Roman"/>
          <w:sz w:val="22"/>
          <w:szCs w:val="22"/>
        </w:rPr>
        <w:t>A közös ajánlattevői megállapodásra vonatkozó tartalmi követelmények:</w:t>
      </w:r>
    </w:p>
    <w:p w14:paraId="6B8E5D83" w14:textId="77777777" w:rsidR="00CB7C84" w:rsidRDefault="00CB7C84" w:rsidP="00FC7F69">
      <w:pPr>
        <w:spacing w:after="60"/>
        <w:ind w:left="425"/>
        <w:jc w:val="both"/>
        <w:rPr>
          <w:rFonts w:ascii="Garamond" w:hAnsi="Garamond" w:cs="Times New Roman"/>
          <w:sz w:val="22"/>
          <w:szCs w:val="22"/>
        </w:rPr>
      </w:pPr>
      <w:r>
        <w:rPr>
          <w:rFonts w:ascii="Garamond" w:hAnsi="Garamond" w:cs="Times New Roman"/>
          <w:sz w:val="22"/>
          <w:szCs w:val="22"/>
        </w:rPr>
        <w:t xml:space="preserve">a) </w:t>
      </w:r>
      <w:r w:rsidRPr="00CB7C84">
        <w:rPr>
          <w:rFonts w:ascii="Garamond" w:hAnsi="Garamond" w:cs="Times New Roman"/>
          <w:sz w:val="22"/>
          <w:szCs w:val="22"/>
        </w:rPr>
        <w:t xml:space="preserve">a közös ajánlattevők kötelesek maguk közül egy, a közbeszerzési eljárásban a közös ajánlattevők nevében eljárni </w:t>
      </w:r>
      <w:r>
        <w:rPr>
          <w:rFonts w:ascii="Garamond" w:hAnsi="Garamond" w:cs="Times New Roman"/>
          <w:sz w:val="22"/>
          <w:szCs w:val="22"/>
        </w:rPr>
        <w:t>jogosult képviselőt megjelölni;</w:t>
      </w:r>
    </w:p>
    <w:p w14:paraId="4FA6580F" w14:textId="77777777" w:rsidR="00CB7C84" w:rsidRPr="00CB7C84" w:rsidRDefault="00CB7C84" w:rsidP="00FC7F69">
      <w:pPr>
        <w:spacing w:after="60"/>
        <w:ind w:left="425"/>
        <w:jc w:val="both"/>
        <w:rPr>
          <w:rFonts w:ascii="Garamond" w:hAnsi="Garamond" w:cs="Times New Roman"/>
          <w:sz w:val="22"/>
          <w:szCs w:val="22"/>
        </w:rPr>
      </w:pPr>
      <w:r>
        <w:rPr>
          <w:rFonts w:ascii="Garamond" w:hAnsi="Garamond" w:cs="Times New Roman"/>
          <w:sz w:val="22"/>
          <w:szCs w:val="22"/>
        </w:rPr>
        <w:t xml:space="preserve">b) </w:t>
      </w:r>
      <w:r w:rsidRPr="00CB7C84">
        <w:rPr>
          <w:rFonts w:ascii="Garamond" w:hAnsi="Garamond" w:cs="Times New Roman"/>
          <w:sz w:val="22"/>
          <w:szCs w:val="22"/>
        </w:rPr>
        <w:t>a közös ajánlattevők kötelezettséget vállalnak arra, hogy a közös ajánlatot benyújtó gazdasági szereplők személyében az ajánlattételi határidő lejárta után változás nem következik be;</w:t>
      </w:r>
    </w:p>
    <w:p w14:paraId="3B8D1FD3" w14:textId="77777777" w:rsidR="00CB7C84" w:rsidRPr="00CB7C84" w:rsidRDefault="00CB7C84" w:rsidP="00FC7F69">
      <w:pPr>
        <w:spacing w:after="60"/>
        <w:ind w:left="425"/>
        <w:jc w:val="both"/>
        <w:rPr>
          <w:rFonts w:ascii="Garamond" w:hAnsi="Garamond" w:cs="Times New Roman"/>
          <w:sz w:val="22"/>
          <w:szCs w:val="22"/>
        </w:rPr>
      </w:pPr>
      <w:r>
        <w:rPr>
          <w:rFonts w:ascii="Garamond" w:hAnsi="Garamond" w:cs="Times New Roman"/>
          <w:sz w:val="22"/>
          <w:szCs w:val="22"/>
        </w:rPr>
        <w:t xml:space="preserve">c) </w:t>
      </w:r>
      <w:r w:rsidRPr="00CB7C84">
        <w:rPr>
          <w:rFonts w:ascii="Garamond" w:hAnsi="Garamond" w:cs="Times New Roman"/>
          <w:sz w:val="22"/>
          <w:szCs w:val="22"/>
        </w:rPr>
        <w:t>a megállapodás tartalmazza, hogy a közös ajánlattevők a szerződés teljesítéséért az ajánlatkérő felé egyetemlegesen felelnek;</w:t>
      </w:r>
    </w:p>
    <w:p w14:paraId="300ABC77" w14:textId="77777777" w:rsidR="00CB7C84" w:rsidRPr="00CB7C84" w:rsidRDefault="00CB7C84" w:rsidP="00FC7F69">
      <w:pPr>
        <w:spacing w:after="60"/>
        <w:ind w:left="425"/>
        <w:jc w:val="both"/>
        <w:rPr>
          <w:rFonts w:ascii="Garamond" w:hAnsi="Garamond" w:cs="Times New Roman"/>
          <w:sz w:val="22"/>
          <w:szCs w:val="22"/>
        </w:rPr>
      </w:pPr>
      <w:r>
        <w:rPr>
          <w:rFonts w:ascii="Garamond" w:hAnsi="Garamond" w:cs="Times New Roman"/>
          <w:sz w:val="22"/>
          <w:szCs w:val="22"/>
        </w:rPr>
        <w:t xml:space="preserve">d) </w:t>
      </w:r>
      <w:r w:rsidRPr="00CB7C84">
        <w:rPr>
          <w:rFonts w:ascii="Garamond" w:hAnsi="Garamond" w:cs="Times New Roman"/>
          <w:sz w:val="22"/>
          <w:szCs w:val="22"/>
        </w:rPr>
        <w:t>a megállapodásban a részes felek ismertetik az ajánlatban vállalt kötelezettségek és a munka megosztásának rendjét a közös ajánlattevők között;</w:t>
      </w:r>
    </w:p>
    <w:p w14:paraId="26ED00C4" w14:textId="77777777" w:rsidR="00CB7C84" w:rsidRPr="00CB7C84" w:rsidRDefault="00CB7C84" w:rsidP="00FC7F69">
      <w:pPr>
        <w:spacing w:after="60"/>
        <w:ind w:left="425"/>
        <w:jc w:val="both"/>
        <w:rPr>
          <w:rFonts w:ascii="Garamond" w:hAnsi="Garamond" w:cs="Times New Roman"/>
          <w:sz w:val="22"/>
          <w:szCs w:val="22"/>
        </w:rPr>
      </w:pPr>
      <w:r>
        <w:rPr>
          <w:rFonts w:ascii="Garamond" w:hAnsi="Garamond" w:cs="Times New Roman"/>
          <w:sz w:val="22"/>
          <w:szCs w:val="22"/>
        </w:rPr>
        <w:t xml:space="preserve">e) </w:t>
      </w:r>
      <w:r w:rsidRPr="00CB7C84">
        <w:rPr>
          <w:rFonts w:ascii="Garamond" w:hAnsi="Garamond" w:cs="Times New Roman"/>
          <w:sz w:val="22"/>
          <w:szCs w:val="22"/>
        </w:rPr>
        <w:t>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14:paraId="6D432961" w14:textId="77777777" w:rsidR="00CB7C84" w:rsidRDefault="00CB7C84" w:rsidP="00FC7F69">
      <w:pPr>
        <w:spacing w:after="60"/>
        <w:ind w:left="425"/>
        <w:jc w:val="both"/>
        <w:rPr>
          <w:rFonts w:ascii="Garamond" w:hAnsi="Garamond" w:cs="Times New Roman"/>
          <w:sz w:val="22"/>
          <w:szCs w:val="22"/>
        </w:rPr>
      </w:pPr>
      <w:r>
        <w:rPr>
          <w:rFonts w:ascii="Garamond" w:hAnsi="Garamond" w:cs="Times New Roman"/>
          <w:sz w:val="22"/>
          <w:szCs w:val="22"/>
        </w:rPr>
        <w:t xml:space="preserve">f) </w:t>
      </w:r>
      <w:r w:rsidRPr="00CB7C84">
        <w:rPr>
          <w:rFonts w:ascii="Garamond" w:hAnsi="Garamond" w:cs="Times New Roman"/>
          <w:sz w:val="22"/>
          <w:szCs w:val="22"/>
        </w:rPr>
        <w:t>a részes felek ismertetik számlázás rendjét a közös ajánlattevők között (a közös ajánlattevők külön-</w:t>
      </w:r>
      <w:r>
        <w:rPr>
          <w:rFonts w:ascii="Garamond" w:hAnsi="Garamond" w:cs="Times New Roman"/>
          <w:sz w:val="22"/>
          <w:szCs w:val="22"/>
        </w:rPr>
        <w:t>külön kötelesek a számlázásra);</w:t>
      </w:r>
    </w:p>
    <w:p w14:paraId="449767B2" w14:textId="77777777" w:rsidR="00CB7C84" w:rsidRPr="00CB7C84" w:rsidRDefault="00CB7C84" w:rsidP="00FC7F69">
      <w:pPr>
        <w:spacing w:after="60"/>
        <w:ind w:left="425"/>
        <w:jc w:val="both"/>
        <w:rPr>
          <w:rFonts w:ascii="Garamond" w:hAnsi="Garamond" w:cs="Times New Roman"/>
          <w:sz w:val="22"/>
          <w:szCs w:val="22"/>
        </w:rPr>
      </w:pPr>
      <w:r>
        <w:rPr>
          <w:rFonts w:ascii="Garamond" w:hAnsi="Garamond" w:cs="Times New Roman"/>
          <w:sz w:val="22"/>
          <w:szCs w:val="22"/>
        </w:rPr>
        <w:t xml:space="preserve">g) </w:t>
      </w:r>
      <w:r w:rsidRPr="00CB7C84">
        <w:rPr>
          <w:rFonts w:ascii="Garamond" w:hAnsi="Garamond" w:cs="Times New Roman"/>
          <w:sz w:val="22"/>
          <w:szCs w:val="22"/>
        </w:rPr>
        <w:t>közös ajánlattevő vállalják, hogy a közbeszerzési eljárás eredményeként megkötendő szerződést – amennyiben a nyertes ajánlattevőnek minősülnek – a közös ajánlattevők mindegyike aláírja;</w:t>
      </w:r>
    </w:p>
    <w:p w14:paraId="7F72026F" w14:textId="77777777" w:rsidR="004E7C51" w:rsidRDefault="00CB7C84" w:rsidP="002A611A">
      <w:pPr>
        <w:spacing w:after="60"/>
        <w:ind w:left="425"/>
        <w:jc w:val="both"/>
        <w:rPr>
          <w:rFonts w:ascii="Garamond" w:hAnsi="Garamond" w:cs="Times New Roman"/>
          <w:sz w:val="22"/>
          <w:szCs w:val="22"/>
        </w:rPr>
      </w:pPr>
      <w:r>
        <w:rPr>
          <w:rFonts w:ascii="Garamond" w:hAnsi="Garamond" w:cs="Times New Roman"/>
          <w:sz w:val="22"/>
          <w:szCs w:val="22"/>
        </w:rPr>
        <w:t xml:space="preserve">h) </w:t>
      </w:r>
      <w:r w:rsidRPr="00CB7C84">
        <w:rPr>
          <w:rFonts w:ascii="Garamond" w:hAnsi="Garamond" w:cs="Times New Roman"/>
          <w:sz w:val="22"/>
          <w:szCs w:val="22"/>
        </w:rPr>
        <w:t>a dokumentum tartalmazza, hogy a megállapodás az ajánlat benyújtásának napján érvényes és hatályos, és hatálya, teljesítése, alkalmazhatósága vagy végrehajthatósága nem függ felfüggesztő (hatályba léptető), illetve bontó feltételtől</w:t>
      </w:r>
      <w:r>
        <w:rPr>
          <w:rFonts w:ascii="Garamond" w:hAnsi="Garamond" w:cs="Times New Roman"/>
          <w:sz w:val="22"/>
          <w:szCs w:val="22"/>
        </w:rPr>
        <w:t>.</w:t>
      </w:r>
    </w:p>
    <w:p w14:paraId="53D4564E" w14:textId="77777777" w:rsidR="004E7C51" w:rsidRPr="00BE4AE4" w:rsidRDefault="004E7C51" w:rsidP="004E7C51">
      <w:pPr>
        <w:spacing w:before="240" w:after="240"/>
        <w:jc w:val="both"/>
        <w:rPr>
          <w:rFonts w:ascii="Garamond" w:hAnsi="Garamond" w:cs="Times New Roman"/>
          <w:caps/>
          <w:sz w:val="22"/>
          <w:szCs w:val="22"/>
        </w:rPr>
      </w:pPr>
      <w:r>
        <w:rPr>
          <w:rFonts w:ascii="Garamond" w:hAnsi="Garamond" w:cs="Times New Roman"/>
          <w:b/>
          <w:sz w:val="22"/>
          <w:szCs w:val="22"/>
          <w:u w:val="single"/>
        </w:rPr>
        <w:t xml:space="preserve">9. </w:t>
      </w:r>
      <w:r>
        <w:rPr>
          <w:rFonts w:ascii="Garamond" w:hAnsi="Garamond" w:cs="Times New Roman"/>
          <w:b/>
          <w:caps/>
          <w:sz w:val="22"/>
          <w:szCs w:val="22"/>
          <w:u w:val="single"/>
        </w:rPr>
        <w:t>Egységes európai közbeszerzési dokumentum benyújtására vonatkozó információk</w:t>
      </w:r>
      <w:r>
        <w:rPr>
          <w:rFonts w:ascii="Garamond" w:hAnsi="Garamond" w:cs="Times New Roman"/>
          <w:caps/>
          <w:sz w:val="22"/>
          <w:szCs w:val="22"/>
        </w:rPr>
        <w:t>:</w:t>
      </w:r>
    </w:p>
    <w:p w14:paraId="13FFE374" w14:textId="77777777" w:rsidR="004E7C51" w:rsidRPr="00D574C4" w:rsidRDefault="004E7C51" w:rsidP="00F46634">
      <w:pPr>
        <w:pStyle w:val="Standard"/>
        <w:ind w:left="408" w:hanging="408"/>
        <w:jc w:val="both"/>
        <w:rPr>
          <w:rFonts w:ascii="Garamond" w:hAnsi="Garamond"/>
          <w:sz w:val="22"/>
          <w:szCs w:val="22"/>
        </w:rPr>
      </w:pPr>
      <w:r>
        <w:rPr>
          <w:rFonts w:ascii="Garamond" w:eastAsia="Arial Unicode MS" w:hAnsi="Garamond" w:cs="Arial Unicode MS"/>
          <w:sz w:val="22"/>
          <w:szCs w:val="22"/>
        </w:rPr>
        <w:lastRenderedPageBreak/>
        <w:t xml:space="preserve">9.1. </w:t>
      </w:r>
      <w:r w:rsidRPr="00D574C4">
        <w:rPr>
          <w:rFonts w:ascii="Garamond" w:eastAsia="Arial Unicode MS" w:hAnsi="Garamond" w:cs="Arial Unicode MS"/>
          <w:sz w:val="22"/>
          <w:szCs w:val="22"/>
        </w:rPr>
        <w:t xml:space="preserve">A közbeszerzési eljárásokban az alkalmasság és a kizáró okok igazolásának, valamint a közbeszerzési műszaki leírás meghatározásának módjáról szóló 321/2015. (X. 30.) Korm. rendelet (a továbbiakban: </w:t>
      </w:r>
      <w:r w:rsidRPr="00D574C4">
        <w:rPr>
          <w:rFonts w:ascii="Garamond" w:hAnsi="Garamond" w:cs="Calibri"/>
          <w:sz w:val="22"/>
          <w:szCs w:val="22"/>
        </w:rPr>
        <w:t xml:space="preserve">321/2015. (X. 30.) </w:t>
      </w:r>
      <w:r w:rsidRPr="00D574C4">
        <w:rPr>
          <w:rFonts w:ascii="Garamond" w:eastAsia="Arial Unicode MS" w:hAnsi="Garamond" w:cs="Arial Unicode MS"/>
          <w:sz w:val="22"/>
          <w:szCs w:val="22"/>
        </w:rPr>
        <w:t>Kr.)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5AC588F2" w14:textId="77777777" w:rsidR="004E7C51" w:rsidRPr="00D574C4" w:rsidRDefault="004E7C51" w:rsidP="00F46634">
      <w:pPr>
        <w:pStyle w:val="Standard"/>
        <w:spacing w:before="120" w:after="120"/>
        <w:ind w:left="408"/>
        <w:jc w:val="both"/>
        <w:rPr>
          <w:rFonts w:ascii="Garamond" w:hAnsi="Garamond"/>
          <w:sz w:val="22"/>
          <w:szCs w:val="22"/>
        </w:rPr>
      </w:pPr>
      <w:r w:rsidRPr="00D574C4">
        <w:rPr>
          <w:rFonts w:ascii="Garamond" w:eastAsia="Arial Unicode MS" w:hAnsi="Garamond" w:cs="Arial Unicode MS"/>
          <w:sz w:val="22"/>
          <w:szCs w:val="22"/>
        </w:rPr>
        <w:t>a)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67238168" w14:textId="77777777" w:rsidR="004E7C51" w:rsidRPr="00D574C4" w:rsidRDefault="004E7C51" w:rsidP="00F46634">
      <w:pPr>
        <w:pStyle w:val="Standard"/>
        <w:spacing w:before="120" w:after="120"/>
        <w:ind w:left="426" w:hanging="18"/>
        <w:jc w:val="both"/>
        <w:rPr>
          <w:rFonts w:ascii="Garamond" w:hAnsi="Garamond"/>
          <w:sz w:val="22"/>
          <w:szCs w:val="22"/>
        </w:rPr>
      </w:pPr>
      <w:r w:rsidRPr="00D574C4">
        <w:rPr>
          <w:rFonts w:ascii="Garamond" w:eastAsia="Arial Unicode MS" w:hAnsi="Garamond" w:cs="Arial Unicode MS"/>
          <w:sz w:val="22"/>
          <w:szCs w:val="22"/>
        </w:rPr>
        <w:t xml:space="preserve">b) </w:t>
      </w:r>
      <w:r w:rsidRPr="00D574C4">
        <w:rPr>
          <w:rFonts w:ascii="Garamond" w:eastAsia="Arial Unicode MS" w:hAnsi="Garamond" w:cs="Arial Unicode MS"/>
          <w:sz w:val="22"/>
          <w:szCs w:val="22"/>
        </w:rPr>
        <w:tab/>
        <w:t>az eljárás során alkalmazandó kizáró okokat (Kbt. 62. § (1)-(2) bekezdés).</w:t>
      </w:r>
    </w:p>
    <w:p w14:paraId="58285649" w14:textId="77777777" w:rsidR="004E7C51" w:rsidRPr="00D574C4" w:rsidRDefault="004E7C51" w:rsidP="00F46634">
      <w:pPr>
        <w:pStyle w:val="Standard"/>
        <w:spacing w:before="240"/>
        <w:ind w:left="408" w:hanging="408"/>
        <w:jc w:val="both"/>
        <w:rPr>
          <w:rFonts w:ascii="Garamond" w:hAnsi="Garamond"/>
          <w:sz w:val="22"/>
          <w:szCs w:val="22"/>
        </w:rPr>
      </w:pPr>
      <w:r>
        <w:rPr>
          <w:rFonts w:ascii="Garamond" w:eastAsia="Arial Unicode MS" w:hAnsi="Garamond" w:cs="Arial Unicode MS"/>
          <w:sz w:val="22"/>
          <w:szCs w:val="22"/>
        </w:rPr>
        <w:t xml:space="preserve">9.2. </w:t>
      </w:r>
      <w:r w:rsidRPr="00D574C4">
        <w:rPr>
          <w:rFonts w:ascii="Garamond" w:eastAsia="Arial Unicode MS" w:hAnsi="Garamond" w:cs="Arial Unicode MS"/>
          <w:sz w:val="22"/>
          <w:szCs w:val="22"/>
        </w:rPr>
        <w:t>A Kbt. 62. § (1) bekezdés a) pont ag) alpontjában, illetve e), f), g), k), l) és p) pontjában említett kizáró okokat a formanyomtatvány III. részének „D” szakaszában kell feltüntetni.</w:t>
      </w:r>
    </w:p>
    <w:p w14:paraId="1E8310C1" w14:textId="77777777" w:rsidR="004E7C51" w:rsidRPr="00D574C4" w:rsidRDefault="004E7C51" w:rsidP="00F46634">
      <w:pPr>
        <w:pStyle w:val="Standard"/>
        <w:spacing w:before="240" w:after="120"/>
        <w:ind w:left="408" w:hanging="408"/>
        <w:jc w:val="both"/>
        <w:rPr>
          <w:rFonts w:ascii="Garamond" w:hAnsi="Garamond"/>
          <w:sz w:val="22"/>
          <w:szCs w:val="22"/>
        </w:rPr>
      </w:pPr>
      <w:r>
        <w:rPr>
          <w:rFonts w:ascii="Garamond" w:eastAsia="Arial Unicode MS" w:hAnsi="Garamond" w:cs="Arial Unicode MS"/>
          <w:sz w:val="22"/>
          <w:szCs w:val="22"/>
        </w:rPr>
        <w:t xml:space="preserve">9.3. </w:t>
      </w:r>
      <w:r w:rsidRPr="00D574C4">
        <w:rPr>
          <w:rFonts w:ascii="Garamond" w:eastAsia="Arial Unicode MS" w:hAnsi="Garamond" w:cs="Arial Unicode MS"/>
          <w:sz w:val="22"/>
          <w:szCs w:val="22"/>
        </w:rPr>
        <w:t>Ajánlatkérő a fentiekben meghatározott információkon kívül kéri, hogy az Ajánlattevő a formanyomtatványon tüntesse fel:</w:t>
      </w:r>
    </w:p>
    <w:p w14:paraId="2526749C" w14:textId="77777777" w:rsidR="004E7C51" w:rsidRPr="00D574C4" w:rsidRDefault="004E7C51" w:rsidP="00F46634">
      <w:pPr>
        <w:pStyle w:val="Standard"/>
        <w:spacing w:after="120"/>
        <w:ind w:left="408"/>
        <w:jc w:val="both"/>
        <w:rPr>
          <w:rFonts w:ascii="Garamond" w:hAnsi="Garamond"/>
          <w:sz w:val="22"/>
          <w:szCs w:val="22"/>
        </w:rPr>
      </w:pPr>
      <w:r w:rsidRPr="00D574C4">
        <w:rPr>
          <w:rFonts w:ascii="Garamond" w:eastAsia="Arial Unicode MS" w:hAnsi="Garamond" w:cs="Arial Unicode MS"/>
          <w:sz w:val="22"/>
          <w:szCs w:val="22"/>
        </w:rPr>
        <w:t>- az ajánlat benyújtásakor már ismert alvállalkozókat, amelyeknek a kapacitásaira nem támaszkodik.</w:t>
      </w:r>
    </w:p>
    <w:p w14:paraId="4F545CDD" w14:textId="77777777" w:rsidR="004E7C51" w:rsidRDefault="004E7C51" w:rsidP="00F46634">
      <w:pPr>
        <w:spacing w:before="240" w:after="120"/>
        <w:ind w:left="425" w:hanging="425"/>
        <w:jc w:val="both"/>
        <w:rPr>
          <w:rFonts w:ascii="Garamond" w:hAnsi="Garamond" w:cs="Times New Roman"/>
          <w:sz w:val="22"/>
          <w:szCs w:val="22"/>
        </w:rPr>
      </w:pPr>
      <w:r>
        <w:rPr>
          <w:rFonts w:ascii="Garamond" w:eastAsia="Arial Unicode MS" w:hAnsi="Garamond" w:cs="Arial Unicode MS"/>
          <w:sz w:val="22"/>
          <w:szCs w:val="22"/>
        </w:rPr>
        <w:t xml:space="preserve">9.4. </w:t>
      </w:r>
      <w:r w:rsidRPr="00D574C4">
        <w:rPr>
          <w:rFonts w:ascii="Garamond" w:eastAsia="Arial Unicode MS" w:hAnsi="Garamond" w:cs="Arial Unicode MS"/>
          <w:sz w:val="22"/>
          <w:szCs w:val="22"/>
        </w:rPr>
        <w:t xml:space="preserve">Ajánlatkérő a </w:t>
      </w:r>
      <w:r w:rsidRPr="00D574C4">
        <w:rPr>
          <w:rFonts w:ascii="Garamond" w:hAnsi="Garamond" w:cs="Calibri"/>
          <w:sz w:val="22"/>
          <w:szCs w:val="22"/>
        </w:rPr>
        <w:t xml:space="preserve">321/2015. (X. 30.) </w:t>
      </w:r>
      <w:r w:rsidRPr="00D574C4">
        <w:rPr>
          <w:rFonts w:ascii="Garamond" w:eastAsia="Arial Unicode MS" w:hAnsi="Garamond" w:cs="Arial Unicode MS"/>
          <w:sz w:val="22"/>
          <w:szCs w:val="22"/>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D574C4">
        <w:rPr>
          <w:rFonts w:ascii="Garamond" w:hAnsi="Garamond"/>
          <w:sz w:val="22"/>
          <w:szCs w:val="22"/>
        </w:rPr>
        <w:t xml:space="preserve">(IV. rész: </w:t>
      </w:r>
      <w:r w:rsidRPr="00D574C4">
        <w:rPr>
          <w:rFonts w:ascii="Garamond" w:hAnsi="Garamond"/>
          <w:sz w:val="22"/>
          <w:szCs w:val="22"/>
        </w:rPr>
        <w:sym w:font="Symbol" w:char="F061"/>
      </w:r>
      <w:r w:rsidRPr="00D574C4">
        <w:rPr>
          <w:rFonts w:ascii="Garamond" w:hAnsi="Garamond"/>
          <w:sz w:val="22"/>
          <w:szCs w:val="22"/>
        </w:rPr>
        <w:t>),</w:t>
      </w:r>
      <w:r w:rsidRPr="00D574C4">
        <w:rPr>
          <w:rFonts w:ascii="Garamond" w:eastAsia="Arial Unicode MS" w:hAnsi="Garamond" w:cs="Arial Unicode MS"/>
          <w:sz w:val="22"/>
          <w:szCs w:val="22"/>
        </w:rPr>
        <w:t xml:space="preserve"> azaz az alkalmassági követelményekre vonatkozó részt nem kell a formanyomtatványban kitölteni.</w:t>
      </w:r>
    </w:p>
    <w:p w14:paraId="727B5C1B" w14:textId="77777777" w:rsidR="00C66675" w:rsidRPr="00BE4AE4" w:rsidRDefault="004E7C51" w:rsidP="00BE4AE4">
      <w:pPr>
        <w:spacing w:before="240" w:after="240"/>
        <w:jc w:val="both"/>
        <w:rPr>
          <w:rFonts w:ascii="Garamond" w:hAnsi="Garamond" w:cs="Times New Roman"/>
          <w:caps/>
          <w:sz w:val="22"/>
          <w:szCs w:val="22"/>
        </w:rPr>
      </w:pPr>
      <w:r>
        <w:rPr>
          <w:rFonts w:ascii="Garamond" w:hAnsi="Garamond" w:cs="Times New Roman"/>
          <w:b/>
          <w:sz w:val="22"/>
          <w:szCs w:val="22"/>
          <w:u w:val="single"/>
        </w:rPr>
        <w:t>10</w:t>
      </w:r>
      <w:r w:rsidR="00C66675">
        <w:rPr>
          <w:rFonts w:ascii="Garamond" w:hAnsi="Garamond" w:cs="Times New Roman"/>
          <w:b/>
          <w:sz w:val="22"/>
          <w:szCs w:val="22"/>
          <w:u w:val="single"/>
        </w:rPr>
        <w:t xml:space="preserve">. </w:t>
      </w:r>
      <w:r w:rsidR="00C66675">
        <w:rPr>
          <w:rFonts w:ascii="Garamond" w:hAnsi="Garamond" w:cs="Times New Roman"/>
          <w:b/>
          <w:caps/>
          <w:sz w:val="22"/>
          <w:szCs w:val="22"/>
          <w:u w:val="single"/>
        </w:rPr>
        <w:t xml:space="preserve">Ajánlat formai </w:t>
      </w:r>
      <w:r w:rsidR="0012111D">
        <w:rPr>
          <w:rFonts w:ascii="Garamond" w:hAnsi="Garamond" w:cs="Times New Roman"/>
          <w:b/>
          <w:caps/>
          <w:sz w:val="22"/>
          <w:szCs w:val="22"/>
          <w:u w:val="single"/>
        </w:rPr>
        <w:t>KÖVETELMÉNYEI</w:t>
      </w:r>
      <w:r w:rsidR="00C66675">
        <w:rPr>
          <w:rFonts w:ascii="Garamond" w:hAnsi="Garamond" w:cs="Times New Roman"/>
          <w:caps/>
          <w:sz w:val="22"/>
          <w:szCs w:val="22"/>
        </w:rPr>
        <w:t>:</w:t>
      </w:r>
    </w:p>
    <w:p w14:paraId="01895F24" w14:textId="77777777" w:rsidR="00A05DD7" w:rsidRPr="00BE4AE4" w:rsidRDefault="004E7C51" w:rsidP="00BE4AE4">
      <w:pPr>
        <w:spacing w:before="240" w:after="240"/>
        <w:jc w:val="both"/>
        <w:rPr>
          <w:rFonts w:ascii="Garamond" w:hAnsi="Garamond"/>
        </w:rPr>
      </w:pPr>
      <w:r>
        <w:rPr>
          <w:rFonts w:ascii="Garamond" w:hAnsi="Garamond" w:cs="Times New Roman"/>
          <w:sz w:val="22"/>
          <w:szCs w:val="22"/>
        </w:rPr>
        <w:t>10</w:t>
      </w:r>
      <w:r w:rsidR="006E1BBF" w:rsidRPr="0098423C">
        <w:rPr>
          <w:rFonts w:ascii="Garamond" w:hAnsi="Garamond" w:cs="Times New Roman"/>
          <w:sz w:val="22"/>
          <w:szCs w:val="22"/>
        </w:rPr>
        <w:t>.1.</w:t>
      </w:r>
      <w:r w:rsidR="006E1BBF" w:rsidRPr="00A05DD7">
        <w:rPr>
          <w:rFonts w:ascii="Garamond" w:hAnsi="Garamond" w:cs="Times New Roman"/>
          <w:sz w:val="22"/>
          <w:szCs w:val="22"/>
        </w:rPr>
        <w:t xml:space="preserve">  </w:t>
      </w:r>
      <w:r w:rsidR="00A05DD7" w:rsidRPr="00A05DD7">
        <w:rPr>
          <w:rFonts w:ascii="Garamond" w:hAnsi="Garamond"/>
          <w:sz w:val="22"/>
          <w:szCs w:val="22"/>
        </w:rPr>
        <w:t xml:space="preserve">Az Ajánlatkérő az ajánlatok bírálatának gyorsabb és zavartalanabb lebonyolítása érdekében kéri a </w:t>
      </w:r>
      <w:r w:rsidR="00A05DD7" w:rsidRPr="00261F69">
        <w:rPr>
          <w:rFonts w:ascii="Garamond" w:hAnsi="Garamond"/>
          <w:sz w:val="22"/>
          <w:szCs w:val="22"/>
        </w:rPr>
        <w:t xml:space="preserve">gazdasági szereplőket, hogy az ajánlatukat a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00A05DD7" w:rsidRPr="00261F69">
        <w:rPr>
          <w:rFonts w:ascii="Garamond" w:hAnsi="Garamond"/>
          <w:sz w:val="22"/>
          <w:szCs w:val="22"/>
        </w:rPr>
        <w:t>részét képező tartalomjegyzék minta (II</w:t>
      </w:r>
      <w:r w:rsidR="00261F69" w:rsidRPr="00261F69">
        <w:rPr>
          <w:rFonts w:ascii="Garamond" w:hAnsi="Garamond"/>
          <w:sz w:val="22"/>
          <w:szCs w:val="22"/>
        </w:rPr>
        <w:t>/A</w:t>
      </w:r>
      <w:r w:rsidR="00335465" w:rsidRPr="00261F69">
        <w:rPr>
          <w:rFonts w:ascii="Garamond" w:hAnsi="Garamond"/>
          <w:sz w:val="22"/>
          <w:szCs w:val="22"/>
        </w:rPr>
        <w:t>.</w:t>
      </w:r>
      <w:r w:rsidR="00261F69" w:rsidRPr="00261F69">
        <w:rPr>
          <w:rFonts w:ascii="Garamond" w:hAnsi="Garamond"/>
          <w:sz w:val="22"/>
          <w:szCs w:val="22"/>
        </w:rPr>
        <w:t xml:space="preserve"> - </w:t>
      </w:r>
      <w:r w:rsidR="00335465" w:rsidRPr="00261F69">
        <w:rPr>
          <w:rFonts w:ascii="Garamond" w:hAnsi="Garamond"/>
          <w:sz w:val="22"/>
          <w:szCs w:val="22"/>
        </w:rPr>
        <w:t>2</w:t>
      </w:r>
      <w:r w:rsidR="00A05DD7" w:rsidRPr="00261F69">
        <w:rPr>
          <w:rFonts w:ascii="Garamond" w:hAnsi="Garamond"/>
          <w:sz w:val="22"/>
          <w:szCs w:val="22"/>
        </w:rPr>
        <w:t>. számú melléklet) alapján állítsák össze.</w:t>
      </w:r>
    </w:p>
    <w:p w14:paraId="0E1387C7" w14:textId="77777777" w:rsidR="006E1BBF" w:rsidRPr="0098423C" w:rsidRDefault="004E7C51" w:rsidP="00BE4AE4">
      <w:pPr>
        <w:spacing w:after="120"/>
        <w:jc w:val="both"/>
        <w:rPr>
          <w:rFonts w:ascii="Garamond" w:hAnsi="Garamond" w:cs="Times New Roman"/>
          <w:sz w:val="22"/>
          <w:szCs w:val="22"/>
        </w:rPr>
      </w:pPr>
      <w:r>
        <w:rPr>
          <w:rFonts w:ascii="Garamond" w:hAnsi="Garamond" w:cs="Times New Roman"/>
          <w:sz w:val="22"/>
          <w:szCs w:val="22"/>
        </w:rPr>
        <w:t>10</w:t>
      </w:r>
      <w:r w:rsidR="006E1BBF" w:rsidRPr="0098423C">
        <w:rPr>
          <w:rFonts w:ascii="Garamond" w:hAnsi="Garamond" w:cs="Times New Roman"/>
          <w:sz w:val="22"/>
          <w:szCs w:val="22"/>
        </w:rPr>
        <w:t>.2.</w:t>
      </w:r>
      <w:r w:rsidR="006E1BBF" w:rsidRPr="0098423C">
        <w:rPr>
          <w:rFonts w:ascii="Garamond" w:hAnsi="Garamond" w:cs="Times New Roman"/>
          <w:b/>
          <w:sz w:val="22"/>
          <w:szCs w:val="22"/>
        </w:rPr>
        <w:t xml:space="preserve"> </w:t>
      </w:r>
      <w:r w:rsidR="006E1BBF" w:rsidRPr="0098423C">
        <w:rPr>
          <w:rFonts w:ascii="Garamond" w:hAnsi="Garamond" w:cs="Times New Roman"/>
          <w:sz w:val="22"/>
          <w:szCs w:val="22"/>
        </w:rPr>
        <w:t>A benyújtott ajánlat formai követelményei a következők:</w:t>
      </w:r>
    </w:p>
    <w:p w14:paraId="1E4C8A67" w14:textId="77777777" w:rsidR="006E1BBF" w:rsidRPr="0098423C" w:rsidRDefault="006E1BBF" w:rsidP="006E1BBF">
      <w:pPr>
        <w:ind w:left="709" w:hanging="425"/>
        <w:jc w:val="both"/>
        <w:rPr>
          <w:rFonts w:ascii="Garamond" w:hAnsi="Garamond" w:cs="Times New Roman"/>
          <w:sz w:val="22"/>
          <w:szCs w:val="22"/>
        </w:rPr>
      </w:pPr>
      <w:r w:rsidRPr="0098423C">
        <w:rPr>
          <w:rFonts w:ascii="Garamond" w:hAnsi="Garamond" w:cs="Times New Roman"/>
          <w:sz w:val="22"/>
          <w:szCs w:val="22"/>
        </w:rPr>
        <w:t xml:space="preserve"> (a) </w:t>
      </w:r>
      <w:r w:rsidRPr="0098423C">
        <w:rPr>
          <w:rFonts w:ascii="Garamond" w:hAnsi="Garamond" w:cs="Times New Roman"/>
          <w:sz w:val="22"/>
          <w:szCs w:val="22"/>
        </w:rPr>
        <w:tab/>
        <w:t xml:space="preserve">Az ajánlat </w:t>
      </w:r>
      <w:r w:rsidRPr="001617A1">
        <w:rPr>
          <w:rFonts w:ascii="Garamond" w:hAnsi="Garamond" w:cs="Times New Roman"/>
          <w:b/>
          <w:sz w:val="22"/>
          <w:szCs w:val="22"/>
        </w:rPr>
        <w:t>eredeti</w:t>
      </w:r>
      <w:r w:rsidRPr="0098423C">
        <w:rPr>
          <w:rFonts w:ascii="Garamond" w:hAnsi="Garamond" w:cs="Times New Roman"/>
          <w:sz w:val="22"/>
          <w:szCs w:val="22"/>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r w:rsidR="001A30D0">
        <w:rPr>
          <w:rFonts w:ascii="Garamond" w:hAnsi="Garamond" w:cs="Times New Roman"/>
          <w:sz w:val="22"/>
          <w:szCs w:val="22"/>
        </w:rPr>
        <w:t xml:space="preserve"> </w:t>
      </w:r>
      <w:r w:rsidR="001A30D0" w:rsidRPr="001A30D0">
        <w:rPr>
          <w:rFonts w:ascii="Garamond" w:hAnsi="Garamond" w:cs="Times New Roman"/>
          <w:sz w:val="22"/>
          <w:szCs w:val="22"/>
        </w:rPr>
        <w:t xml:space="preserve">Ajánlattevőknek a termékleírást és az </w:t>
      </w:r>
      <w:r w:rsidR="00316FF9">
        <w:rPr>
          <w:rFonts w:ascii="Garamond" w:hAnsi="Garamond" w:cs="Times New Roman"/>
          <w:sz w:val="22"/>
          <w:szCs w:val="22"/>
        </w:rPr>
        <w:t>egységár táblázatukat</w:t>
      </w:r>
      <w:r w:rsidR="001A30D0" w:rsidRPr="001A30D0">
        <w:rPr>
          <w:rFonts w:ascii="Garamond" w:hAnsi="Garamond" w:cs="Times New Roman"/>
          <w:sz w:val="22"/>
          <w:szCs w:val="22"/>
        </w:rPr>
        <w:t xml:space="preserve"> a CD/DVD-n rögzített példányhoz excel (.xls) formátumban kell csatolniuk</w:t>
      </w:r>
      <w:r w:rsidR="00305F25">
        <w:rPr>
          <w:rFonts w:ascii="Garamond" w:hAnsi="Garamond" w:cs="Times New Roman"/>
          <w:sz w:val="22"/>
          <w:szCs w:val="22"/>
        </w:rPr>
        <w:t xml:space="preserve"> (</w:t>
      </w:r>
      <w:r w:rsidR="00305F25" w:rsidRPr="00305F25">
        <w:rPr>
          <w:rFonts w:ascii="Garamond" w:hAnsi="Garamond" w:cs="Times New Roman"/>
          <w:b/>
          <w:sz w:val="22"/>
          <w:szCs w:val="22"/>
        </w:rPr>
        <w:t>A táblázat kitöltése során annak ajánlatkérő által rögzített tartalma nem módosítható, nem egészíthető ki.</w:t>
      </w:r>
      <w:r w:rsidR="00305F25">
        <w:rPr>
          <w:rFonts w:ascii="Garamond" w:hAnsi="Garamond" w:cs="Times New Roman"/>
          <w:sz w:val="22"/>
          <w:szCs w:val="22"/>
        </w:rPr>
        <w:t>)</w:t>
      </w:r>
      <w:r w:rsidR="001A30D0">
        <w:rPr>
          <w:rFonts w:ascii="Garamond" w:hAnsi="Garamond" w:cs="Times New Roman"/>
          <w:sz w:val="22"/>
          <w:szCs w:val="22"/>
        </w:rPr>
        <w:t>;</w:t>
      </w:r>
    </w:p>
    <w:p w14:paraId="79665DBB" w14:textId="77777777" w:rsidR="006E1BBF" w:rsidRPr="0098423C" w:rsidRDefault="006E1BBF" w:rsidP="00BE4AE4">
      <w:pPr>
        <w:spacing w:before="120"/>
        <w:ind w:left="709" w:hanging="425"/>
        <w:jc w:val="both"/>
        <w:rPr>
          <w:rFonts w:ascii="Garamond" w:hAnsi="Garamond" w:cs="Times New Roman"/>
          <w:sz w:val="22"/>
          <w:szCs w:val="22"/>
        </w:rPr>
      </w:pPr>
      <w:r w:rsidRPr="0098423C">
        <w:rPr>
          <w:rFonts w:ascii="Garamond" w:hAnsi="Garamond" w:cs="Times New Roman"/>
          <w:sz w:val="22"/>
          <w:szCs w:val="22"/>
        </w:rPr>
        <w:t xml:space="preserve">(b) </w:t>
      </w:r>
      <w:r w:rsidRPr="0098423C">
        <w:rPr>
          <w:rFonts w:ascii="Garamond" w:hAnsi="Garamond" w:cs="Times New Roman"/>
          <w:sz w:val="22"/>
          <w:szCs w:val="22"/>
        </w:rPr>
        <w:tab/>
        <w:t xml:space="preserve">Az ajánlat </w:t>
      </w:r>
      <w:r w:rsidRPr="00A05DD7">
        <w:rPr>
          <w:rFonts w:ascii="Garamond" w:hAnsi="Garamond" w:cs="Times New Roman"/>
          <w:b/>
          <w:sz w:val="22"/>
          <w:szCs w:val="22"/>
        </w:rPr>
        <w:t>oldalszámozása</w:t>
      </w:r>
      <w:r w:rsidRPr="0098423C">
        <w:rPr>
          <w:rFonts w:ascii="Garamond" w:hAnsi="Garamond" w:cs="Times New Roman"/>
          <w:sz w:val="22"/>
          <w:szCs w:val="22"/>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14:paraId="6726BBFD" w14:textId="77777777" w:rsidR="006E1BBF" w:rsidRPr="0098423C" w:rsidRDefault="006E1BBF" w:rsidP="00BE4AE4">
      <w:pPr>
        <w:spacing w:before="120"/>
        <w:ind w:left="709" w:hanging="425"/>
        <w:jc w:val="both"/>
        <w:rPr>
          <w:rFonts w:ascii="Garamond" w:hAnsi="Garamond" w:cs="Times New Roman"/>
          <w:sz w:val="22"/>
          <w:szCs w:val="22"/>
        </w:rPr>
      </w:pPr>
      <w:r w:rsidRPr="0098423C">
        <w:rPr>
          <w:rFonts w:ascii="Garamond" w:hAnsi="Garamond" w:cs="Times New Roman"/>
          <w:sz w:val="22"/>
          <w:szCs w:val="22"/>
        </w:rPr>
        <w:t xml:space="preserve">(c) </w:t>
      </w:r>
      <w:r w:rsidRPr="0098423C">
        <w:rPr>
          <w:rFonts w:ascii="Garamond" w:hAnsi="Garamond" w:cs="Times New Roman"/>
          <w:sz w:val="22"/>
          <w:szCs w:val="22"/>
        </w:rPr>
        <w:tab/>
        <w:t xml:space="preserve">Az ajánlatnak az elején </w:t>
      </w:r>
      <w:r w:rsidRPr="00A05DD7">
        <w:rPr>
          <w:rFonts w:ascii="Garamond" w:hAnsi="Garamond" w:cs="Times New Roman"/>
          <w:b/>
          <w:sz w:val="22"/>
          <w:szCs w:val="22"/>
        </w:rPr>
        <w:t>tartalomjegyzéket</w:t>
      </w:r>
      <w:r w:rsidRPr="0098423C">
        <w:rPr>
          <w:rFonts w:ascii="Garamond" w:hAnsi="Garamond" w:cs="Times New Roman"/>
          <w:sz w:val="22"/>
          <w:szCs w:val="22"/>
        </w:rPr>
        <w:t xml:space="preserve"> kell tartalmaznia, mely alapján az ajánlatban szereplő dokumentumok oldalszám alapján megtalálhatóak;</w:t>
      </w:r>
    </w:p>
    <w:p w14:paraId="5406D477" w14:textId="77777777" w:rsidR="006E1BBF" w:rsidRPr="0098423C" w:rsidRDefault="006E1BBF" w:rsidP="00BE4AE4">
      <w:pPr>
        <w:spacing w:before="120"/>
        <w:ind w:left="709" w:hanging="425"/>
        <w:jc w:val="both"/>
        <w:rPr>
          <w:rFonts w:ascii="Garamond" w:hAnsi="Garamond" w:cs="Times New Roman"/>
          <w:sz w:val="22"/>
          <w:szCs w:val="22"/>
        </w:rPr>
      </w:pPr>
      <w:r w:rsidRPr="0098423C">
        <w:rPr>
          <w:rFonts w:ascii="Garamond" w:hAnsi="Garamond" w:cs="Times New Roman"/>
          <w:sz w:val="22"/>
          <w:szCs w:val="22"/>
        </w:rPr>
        <w:t xml:space="preserve">(d) </w:t>
      </w:r>
      <w:r w:rsidRPr="0098423C">
        <w:rPr>
          <w:rFonts w:ascii="Garamond" w:hAnsi="Garamond" w:cs="Times New Roman"/>
          <w:sz w:val="22"/>
          <w:szCs w:val="22"/>
        </w:rPr>
        <w:tab/>
      </w:r>
      <w:r w:rsidRPr="003A625E">
        <w:rPr>
          <w:rFonts w:ascii="Garamond" w:hAnsi="Garamond" w:cs="Times New Roman"/>
          <w:sz w:val="22"/>
          <w:szCs w:val="22"/>
        </w:rPr>
        <w:t xml:space="preserve">Az ajánlattevőnek a </w:t>
      </w:r>
      <w:r w:rsidR="0096341E">
        <w:rPr>
          <w:rFonts w:ascii="Garamond" w:hAnsi="Garamond" w:cs="Times New Roman"/>
          <w:sz w:val="22"/>
          <w:szCs w:val="22"/>
        </w:rPr>
        <w:t>közbeszerzési dokumentumban</w:t>
      </w:r>
      <w:r w:rsidR="0096341E" w:rsidRPr="00766E16">
        <w:rPr>
          <w:rFonts w:ascii="Garamond" w:hAnsi="Garamond" w:cs="Times New Roman"/>
          <w:sz w:val="22"/>
          <w:szCs w:val="22"/>
        </w:rPr>
        <w:t xml:space="preserve"> </w:t>
      </w:r>
      <w:r w:rsidRPr="003A625E">
        <w:rPr>
          <w:rFonts w:ascii="Garamond" w:hAnsi="Garamond" w:cs="Times New Roman"/>
          <w:sz w:val="22"/>
          <w:szCs w:val="22"/>
        </w:rPr>
        <w:t xml:space="preserve">meghatározott tartalmi és formai követelményeknek megfelelően, egy eredeti, továbbá egy, az eredeti példányról készült elektronikus (CD vagy DVD adathordozón elhelyezett) </w:t>
      </w:r>
      <w:r w:rsidRPr="001617A1">
        <w:rPr>
          <w:rFonts w:ascii="Garamond" w:hAnsi="Garamond" w:cs="Times New Roman"/>
          <w:b/>
          <w:sz w:val="22"/>
          <w:szCs w:val="22"/>
        </w:rPr>
        <w:t>példányban</w:t>
      </w:r>
      <w:r w:rsidRPr="003A625E">
        <w:rPr>
          <w:rFonts w:ascii="Garamond" w:hAnsi="Garamond" w:cs="Times New Roman"/>
          <w:sz w:val="22"/>
          <w:szCs w:val="22"/>
        </w:rPr>
        <w:t xml:space="preserve"> kell ajánla</w:t>
      </w:r>
      <w:r>
        <w:rPr>
          <w:rFonts w:ascii="Garamond" w:hAnsi="Garamond" w:cs="Times New Roman"/>
          <w:sz w:val="22"/>
          <w:szCs w:val="22"/>
        </w:rPr>
        <w:t>tát elkészítenie és benyújtania</w:t>
      </w:r>
      <w:r w:rsidRPr="0098423C">
        <w:rPr>
          <w:rFonts w:ascii="Garamond" w:hAnsi="Garamond" w:cs="Times New Roman"/>
          <w:sz w:val="22"/>
          <w:szCs w:val="22"/>
        </w:rPr>
        <w:t>;</w:t>
      </w:r>
    </w:p>
    <w:p w14:paraId="2511C73A" w14:textId="77777777" w:rsidR="006E1BBF" w:rsidRPr="0098423C" w:rsidRDefault="006E1BBF" w:rsidP="00BE4AE4">
      <w:pPr>
        <w:spacing w:before="120"/>
        <w:ind w:left="709" w:hanging="425"/>
        <w:jc w:val="both"/>
        <w:rPr>
          <w:rFonts w:ascii="Garamond" w:hAnsi="Garamond" w:cs="Times New Roman"/>
          <w:sz w:val="22"/>
          <w:szCs w:val="22"/>
        </w:rPr>
      </w:pPr>
      <w:r w:rsidRPr="0098423C">
        <w:rPr>
          <w:rFonts w:ascii="Garamond" w:hAnsi="Garamond" w:cs="Times New Roman"/>
          <w:sz w:val="22"/>
          <w:szCs w:val="22"/>
        </w:rPr>
        <w:t xml:space="preserve">(e) </w:t>
      </w:r>
      <w:r w:rsidRPr="0098423C">
        <w:rPr>
          <w:rFonts w:ascii="Garamond" w:hAnsi="Garamond" w:cs="Times New Roman"/>
          <w:sz w:val="22"/>
          <w:szCs w:val="22"/>
        </w:rPr>
        <w:tab/>
        <w:t xml:space="preserve">Az ajánlatban lévő, minden – az ajánlattevő vagy alvállalkozó, vagy azon szervezet, amelynek erőforrására az ajánlattevő támaszkodik – dokumentumot (nyilatkozatot) a végén </w:t>
      </w:r>
      <w:r w:rsidRPr="001617A1">
        <w:rPr>
          <w:rFonts w:ascii="Garamond" w:hAnsi="Garamond" w:cs="Times New Roman"/>
          <w:b/>
          <w:sz w:val="22"/>
          <w:szCs w:val="22"/>
        </w:rPr>
        <w:t>alá kell írnia</w:t>
      </w:r>
      <w:r w:rsidRPr="0098423C">
        <w:rPr>
          <w:rFonts w:ascii="Garamond" w:hAnsi="Garamond" w:cs="Times New Roman"/>
          <w:sz w:val="22"/>
          <w:szCs w:val="22"/>
        </w:rPr>
        <w:t xml:space="preserve"> az adott gazdálkodó szervezetnél erre jogosult(ak)nak vagy olyan személynek, vagy személyeknek aki(k) erre a jogosult személy(ek)től írásos felhatalmazást kaptak. A közbeszerzési eljárásokban az </w:t>
      </w:r>
      <w:r w:rsidRPr="0098423C">
        <w:rPr>
          <w:rFonts w:ascii="Garamond" w:hAnsi="Garamond" w:cs="Times New Roman"/>
          <w:sz w:val="22"/>
          <w:szCs w:val="22"/>
        </w:rPr>
        <w:lastRenderedPageBreak/>
        <w:t xml:space="preserve">alkalmasság és a kizáró okok igazolásának, valamint a közbeszerzési műszaki leírás meghatározásának módjáról szóló </w:t>
      </w:r>
      <w:r w:rsidR="001617A1">
        <w:rPr>
          <w:rFonts w:ascii="Garamond" w:hAnsi="Garamond" w:cs="Times New Roman"/>
          <w:sz w:val="22"/>
          <w:szCs w:val="22"/>
        </w:rPr>
        <w:t>321/2015</w:t>
      </w:r>
      <w:r w:rsidRPr="0098423C">
        <w:rPr>
          <w:rFonts w:ascii="Garamond" w:hAnsi="Garamond" w:cs="Times New Roman"/>
          <w:sz w:val="22"/>
          <w:szCs w:val="22"/>
        </w:rPr>
        <w:t>. (X.3</w:t>
      </w:r>
      <w:r w:rsidR="001617A1">
        <w:rPr>
          <w:rFonts w:ascii="Garamond" w:hAnsi="Garamond" w:cs="Times New Roman"/>
          <w:sz w:val="22"/>
          <w:szCs w:val="22"/>
        </w:rPr>
        <w:t>0</w:t>
      </w:r>
      <w:r w:rsidRPr="0098423C">
        <w:rPr>
          <w:rFonts w:ascii="Garamond" w:hAnsi="Garamond" w:cs="Times New Roman"/>
          <w:sz w:val="22"/>
          <w:szCs w:val="22"/>
        </w:rPr>
        <w:t xml:space="preserve">.) Korm. rendelet </w:t>
      </w:r>
      <w:r w:rsidR="001617A1">
        <w:rPr>
          <w:rFonts w:ascii="Garamond" w:hAnsi="Garamond" w:cs="Times New Roman"/>
          <w:sz w:val="22"/>
          <w:szCs w:val="22"/>
        </w:rPr>
        <w:t>21</w:t>
      </w:r>
      <w:r w:rsidRPr="0098423C">
        <w:rPr>
          <w:rFonts w:ascii="Garamond" w:hAnsi="Garamond" w:cs="Times New Roman"/>
          <w:sz w:val="22"/>
          <w:szCs w:val="22"/>
        </w:rPr>
        <w:t>. § (3) bekezdés d) pontja szerinti személyek maguk kötelesek aláírni az őket bemutató, illetve a rendelkezésre állásukat bizonyító iratot;</w:t>
      </w:r>
    </w:p>
    <w:p w14:paraId="3614C86C" w14:textId="77777777" w:rsidR="006E1BBF" w:rsidRPr="00BE4AE4" w:rsidRDefault="006E1BBF" w:rsidP="00BE4AE4">
      <w:pPr>
        <w:spacing w:before="120"/>
        <w:ind w:left="709" w:hanging="425"/>
        <w:jc w:val="both"/>
        <w:rPr>
          <w:rFonts w:ascii="Garamond" w:hAnsi="Garamond" w:cs="Times New Roman"/>
          <w:sz w:val="22"/>
          <w:szCs w:val="22"/>
        </w:rPr>
      </w:pPr>
      <w:r w:rsidRPr="0098423C">
        <w:rPr>
          <w:rFonts w:ascii="Garamond" w:hAnsi="Garamond" w:cs="Times New Roman"/>
          <w:sz w:val="22"/>
          <w:szCs w:val="22"/>
        </w:rPr>
        <w:t xml:space="preserve">(f) </w:t>
      </w:r>
      <w:r w:rsidRPr="0098423C">
        <w:rPr>
          <w:rFonts w:ascii="Garamond" w:hAnsi="Garamond" w:cs="Times New Roman"/>
          <w:sz w:val="22"/>
          <w:szCs w:val="22"/>
        </w:rPr>
        <w:tab/>
        <w:t xml:space="preserve">Az ajánlat minden olyan oldalát, amelyen – az ajánlat beadása előtt – módosítást hajtottak végre, az adott dokumentumot aláíró személynek vagy személyeknek a </w:t>
      </w:r>
      <w:r w:rsidRPr="001617A1">
        <w:rPr>
          <w:rFonts w:ascii="Garamond" w:hAnsi="Garamond" w:cs="Times New Roman"/>
          <w:b/>
          <w:sz w:val="22"/>
          <w:szCs w:val="22"/>
        </w:rPr>
        <w:t>módosításnál</w:t>
      </w:r>
      <w:r w:rsidRPr="0098423C">
        <w:rPr>
          <w:rFonts w:ascii="Garamond" w:hAnsi="Garamond" w:cs="Times New Roman"/>
          <w:sz w:val="22"/>
          <w:szCs w:val="22"/>
        </w:rPr>
        <w:t xml:space="preserve"> is kézjeggyel kell ellátni.</w:t>
      </w:r>
    </w:p>
    <w:p w14:paraId="5659B498" w14:textId="77777777" w:rsidR="006E1BBF" w:rsidRPr="0098423C" w:rsidRDefault="004E7C51" w:rsidP="00BE4AE4">
      <w:pPr>
        <w:spacing w:before="240"/>
        <w:jc w:val="both"/>
        <w:rPr>
          <w:rFonts w:ascii="Garamond" w:hAnsi="Garamond" w:cs="Times New Roman"/>
          <w:sz w:val="22"/>
          <w:szCs w:val="22"/>
        </w:rPr>
      </w:pPr>
      <w:r>
        <w:rPr>
          <w:rFonts w:ascii="Garamond" w:hAnsi="Garamond" w:cs="Times New Roman"/>
          <w:sz w:val="22"/>
          <w:szCs w:val="22"/>
        </w:rPr>
        <w:t>10</w:t>
      </w:r>
      <w:r w:rsidR="006E1BBF" w:rsidRPr="0098423C">
        <w:rPr>
          <w:rFonts w:ascii="Garamond" w:hAnsi="Garamond" w:cs="Times New Roman"/>
          <w:sz w:val="22"/>
          <w:szCs w:val="22"/>
        </w:rPr>
        <w:t>.3. Az Ajánlati Dokumentáció csomagolását – a postai feladáshoz szükséges adatokon kívül – az alábbi felirattal ellátva kell benyújtani:</w:t>
      </w:r>
    </w:p>
    <w:p w14:paraId="4A72117F" w14:textId="77777777" w:rsidR="006A688B" w:rsidRDefault="006A688B">
      <w:pPr>
        <w:rPr>
          <w:rFonts w:ascii="Garamond" w:hAnsi="Garamond"/>
          <w:b/>
          <w:color w:val="FF0000"/>
        </w:rPr>
      </w:pPr>
    </w:p>
    <w:p w14:paraId="15160CA8" w14:textId="77777777" w:rsidR="001A30D0" w:rsidRDefault="006E1BBF" w:rsidP="00B419A7">
      <w:pPr>
        <w:tabs>
          <w:tab w:val="num" w:pos="0"/>
        </w:tabs>
        <w:spacing w:before="240"/>
        <w:jc w:val="center"/>
        <w:rPr>
          <w:rFonts w:ascii="Garamond" w:hAnsi="Garamond" w:cs="Times New Roman"/>
          <w:b/>
          <w:bCs/>
          <w:caps/>
          <w:sz w:val="22"/>
          <w:szCs w:val="22"/>
        </w:rPr>
      </w:pPr>
      <w:r>
        <w:rPr>
          <w:rFonts w:ascii="Garamond" w:hAnsi="Garamond" w:cs="Times New Roman"/>
          <w:b/>
          <w:caps/>
          <w:sz w:val="22"/>
          <w:szCs w:val="22"/>
        </w:rPr>
        <w:t>„</w:t>
      </w:r>
      <w:r w:rsidR="001A30D0">
        <w:rPr>
          <w:rFonts w:ascii="Garamond" w:hAnsi="Garamond" w:cs="Times New Roman"/>
          <w:b/>
          <w:bCs/>
          <w:caps/>
          <w:sz w:val="22"/>
          <w:szCs w:val="22"/>
        </w:rPr>
        <w:t>Ajánlatkérő: Pécsi Tudományegyetem -</w:t>
      </w:r>
    </w:p>
    <w:p w14:paraId="09F04281" w14:textId="77777777" w:rsidR="00EC711E" w:rsidRPr="00BE4AE4" w:rsidRDefault="00BE4AE4" w:rsidP="00EC711E">
      <w:pPr>
        <w:tabs>
          <w:tab w:val="num" w:pos="0"/>
        </w:tabs>
        <w:jc w:val="center"/>
        <w:rPr>
          <w:rFonts w:ascii="Garamond" w:hAnsi="Garamond" w:cs="Times New Roman"/>
          <w:b/>
          <w:bCs/>
          <w:caps/>
          <w:sz w:val="22"/>
          <w:szCs w:val="22"/>
        </w:rPr>
      </w:pPr>
      <w:r w:rsidRPr="00BE4AE4">
        <w:rPr>
          <w:rFonts w:ascii="Garamond" w:hAnsi="Garamond" w:cs="Times New Roman"/>
          <w:b/>
          <w:bCs/>
          <w:caps/>
          <w:sz w:val="22"/>
          <w:szCs w:val="22"/>
        </w:rPr>
        <w:t xml:space="preserve">3D-tomográffal ellátott elektronmikroszkóp rendszer beszerzése a Pécsi Tudományegyetem részére a GINOP 2.3.3-15-2016-00026 pályázat keretein belül </w:t>
      </w:r>
      <w:r w:rsidR="001617A1" w:rsidRPr="00BE4AE4">
        <w:rPr>
          <w:rFonts w:ascii="Garamond" w:hAnsi="Garamond" w:cs="Times New Roman"/>
          <w:b/>
          <w:bCs/>
          <w:caps/>
          <w:sz w:val="22"/>
          <w:szCs w:val="22"/>
        </w:rPr>
        <w:t>–</w:t>
      </w:r>
    </w:p>
    <w:p w14:paraId="61340E8D" w14:textId="77777777" w:rsidR="0012111D" w:rsidRPr="00BE4AE4" w:rsidRDefault="009A54C7" w:rsidP="00BE4AE4">
      <w:pPr>
        <w:tabs>
          <w:tab w:val="num" w:pos="0"/>
        </w:tabs>
        <w:jc w:val="center"/>
        <w:outlineLvl w:val="0"/>
        <w:rPr>
          <w:rFonts w:ascii="Garamond" w:hAnsi="Garamond" w:cs="Times New Roman"/>
          <w:b/>
          <w:caps/>
          <w:sz w:val="22"/>
          <w:szCs w:val="22"/>
        </w:rPr>
      </w:pPr>
      <w:r>
        <w:rPr>
          <w:rFonts w:ascii="Garamond" w:hAnsi="Garamond" w:cs="Times New Roman"/>
          <w:b/>
          <w:caps/>
          <w:sz w:val="22"/>
          <w:szCs w:val="22"/>
        </w:rPr>
        <w:t>A</w:t>
      </w:r>
      <w:r w:rsidR="00C66675">
        <w:rPr>
          <w:rFonts w:ascii="Garamond" w:hAnsi="Garamond" w:cs="Times New Roman"/>
          <w:b/>
          <w:caps/>
          <w:sz w:val="22"/>
          <w:szCs w:val="22"/>
        </w:rPr>
        <w:t>jánlattételi Határidőig nem bontható fel!</w:t>
      </w:r>
      <w:r>
        <w:rPr>
          <w:rFonts w:ascii="Garamond" w:hAnsi="Garamond" w:cs="Times New Roman"/>
          <w:b/>
          <w:caps/>
          <w:sz w:val="22"/>
          <w:szCs w:val="22"/>
        </w:rPr>
        <w:t>”</w:t>
      </w:r>
    </w:p>
    <w:p w14:paraId="251F2033" w14:textId="77777777" w:rsidR="0012111D" w:rsidRPr="00BE4AE4" w:rsidRDefault="00FC7F69" w:rsidP="00BE4AE4">
      <w:pPr>
        <w:spacing w:before="240" w:after="240"/>
        <w:jc w:val="both"/>
        <w:rPr>
          <w:rFonts w:ascii="Garamond" w:hAnsi="Garamond" w:cs="Times New Roman"/>
          <w:caps/>
          <w:sz w:val="22"/>
          <w:szCs w:val="22"/>
        </w:rPr>
      </w:pPr>
      <w:r>
        <w:rPr>
          <w:rFonts w:ascii="Garamond" w:hAnsi="Garamond" w:cs="Times New Roman"/>
          <w:b/>
          <w:sz w:val="22"/>
          <w:szCs w:val="22"/>
          <w:u w:val="single"/>
        </w:rPr>
        <w:t>1</w:t>
      </w:r>
      <w:r w:rsidR="004E7C51">
        <w:rPr>
          <w:rFonts w:ascii="Garamond" w:hAnsi="Garamond" w:cs="Times New Roman"/>
          <w:b/>
          <w:sz w:val="22"/>
          <w:szCs w:val="22"/>
          <w:u w:val="single"/>
        </w:rPr>
        <w:t>1</w:t>
      </w:r>
      <w:r w:rsidR="0012111D">
        <w:rPr>
          <w:rFonts w:ascii="Garamond" w:hAnsi="Garamond" w:cs="Times New Roman"/>
          <w:b/>
          <w:sz w:val="22"/>
          <w:szCs w:val="22"/>
          <w:u w:val="single"/>
        </w:rPr>
        <w:t xml:space="preserve">. </w:t>
      </w:r>
      <w:r w:rsidR="0012111D">
        <w:rPr>
          <w:rFonts w:ascii="Garamond" w:hAnsi="Garamond" w:cs="Times New Roman"/>
          <w:b/>
          <w:caps/>
          <w:sz w:val="22"/>
          <w:szCs w:val="22"/>
          <w:u w:val="single"/>
        </w:rPr>
        <w:t>Ajánlat TARTALMI KÖVETELMÉNYEI</w:t>
      </w:r>
      <w:r w:rsidR="0012111D">
        <w:rPr>
          <w:rFonts w:ascii="Garamond" w:hAnsi="Garamond" w:cs="Times New Roman"/>
          <w:caps/>
          <w:sz w:val="22"/>
          <w:szCs w:val="22"/>
        </w:rPr>
        <w:t>:</w:t>
      </w:r>
    </w:p>
    <w:p w14:paraId="36230A5D" w14:textId="77777777" w:rsidR="00C66675" w:rsidRDefault="00FC7F69" w:rsidP="00BE4AE4">
      <w:pPr>
        <w:spacing w:before="240" w:after="24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1</w:t>
      </w:r>
      <w:r w:rsidR="00C66675">
        <w:rPr>
          <w:rFonts w:ascii="Garamond" w:hAnsi="Garamond" w:cs="Times New Roman"/>
          <w:sz w:val="22"/>
          <w:szCs w:val="22"/>
        </w:rPr>
        <w:t>.</w:t>
      </w:r>
      <w:r w:rsidR="002E3852">
        <w:rPr>
          <w:rFonts w:ascii="Garamond" w:hAnsi="Garamond" w:cs="Times New Roman"/>
          <w:sz w:val="22"/>
          <w:szCs w:val="22"/>
        </w:rPr>
        <w:t>1</w:t>
      </w:r>
      <w:r w:rsidR="00C66675">
        <w:rPr>
          <w:rFonts w:ascii="Garamond" w:hAnsi="Garamond" w:cs="Times New Roman"/>
          <w:sz w:val="22"/>
          <w:szCs w:val="22"/>
        </w:rPr>
        <w:t>. Jelen közbeszerzési eljárásban az ajánlat részeként benyújtandó igazolások és nyilatkozatok a következők. Az iratjegyzék minden eleme esetében alkalmazandó a Kbt. 4</w:t>
      </w:r>
      <w:r w:rsidR="00F164F1">
        <w:rPr>
          <w:rFonts w:ascii="Garamond" w:hAnsi="Garamond" w:cs="Times New Roman"/>
          <w:sz w:val="22"/>
          <w:szCs w:val="22"/>
        </w:rPr>
        <w:t>.§ 11.</w:t>
      </w:r>
      <w:r w:rsidR="00C66675">
        <w:rPr>
          <w:rFonts w:ascii="Garamond" w:hAnsi="Garamond" w:cs="Times New Roman"/>
          <w:sz w:val="22"/>
          <w:szCs w:val="22"/>
        </w:rPr>
        <w:t xml:space="preserve"> pontja, mely szerint a hamis adatot tartalmazó nyilatkozat hamis nyilatkozatnak m</w:t>
      </w:r>
      <w:r w:rsidR="00F164F1">
        <w:rPr>
          <w:rFonts w:ascii="Garamond" w:hAnsi="Garamond" w:cs="Times New Roman"/>
          <w:sz w:val="22"/>
          <w:szCs w:val="22"/>
        </w:rPr>
        <w:t>inősül (hamis adat a Kbt. 4. § 10</w:t>
      </w:r>
      <w:r w:rsidR="00C66675">
        <w:rPr>
          <w:rFonts w:ascii="Garamond" w:hAnsi="Garamond" w:cs="Times New Roman"/>
          <w:sz w:val="22"/>
          <w:szCs w:val="22"/>
        </w:rPr>
        <w:t xml:space="preserve">. pontja </w:t>
      </w:r>
      <w:r w:rsidR="00C66675" w:rsidRPr="00763EF3">
        <w:rPr>
          <w:rFonts w:ascii="Garamond" w:hAnsi="Garamond" w:cs="Times New Roman"/>
          <w:sz w:val="22"/>
          <w:szCs w:val="22"/>
        </w:rPr>
        <w:t xml:space="preserve">szerint: </w:t>
      </w:r>
      <w:r w:rsidR="00C66675" w:rsidRPr="00763EF3">
        <w:rPr>
          <w:rFonts w:ascii="Garamond" w:hAnsi="Garamond" w:cs="Times New Roman"/>
          <w:i/>
          <w:sz w:val="22"/>
          <w:szCs w:val="22"/>
        </w:rPr>
        <w:t>a valóságnak megfe</w:t>
      </w:r>
      <w:r w:rsidR="00F164F1" w:rsidRPr="00763EF3">
        <w:rPr>
          <w:rFonts w:ascii="Garamond" w:hAnsi="Garamond" w:cs="Times New Roman"/>
          <w:i/>
          <w:sz w:val="22"/>
          <w:szCs w:val="22"/>
        </w:rPr>
        <w:t>lelően ismert, de a valóságtól</w:t>
      </w:r>
      <w:r w:rsidR="00C66675" w:rsidRPr="00763EF3">
        <w:rPr>
          <w:rFonts w:ascii="Garamond" w:hAnsi="Garamond" w:cs="Times New Roman"/>
          <w:i/>
          <w:sz w:val="22"/>
          <w:szCs w:val="22"/>
        </w:rPr>
        <w:t xml:space="preserve"> eltérően közölt adat</w:t>
      </w:r>
      <w:r w:rsidR="00C66675" w:rsidRPr="00763EF3">
        <w:rPr>
          <w:rFonts w:ascii="Garamond" w:hAnsi="Garamond" w:cs="Times New Roman"/>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1"/>
        <w:gridCol w:w="2643"/>
        <w:gridCol w:w="3479"/>
        <w:gridCol w:w="2117"/>
      </w:tblGrid>
      <w:tr w:rsidR="00F016C0" w:rsidRPr="00F016C0" w14:paraId="21F525CB" w14:textId="77777777" w:rsidTr="00BE4AE4">
        <w:trPr>
          <w:tblHeader/>
        </w:trPr>
        <w:tc>
          <w:tcPr>
            <w:tcW w:w="443" w:type="pct"/>
            <w:vAlign w:val="center"/>
          </w:tcPr>
          <w:p w14:paraId="79515059" w14:textId="77777777" w:rsidR="00F016C0" w:rsidRPr="00F016C0" w:rsidRDefault="00F016C0" w:rsidP="00014815">
            <w:pPr>
              <w:spacing w:before="120"/>
              <w:jc w:val="center"/>
              <w:rPr>
                <w:rFonts w:ascii="Garamond" w:hAnsi="Garamond"/>
                <w:sz w:val="22"/>
                <w:szCs w:val="22"/>
              </w:rPr>
            </w:pPr>
          </w:p>
        </w:tc>
        <w:tc>
          <w:tcPr>
            <w:tcW w:w="1462" w:type="pct"/>
            <w:vAlign w:val="center"/>
          </w:tcPr>
          <w:p w14:paraId="3F8459DF"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Igazolás/nyilatkozat megnevezése</w:t>
            </w:r>
          </w:p>
        </w:tc>
        <w:tc>
          <w:tcPr>
            <w:tcW w:w="1924" w:type="pct"/>
            <w:vAlign w:val="center"/>
          </w:tcPr>
          <w:p w14:paraId="53789D72"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Dokumentum benyújtható az alábbi szereplő részéről</w:t>
            </w:r>
          </w:p>
        </w:tc>
        <w:tc>
          <w:tcPr>
            <w:tcW w:w="1171" w:type="pct"/>
            <w:vAlign w:val="center"/>
          </w:tcPr>
          <w:p w14:paraId="553D0BA9" w14:textId="77777777" w:rsidR="00F016C0" w:rsidRPr="00F016C0" w:rsidRDefault="00F016C0" w:rsidP="003F0BDF">
            <w:pPr>
              <w:spacing w:before="120"/>
              <w:jc w:val="center"/>
              <w:rPr>
                <w:rFonts w:ascii="Garamond" w:hAnsi="Garamond"/>
                <w:b/>
                <w:sz w:val="22"/>
                <w:szCs w:val="22"/>
              </w:rPr>
            </w:pPr>
            <w:r w:rsidRPr="00F016C0">
              <w:rPr>
                <w:rFonts w:ascii="Garamond" w:hAnsi="Garamond"/>
                <w:b/>
                <w:sz w:val="22"/>
                <w:szCs w:val="22"/>
              </w:rPr>
              <w:t xml:space="preserve">Melléklet száma a </w:t>
            </w:r>
            <w:r w:rsidR="0096341E" w:rsidRPr="0096341E">
              <w:rPr>
                <w:rFonts w:ascii="Garamond" w:hAnsi="Garamond"/>
                <w:b/>
                <w:sz w:val="22"/>
                <w:szCs w:val="22"/>
              </w:rPr>
              <w:t xml:space="preserve">közbeszerzési dokumentum </w:t>
            </w:r>
            <w:r w:rsidR="003F0BDF">
              <w:rPr>
                <w:rFonts w:ascii="Garamond" w:hAnsi="Garamond"/>
                <w:b/>
                <w:sz w:val="22"/>
                <w:szCs w:val="22"/>
              </w:rPr>
              <w:t>II</w:t>
            </w:r>
            <w:r w:rsidR="00261F69">
              <w:rPr>
                <w:rFonts w:ascii="Garamond" w:hAnsi="Garamond"/>
                <w:b/>
                <w:sz w:val="22"/>
                <w:szCs w:val="22"/>
              </w:rPr>
              <w:t>/A</w:t>
            </w:r>
            <w:r w:rsidRPr="00F016C0">
              <w:rPr>
                <w:rFonts w:ascii="Garamond" w:hAnsi="Garamond"/>
                <w:b/>
                <w:sz w:val="22"/>
                <w:szCs w:val="22"/>
              </w:rPr>
              <w:t>. Fejezetében</w:t>
            </w:r>
          </w:p>
        </w:tc>
      </w:tr>
      <w:tr w:rsidR="00F016C0" w:rsidRPr="00F016C0" w14:paraId="543F7E99" w14:textId="77777777" w:rsidTr="00BE4AE4">
        <w:tc>
          <w:tcPr>
            <w:tcW w:w="443" w:type="pct"/>
            <w:vAlign w:val="center"/>
          </w:tcPr>
          <w:p w14:paraId="54B79697" w14:textId="77777777" w:rsidR="00F016C0" w:rsidRPr="00F016C0" w:rsidRDefault="00F016C0" w:rsidP="00014815">
            <w:pPr>
              <w:spacing w:before="120"/>
              <w:jc w:val="center"/>
              <w:rPr>
                <w:rFonts w:ascii="Garamond" w:hAnsi="Garamond"/>
                <w:sz w:val="22"/>
                <w:szCs w:val="22"/>
              </w:rPr>
            </w:pPr>
            <w:r w:rsidRPr="00F016C0">
              <w:rPr>
                <w:rFonts w:ascii="Garamond" w:hAnsi="Garamond"/>
                <w:sz w:val="22"/>
                <w:szCs w:val="22"/>
              </w:rPr>
              <w:t>1.</w:t>
            </w:r>
          </w:p>
        </w:tc>
        <w:tc>
          <w:tcPr>
            <w:tcW w:w="1462" w:type="pct"/>
            <w:vAlign w:val="center"/>
          </w:tcPr>
          <w:p w14:paraId="22190163"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Borítólap</w:t>
            </w:r>
          </w:p>
        </w:tc>
        <w:tc>
          <w:tcPr>
            <w:tcW w:w="1924" w:type="pct"/>
            <w:vAlign w:val="center"/>
          </w:tcPr>
          <w:p w14:paraId="34570756" w14:textId="77777777" w:rsidR="00F016C0" w:rsidRPr="00F016C0" w:rsidRDefault="00F016C0" w:rsidP="0012610F">
            <w:pPr>
              <w:numPr>
                <w:ilvl w:val="0"/>
                <w:numId w:val="18"/>
              </w:numPr>
              <w:suppressAutoHyphens w:val="0"/>
              <w:spacing w:before="120" w:after="120"/>
              <w:ind w:left="459"/>
              <w:jc w:val="both"/>
              <w:rPr>
                <w:rFonts w:ascii="Garamond" w:hAnsi="Garamond"/>
                <w:sz w:val="22"/>
                <w:szCs w:val="22"/>
              </w:rPr>
            </w:pPr>
            <w:r w:rsidRPr="00F016C0">
              <w:rPr>
                <w:rFonts w:ascii="Garamond" w:hAnsi="Garamond"/>
                <w:sz w:val="22"/>
                <w:szCs w:val="22"/>
              </w:rPr>
              <w:t>Ajánlattevő</w:t>
            </w:r>
          </w:p>
        </w:tc>
        <w:tc>
          <w:tcPr>
            <w:tcW w:w="1171" w:type="pct"/>
            <w:vAlign w:val="center"/>
          </w:tcPr>
          <w:p w14:paraId="09C135F4"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1. számú melléklet</w:t>
            </w:r>
          </w:p>
        </w:tc>
      </w:tr>
      <w:tr w:rsidR="00F016C0" w:rsidRPr="00F016C0" w14:paraId="7F8F7CEA" w14:textId="77777777" w:rsidTr="00BE4AE4">
        <w:tc>
          <w:tcPr>
            <w:tcW w:w="443" w:type="pct"/>
            <w:vAlign w:val="center"/>
          </w:tcPr>
          <w:p w14:paraId="22E88CD3" w14:textId="77777777" w:rsidR="00F016C0" w:rsidRPr="00F016C0" w:rsidRDefault="00F016C0" w:rsidP="00014815">
            <w:pPr>
              <w:spacing w:before="120"/>
              <w:jc w:val="center"/>
              <w:rPr>
                <w:rFonts w:ascii="Garamond" w:hAnsi="Garamond"/>
                <w:sz w:val="22"/>
                <w:szCs w:val="22"/>
              </w:rPr>
            </w:pPr>
            <w:r w:rsidRPr="00F016C0">
              <w:rPr>
                <w:rFonts w:ascii="Garamond" w:hAnsi="Garamond"/>
                <w:sz w:val="22"/>
                <w:szCs w:val="22"/>
              </w:rPr>
              <w:t>2.</w:t>
            </w:r>
          </w:p>
        </w:tc>
        <w:tc>
          <w:tcPr>
            <w:tcW w:w="1462" w:type="pct"/>
            <w:vAlign w:val="center"/>
          </w:tcPr>
          <w:p w14:paraId="4E6F3AF1"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Tartalomjegyzék</w:t>
            </w:r>
          </w:p>
        </w:tc>
        <w:tc>
          <w:tcPr>
            <w:tcW w:w="1924" w:type="pct"/>
            <w:vAlign w:val="center"/>
          </w:tcPr>
          <w:p w14:paraId="1C35038C" w14:textId="77777777" w:rsidR="00F016C0" w:rsidRPr="00F016C0" w:rsidRDefault="00F016C0" w:rsidP="0012610F">
            <w:pPr>
              <w:numPr>
                <w:ilvl w:val="0"/>
                <w:numId w:val="18"/>
              </w:numPr>
              <w:suppressAutoHyphens w:val="0"/>
              <w:spacing w:before="120" w:after="120"/>
              <w:ind w:left="459"/>
              <w:jc w:val="both"/>
              <w:rPr>
                <w:rFonts w:ascii="Garamond" w:hAnsi="Garamond"/>
                <w:sz w:val="22"/>
                <w:szCs w:val="22"/>
              </w:rPr>
            </w:pPr>
            <w:r w:rsidRPr="00F016C0">
              <w:rPr>
                <w:rFonts w:ascii="Garamond" w:hAnsi="Garamond"/>
                <w:sz w:val="22"/>
                <w:szCs w:val="22"/>
              </w:rPr>
              <w:t>Ajánlattevő</w:t>
            </w:r>
          </w:p>
        </w:tc>
        <w:tc>
          <w:tcPr>
            <w:tcW w:w="1171" w:type="pct"/>
            <w:vAlign w:val="center"/>
          </w:tcPr>
          <w:p w14:paraId="38D5DD17"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2. számú melléklet</w:t>
            </w:r>
          </w:p>
        </w:tc>
      </w:tr>
      <w:tr w:rsidR="00F016C0" w:rsidRPr="00F016C0" w14:paraId="37E696B5" w14:textId="77777777" w:rsidTr="00BE4AE4">
        <w:tc>
          <w:tcPr>
            <w:tcW w:w="5000" w:type="pct"/>
            <w:gridSpan w:val="4"/>
            <w:vAlign w:val="center"/>
          </w:tcPr>
          <w:p w14:paraId="3EB81ABD" w14:textId="77777777" w:rsidR="00F016C0" w:rsidRPr="00F016C0" w:rsidRDefault="00FC7F69" w:rsidP="00BE4AE4">
            <w:pPr>
              <w:spacing w:before="120"/>
              <w:jc w:val="both"/>
              <w:rPr>
                <w:rFonts w:ascii="Garamond" w:hAnsi="Garamond"/>
                <w:b/>
                <w:sz w:val="22"/>
                <w:szCs w:val="22"/>
              </w:rPr>
            </w:pPr>
            <w:r w:rsidRPr="00F016C0">
              <w:rPr>
                <w:rFonts w:ascii="Garamond" w:hAnsi="Garamond"/>
                <w:b/>
                <w:sz w:val="22"/>
                <w:szCs w:val="22"/>
              </w:rPr>
              <w:t xml:space="preserve">AJÁNLAT 1. FEJEZET: FELOLVASÓLAP </w:t>
            </w:r>
          </w:p>
        </w:tc>
      </w:tr>
      <w:tr w:rsidR="00F016C0" w:rsidRPr="00F016C0" w14:paraId="4BB7833C" w14:textId="77777777" w:rsidTr="00BE4AE4">
        <w:tc>
          <w:tcPr>
            <w:tcW w:w="443" w:type="pct"/>
            <w:vAlign w:val="center"/>
          </w:tcPr>
          <w:p w14:paraId="243073A0" w14:textId="77777777" w:rsidR="00F016C0" w:rsidRPr="00F016C0" w:rsidRDefault="00F016C0" w:rsidP="00014815">
            <w:pPr>
              <w:spacing w:before="120"/>
              <w:jc w:val="center"/>
              <w:rPr>
                <w:rFonts w:ascii="Garamond" w:hAnsi="Garamond"/>
                <w:sz w:val="22"/>
                <w:szCs w:val="22"/>
              </w:rPr>
            </w:pPr>
            <w:r w:rsidRPr="00F016C0">
              <w:rPr>
                <w:rFonts w:ascii="Garamond" w:hAnsi="Garamond"/>
                <w:sz w:val="22"/>
                <w:szCs w:val="22"/>
              </w:rPr>
              <w:t>3.</w:t>
            </w:r>
          </w:p>
        </w:tc>
        <w:tc>
          <w:tcPr>
            <w:tcW w:w="1462" w:type="pct"/>
            <w:vAlign w:val="center"/>
          </w:tcPr>
          <w:p w14:paraId="71D07ABE"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Felolvasólap</w:t>
            </w:r>
          </w:p>
        </w:tc>
        <w:tc>
          <w:tcPr>
            <w:tcW w:w="1924" w:type="pct"/>
            <w:vAlign w:val="center"/>
          </w:tcPr>
          <w:p w14:paraId="6601BF03"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 által megjelölt képviselő)</w:t>
            </w:r>
          </w:p>
        </w:tc>
        <w:tc>
          <w:tcPr>
            <w:tcW w:w="1171" w:type="pct"/>
            <w:vAlign w:val="center"/>
          </w:tcPr>
          <w:p w14:paraId="6C09B6D2"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3. számú melléklet</w:t>
            </w:r>
          </w:p>
        </w:tc>
      </w:tr>
      <w:tr w:rsidR="00F016C0" w:rsidRPr="00F016C0" w14:paraId="5C6C2DA5" w14:textId="77777777" w:rsidTr="00BE4AE4">
        <w:tc>
          <w:tcPr>
            <w:tcW w:w="5000" w:type="pct"/>
            <w:gridSpan w:val="4"/>
            <w:vAlign w:val="center"/>
          </w:tcPr>
          <w:p w14:paraId="5A3272D5" w14:textId="77777777" w:rsidR="00F016C0" w:rsidRPr="00F016C0" w:rsidRDefault="00FC7F69" w:rsidP="00BE4AE4">
            <w:pPr>
              <w:spacing w:before="120"/>
              <w:jc w:val="both"/>
              <w:rPr>
                <w:rFonts w:ascii="Garamond" w:hAnsi="Garamond"/>
                <w:b/>
                <w:sz w:val="22"/>
                <w:szCs w:val="22"/>
              </w:rPr>
            </w:pPr>
            <w:r w:rsidRPr="00F016C0">
              <w:rPr>
                <w:rFonts w:ascii="Garamond" w:hAnsi="Garamond"/>
                <w:b/>
                <w:sz w:val="22"/>
                <w:szCs w:val="22"/>
              </w:rPr>
              <w:t xml:space="preserve">AJÁNLAT 2. FEJEZET: </w:t>
            </w:r>
            <w:r>
              <w:rPr>
                <w:rFonts w:ascii="Garamond" w:hAnsi="Garamond"/>
                <w:b/>
                <w:sz w:val="22"/>
                <w:szCs w:val="22"/>
              </w:rPr>
              <w:t>EGYSÉGES EURÓPAI KÖZBESZERZÉSI DOKUMENTUM</w:t>
            </w:r>
          </w:p>
        </w:tc>
      </w:tr>
      <w:tr w:rsidR="00F016C0" w:rsidRPr="00F016C0" w14:paraId="282B2137" w14:textId="77777777" w:rsidTr="00BE4AE4">
        <w:tc>
          <w:tcPr>
            <w:tcW w:w="443" w:type="pct"/>
            <w:vAlign w:val="center"/>
          </w:tcPr>
          <w:p w14:paraId="3D1FEBBB" w14:textId="77777777" w:rsidR="00F016C0" w:rsidRPr="00F016C0" w:rsidRDefault="00317B31" w:rsidP="00014815">
            <w:pPr>
              <w:spacing w:before="120"/>
              <w:jc w:val="center"/>
              <w:rPr>
                <w:rFonts w:ascii="Garamond" w:hAnsi="Garamond"/>
                <w:sz w:val="22"/>
                <w:szCs w:val="22"/>
              </w:rPr>
            </w:pPr>
            <w:r>
              <w:rPr>
                <w:rFonts w:ascii="Garamond" w:hAnsi="Garamond"/>
                <w:sz w:val="22"/>
                <w:szCs w:val="22"/>
              </w:rPr>
              <w:t>5</w:t>
            </w:r>
            <w:r w:rsidR="00F016C0" w:rsidRPr="00F016C0">
              <w:rPr>
                <w:rFonts w:ascii="Garamond" w:hAnsi="Garamond"/>
                <w:sz w:val="22"/>
                <w:szCs w:val="22"/>
              </w:rPr>
              <w:t>.</w:t>
            </w:r>
          </w:p>
        </w:tc>
        <w:tc>
          <w:tcPr>
            <w:tcW w:w="1462" w:type="pct"/>
            <w:vAlign w:val="center"/>
          </w:tcPr>
          <w:p w14:paraId="0CA34824" w14:textId="77777777" w:rsidR="00F016C0" w:rsidRPr="00F016C0" w:rsidRDefault="0016626F" w:rsidP="0016626F">
            <w:pPr>
              <w:spacing w:before="120"/>
              <w:jc w:val="center"/>
              <w:rPr>
                <w:rFonts w:ascii="Garamond" w:hAnsi="Garamond"/>
                <w:b/>
                <w:sz w:val="22"/>
                <w:szCs w:val="22"/>
              </w:rPr>
            </w:pPr>
            <w:r>
              <w:rPr>
                <w:rFonts w:ascii="Garamond" w:hAnsi="Garamond"/>
                <w:b/>
                <w:sz w:val="22"/>
                <w:szCs w:val="22"/>
              </w:rPr>
              <w:t>Egységes európai közbeszerzési dokumentum</w:t>
            </w:r>
          </w:p>
        </w:tc>
        <w:tc>
          <w:tcPr>
            <w:tcW w:w="1924" w:type="pct"/>
            <w:vAlign w:val="center"/>
          </w:tcPr>
          <w:p w14:paraId="6F13536F"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 külön-külön)</w:t>
            </w:r>
          </w:p>
          <w:p w14:paraId="5374B8AB"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Alkalmasság igazolásában részt vevő szervezet (személy), melyben megadja a Kbt. 67. § (3) bekezdése szerinti információkat</w:t>
            </w:r>
          </w:p>
        </w:tc>
        <w:tc>
          <w:tcPr>
            <w:tcW w:w="1171" w:type="pct"/>
            <w:vAlign w:val="center"/>
          </w:tcPr>
          <w:p w14:paraId="3FDD4EF7" w14:textId="77777777" w:rsidR="00F016C0" w:rsidRPr="00F016C0" w:rsidRDefault="00F016C0" w:rsidP="00014815">
            <w:pPr>
              <w:spacing w:before="120"/>
              <w:jc w:val="center"/>
              <w:rPr>
                <w:rFonts w:ascii="Garamond" w:hAnsi="Garamond"/>
                <w:b/>
                <w:sz w:val="22"/>
                <w:szCs w:val="22"/>
              </w:rPr>
            </w:pPr>
            <w:r w:rsidRPr="00F016C0">
              <w:rPr>
                <w:rFonts w:ascii="Garamond" w:hAnsi="Garamond"/>
                <w:b/>
                <w:sz w:val="22"/>
                <w:szCs w:val="22"/>
              </w:rPr>
              <w:t>4. számú melléklet</w:t>
            </w:r>
          </w:p>
        </w:tc>
      </w:tr>
      <w:tr w:rsidR="00F016C0" w:rsidRPr="00F016C0" w14:paraId="0F5D7D4C" w14:textId="77777777" w:rsidTr="00BE4AE4">
        <w:tc>
          <w:tcPr>
            <w:tcW w:w="5000" w:type="pct"/>
            <w:gridSpan w:val="4"/>
            <w:vAlign w:val="center"/>
          </w:tcPr>
          <w:p w14:paraId="19A5F966" w14:textId="77777777" w:rsidR="00F016C0" w:rsidRPr="00F016C0" w:rsidRDefault="00A2161C" w:rsidP="00BE4AE4">
            <w:pPr>
              <w:spacing w:before="120"/>
              <w:jc w:val="both"/>
              <w:rPr>
                <w:rFonts w:ascii="Garamond" w:hAnsi="Garamond"/>
                <w:b/>
                <w:sz w:val="22"/>
                <w:szCs w:val="22"/>
              </w:rPr>
            </w:pPr>
            <w:r w:rsidRPr="00F016C0">
              <w:rPr>
                <w:rFonts w:ascii="Garamond" w:hAnsi="Garamond"/>
                <w:b/>
                <w:sz w:val="22"/>
                <w:szCs w:val="22"/>
              </w:rPr>
              <w:t xml:space="preserve">AJÁNLAT 3. FEJEZET: AZ </w:t>
            </w:r>
            <w:r>
              <w:rPr>
                <w:rFonts w:ascii="Garamond" w:hAnsi="Garamond"/>
                <w:b/>
                <w:sz w:val="22"/>
                <w:szCs w:val="22"/>
              </w:rPr>
              <w:t>AJÁNLATI</w:t>
            </w:r>
            <w:r w:rsidRPr="00F016C0">
              <w:rPr>
                <w:rFonts w:ascii="Garamond" w:hAnsi="Garamond"/>
                <w:b/>
                <w:sz w:val="22"/>
                <w:szCs w:val="22"/>
              </w:rPr>
              <w:t xml:space="preserve"> FELHÍVÁSBAN ELŐÍRT EGYÉB DOKUMENTUMOK </w:t>
            </w:r>
          </w:p>
        </w:tc>
      </w:tr>
      <w:tr w:rsidR="00A2161C" w:rsidRPr="00F016C0" w14:paraId="4F64F839" w14:textId="77777777" w:rsidTr="00BE4AE4">
        <w:tc>
          <w:tcPr>
            <w:tcW w:w="443" w:type="pct"/>
            <w:vAlign w:val="center"/>
          </w:tcPr>
          <w:p w14:paraId="109C8BC7" w14:textId="77777777" w:rsidR="00A2161C" w:rsidRPr="00F016C0" w:rsidRDefault="00317B31" w:rsidP="00014815">
            <w:pPr>
              <w:spacing w:before="120"/>
              <w:jc w:val="center"/>
              <w:rPr>
                <w:rFonts w:ascii="Garamond" w:hAnsi="Garamond"/>
                <w:sz w:val="22"/>
                <w:szCs w:val="22"/>
              </w:rPr>
            </w:pPr>
            <w:r>
              <w:rPr>
                <w:rFonts w:ascii="Garamond" w:hAnsi="Garamond"/>
                <w:sz w:val="22"/>
                <w:szCs w:val="22"/>
              </w:rPr>
              <w:t>6</w:t>
            </w:r>
            <w:r w:rsidR="00A2161C">
              <w:rPr>
                <w:rFonts w:ascii="Garamond" w:hAnsi="Garamond"/>
                <w:sz w:val="22"/>
                <w:szCs w:val="22"/>
              </w:rPr>
              <w:t>.</w:t>
            </w:r>
          </w:p>
        </w:tc>
        <w:tc>
          <w:tcPr>
            <w:tcW w:w="1462" w:type="pct"/>
            <w:vAlign w:val="center"/>
          </w:tcPr>
          <w:p w14:paraId="60AB097D" w14:textId="77777777" w:rsidR="00A2161C" w:rsidRPr="00F016C0" w:rsidRDefault="00A2161C" w:rsidP="00A2161C">
            <w:pPr>
              <w:spacing w:before="120" w:after="120"/>
              <w:jc w:val="center"/>
              <w:rPr>
                <w:rFonts w:ascii="Garamond" w:hAnsi="Garamond"/>
                <w:b/>
                <w:sz w:val="22"/>
                <w:szCs w:val="22"/>
              </w:rPr>
            </w:pPr>
            <w:r>
              <w:rPr>
                <w:rFonts w:ascii="Garamond" w:hAnsi="Garamond"/>
                <w:b/>
                <w:sz w:val="22"/>
                <w:szCs w:val="22"/>
              </w:rPr>
              <w:t xml:space="preserve">Nyilatkozat a Kbt. 67.§ (4) bekezdése alapján </w:t>
            </w:r>
          </w:p>
        </w:tc>
        <w:tc>
          <w:tcPr>
            <w:tcW w:w="1924" w:type="pct"/>
            <w:vAlign w:val="center"/>
          </w:tcPr>
          <w:p w14:paraId="1C97E318" w14:textId="77777777" w:rsidR="00A2161C" w:rsidRPr="00F016C0" w:rsidRDefault="00A2161C"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 külön-külön)</w:t>
            </w:r>
          </w:p>
        </w:tc>
        <w:tc>
          <w:tcPr>
            <w:tcW w:w="1171" w:type="pct"/>
            <w:vAlign w:val="center"/>
          </w:tcPr>
          <w:p w14:paraId="09EFCBAA" w14:textId="77777777" w:rsidR="00A2161C" w:rsidRPr="00F016C0" w:rsidRDefault="00A2161C" w:rsidP="00A2161C">
            <w:pPr>
              <w:spacing w:before="120" w:after="120"/>
              <w:jc w:val="center"/>
              <w:rPr>
                <w:rFonts w:ascii="Garamond" w:hAnsi="Garamond"/>
                <w:b/>
                <w:sz w:val="22"/>
                <w:szCs w:val="22"/>
              </w:rPr>
            </w:pPr>
            <w:r w:rsidRPr="00F016C0">
              <w:rPr>
                <w:rFonts w:ascii="Garamond" w:hAnsi="Garamond"/>
                <w:b/>
                <w:sz w:val="22"/>
                <w:szCs w:val="22"/>
              </w:rPr>
              <w:t>5. számú melléklet</w:t>
            </w:r>
          </w:p>
        </w:tc>
      </w:tr>
      <w:tr w:rsidR="002D6CB8" w:rsidRPr="00F016C0" w14:paraId="2C8DDD57" w14:textId="77777777" w:rsidTr="00BE4AE4">
        <w:tc>
          <w:tcPr>
            <w:tcW w:w="443" w:type="pct"/>
            <w:vAlign w:val="center"/>
          </w:tcPr>
          <w:p w14:paraId="6F9376C6" w14:textId="77777777" w:rsidR="002D6CB8" w:rsidRDefault="00317B31" w:rsidP="000807B1">
            <w:pPr>
              <w:spacing w:before="120"/>
              <w:jc w:val="center"/>
              <w:rPr>
                <w:rFonts w:ascii="Garamond" w:hAnsi="Garamond"/>
                <w:sz w:val="22"/>
                <w:szCs w:val="22"/>
              </w:rPr>
            </w:pPr>
            <w:r>
              <w:rPr>
                <w:rFonts w:ascii="Garamond" w:hAnsi="Garamond"/>
                <w:sz w:val="22"/>
                <w:szCs w:val="22"/>
              </w:rPr>
              <w:lastRenderedPageBreak/>
              <w:t>7</w:t>
            </w:r>
            <w:r w:rsidR="002D6CB8">
              <w:rPr>
                <w:rFonts w:ascii="Garamond" w:hAnsi="Garamond"/>
                <w:sz w:val="22"/>
                <w:szCs w:val="22"/>
              </w:rPr>
              <w:t>.</w:t>
            </w:r>
          </w:p>
        </w:tc>
        <w:tc>
          <w:tcPr>
            <w:tcW w:w="1462" w:type="pct"/>
            <w:vAlign w:val="center"/>
          </w:tcPr>
          <w:p w14:paraId="0740827E" w14:textId="77777777" w:rsidR="002D6CB8" w:rsidRPr="00F016C0" w:rsidRDefault="002D6CB8" w:rsidP="000807B1">
            <w:pPr>
              <w:spacing w:before="120" w:after="120"/>
              <w:jc w:val="center"/>
              <w:rPr>
                <w:rFonts w:ascii="Garamond" w:hAnsi="Garamond"/>
                <w:b/>
                <w:sz w:val="22"/>
                <w:szCs w:val="22"/>
              </w:rPr>
            </w:pPr>
            <w:r>
              <w:rPr>
                <w:rFonts w:ascii="Garamond" w:hAnsi="Garamond"/>
                <w:b/>
                <w:sz w:val="22"/>
                <w:szCs w:val="22"/>
              </w:rPr>
              <w:t>Nyilatkozat változásbejegyzési eljárásról</w:t>
            </w:r>
          </w:p>
        </w:tc>
        <w:tc>
          <w:tcPr>
            <w:tcW w:w="1924" w:type="pct"/>
            <w:vAlign w:val="center"/>
          </w:tcPr>
          <w:p w14:paraId="50DAD94A" w14:textId="77777777" w:rsidR="002D6CB8" w:rsidRPr="00F016C0" w:rsidRDefault="002D6CB8"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w:t>
            </w:r>
          </w:p>
          <w:p w14:paraId="76CECA97" w14:textId="77777777" w:rsidR="002D6CB8" w:rsidRPr="00F016C0" w:rsidRDefault="002D6CB8"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Alkalmasságot igazoló szervezet (személy),</w:t>
            </w:r>
          </w:p>
          <w:p w14:paraId="763EF378" w14:textId="77777777" w:rsidR="002D6CB8" w:rsidRPr="00F016C0" w:rsidRDefault="002D6CB8"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Ajánlatban megjelölt alvállalkozó</w:t>
            </w:r>
          </w:p>
        </w:tc>
        <w:tc>
          <w:tcPr>
            <w:tcW w:w="1171" w:type="pct"/>
            <w:vAlign w:val="center"/>
          </w:tcPr>
          <w:p w14:paraId="680F4318" w14:textId="77777777" w:rsidR="002D6CB8" w:rsidRPr="00F016C0" w:rsidRDefault="002D6CB8" w:rsidP="000807B1">
            <w:pPr>
              <w:spacing w:before="120" w:after="120"/>
              <w:jc w:val="center"/>
              <w:rPr>
                <w:rFonts w:ascii="Garamond" w:hAnsi="Garamond"/>
                <w:b/>
                <w:sz w:val="22"/>
                <w:szCs w:val="22"/>
              </w:rPr>
            </w:pPr>
            <w:r>
              <w:rPr>
                <w:rFonts w:ascii="Garamond" w:hAnsi="Garamond"/>
                <w:b/>
                <w:sz w:val="22"/>
                <w:szCs w:val="22"/>
              </w:rPr>
              <w:t>6</w:t>
            </w:r>
            <w:r w:rsidRPr="00F016C0">
              <w:rPr>
                <w:rFonts w:ascii="Garamond" w:hAnsi="Garamond"/>
                <w:b/>
                <w:sz w:val="22"/>
                <w:szCs w:val="22"/>
              </w:rPr>
              <w:t>. számú melléklet</w:t>
            </w:r>
          </w:p>
        </w:tc>
      </w:tr>
      <w:tr w:rsidR="002D6CB8" w:rsidRPr="00F016C0" w14:paraId="18CB29FD" w14:textId="77777777" w:rsidTr="00BE4AE4">
        <w:tc>
          <w:tcPr>
            <w:tcW w:w="443" w:type="pct"/>
            <w:vAlign w:val="center"/>
          </w:tcPr>
          <w:p w14:paraId="5971227A" w14:textId="77777777" w:rsidR="002D6CB8" w:rsidRPr="00F016C0" w:rsidRDefault="00317B31" w:rsidP="000807B1">
            <w:pPr>
              <w:spacing w:before="120"/>
              <w:jc w:val="center"/>
              <w:rPr>
                <w:rFonts w:ascii="Garamond" w:hAnsi="Garamond"/>
                <w:sz w:val="22"/>
                <w:szCs w:val="22"/>
              </w:rPr>
            </w:pPr>
            <w:r>
              <w:rPr>
                <w:rFonts w:ascii="Garamond" w:hAnsi="Garamond"/>
                <w:sz w:val="22"/>
                <w:szCs w:val="22"/>
              </w:rPr>
              <w:t>8</w:t>
            </w:r>
            <w:r w:rsidR="002D6CB8" w:rsidRPr="00F016C0">
              <w:rPr>
                <w:rFonts w:ascii="Garamond" w:hAnsi="Garamond"/>
                <w:sz w:val="22"/>
                <w:szCs w:val="22"/>
              </w:rPr>
              <w:t>.</w:t>
            </w:r>
          </w:p>
        </w:tc>
        <w:tc>
          <w:tcPr>
            <w:tcW w:w="1462" w:type="pct"/>
            <w:vAlign w:val="center"/>
          </w:tcPr>
          <w:p w14:paraId="64449449" w14:textId="77777777" w:rsidR="007949BC" w:rsidRDefault="002D6CB8" w:rsidP="000807B1">
            <w:pPr>
              <w:spacing w:before="120" w:after="120"/>
              <w:jc w:val="center"/>
              <w:rPr>
                <w:rFonts w:ascii="Garamond" w:hAnsi="Garamond"/>
                <w:b/>
                <w:sz w:val="22"/>
                <w:szCs w:val="22"/>
              </w:rPr>
            </w:pPr>
            <w:r w:rsidRPr="00F016C0">
              <w:rPr>
                <w:rFonts w:ascii="Garamond" w:hAnsi="Garamond"/>
                <w:b/>
                <w:sz w:val="22"/>
                <w:szCs w:val="22"/>
              </w:rPr>
              <w:t xml:space="preserve">Változásbejegyzési (elektronikus) kérelem </w:t>
            </w:r>
            <w:r w:rsidR="007949BC">
              <w:rPr>
                <w:rFonts w:ascii="Garamond" w:hAnsi="Garamond"/>
                <w:b/>
                <w:sz w:val="22"/>
                <w:szCs w:val="22"/>
              </w:rPr>
              <w:t>és az annak érkezéséről a cégbíróság által megküldött igazolás</w:t>
            </w:r>
          </w:p>
          <w:p w14:paraId="35F998ED" w14:textId="77777777" w:rsidR="002D6CB8" w:rsidRPr="00F016C0" w:rsidRDefault="002D6CB8" w:rsidP="000807B1">
            <w:pPr>
              <w:spacing w:before="120" w:after="120"/>
              <w:jc w:val="center"/>
              <w:rPr>
                <w:rFonts w:ascii="Garamond" w:hAnsi="Garamond"/>
                <w:b/>
                <w:sz w:val="22"/>
                <w:szCs w:val="22"/>
              </w:rPr>
            </w:pPr>
            <w:r w:rsidRPr="00F016C0">
              <w:rPr>
                <w:rFonts w:ascii="Garamond" w:hAnsi="Garamond"/>
                <w:b/>
                <w:sz w:val="22"/>
                <w:szCs w:val="22"/>
              </w:rPr>
              <w:t>(adott esetben)</w:t>
            </w:r>
          </w:p>
        </w:tc>
        <w:tc>
          <w:tcPr>
            <w:tcW w:w="1924" w:type="pct"/>
            <w:vAlign w:val="center"/>
          </w:tcPr>
          <w:p w14:paraId="436C7EDC" w14:textId="77777777" w:rsidR="002D6CB8" w:rsidRPr="00F016C0" w:rsidRDefault="002D6CB8"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w:t>
            </w:r>
          </w:p>
          <w:p w14:paraId="344B91B1" w14:textId="77777777" w:rsidR="002D6CB8" w:rsidRPr="00F016C0" w:rsidRDefault="002D6CB8"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Alkalmasságot igazoló szervezet (személy),</w:t>
            </w:r>
          </w:p>
          <w:p w14:paraId="52210FFC" w14:textId="77777777" w:rsidR="002D6CB8" w:rsidRPr="00F016C0" w:rsidRDefault="002D6CB8"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Ajánlatban megjelölt alvállalkozó</w:t>
            </w:r>
          </w:p>
        </w:tc>
        <w:tc>
          <w:tcPr>
            <w:tcW w:w="1171" w:type="pct"/>
            <w:vAlign w:val="center"/>
          </w:tcPr>
          <w:p w14:paraId="596F2AD6" w14:textId="77777777" w:rsidR="002D6CB8" w:rsidRPr="00F016C0" w:rsidRDefault="002D6CB8" w:rsidP="000807B1">
            <w:pPr>
              <w:spacing w:before="120" w:after="120"/>
              <w:jc w:val="center"/>
              <w:rPr>
                <w:rFonts w:ascii="Garamond" w:hAnsi="Garamond"/>
                <w:b/>
                <w:sz w:val="22"/>
                <w:szCs w:val="22"/>
              </w:rPr>
            </w:pPr>
            <w:r w:rsidRPr="00F016C0">
              <w:rPr>
                <w:rFonts w:ascii="Garamond" w:hAnsi="Garamond"/>
                <w:b/>
                <w:sz w:val="22"/>
                <w:szCs w:val="22"/>
              </w:rPr>
              <w:t>-</w:t>
            </w:r>
          </w:p>
        </w:tc>
      </w:tr>
      <w:tr w:rsidR="00F016C0" w:rsidRPr="00F016C0" w14:paraId="44080883" w14:textId="77777777" w:rsidTr="00BE4AE4">
        <w:tc>
          <w:tcPr>
            <w:tcW w:w="443" w:type="pct"/>
            <w:vAlign w:val="center"/>
          </w:tcPr>
          <w:p w14:paraId="45168502" w14:textId="77777777" w:rsidR="00F016C0" w:rsidRPr="00F016C0" w:rsidRDefault="00317B31" w:rsidP="00014815">
            <w:pPr>
              <w:spacing w:before="120"/>
              <w:jc w:val="center"/>
              <w:rPr>
                <w:rFonts w:ascii="Garamond" w:hAnsi="Garamond"/>
                <w:sz w:val="22"/>
                <w:szCs w:val="22"/>
              </w:rPr>
            </w:pPr>
            <w:r>
              <w:rPr>
                <w:rFonts w:ascii="Garamond" w:hAnsi="Garamond"/>
                <w:sz w:val="22"/>
                <w:szCs w:val="22"/>
              </w:rPr>
              <w:t>9</w:t>
            </w:r>
            <w:r w:rsidR="00F016C0" w:rsidRPr="00F016C0">
              <w:rPr>
                <w:rFonts w:ascii="Garamond" w:hAnsi="Garamond"/>
                <w:sz w:val="22"/>
                <w:szCs w:val="22"/>
              </w:rPr>
              <w:t>.</w:t>
            </w:r>
          </w:p>
        </w:tc>
        <w:tc>
          <w:tcPr>
            <w:tcW w:w="1462" w:type="pct"/>
            <w:vAlign w:val="center"/>
          </w:tcPr>
          <w:p w14:paraId="0BF97D1D" w14:textId="77777777" w:rsidR="00F016C0" w:rsidRPr="00F016C0" w:rsidRDefault="00F016C0" w:rsidP="00A2161C">
            <w:pPr>
              <w:spacing w:before="120" w:after="120"/>
              <w:jc w:val="center"/>
              <w:rPr>
                <w:rFonts w:ascii="Garamond" w:hAnsi="Garamond"/>
                <w:b/>
                <w:sz w:val="22"/>
                <w:szCs w:val="22"/>
              </w:rPr>
            </w:pPr>
            <w:r w:rsidRPr="00F016C0">
              <w:rPr>
                <w:rFonts w:ascii="Garamond" w:hAnsi="Garamond"/>
                <w:b/>
                <w:sz w:val="22"/>
                <w:szCs w:val="22"/>
              </w:rPr>
              <w:t>Ajánlati nyilatkozat</w:t>
            </w:r>
          </w:p>
        </w:tc>
        <w:tc>
          <w:tcPr>
            <w:tcW w:w="1924" w:type="pct"/>
            <w:vAlign w:val="center"/>
          </w:tcPr>
          <w:p w14:paraId="7D417DC6"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 külön-külön)</w:t>
            </w:r>
          </w:p>
        </w:tc>
        <w:tc>
          <w:tcPr>
            <w:tcW w:w="1171" w:type="pct"/>
            <w:vAlign w:val="center"/>
          </w:tcPr>
          <w:p w14:paraId="548316A1" w14:textId="77777777" w:rsidR="00F016C0" w:rsidRPr="00F016C0" w:rsidRDefault="002D6CB8" w:rsidP="00A2161C">
            <w:pPr>
              <w:spacing w:before="120" w:after="120"/>
              <w:jc w:val="center"/>
              <w:rPr>
                <w:rFonts w:ascii="Garamond" w:hAnsi="Garamond"/>
                <w:b/>
                <w:sz w:val="22"/>
                <w:szCs w:val="22"/>
              </w:rPr>
            </w:pPr>
            <w:r>
              <w:rPr>
                <w:rFonts w:ascii="Garamond" w:hAnsi="Garamond"/>
                <w:b/>
                <w:sz w:val="22"/>
                <w:szCs w:val="22"/>
              </w:rPr>
              <w:t>7</w:t>
            </w:r>
            <w:r w:rsidR="00F016C0" w:rsidRPr="00F016C0">
              <w:rPr>
                <w:rFonts w:ascii="Garamond" w:hAnsi="Garamond"/>
                <w:b/>
                <w:sz w:val="22"/>
                <w:szCs w:val="22"/>
              </w:rPr>
              <w:t>. számú melléklet</w:t>
            </w:r>
          </w:p>
        </w:tc>
      </w:tr>
      <w:tr w:rsidR="00190175" w:rsidRPr="00F016C0" w14:paraId="69ED76DB" w14:textId="77777777" w:rsidTr="00BE4AE4">
        <w:tc>
          <w:tcPr>
            <w:tcW w:w="443" w:type="pct"/>
            <w:vAlign w:val="center"/>
          </w:tcPr>
          <w:p w14:paraId="033B6442" w14:textId="77777777" w:rsidR="00190175" w:rsidRDefault="00317B31" w:rsidP="00014815">
            <w:pPr>
              <w:spacing w:before="120"/>
              <w:jc w:val="center"/>
              <w:rPr>
                <w:rFonts w:ascii="Garamond" w:hAnsi="Garamond"/>
                <w:sz w:val="22"/>
                <w:szCs w:val="22"/>
              </w:rPr>
            </w:pPr>
            <w:r>
              <w:rPr>
                <w:rFonts w:ascii="Garamond" w:hAnsi="Garamond"/>
                <w:sz w:val="22"/>
                <w:szCs w:val="22"/>
              </w:rPr>
              <w:t>10</w:t>
            </w:r>
            <w:r w:rsidR="00190175">
              <w:rPr>
                <w:rFonts w:ascii="Garamond" w:hAnsi="Garamond"/>
                <w:sz w:val="22"/>
                <w:szCs w:val="22"/>
              </w:rPr>
              <w:t>.</w:t>
            </w:r>
          </w:p>
        </w:tc>
        <w:tc>
          <w:tcPr>
            <w:tcW w:w="1462" w:type="pct"/>
            <w:vAlign w:val="center"/>
          </w:tcPr>
          <w:p w14:paraId="1881E337" w14:textId="77777777" w:rsidR="00190175" w:rsidRPr="00F016C0" w:rsidRDefault="00190175" w:rsidP="00A2161C">
            <w:pPr>
              <w:spacing w:before="120" w:after="120"/>
              <w:jc w:val="center"/>
              <w:rPr>
                <w:rFonts w:ascii="Garamond" w:hAnsi="Garamond"/>
                <w:b/>
                <w:sz w:val="22"/>
                <w:szCs w:val="22"/>
              </w:rPr>
            </w:pPr>
            <w:r>
              <w:rPr>
                <w:rFonts w:ascii="Garamond" w:hAnsi="Garamond"/>
                <w:b/>
                <w:sz w:val="22"/>
                <w:szCs w:val="22"/>
              </w:rPr>
              <w:t>Nyilatkozat a Kbt. 65. § (7) bekezdés alapján</w:t>
            </w:r>
            <w:r w:rsidR="001D7E65">
              <w:rPr>
                <w:rFonts w:ascii="Garamond" w:hAnsi="Garamond"/>
                <w:b/>
                <w:sz w:val="22"/>
                <w:szCs w:val="22"/>
              </w:rPr>
              <w:t xml:space="preserve"> (adott esetben)</w:t>
            </w:r>
          </w:p>
        </w:tc>
        <w:tc>
          <w:tcPr>
            <w:tcW w:w="1924" w:type="pct"/>
            <w:vAlign w:val="center"/>
          </w:tcPr>
          <w:p w14:paraId="49F6610A" w14:textId="77777777" w:rsidR="00190175" w:rsidRPr="00F016C0" w:rsidRDefault="00190175"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 külön-külön)</w:t>
            </w:r>
          </w:p>
        </w:tc>
        <w:tc>
          <w:tcPr>
            <w:tcW w:w="1171" w:type="pct"/>
            <w:vAlign w:val="center"/>
          </w:tcPr>
          <w:p w14:paraId="0BF5A5FC" w14:textId="77777777" w:rsidR="00190175" w:rsidRPr="00F016C0" w:rsidRDefault="00190175" w:rsidP="00A2161C">
            <w:pPr>
              <w:spacing w:before="120" w:after="120"/>
              <w:jc w:val="center"/>
              <w:rPr>
                <w:rFonts w:ascii="Garamond" w:hAnsi="Garamond"/>
                <w:b/>
                <w:sz w:val="22"/>
                <w:szCs w:val="22"/>
              </w:rPr>
            </w:pPr>
            <w:r>
              <w:rPr>
                <w:rFonts w:ascii="Garamond" w:hAnsi="Garamond"/>
                <w:b/>
                <w:sz w:val="22"/>
                <w:szCs w:val="22"/>
              </w:rPr>
              <w:t>8</w:t>
            </w:r>
            <w:r w:rsidRPr="00F016C0">
              <w:rPr>
                <w:rFonts w:ascii="Garamond" w:hAnsi="Garamond"/>
                <w:b/>
                <w:sz w:val="22"/>
                <w:szCs w:val="22"/>
              </w:rPr>
              <w:t>. számú melléklet</w:t>
            </w:r>
          </w:p>
        </w:tc>
      </w:tr>
      <w:tr w:rsidR="00F016C0" w:rsidRPr="00F016C0" w14:paraId="6DB48F48" w14:textId="77777777" w:rsidTr="00BE4AE4">
        <w:tc>
          <w:tcPr>
            <w:tcW w:w="443" w:type="pct"/>
            <w:vAlign w:val="center"/>
          </w:tcPr>
          <w:p w14:paraId="55F5A63E" w14:textId="77777777" w:rsidR="00F016C0" w:rsidRPr="00F016C0" w:rsidRDefault="00317B31" w:rsidP="00014815">
            <w:pPr>
              <w:spacing w:before="120"/>
              <w:jc w:val="center"/>
              <w:rPr>
                <w:rFonts w:ascii="Garamond" w:hAnsi="Garamond"/>
                <w:sz w:val="22"/>
                <w:szCs w:val="22"/>
              </w:rPr>
            </w:pPr>
            <w:r>
              <w:rPr>
                <w:rFonts w:ascii="Garamond" w:hAnsi="Garamond"/>
                <w:sz w:val="22"/>
                <w:szCs w:val="22"/>
              </w:rPr>
              <w:t>11</w:t>
            </w:r>
            <w:r w:rsidR="00F016C0" w:rsidRPr="00F016C0">
              <w:rPr>
                <w:rFonts w:ascii="Garamond" w:hAnsi="Garamond"/>
                <w:sz w:val="22"/>
                <w:szCs w:val="22"/>
              </w:rPr>
              <w:t>.</w:t>
            </w:r>
          </w:p>
        </w:tc>
        <w:tc>
          <w:tcPr>
            <w:tcW w:w="1462" w:type="pct"/>
            <w:vAlign w:val="center"/>
          </w:tcPr>
          <w:p w14:paraId="4BF78DF0" w14:textId="77777777" w:rsidR="001D7E65" w:rsidRDefault="00F016C0" w:rsidP="00A2161C">
            <w:pPr>
              <w:spacing w:before="120" w:after="120"/>
              <w:jc w:val="center"/>
              <w:rPr>
                <w:rFonts w:ascii="Garamond" w:hAnsi="Garamond"/>
                <w:b/>
                <w:sz w:val="22"/>
                <w:szCs w:val="22"/>
              </w:rPr>
            </w:pPr>
            <w:r w:rsidRPr="00F016C0">
              <w:rPr>
                <w:rFonts w:ascii="Garamond" w:hAnsi="Garamond"/>
                <w:b/>
                <w:sz w:val="22"/>
                <w:szCs w:val="22"/>
              </w:rPr>
              <w:t>Szerződéses vagy előszerződésben vállalt kötelezettségvállalást tartalmazó okirat a Kbt. 65. § (7) bekezdés igazolására</w:t>
            </w:r>
          </w:p>
          <w:p w14:paraId="730CFBDD" w14:textId="77777777" w:rsidR="00F016C0" w:rsidRPr="00F016C0" w:rsidRDefault="001D7E65" w:rsidP="00A2161C">
            <w:pPr>
              <w:spacing w:before="120" w:after="120"/>
              <w:jc w:val="center"/>
              <w:rPr>
                <w:rFonts w:ascii="Garamond" w:hAnsi="Garamond"/>
                <w:b/>
                <w:sz w:val="22"/>
                <w:szCs w:val="22"/>
              </w:rPr>
            </w:pPr>
            <w:r>
              <w:rPr>
                <w:rFonts w:ascii="Garamond" w:hAnsi="Garamond"/>
                <w:b/>
                <w:sz w:val="22"/>
                <w:szCs w:val="22"/>
              </w:rPr>
              <w:t>(adott esetben)</w:t>
            </w:r>
          </w:p>
        </w:tc>
        <w:tc>
          <w:tcPr>
            <w:tcW w:w="1924" w:type="pct"/>
            <w:vAlign w:val="center"/>
          </w:tcPr>
          <w:p w14:paraId="542738A8"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Alkalmasság igazolásában részt vevő szervezet (személy)</w:t>
            </w:r>
          </w:p>
        </w:tc>
        <w:tc>
          <w:tcPr>
            <w:tcW w:w="1171" w:type="pct"/>
            <w:vAlign w:val="center"/>
          </w:tcPr>
          <w:p w14:paraId="7FB56A1B" w14:textId="77777777" w:rsidR="00F016C0" w:rsidRPr="00F016C0" w:rsidRDefault="00F016C0" w:rsidP="00A2161C">
            <w:pPr>
              <w:spacing w:before="120" w:after="120"/>
              <w:jc w:val="center"/>
              <w:rPr>
                <w:rFonts w:ascii="Garamond" w:hAnsi="Garamond"/>
                <w:b/>
                <w:sz w:val="22"/>
                <w:szCs w:val="22"/>
              </w:rPr>
            </w:pPr>
            <w:r w:rsidRPr="00F016C0">
              <w:rPr>
                <w:rFonts w:ascii="Garamond" w:hAnsi="Garamond"/>
                <w:b/>
                <w:sz w:val="22"/>
                <w:szCs w:val="22"/>
              </w:rPr>
              <w:t>-</w:t>
            </w:r>
          </w:p>
        </w:tc>
      </w:tr>
      <w:tr w:rsidR="00F016C0" w:rsidRPr="00F016C0" w14:paraId="40C9E924" w14:textId="77777777" w:rsidTr="00BE4AE4">
        <w:tc>
          <w:tcPr>
            <w:tcW w:w="443" w:type="pct"/>
            <w:vAlign w:val="center"/>
          </w:tcPr>
          <w:p w14:paraId="42E9B890" w14:textId="77777777" w:rsidR="00F016C0" w:rsidRPr="00F016C0" w:rsidRDefault="00190175" w:rsidP="007223E1">
            <w:pPr>
              <w:spacing w:before="120"/>
              <w:jc w:val="center"/>
              <w:rPr>
                <w:rFonts w:ascii="Garamond" w:hAnsi="Garamond"/>
                <w:sz w:val="22"/>
                <w:szCs w:val="22"/>
              </w:rPr>
            </w:pPr>
            <w:r>
              <w:rPr>
                <w:rFonts w:ascii="Garamond" w:hAnsi="Garamond"/>
                <w:sz w:val="22"/>
                <w:szCs w:val="22"/>
              </w:rPr>
              <w:t>1</w:t>
            </w:r>
            <w:r w:rsidR="00317B31">
              <w:rPr>
                <w:rFonts w:ascii="Garamond" w:hAnsi="Garamond"/>
                <w:sz w:val="22"/>
                <w:szCs w:val="22"/>
              </w:rPr>
              <w:t>2</w:t>
            </w:r>
            <w:r w:rsidR="00F016C0" w:rsidRPr="00F016C0">
              <w:rPr>
                <w:rFonts w:ascii="Garamond" w:hAnsi="Garamond"/>
                <w:sz w:val="22"/>
                <w:szCs w:val="22"/>
              </w:rPr>
              <w:t>.</w:t>
            </w:r>
          </w:p>
        </w:tc>
        <w:tc>
          <w:tcPr>
            <w:tcW w:w="1462" w:type="pct"/>
            <w:vAlign w:val="center"/>
          </w:tcPr>
          <w:p w14:paraId="1B5A4C73" w14:textId="77777777" w:rsidR="00F016C0" w:rsidRPr="00F016C0" w:rsidRDefault="00F016C0" w:rsidP="00A2161C">
            <w:pPr>
              <w:spacing w:before="120" w:after="120"/>
              <w:jc w:val="center"/>
              <w:rPr>
                <w:rFonts w:ascii="Garamond" w:hAnsi="Garamond"/>
                <w:b/>
                <w:sz w:val="22"/>
                <w:szCs w:val="22"/>
              </w:rPr>
            </w:pPr>
            <w:r w:rsidRPr="00F016C0">
              <w:rPr>
                <w:rFonts w:ascii="Garamond" w:hAnsi="Garamond"/>
                <w:b/>
                <w:sz w:val="22"/>
                <w:szCs w:val="22"/>
              </w:rPr>
              <w:t>Az ajánlatban szereplő bármilyen nyilatkozatot aláíró cégjegyzésre vagy aláírásra jogosult képviselő aláírási címpéldánya vagy aláírási mintája</w:t>
            </w:r>
          </w:p>
        </w:tc>
        <w:tc>
          <w:tcPr>
            <w:tcW w:w="1924" w:type="pct"/>
            <w:vAlign w:val="center"/>
          </w:tcPr>
          <w:p w14:paraId="72338CF9"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w:t>
            </w:r>
          </w:p>
          <w:p w14:paraId="3EB42B50"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Alkalmasságot igazoló szervezet (személy),</w:t>
            </w:r>
          </w:p>
          <w:p w14:paraId="20EE6379"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Ajánlatban megjelölt, nyilatkozatot aláíró alvállalkozó</w:t>
            </w:r>
          </w:p>
        </w:tc>
        <w:tc>
          <w:tcPr>
            <w:tcW w:w="1171" w:type="pct"/>
            <w:vAlign w:val="center"/>
          </w:tcPr>
          <w:p w14:paraId="746AD067" w14:textId="77777777" w:rsidR="00F016C0" w:rsidRPr="00F016C0" w:rsidRDefault="00F016C0" w:rsidP="00A2161C">
            <w:pPr>
              <w:spacing w:before="120" w:after="120"/>
              <w:jc w:val="center"/>
              <w:rPr>
                <w:rFonts w:ascii="Garamond" w:hAnsi="Garamond"/>
                <w:b/>
                <w:sz w:val="22"/>
                <w:szCs w:val="22"/>
              </w:rPr>
            </w:pPr>
            <w:r w:rsidRPr="00F016C0">
              <w:rPr>
                <w:rFonts w:ascii="Garamond" w:hAnsi="Garamond"/>
                <w:b/>
                <w:sz w:val="22"/>
                <w:szCs w:val="22"/>
              </w:rPr>
              <w:t>-</w:t>
            </w:r>
          </w:p>
        </w:tc>
      </w:tr>
      <w:tr w:rsidR="00F016C0" w:rsidRPr="00F016C0" w14:paraId="7BF5AE82" w14:textId="77777777" w:rsidTr="00BE4AE4">
        <w:tc>
          <w:tcPr>
            <w:tcW w:w="443" w:type="pct"/>
            <w:vAlign w:val="center"/>
          </w:tcPr>
          <w:p w14:paraId="1D01EF4F" w14:textId="77777777" w:rsidR="00F016C0" w:rsidRPr="00F016C0" w:rsidRDefault="00190175" w:rsidP="00014815">
            <w:pPr>
              <w:spacing w:before="120"/>
              <w:jc w:val="center"/>
              <w:rPr>
                <w:rFonts w:ascii="Garamond" w:hAnsi="Garamond"/>
                <w:sz w:val="22"/>
                <w:szCs w:val="22"/>
              </w:rPr>
            </w:pPr>
            <w:r>
              <w:rPr>
                <w:rFonts w:ascii="Garamond" w:hAnsi="Garamond"/>
                <w:sz w:val="22"/>
                <w:szCs w:val="22"/>
              </w:rPr>
              <w:t>1</w:t>
            </w:r>
            <w:r w:rsidR="00317B31">
              <w:rPr>
                <w:rFonts w:ascii="Garamond" w:hAnsi="Garamond"/>
                <w:sz w:val="22"/>
                <w:szCs w:val="22"/>
              </w:rPr>
              <w:t>3</w:t>
            </w:r>
            <w:r w:rsidR="00F016C0" w:rsidRPr="00F016C0">
              <w:rPr>
                <w:rFonts w:ascii="Garamond" w:hAnsi="Garamond"/>
                <w:sz w:val="22"/>
                <w:szCs w:val="22"/>
              </w:rPr>
              <w:t>.</w:t>
            </w:r>
          </w:p>
        </w:tc>
        <w:tc>
          <w:tcPr>
            <w:tcW w:w="1462" w:type="pct"/>
            <w:vAlign w:val="center"/>
          </w:tcPr>
          <w:p w14:paraId="6E466C62" w14:textId="77777777" w:rsidR="00F016C0" w:rsidRPr="00F016C0" w:rsidRDefault="00F016C0" w:rsidP="00A2161C">
            <w:pPr>
              <w:spacing w:before="120" w:after="120"/>
              <w:jc w:val="center"/>
              <w:rPr>
                <w:rFonts w:ascii="Garamond" w:hAnsi="Garamond"/>
                <w:b/>
                <w:sz w:val="22"/>
                <w:szCs w:val="22"/>
              </w:rPr>
            </w:pPr>
            <w:r w:rsidRPr="00F016C0">
              <w:rPr>
                <w:rFonts w:ascii="Garamond" w:hAnsi="Garamond"/>
                <w:b/>
                <w:sz w:val="22"/>
                <w:szCs w:val="22"/>
              </w:rPr>
              <w:t>Közös ajánlattevői megállapodás</w:t>
            </w:r>
          </w:p>
        </w:tc>
        <w:tc>
          <w:tcPr>
            <w:tcW w:w="1924" w:type="pct"/>
            <w:vAlign w:val="center"/>
          </w:tcPr>
          <w:p w14:paraId="1EB8DEC5" w14:textId="77777777" w:rsidR="00F016C0" w:rsidRPr="00F016C0" w:rsidRDefault="00F016C0"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Közös ajánlattevők (közös ajánlattevők mindegyike által aláírva)</w:t>
            </w:r>
          </w:p>
        </w:tc>
        <w:tc>
          <w:tcPr>
            <w:tcW w:w="1171" w:type="pct"/>
            <w:vAlign w:val="center"/>
          </w:tcPr>
          <w:p w14:paraId="3546E616" w14:textId="77777777" w:rsidR="00F016C0" w:rsidRPr="00F016C0" w:rsidRDefault="00F016C0" w:rsidP="00A2161C">
            <w:pPr>
              <w:spacing w:before="120" w:after="120"/>
              <w:jc w:val="center"/>
              <w:rPr>
                <w:rFonts w:ascii="Garamond" w:hAnsi="Garamond"/>
                <w:b/>
                <w:sz w:val="22"/>
                <w:szCs w:val="22"/>
              </w:rPr>
            </w:pPr>
            <w:r w:rsidRPr="00F016C0">
              <w:rPr>
                <w:rFonts w:ascii="Garamond" w:hAnsi="Garamond"/>
                <w:b/>
                <w:sz w:val="22"/>
                <w:szCs w:val="22"/>
              </w:rPr>
              <w:t>-</w:t>
            </w:r>
          </w:p>
        </w:tc>
      </w:tr>
      <w:tr w:rsidR="004C798E" w:rsidRPr="00F016C0" w14:paraId="57DD326E" w14:textId="77777777" w:rsidTr="00BE4AE4">
        <w:tc>
          <w:tcPr>
            <w:tcW w:w="443" w:type="pct"/>
            <w:vAlign w:val="center"/>
          </w:tcPr>
          <w:p w14:paraId="1B34AD3C" w14:textId="77777777" w:rsidR="004C798E" w:rsidRDefault="004C798E" w:rsidP="008D5C57">
            <w:pPr>
              <w:spacing w:before="120"/>
              <w:jc w:val="center"/>
              <w:rPr>
                <w:rFonts w:ascii="Garamond" w:hAnsi="Garamond"/>
                <w:sz w:val="22"/>
                <w:szCs w:val="22"/>
              </w:rPr>
            </w:pPr>
            <w:r>
              <w:rPr>
                <w:rFonts w:ascii="Garamond" w:hAnsi="Garamond"/>
                <w:sz w:val="22"/>
                <w:szCs w:val="22"/>
              </w:rPr>
              <w:t>1</w:t>
            </w:r>
            <w:r w:rsidR="00317B31">
              <w:rPr>
                <w:rFonts w:ascii="Garamond" w:hAnsi="Garamond"/>
                <w:sz w:val="22"/>
                <w:szCs w:val="22"/>
              </w:rPr>
              <w:t>4</w:t>
            </w:r>
            <w:r>
              <w:rPr>
                <w:rFonts w:ascii="Garamond" w:hAnsi="Garamond"/>
                <w:sz w:val="22"/>
                <w:szCs w:val="22"/>
              </w:rPr>
              <w:t>.</w:t>
            </w:r>
          </w:p>
        </w:tc>
        <w:tc>
          <w:tcPr>
            <w:tcW w:w="1462" w:type="pct"/>
            <w:vAlign w:val="center"/>
          </w:tcPr>
          <w:p w14:paraId="4EE6A1F3" w14:textId="77777777" w:rsidR="004C798E" w:rsidRPr="00F016C0" w:rsidRDefault="004C798E" w:rsidP="008D5C57">
            <w:pPr>
              <w:spacing w:before="120" w:after="120"/>
              <w:jc w:val="center"/>
              <w:rPr>
                <w:rFonts w:ascii="Garamond" w:hAnsi="Garamond"/>
                <w:b/>
                <w:sz w:val="22"/>
                <w:szCs w:val="22"/>
              </w:rPr>
            </w:pPr>
            <w:r>
              <w:rPr>
                <w:rFonts w:ascii="Garamond" w:hAnsi="Garamond"/>
                <w:b/>
                <w:sz w:val="22"/>
                <w:szCs w:val="22"/>
              </w:rPr>
              <w:t>Meghatalmazás</w:t>
            </w:r>
          </w:p>
        </w:tc>
        <w:tc>
          <w:tcPr>
            <w:tcW w:w="1924" w:type="pct"/>
            <w:vAlign w:val="center"/>
          </w:tcPr>
          <w:p w14:paraId="00DFC83D" w14:textId="77777777" w:rsidR="004C798E" w:rsidRPr="00F016C0" w:rsidRDefault="004C798E"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w:t>
            </w:r>
          </w:p>
          <w:p w14:paraId="24118149" w14:textId="77777777" w:rsidR="004C798E" w:rsidRPr="00F016C0" w:rsidRDefault="004C798E"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Alkalmasságot igazoló szervezet (személy),</w:t>
            </w:r>
          </w:p>
          <w:p w14:paraId="4E999F0B" w14:textId="77777777" w:rsidR="004C798E" w:rsidRPr="00F016C0" w:rsidRDefault="004C798E"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Ajánlatban megjelölt alvállalkozó</w:t>
            </w:r>
          </w:p>
        </w:tc>
        <w:tc>
          <w:tcPr>
            <w:tcW w:w="1171" w:type="pct"/>
            <w:vAlign w:val="center"/>
          </w:tcPr>
          <w:p w14:paraId="76773FF3" w14:textId="77777777" w:rsidR="004C798E" w:rsidRPr="00F016C0" w:rsidRDefault="004C798E" w:rsidP="008D5C57">
            <w:pPr>
              <w:spacing w:before="120" w:after="120"/>
              <w:jc w:val="center"/>
              <w:rPr>
                <w:rFonts w:ascii="Garamond" w:hAnsi="Garamond"/>
                <w:b/>
                <w:sz w:val="22"/>
                <w:szCs w:val="22"/>
              </w:rPr>
            </w:pPr>
            <w:r>
              <w:rPr>
                <w:rFonts w:ascii="Garamond" w:hAnsi="Garamond"/>
                <w:b/>
                <w:sz w:val="22"/>
                <w:szCs w:val="22"/>
              </w:rPr>
              <w:t>9</w:t>
            </w:r>
            <w:r w:rsidRPr="00F016C0">
              <w:rPr>
                <w:rFonts w:ascii="Garamond" w:hAnsi="Garamond"/>
                <w:b/>
                <w:sz w:val="22"/>
                <w:szCs w:val="22"/>
              </w:rPr>
              <w:t>. számú melléklet</w:t>
            </w:r>
          </w:p>
        </w:tc>
      </w:tr>
      <w:tr w:rsidR="000214DB" w:rsidRPr="00F016C0" w14:paraId="13CA5964" w14:textId="77777777" w:rsidTr="00BE4AE4">
        <w:tc>
          <w:tcPr>
            <w:tcW w:w="443" w:type="pct"/>
            <w:vAlign w:val="center"/>
          </w:tcPr>
          <w:p w14:paraId="5BE48831" w14:textId="77777777" w:rsidR="000214DB" w:rsidRDefault="000214DB" w:rsidP="008D5C57">
            <w:pPr>
              <w:spacing w:before="120"/>
              <w:jc w:val="center"/>
              <w:rPr>
                <w:rFonts w:ascii="Garamond" w:hAnsi="Garamond"/>
                <w:sz w:val="22"/>
                <w:szCs w:val="22"/>
              </w:rPr>
            </w:pPr>
            <w:r>
              <w:rPr>
                <w:rFonts w:ascii="Garamond" w:hAnsi="Garamond"/>
                <w:sz w:val="22"/>
                <w:szCs w:val="22"/>
              </w:rPr>
              <w:t>15.</w:t>
            </w:r>
          </w:p>
        </w:tc>
        <w:tc>
          <w:tcPr>
            <w:tcW w:w="1462" w:type="pct"/>
            <w:vAlign w:val="center"/>
          </w:tcPr>
          <w:p w14:paraId="69499EA8" w14:textId="77777777" w:rsidR="000214DB" w:rsidRDefault="000214DB" w:rsidP="008D5C57">
            <w:pPr>
              <w:spacing w:before="120" w:after="120"/>
              <w:jc w:val="center"/>
              <w:rPr>
                <w:rFonts w:ascii="Garamond" w:hAnsi="Garamond"/>
                <w:b/>
                <w:sz w:val="22"/>
                <w:szCs w:val="22"/>
              </w:rPr>
            </w:pPr>
            <w:r w:rsidRPr="000214DB">
              <w:rPr>
                <w:rFonts w:ascii="Garamond" w:hAnsi="Garamond"/>
                <w:b/>
                <w:sz w:val="22"/>
                <w:szCs w:val="22"/>
              </w:rPr>
              <w:t xml:space="preserve">Nyilatkozat nyertesség esetén a szerződés </w:t>
            </w:r>
            <w:r w:rsidRPr="000214DB">
              <w:rPr>
                <w:rFonts w:ascii="Garamond" w:hAnsi="Garamond"/>
                <w:b/>
                <w:sz w:val="22"/>
                <w:szCs w:val="22"/>
              </w:rPr>
              <w:lastRenderedPageBreak/>
              <w:t>feltöltéséhez szükséges adatokról</w:t>
            </w:r>
          </w:p>
        </w:tc>
        <w:tc>
          <w:tcPr>
            <w:tcW w:w="1924" w:type="pct"/>
            <w:vAlign w:val="center"/>
          </w:tcPr>
          <w:p w14:paraId="48589196" w14:textId="77777777" w:rsidR="000214DB" w:rsidRPr="00F016C0" w:rsidRDefault="000214DB"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lastRenderedPageBreak/>
              <w:t>Ajánlattevő (közös ajánlattevők)</w:t>
            </w:r>
          </w:p>
        </w:tc>
        <w:tc>
          <w:tcPr>
            <w:tcW w:w="1171" w:type="pct"/>
            <w:vAlign w:val="center"/>
          </w:tcPr>
          <w:p w14:paraId="08D5F951" w14:textId="77777777" w:rsidR="000214DB" w:rsidRDefault="000214DB" w:rsidP="008D5C57">
            <w:pPr>
              <w:spacing w:before="120" w:after="120"/>
              <w:jc w:val="center"/>
              <w:rPr>
                <w:rFonts w:ascii="Garamond" w:hAnsi="Garamond"/>
                <w:b/>
                <w:sz w:val="22"/>
                <w:szCs w:val="22"/>
              </w:rPr>
            </w:pPr>
            <w:r>
              <w:rPr>
                <w:rFonts w:ascii="Garamond" w:hAnsi="Garamond"/>
                <w:b/>
                <w:sz w:val="22"/>
                <w:szCs w:val="22"/>
              </w:rPr>
              <w:t>10</w:t>
            </w:r>
            <w:r w:rsidRPr="00F016C0">
              <w:rPr>
                <w:rFonts w:ascii="Garamond" w:hAnsi="Garamond"/>
                <w:b/>
                <w:sz w:val="22"/>
                <w:szCs w:val="22"/>
              </w:rPr>
              <w:t>. számú melléklet</w:t>
            </w:r>
          </w:p>
        </w:tc>
      </w:tr>
      <w:tr w:rsidR="003A03DD" w:rsidRPr="00F016C0" w14:paraId="678F2490" w14:textId="77777777" w:rsidTr="00BE4AE4">
        <w:tc>
          <w:tcPr>
            <w:tcW w:w="5000" w:type="pct"/>
            <w:gridSpan w:val="4"/>
            <w:vAlign w:val="center"/>
          </w:tcPr>
          <w:p w14:paraId="54D4174F" w14:textId="77777777" w:rsidR="003A03DD" w:rsidRPr="00F016C0" w:rsidRDefault="003A03DD" w:rsidP="003A03DD">
            <w:pPr>
              <w:spacing w:before="120"/>
              <w:jc w:val="both"/>
              <w:rPr>
                <w:rFonts w:ascii="Garamond" w:hAnsi="Garamond"/>
                <w:b/>
                <w:sz w:val="22"/>
                <w:szCs w:val="22"/>
              </w:rPr>
            </w:pPr>
            <w:r w:rsidRPr="00F016C0">
              <w:rPr>
                <w:rFonts w:ascii="Garamond" w:hAnsi="Garamond"/>
                <w:b/>
                <w:sz w:val="22"/>
                <w:szCs w:val="22"/>
              </w:rPr>
              <w:t xml:space="preserve">AJÁNLAT </w:t>
            </w:r>
            <w:r w:rsidR="001A30D0">
              <w:rPr>
                <w:rFonts w:ascii="Garamond" w:hAnsi="Garamond"/>
                <w:b/>
                <w:sz w:val="22"/>
                <w:szCs w:val="22"/>
              </w:rPr>
              <w:t>4</w:t>
            </w:r>
            <w:r w:rsidRPr="00F016C0">
              <w:rPr>
                <w:rFonts w:ascii="Garamond" w:hAnsi="Garamond"/>
                <w:b/>
                <w:sz w:val="22"/>
                <w:szCs w:val="22"/>
              </w:rPr>
              <w:t xml:space="preserve">. FEJEZET: </w:t>
            </w:r>
            <w:r>
              <w:rPr>
                <w:rFonts w:ascii="Garamond" w:hAnsi="Garamond"/>
                <w:b/>
                <w:sz w:val="22"/>
                <w:szCs w:val="22"/>
              </w:rPr>
              <w:t>ÜZLETI TITKOT TARTALMAZÓ IRATOK (ADOTT ESETBEN)</w:t>
            </w:r>
            <w:r w:rsidRPr="00F016C0">
              <w:rPr>
                <w:rFonts w:ascii="Garamond" w:hAnsi="Garamond"/>
                <w:b/>
                <w:sz w:val="22"/>
                <w:szCs w:val="22"/>
              </w:rPr>
              <w:t xml:space="preserve"> </w:t>
            </w:r>
          </w:p>
        </w:tc>
      </w:tr>
      <w:tr w:rsidR="003A03DD" w:rsidRPr="00F016C0" w14:paraId="0EC39047" w14:textId="77777777" w:rsidTr="00BE4AE4">
        <w:tc>
          <w:tcPr>
            <w:tcW w:w="443" w:type="pct"/>
            <w:vAlign w:val="center"/>
          </w:tcPr>
          <w:p w14:paraId="797A939B" w14:textId="77777777" w:rsidR="003A03DD" w:rsidRPr="00F016C0" w:rsidRDefault="003A03DD" w:rsidP="008D5C57">
            <w:pPr>
              <w:spacing w:before="120"/>
              <w:jc w:val="center"/>
              <w:rPr>
                <w:rFonts w:ascii="Garamond" w:hAnsi="Garamond"/>
                <w:sz w:val="22"/>
                <w:szCs w:val="22"/>
              </w:rPr>
            </w:pPr>
            <w:r>
              <w:rPr>
                <w:rFonts w:ascii="Garamond" w:hAnsi="Garamond"/>
                <w:sz w:val="22"/>
                <w:szCs w:val="22"/>
              </w:rPr>
              <w:t>1</w:t>
            </w:r>
            <w:r w:rsidR="001A30D0">
              <w:rPr>
                <w:rFonts w:ascii="Garamond" w:hAnsi="Garamond"/>
                <w:sz w:val="22"/>
                <w:szCs w:val="22"/>
              </w:rPr>
              <w:t>7</w:t>
            </w:r>
            <w:r w:rsidRPr="00F016C0">
              <w:rPr>
                <w:rFonts w:ascii="Garamond" w:hAnsi="Garamond"/>
                <w:sz w:val="22"/>
                <w:szCs w:val="22"/>
              </w:rPr>
              <w:t>.</w:t>
            </w:r>
          </w:p>
        </w:tc>
        <w:tc>
          <w:tcPr>
            <w:tcW w:w="1462" w:type="pct"/>
            <w:vAlign w:val="center"/>
          </w:tcPr>
          <w:p w14:paraId="6E7DA5B4" w14:textId="77777777" w:rsidR="003A03DD" w:rsidRPr="00F016C0" w:rsidRDefault="003A03DD" w:rsidP="008D5C57">
            <w:pPr>
              <w:spacing w:before="120" w:after="120"/>
              <w:jc w:val="center"/>
              <w:rPr>
                <w:rFonts w:ascii="Garamond" w:hAnsi="Garamond"/>
                <w:b/>
                <w:sz w:val="22"/>
                <w:szCs w:val="22"/>
              </w:rPr>
            </w:pPr>
            <w:r w:rsidRPr="00F016C0">
              <w:rPr>
                <w:rFonts w:ascii="Garamond" w:hAnsi="Garamond"/>
                <w:b/>
                <w:sz w:val="22"/>
                <w:szCs w:val="22"/>
              </w:rPr>
              <w:t>Üzleti titkot tartalmazó irathoz kapcsolódó indoklás</w:t>
            </w:r>
          </w:p>
        </w:tc>
        <w:tc>
          <w:tcPr>
            <w:tcW w:w="1924" w:type="pct"/>
            <w:vAlign w:val="center"/>
          </w:tcPr>
          <w:p w14:paraId="654AE918" w14:textId="77777777" w:rsidR="003A03DD" w:rsidRPr="00F016C0" w:rsidRDefault="003A03DD" w:rsidP="0012610F">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w:t>
            </w:r>
          </w:p>
        </w:tc>
        <w:tc>
          <w:tcPr>
            <w:tcW w:w="1171" w:type="pct"/>
            <w:vAlign w:val="center"/>
          </w:tcPr>
          <w:p w14:paraId="05DD1D8E" w14:textId="77777777" w:rsidR="003A03DD" w:rsidRPr="00F016C0" w:rsidRDefault="003A03DD" w:rsidP="008D5C57">
            <w:pPr>
              <w:spacing w:before="120" w:after="120"/>
              <w:jc w:val="center"/>
              <w:rPr>
                <w:rFonts w:ascii="Garamond" w:hAnsi="Garamond"/>
                <w:b/>
                <w:sz w:val="22"/>
                <w:szCs w:val="22"/>
              </w:rPr>
            </w:pPr>
            <w:r w:rsidRPr="00F016C0">
              <w:rPr>
                <w:rFonts w:ascii="Garamond" w:hAnsi="Garamond"/>
                <w:b/>
                <w:sz w:val="22"/>
                <w:szCs w:val="22"/>
              </w:rPr>
              <w:t>-</w:t>
            </w:r>
          </w:p>
        </w:tc>
      </w:tr>
      <w:tr w:rsidR="00A31D58" w:rsidRPr="00F016C0" w14:paraId="549C799D" w14:textId="77777777" w:rsidTr="00A31D58">
        <w:tc>
          <w:tcPr>
            <w:tcW w:w="5000" w:type="pct"/>
            <w:gridSpan w:val="4"/>
            <w:vAlign w:val="center"/>
          </w:tcPr>
          <w:p w14:paraId="7F82B667" w14:textId="77777777" w:rsidR="00A31D58" w:rsidRPr="00F016C0" w:rsidRDefault="00A31D58" w:rsidP="0058293A">
            <w:pPr>
              <w:spacing w:before="120" w:after="120"/>
              <w:rPr>
                <w:rFonts w:ascii="Garamond" w:hAnsi="Garamond"/>
                <w:b/>
                <w:sz w:val="22"/>
                <w:szCs w:val="22"/>
              </w:rPr>
            </w:pPr>
            <w:r w:rsidRPr="00F016C0">
              <w:rPr>
                <w:rFonts w:ascii="Garamond" w:hAnsi="Garamond"/>
                <w:b/>
                <w:sz w:val="22"/>
                <w:szCs w:val="22"/>
              </w:rPr>
              <w:t xml:space="preserve">AJÁNLAT </w:t>
            </w:r>
            <w:r>
              <w:rPr>
                <w:rFonts w:ascii="Garamond" w:hAnsi="Garamond"/>
                <w:b/>
                <w:sz w:val="22"/>
                <w:szCs w:val="22"/>
              </w:rPr>
              <w:t>5</w:t>
            </w:r>
            <w:r w:rsidRPr="00F016C0">
              <w:rPr>
                <w:rFonts w:ascii="Garamond" w:hAnsi="Garamond"/>
                <w:b/>
                <w:sz w:val="22"/>
                <w:szCs w:val="22"/>
              </w:rPr>
              <w:t>. FEJEZET:</w:t>
            </w:r>
            <w:r>
              <w:rPr>
                <w:rFonts w:ascii="Garamond" w:hAnsi="Garamond"/>
                <w:b/>
                <w:sz w:val="22"/>
                <w:szCs w:val="22"/>
              </w:rPr>
              <w:t xml:space="preserve"> TERMÉKLEÍRÁS/PROSPEKTUS</w:t>
            </w:r>
          </w:p>
        </w:tc>
      </w:tr>
      <w:tr w:rsidR="00A31D58" w:rsidRPr="00F016C0" w14:paraId="48B60D2F" w14:textId="77777777" w:rsidTr="00A31D58">
        <w:tc>
          <w:tcPr>
            <w:tcW w:w="443" w:type="pct"/>
            <w:tcBorders>
              <w:top w:val="single" w:sz="6" w:space="0" w:color="auto"/>
              <w:left w:val="single" w:sz="12" w:space="0" w:color="auto"/>
              <w:bottom w:val="single" w:sz="12" w:space="0" w:color="auto"/>
              <w:right w:val="single" w:sz="6" w:space="0" w:color="auto"/>
            </w:tcBorders>
            <w:vAlign w:val="center"/>
          </w:tcPr>
          <w:p w14:paraId="11F260F7" w14:textId="77777777" w:rsidR="00A31D58" w:rsidRDefault="00A31D58" w:rsidP="00A31D58">
            <w:pPr>
              <w:spacing w:before="120"/>
              <w:jc w:val="center"/>
              <w:rPr>
                <w:rFonts w:ascii="Garamond" w:hAnsi="Garamond"/>
                <w:sz w:val="22"/>
                <w:szCs w:val="22"/>
              </w:rPr>
            </w:pPr>
            <w:r>
              <w:rPr>
                <w:rFonts w:ascii="Garamond" w:hAnsi="Garamond"/>
                <w:sz w:val="22"/>
                <w:szCs w:val="22"/>
              </w:rPr>
              <w:t>18.</w:t>
            </w:r>
          </w:p>
        </w:tc>
        <w:tc>
          <w:tcPr>
            <w:tcW w:w="1462" w:type="pct"/>
            <w:tcBorders>
              <w:top w:val="single" w:sz="6" w:space="0" w:color="auto"/>
              <w:left w:val="single" w:sz="6" w:space="0" w:color="auto"/>
              <w:bottom w:val="single" w:sz="12" w:space="0" w:color="auto"/>
              <w:right w:val="single" w:sz="6" w:space="0" w:color="auto"/>
            </w:tcBorders>
            <w:vAlign w:val="center"/>
          </w:tcPr>
          <w:p w14:paraId="1A7EB0E9" w14:textId="77777777" w:rsidR="00A31D58" w:rsidRPr="001A30D0" w:rsidRDefault="00A31D58" w:rsidP="000145A3">
            <w:pPr>
              <w:spacing w:before="120" w:after="120"/>
              <w:jc w:val="center"/>
              <w:rPr>
                <w:rFonts w:ascii="Garamond" w:hAnsi="Garamond"/>
                <w:b/>
                <w:sz w:val="22"/>
                <w:szCs w:val="22"/>
              </w:rPr>
            </w:pPr>
            <w:r w:rsidRPr="001A30D0">
              <w:rPr>
                <w:rFonts w:ascii="Garamond" w:hAnsi="Garamond"/>
                <w:b/>
                <w:sz w:val="22"/>
                <w:szCs w:val="22"/>
              </w:rPr>
              <w:t>Termékleírás</w:t>
            </w:r>
            <w:r>
              <w:rPr>
                <w:rFonts w:ascii="Garamond" w:hAnsi="Garamond"/>
                <w:b/>
                <w:sz w:val="22"/>
                <w:szCs w:val="22"/>
              </w:rPr>
              <w:t>/prospektus</w:t>
            </w:r>
          </w:p>
        </w:tc>
        <w:tc>
          <w:tcPr>
            <w:tcW w:w="1924" w:type="pct"/>
            <w:tcBorders>
              <w:top w:val="single" w:sz="6" w:space="0" w:color="auto"/>
              <w:left w:val="single" w:sz="6" w:space="0" w:color="auto"/>
              <w:bottom w:val="single" w:sz="12" w:space="0" w:color="auto"/>
              <w:right w:val="single" w:sz="6" w:space="0" w:color="auto"/>
            </w:tcBorders>
            <w:vAlign w:val="center"/>
          </w:tcPr>
          <w:p w14:paraId="09559192" w14:textId="77777777" w:rsidR="00A31D58" w:rsidRPr="00F016C0" w:rsidRDefault="00A31D58" w:rsidP="000145A3">
            <w:pPr>
              <w:numPr>
                <w:ilvl w:val="0"/>
                <w:numId w:val="18"/>
              </w:numPr>
              <w:suppressAutoHyphens w:val="0"/>
              <w:spacing w:before="120" w:after="120"/>
              <w:ind w:left="318" w:hanging="284"/>
              <w:jc w:val="both"/>
              <w:rPr>
                <w:rFonts w:ascii="Garamond" w:hAnsi="Garamond"/>
                <w:sz w:val="22"/>
                <w:szCs w:val="22"/>
              </w:rPr>
            </w:pPr>
            <w:r w:rsidRPr="00F016C0">
              <w:rPr>
                <w:rFonts w:ascii="Garamond" w:hAnsi="Garamond"/>
                <w:sz w:val="22"/>
                <w:szCs w:val="22"/>
              </w:rPr>
              <w:t>Ajánlattevő (közös ajánlattevők)</w:t>
            </w:r>
          </w:p>
        </w:tc>
        <w:tc>
          <w:tcPr>
            <w:tcW w:w="1171" w:type="pct"/>
            <w:tcBorders>
              <w:top w:val="single" w:sz="6" w:space="0" w:color="auto"/>
              <w:left w:val="single" w:sz="6" w:space="0" w:color="auto"/>
              <w:bottom w:val="single" w:sz="12" w:space="0" w:color="auto"/>
              <w:right w:val="single" w:sz="12" w:space="0" w:color="auto"/>
            </w:tcBorders>
            <w:vAlign w:val="center"/>
          </w:tcPr>
          <w:p w14:paraId="32BE46FC" w14:textId="77777777" w:rsidR="00A31D58" w:rsidRDefault="00A31D58" w:rsidP="000145A3">
            <w:pPr>
              <w:spacing w:before="120" w:after="120"/>
              <w:jc w:val="center"/>
              <w:rPr>
                <w:rFonts w:ascii="Garamond" w:hAnsi="Garamond"/>
                <w:b/>
                <w:sz w:val="22"/>
                <w:szCs w:val="22"/>
              </w:rPr>
            </w:pPr>
            <w:r>
              <w:rPr>
                <w:rFonts w:ascii="Garamond" w:hAnsi="Garamond"/>
                <w:b/>
                <w:sz w:val="22"/>
                <w:szCs w:val="22"/>
              </w:rPr>
              <w:t>-</w:t>
            </w:r>
          </w:p>
        </w:tc>
      </w:tr>
    </w:tbl>
    <w:p w14:paraId="0B24A389" w14:textId="77777777" w:rsidR="00AF23C7" w:rsidRDefault="00AF23C7" w:rsidP="00976B12">
      <w:pPr>
        <w:spacing w:before="120"/>
        <w:jc w:val="both"/>
        <w:rPr>
          <w:rFonts w:ascii="Garamond" w:hAnsi="Garamond"/>
          <w:sz w:val="22"/>
          <w:szCs w:val="22"/>
        </w:rPr>
      </w:pPr>
    </w:p>
    <w:p w14:paraId="17A281FC" w14:textId="77777777" w:rsidR="00976B12" w:rsidRPr="00976B12" w:rsidRDefault="00976B12" w:rsidP="001375E6">
      <w:pPr>
        <w:spacing w:before="240" w:after="240"/>
        <w:jc w:val="both"/>
        <w:rPr>
          <w:rFonts w:ascii="Garamond" w:hAnsi="Garamond"/>
          <w:sz w:val="22"/>
          <w:szCs w:val="22"/>
        </w:rPr>
      </w:pPr>
      <w:r w:rsidRPr="00976B12">
        <w:rPr>
          <w:rFonts w:ascii="Garamond" w:hAnsi="Garamond"/>
          <w:sz w:val="22"/>
          <w:szCs w:val="22"/>
        </w:rPr>
        <w:t>1</w:t>
      </w:r>
      <w:r w:rsidR="004E7C51">
        <w:rPr>
          <w:rFonts w:ascii="Garamond" w:hAnsi="Garamond"/>
          <w:sz w:val="22"/>
          <w:szCs w:val="22"/>
        </w:rPr>
        <w:t>1</w:t>
      </w:r>
      <w:r w:rsidRPr="00976B12">
        <w:rPr>
          <w:rFonts w:ascii="Garamond" w:hAnsi="Garamond"/>
          <w:sz w:val="22"/>
          <w:szCs w:val="22"/>
        </w:rPr>
        <w:t xml:space="preserve">.2. Az Ajánlatkérő az </w:t>
      </w:r>
      <w:r w:rsidR="002E69B5">
        <w:rPr>
          <w:rFonts w:ascii="Garamond" w:hAnsi="Garamond"/>
          <w:sz w:val="22"/>
          <w:szCs w:val="22"/>
        </w:rPr>
        <w:t>Ajánlat</w:t>
      </w:r>
      <w:r>
        <w:rPr>
          <w:rFonts w:ascii="Garamond" w:hAnsi="Garamond"/>
          <w:sz w:val="22"/>
          <w:szCs w:val="22"/>
        </w:rPr>
        <w:t>i</w:t>
      </w:r>
      <w:r w:rsidRPr="00976B12">
        <w:rPr>
          <w:rFonts w:ascii="Garamond" w:hAnsi="Garamond"/>
          <w:sz w:val="22"/>
          <w:szCs w:val="22"/>
        </w:rPr>
        <w:t xml:space="preserve">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50615166" w14:textId="77777777" w:rsidR="00AF23C7" w:rsidRPr="001375E6" w:rsidRDefault="00976B12" w:rsidP="001375E6">
      <w:pPr>
        <w:spacing w:before="240" w:after="240"/>
        <w:jc w:val="both"/>
        <w:rPr>
          <w:rFonts w:ascii="Garamond" w:hAnsi="Garamond"/>
          <w:sz w:val="22"/>
          <w:szCs w:val="22"/>
        </w:rPr>
      </w:pPr>
      <w:r w:rsidRPr="00976B12">
        <w:rPr>
          <w:rFonts w:ascii="Garamond" w:hAnsi="Garamond"/>
          <w:sz w:val="22"/>
          <w:szCs w:val="22"/>
        </w:rPr>
        <w:t>1</w:t>
      </w:r>
      <w:r w:rsidR="004E7C51">
        <w:rPr>
          <w:rFonts w:ascii="Garamond" w:hAnsi="Garamond"/>
          <w:sz w:val="22"/>
          <w:szCs w:val="22"/>
        </w:rPr>
        <w:t>1</w:t>
      </w:r>
      <w:r w:rsidRPr="00976B12">
        <w:rPr>
          <w:rFonts w:ascii="Garamond" w:hAnsi="Garamond"/>
          <w:sz w:val="22"/>
          <w:szCs w:val="22"/>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14:paraId="407CA061" w14:textId="77777777" w:rsidR="00C66675" w:rsidRPr="001375E6" w:rsidRDefault="00E746BE" w:rsidP="001375E6">
      <w:pPr>
        <w:spacing w:before="240" w:after="120"/>
        <w:jc w:val="both"/>
        <w:rPr>
          <w:rFonts w:ascii="Garamond" w:hAnsi="Garamond" w:cs="Times New Roman"/>
          <w:b/>
          <w:sz w:val="22"/>
          <w:szCs w:val="22"/>
          <w:u w:val="single"/>
        </w:rPr>
      </w:pPr>
      <w:r>
        <w:rPr>
          <w:rFonts w:ascii="Garamond" w:hAnsi="Garamond" w:cs="Times New Roman"/>
          <w:b/>
          <w:sz w:val="22"/>
          <w:szCs w:val="22"/>
        </w:rPr>
        <w:t>1</w:t>
      </w:r>
      <w:r w:rsidR="004E7C51">
        <w:rPr>
          <w:rFonts w:ascii="Garamond" w:hAnsi="Garamond" w:cs="Times New Roman"/>
          <w:b/>
          <w:sz w:val="22"/>
          <w:szCs w:val="22"/>
        </w:rPr>
        <w:t>2</w:t>
      </w:r>
      <w:r w:rsidR="00C66675">
        <w:rPr>
          <w:rFonts w:ascii="Garamond" w:hAnsi="Garamond" w:cs="Times New Roman"/>
          <w:b/>
          <w:sz w:val="22"/>
          <w:szCs w:val="22"/>
        </w:rPr>
        <w:t xml:space="preserve">. </w:t>
      </w:r>
      <w:r w:rsidR="001375E6">
        <w:rPr>
          <w:rFonts w:ascii="Garamond" w:hAnsi="Garamond" w:cs="Times New Roman"/>
          <w:b/>
          <w:sz w:val="22"/>
          <w:szCs w:val="22"/>
          <w:u w:val="single"/>
        </w:rPr>
        <w:t>AZ AJÁNLATOK LEADÁSA, BONTÁSA</w:t>
      </w:r>
    </w:p>
    <w:p w14:paraId="0821796A" w14:textId="77777777" w:rsidR="00C66675" w:rsidRDefault="00E746BE" w:rsidP="001375E6">
      <w:pPr>
        <w:spacing w:before="240" w:after="120"/>
        <w:jc w:val="both"/>
        <w:rPr>
          <w:rFonts w:ascii="Garamond" w:hAnsi="Garamond" w:cs="Times New Roman"/>
          <w:sz w:val="22"/>
          <w:szCs w:val="22"/>
        </w:rPr>
      </w:pPr>
      <w:r w:rsidRPr="00542A00">
        <w:rPr>
          <w:rFonts w:ascii="Garamond" w:hAnsi="Garamond" w:cs="Times New Roman"/>
          <w:sz w:val="22"/>
          <w:szCs w:val="22"/>
        </w:rPr>
        <w:t>1</w:t>
      </w:r>
      <w:r w:rsidR="004E7C51" w:rsidRPr="00542A00">
        <w:rPr>
          <w:rFonts w:ascii="Garamond" w:hAnsi="Garamond" w:cs="Times New Roman"/>
          <w:sz w:val="22"/>
          <w:szCs w:val="22"/>
        </w:rPr>
        <w:t>2</w:t>
      </w:r>
      <w:r w:rsidR="00C66675" w:rsidRPr="00542A00">
        <w:rPr>
          <w:rFonts w:ascii="Garamond" w:hAnsi="Garamond" w:cs="Times New Roman"/>
          <w:sz w:val="22"/>
          <w:szCs w:val="22"/>
        </w:rPr>
        <w:t>.1. Az ajánlatok beérkezésének határideje, az aján</w:t>
      </w:r>
      <w:r w:rsidR="00A26DBE" w:rsidRPr="00542A00">
        <w:rPr>
          <w:rFonts w:ascii="Garamond" w:hAnsi="Garamond" w:cs="Times New Roman"/>
          <w:sz w:val="22"/>
          <w:szCs w:val="22"/>
        </w:rPr>
        <w:t xml:space="preserve">latok bontásának időpontja: </w:t>
      </w:r>
      <w:r w:rsidR="006F5153" w:rsidRPr="00542A00">
        <w:rPr>
          <w:rFonts w:ascii="Garamond" w:hAnsi="Garamond"/>
          <w:b/>
          <w:sz w:val="22"/>
          <w:szCs w:val="22"/>
        </w:rPr>
        <w:t>201</w:t>
      </w:r>
      <w:r w:rsidR="001375E6" w:rsidRPr="00542A00">
        <w:rPr>
          <w:rFonts w:ascii="Garamond" w:hAnsi="Garamond"/>
          <w:b/>
          <w:sz w:val="22"/>
          <w:szCs w:val="22"/>
        </w:rPr>
        <w:t>7</w:t>
      </w:r>
      <w:r w:rsidR="006C089D" w:rsidRPr="00542A00">
        <w:rPr>
          <w:rFonts w:ascii="Garamond" w:hAnsi="Garamond"/>
          <w:b/>
          <w:sz w:val="22"/>
          <w:szCs w:val="22"/>
        </w:rPr>
        <w:t>/</w:t>
      </w:r>
      <w:r w:rsidR="00542A00" w:rsidRPr="00542A00">
        <w:rPr>
          <w:rFonts w:ascii="Garamond" w:hAnsi="Garamond"/>
          <w:b/>
          <w:sz w:val="22"/>
          <w:szCs w:val="22"/>
        </w:rPr>
        <w:t>09</w:t>
      </w:r>
      <w:r w:rsidR="006C089D" w:rsidRPr="00542A00">
        <w:rPr>
          <w:rFonts w:ascii="Garamond" w:hAnsi="Garamond"/>
          <w:b/>
          <w:sz w:val="22"/>
          <w:szCs w:val="22"/>
        </w:rPr>
        <w:t>/</w:t>
      </w:r>
      <w:ins w:id="0" w:author="Simon Dorina" w:date="2017-09-15T12:01:00Z">
        <w:r w:rsidR="00661FA5">
          <w:rPr>
            <w:rFonts w:ascii="Garamond" w:hAnsi="Garamond"/>
            <w:b/>
            <w:sz w:val="22"/>
            <w:szCs w:val="22"/>
          </w:rPr>
          <w:t>27</w:t>
        </w:r>
      </w:ins>
      <w:del w:id="1" w:author="Simon Dorina" w:date="2017-09-15T12:01:00Z">
        <w:r w:rsidR="000469F8" w:rsidDel="00661FA5">
          <w:rPr>
            <w:rFonts w:ascii="Garamond" w:hAnsi="Garamond"/>
            <w:b/>
            <w:sz w:val="22"/>
            <w:szCs w:val="22"/>
          </w:rPr>
          <w:delText>22</w:delText>
        </w:r>
      </w:del>
      <w:r w:rsidR="006C089D" w:rsidRPr="00542A00">
        <w:rPr>
          <w:rFonts w:ascii="Garamond" w:hAnsi="Garamond"/>
          <w:b/>
          <w:sz w:val="22"/>
          <w:szCs w:val="22"/>
        </w:rPr>
        <w:t xml:space="preserve"> </w:t>
      </w:r>
      <w:r w:rsidR="009E3FDA" w:rsidRPr="00542A00">
        <w:rPr>
          <w:rFonts w:ascii="Garamond" w:hAnsi="Garamond"/>
          <w:b/>
          <w:sz w:val="22"/>
          <w:szCs w:val="22"/>
        </w:rPr>
        <w:t xml:space="preserve">   </w:t>
      </w:r>
      <w:r w:rsidR="00913A82" w:rsidRPr="00542A00">
        <w:rPr>
          <w:rFonts w:ascii="Garamond" w:hAnsi="Garamond" w:cs="Times New Roman"/>
          <w:b/>
          <w:sz w:val="22"/>
          <w:szCs w:val="22"/>
        </w:rPr>
        <w:t>10</w:t>
      </w:r>
      <w:r w:rsidR="006C089D" w:rsidRPr="00542A00">
        <w:rPr>
          <w:rFonts w:ascii="Garamond" w:hAnsi="Garamond" w:cs="Times New Roman"/>
          <w:b/>
          <w:sz w:val="22"/>
          <w:szCs w:val="22"/>
        </w:rPr>
        <w:t>:</w:t>
      </w:r>
      <w:r w:rsidR="009E3FDA" w:rsidRPr="00542A00">
        <w:rPr>
          <w:rFonts w:ascii="Garamond" w:hAnsi="Garamond" w:cs="Times New Roman"/>
          <w:b/>
          <w:sz w:val="22"/>
          <w:szCs w:val="22"/>
        </w:rPr>
        <w:t>00</w:t>
      </w:r>
      <w:r w:rsidR="00C66675" w:rsidRPr="00542A00">
        <w:rPr>
          <w:rFonts w:ascii="Garamond" w:hAnsi="Garamond" w:cs="Times New Roman"/>
          <w:b/>
          <w:sz w:val="22"/>
          <w:szCs w:val="22"/>
        </w:rPr>
        <w:t xml:space="preserve"> óra</w:t>
      </w:r>
    </w:p>
    <w:p w14:paraId="073B98A0" w14:textId="77777777" w:rsidR="005B0FD7" w:rsidRPr="00A13C93" w:rsidRDefault="00C05882" w:rsidP="001375E6">
      <w:pPr>
        <w:spacing w:before="240" w:after="120"/>
        <w:rPr>
          <w:rFonts w:ascii="Garamond" w:hAnsi="Garamond"/>
          <w:b/>
          <w:sz w:val="22"/>
          <w:szCs w:val="22"/>
        </w:rPr>
      </w:pPr>
      <w:r w:rsidRPr="00D70527">
        <w:rPr>
          <w:rFonts w:ascii="Garamond" w:hAnsi="Garamond" w:cs="Times New Roman"/>
          <w:sz w:val="22"/>
          <w:szCs w:val="22"/>
        </w:rPr>
        <w:t>Helyszíne:</w:t>
      </w:r>
      <w:r>
        <w:rPr>
          <w:rFonts w:ascii="Garamond" w:hAnsi="Garamond"/>
          <w:sz w:val="22"/>
          <w:szCs w:val="22"/>
        </w:rPr>
        <w:t xml:space="preserve"> </w:t>
      </w:r>
      <w:r w:rsidR="001375E6">
        <w:rPr>
          <w:rFonts w:ascii="Garamond" w:hAnsi="Garamond"/>
          <w:b/>
          <w:sz w:val="22"/>
          <w:szCs w:val="22"/>
        </w:rPr>
        <w:t>Pécsi Tudományegyetem Kancellária, Közbeszerzési Igazgatóság, 7633</w:t>
      </w:r>
      <w:r w:rsidR="002E69B5" w:rsidRPr="00A13C93">
        <w:rPr>
          <w:rFonts w:ascii="Garamond" w:hAnsi="Garamond"/>
          <w:b/>
          <w:sz w:val="22"/>
          <w:szCs w:val="22"/>
        </w:rPr>
        <w:t xml:space="preserve"> Pécs, </w:t>
      </w:r>
      <w:r w:rsidR="001375E6">
        <w:rPr>
          <w:rFonts w:ascii="Garamond" w:hAnsi="Garamond"/>
          <w:b/>
          <w:sz w:val="22"/>
          <w:szCs w:val="22"/>
        </w:rPr>
        <w:t>Szántó Kovács János utca 1/b. III. emelet 317. iroda Simon Dorina</w:t>
      </w:r>
    </w:p>
    <w:p w14:paraId="145ADFAF" w14:textId="77777777" w:rsidR="003A48D6" w:rsidRPr="003A48D6" w:rsidRDefault="003A48D6" w:rsidP="001375E6">
      <w:pPr>
        <w:spacing w:before="240" w:after="12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2</w:t>
      </w:r>
      <w:r w:rsidR="006F5153">
        <w:rPr>
          <w:rFonts w:ascii="Garamond" w:hAnsi="Garamond" w:cs="Times New Roman"/>
          <w:sz w:val="22"/>
          <w:szCs w:val="22"/>
        </w:rPr>
        <w:t xml:space="preserve">.2. </w:t>
      </w:r>
      <w:r w:rsidRPr="003A48D6">
        <w:rPr>
          <w:rFonts w:ascii="Garamond" w:hAnsi="Garamond" w:cs="Times New Roman"/>
          <w:sz w:val="22"/>
          <w:szCs w:val="22"/>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7D4400D5" w14:textId="77777777" w:rsidR="003A48D6" w:rsidRPr="003A48D6" w:rsidRDefault="003A48D6" w:rsidP="001375E6">
      <w:pPr>
        <w:spacing w:before="240" w:after="12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2</w:t>
      </w:r>
      <w:r>
        <w:rPr>
          <w:rFonts w:ascii="Garamond" w:hAnsi="Garamond" w:cs="Times New Roman"/>
          <w:sz w:val="22"/>
          <w:szCs w:val="22"/>
        </w:rPr>
        <w:t xml:space="preserve">.3. </w:t>
      </w:r>
      <w:r w:rsidRPr="003A48D6">
        <w:rPr>
          <w:rFonts w:ascii="Garamond" w:hAnsi="Garamond" w:cs="Times New Roman"/>
          <w:sz w:val="22"/>
          <w:szCs w:val="22"/>
        </w:rPr>
        <w:t xml:space="preserve">Az ajánlatokat tartalmazó iratok felbontását az Ajánlatkérő képviselője az ajánlattételi határidő lejártakor kezdi meg, </w:t>
      </w:r>
      <w:r>
        <w:rPr>
          <w:rFonts w:ascii="Garamond" w:hAnsi="Garamond" w:cs="Times New Roman"/>
          <w:sz w:val="22"/>
          <w:szCs w:val="22"/>
        </w:rPr>
        <w:t>a 1</w:t>
      </w:r>
      <w:r w:rsidR="002E69B5">
        <w:rPr>
          <w:rFonts w:ascii="Garamond" w:hAnsi="Garamond" w:cs="Times New Roman"/>
          <w:sz w:val="22"/>
          <w:szCs w:val="22"/>
        </w:rPr>
        <w:t>1</w:t>
      </w:r>
      <w:r>
        <w:rPr>
          <w:rFonts w:ascii="Garamond" w:hAnsi="Garamond" w:cs="Times New Roman"/>
          <w:sz w:val="22"/>
          <w:szCs w:val="22"/>
        </w:rPr>
        <w:t>.1.</w:t>
      </w:r>
      <w:r w:rsidRPr="003A48D6">
        <w:rPr>
          <w:rFonts w:ascii="Garamond" w:hAnsi="Garamond" w:cs="Times New Roman"/>
          <w:sz w:val="22"/>
          <w:szCs w:val="22"/>
        </w:rPr>
        <w:t xml:space="preserve"> pontban megjelölt helyszínen. </w:t>
      </w:r>
    </w:p>
    <w:p w14:paraId="34E0D76D" w14:textId="77777777" w:rsidR="00C66675" w:rsidRDefault="003A48D6" w:rsidP="001375E6">
      <w:pPr>
        <w:spacing w:before="240" w:after="12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2</w:t>
      </w:r>
      <w:r>
        <w:rPr>
          <w:rFonts w:ascii="Garamond" w:hAnsi="Garamond" w:cs="Times New Roman"/>
          <w:sz w:val="22"/>
          <w:szCs w:val="22"/>
        </w:rPr>
        <w:t xml:space="preserve">.4. </w:t>
      </w:r>
      <w:r w:rsidR="006F5153">
        <w:rPr>
          <w:rFonts w:ascii="Garamond" w:hAnsi="Garamond" w:cs="Times New Roman"/>
          <w:sz w:val="22"/>
          <w:szCs w:val="22"/>
        </w:rPr>
        <w:t xml:space="preserve">Felhívjuk az </w:t>
      </w:r>
      <w:r>
        <w:rPr>
          <w:rFonts w:ascii="Garamond" w:hAnsi="Garamond" w:cs="Times New Roman"/>
          <w:sz w:val="22"/>
          <w:szCs w:val="22"/>
        </w:rPr>
        <w:t>A</w:t>
      </w:r>
      <w:r w:rsidR="006F5153">
        <w:rPr>
          <w:rFonts w:ascii="Garamond" w:hAnsi="Garamond" w:cs="Times New Roman"/>
          <w:sz w:val="22"/>
          <w:szCs w:val="22"/>
        </w:rPr>
        <w:t>jánlattevő</w:t>
      </w:r>
      <w:r w:rsidR="00C66675">
        <w:rPr>
          <w:rFonts w:ascii="Garamond" w:hAnsi="Garamond" w:cs="Times New Roman"/>
          <w:sz w:val="22"/>
          <w:szCs w:val="22"/>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Pr>
          <w:rFonts w:ascii="Garamond" w:hAnsi="Garamond" w:cs="Times New Roman"/>
          <w:sz w:val="22"/>
          <w:szCs w:val="22"/>
        </w:rPr>
        <w:t>késettsége stb.) az ajánlattevő</w:t>
      </w:r>
      <w:r w:rsidR="00C66675">
        <w:rPr>
          <w:rFonts w:ascii="Garamond" w:hAnsi="Garamond" w:cs="Times New Roman"/>
          <w:sz w:val="22"/>
          <w:szCs w:val="22"/>
        </w:rPr>
        <w:t xml:space="preserve"> v</w:t>
      </w:r>
      <w:r w:rsidR="006F5153">
        <w:rPr>
          <w:rFonts w:ascii="Garamond" w:hAnsi="Garamond" w:cs="Times New Roman"/>
          <w:sz w:val="22"/>
          <w:szCs w:val="22"/>
        </w:rPr>
        <w:t>iselik. Késve érkezett ajánlat</w:t>
      </w:r>
      <w:r w:rsidR="00C66675">
        <w:rPr>
          <w:rFonts w:ascii="Garamond" w:hAnsi="Garamond" w:cs="Times New Roman"/>
          <w:sz w:val="22"/>
          <w:szCs w:val="22"/>
        </w:rPr>
        <w:t xml:space="preserve"> </w:t>
      </w:r>
      <w:r w:rsidR="006F5153">
        <w:rPr>
          <w:rFonts w:ascii="Garamond" w:hAnsi="Garamond" w:cs="Times New Roman"/>
          <w:sz w:val="22"/>
          <w:szCs w:val="22"/>
        </w:rPr>
        <w:t>a versenyben nem vehet</w:t>
      </w:r>
      <w:r w:rsidR="00C66675">
        <w:rPr>
          <w:rFonts w:ascii="Garamond" w:hAnsi="Garamond" w:cs="Times New Roman"/>
          <w:sz w:val="22"/>
          <w:szCs w:val="22"/>
        </w:rPr>
        <w:t xml:space="preserve"> részt.</w:t>
      </w:r>
    </w:p>
    <w:p w14:paraId="30B547BE" w14:textId="77777777" w:rsidR="002F0335" w:rsidRDefault="003A48D6" w:rsidP="001375E6">
      <w:pPr>
        <w:spacing w:before="240" w:after="12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2</w:t>
      </w:r>
      <w:r>
        <w:rPr>
          <w:rFonts w:ascii="Garamond" w:hAnsi="Garamond" w:cs="Times New Roman"/>
          <w:sz w:val="22"/>
          <w:szCs w:val="22"/>
        </w:rPr>
        <w:t>.5</w:t>
      </w:r>
      <w:r w:rsidR="006F5153">
        <w:rPr>
          <w:rFonts w:ascii="Garamond" w:hAnsi="Garamond" w:cs="Times New Roman"/>
          <w:sz w:val="22"/>
          <w:szCs w:val="22"/>
        </w:rPr>
        <w:t>. Az ajánlat</w:t>
      </w:r>
      <w:r w:rsidR="002F0335" w:rsidRPr="002F0335">
        <w:rPr>
          <w:rFonts w:ascii="Garamond" w:hAnsi="Garamond" w:cs="Times New Roman"/>
          <w:sz w:val="22"/>
          <w:szCs w:val="22"/>
        </w:rPr>
        <w:t xml:space="preserve"> felbontásánál csak</w:t>
      </w:r>
      <w:r w:rsidR="006F5153">
        <w:rPr>
          <w:rFonts w:ascii="Garamond" w:hAnsi="Garamond" w:cs="Times New Roman"/>
          <w:sz w:val="22"/>
          <w:szCs w:val="22"/>
        </w:rPr>
        <w:t xml:space="preserve"> az ajánlatkérő, az ajánlattevő</w:t>
      </w:r>
      <w:r w:rsidR="002F0335" w:rsidRPr="002F0335">
        <w:rPr>
          <w:rFonts w:ascii="Garamond" w:hAnsi="Garamond" w:cs="Times New Roman"/>
          <w:sz w:val="22"/>
          <w:szCs w:val="22"/>
        </w:rPr>
        <w:t>, valamint az általuk meghívott személyek, továbbá - a közbeszerzéshez támogatásban részesülő ajánlatkérő esetében - a külön jogszabályban meghatározott szervek képviselői, valamint személyek lehetnek jelen.</w:t>
      </w:r>
      <w:r w:rsidR="002F0335">
        <w:rPr>
          <w:rFonts w:ascii="Garamond" w:hAnsi="Garamond" w:cs="Times New Roman"/>
          <w:sz w:val="22"/>
          <w:szCs w:val="22"/>
        </w:rPr>
        <w:t xml:space="preserve"> </w:t>
      </w:r>
    </w:p>
    <w:p w14:paraId="358E0104" w14:textId="77777777" w:rsidR="00C66675" w:rsidRDefault="003A48D6" w:rsidP="001375E6">
      <w:pPr>
        <w:spacing w:before="240" w:after="120"/>
        <w:jc w:val="both"/>
        <w:rPr>
          <w:rFonts w:ascii="Garamond" w:hAnsi="Garamond" w:cs="Times New Roman"/>
          <w:sz w:val="22"/>
          <w:szCs w:val="22"/>
        </w:rPr>
      </w:pPr>
      <w:r>
        <w:rPr>
          <w:rFonts w:ascii="Garamond" w:hAnsi="Garamond" w:cs="Times New Roman"/>
          <w:sz w:val="22"/>
          <w:szCs w:val="22"/>
        </w:rPr>
        <w:lastRenderedPageBreak/>
        <w:t>1</w:t>
      </w:r>
      <w:r w:rsidR="004E7C51">
        <w:rPr>
          <w:rFonts w:ascii="Garamond" w:hAnsi="Garamond" w:cs="Times New Roman"/>
          <w:sz w:val="22"/>
          <w:szCs w:val="22"/>
        </w:rPr>
        <w:t>2</w:t>
      </w:r>
      <w:r>
        <w:rPr>
          <w:rFonts w:ascii="Garamond" w:hAnsi="Garamond" w:cs="Times New Roman"/>
          <w:sz w:val="22"/>
          <w:szCs w:val="22"/>
        </w:rPr>
        <w:t>.6</w:t>
      </w:r>
      <w:r w:rsidR="006F5153">
        <w:rPr>
          <w:rFonts w:ascii="Garamond" w:hAnsi="Garamond" w:cs="Times New Roman"/>
          <w:sz w:val="22"/>
          <w:szCs w:val="22"/>
        </w:rPr>
        <w:t>. Az ajánlat</w:t>
      </w:r>
      <w:r w:rsidR="00C66675">
        <w:rPr>
          <w:rFonts w:ascii="Garamond" w:hAnsi="Garamond" w:cs="Times New Roman"/>
          <w:sz w:val="22"/>
          <w:szCs w:val="22"/>
        </w:rPr>
        <w:t xml:space="preserve"> bontásakor az Ajánlatkérő ismerteti a Felolvasólap</w:t>
      </w:r>
      <w:r w:rsidR="006F5153">
        <w:rPr>
          <w:rFonts w:ascii="Garamond" w:hAnsi="Garamond" w:cs="Times New Roman"/>
          <w:sz w:val="22"/>
          <w:szCs w:val="22"/>
        </w:rPr>
        <w:t xml:space="preserve"> tartalmát, azaz az Ajánlattevő</w:t>
      </w:r>
      <w:r w:rsidR="00C66675">
        <w:rPr>
          <w:rFonts w:ascii="Garamond" w:hAnsi="Garamond" w:cs="Times New Roman"/>
          <w:sz w:val="22"/>
          <w:szCs w:val="22"/>
        </w:rPr>
        <w:t xml:space="preserve"> nevét, címét (lakhelyét, székhelyét), valamint azokat a számszerűsíthető adatokat, amelyek az értékelés során számbavételre kerülnek. </w:t>
      </w:r>
      <w:r w:rsidRPr="003A48D6">
        <w:rPr>
          <w:rFonts w:ascii="Garamond" w:hAnsi="Garamond" w:cs="Times New Roman"/>
          <w:sz w:val="22"/>
          <w:szCs w:val="22"/>
        </w:rPr>
        <w:t>Amennyiben ajánlatok bontásán a bontáson részvételre jogosult személy azt kéri, Ajánlatkérő az ajánlat ismertetését követően azonnal lehetővé teszi a Felolvasólap tartalmába történő betekintést.</w:t>
      </w:r>
    </w:p>
    <w:p w14:paraId="23C9CAC0" w14:textId="77777777" w:rsidR="0064198F" w:rsidRDefault="003A48D6" w:rsidP="001375E6">
      <w:pPr>
        <w:spacing w:before="240" w:after="12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2</w:t>
      </w:r>
      <w:r>
        <w:rPr>
          <w:rFonts w:ascii="Garamond" w:hAnsi="Garamond" w:cs="Times New Roman"/>
          <w:sz w:val="22"/>
          <w:szCs w:val="22"/>
        </w:rPr>
        <w:t>.7</w:t>
      </w:r>
      <w:r w:rsidR="006F5153">
        <w:rPr>
          <w:rFonts w:ascii="Garamond" w:hAnsi="Garamond" w:cs="Times New Roman"/>
          <w:sz w:val="22"/>
          <w:szCs w:val="22"/>
        </w:rPr>
        <w:t>. Az ajánlat</w:t>
      </w:r>
      <w:r w:rsidR="00C66675">
        <w:rPr>
          <w:rFonts w:ascii="Garamond" w:hAnsi="Garamond" w:cs="Times New Roman"/>
          <w:sz w:val="22"/>
          <w:szCs w:val="22"/>
        </w:rPr>
        <w:t xml:space="preserve"> bontásáról az Ajánlatkérő írásbeli jegyzőkönyvet készít, melyet öt naptári napon belül az összes ajánlattevő részére e-mail útján megküld.</w:t>
      </w:r>
    </w:p>
    <w:p w14:paraId="0F73E87E" w14:textId="77777777" w:rsidR="0016733C" w:rsidRPr="001375E6" w:rsidRDefault="0016733C" w:rsidP="001375E6">
      <w:pPr>
        <w:spacing w:before="120" w:after="120"/>
        <w:jc w:val="both"/>
        <w:rPr>
          <w:rFonts w:ascii="Garamond" w:hAnsi="Garamond" w:cs="Times New Roman"/>
          <w:b/>
          <w:sz w:val="22"/>
          <w:szCs w:val="22"/>
          <w:u w:val="single"/>
        </w:rPr>
      </w:pPr>
      <w:r>
        <w:rPr>
          <w:rFonts w:ascii="Garamond" w:hAnsi="Garamond" w:cs="Times New Roman"/>
          <w:b/>
          <w:sz w:val="22"/>
          <w:szCs w:val="22"/>
        </w:rPr>
        <w:t>1</w:t>
      </w:r>
      <w:r w:rsidR="004E7C51">
        <w:rPr>
          <w:rFonts w:ascii="Garamond" w:hAnsi="Garamond" w:cs="Times New Roman"/>
          <w:b/>
          <w:sz w:val="22"/>
          <w:szCs w:val="22"/>
        </w:rPr>
        <w:t>3</w:t>
      </w:r>
      <w:r>
        <w:rPr>
          <w:rFonts w:ascii="Garamond" w:hAnsi="Garamond" w:cs="Times New Roman"/>
          <w:b/>
          <w:sz w:val="22"/>
          <w:szCs w:val="22"/>
        </w:rPr>
        <w:t xml:space="preserve">. </w:t>
      </w:r>
      <w:r>
        <w:rPr>
          <w:rFonts w:ascii="Garamond" w:hAnsi="Garamond" w:cs="Times New Roman"/>
          <w:b/>
          <w:sz w:val="22"/>
          <w:szCs w:val="22"/>
          <w:u w:val="single"/>
        </w:rPr>
        <w:t>AJÁNLATI KÖTÖTTSÉG</w:t>
      </w:r>
    </w:p>
    <w:p w14:paraId="6CAADAD9" w14:textId="77777777" w:rsidR="0016733C" w:rsidRPr="0016733C" w:rsidRDefault="0016733C" w:rsidP="001375E6">
      <w:pPr>
        <w:spacing w:before="120" w:after="120"/>
        <w:jc w:val="both"/>
        <w:rPr>
          <w:rFonts w:ascii="Garamond" w:eastAsia="Calibri" w:hAnsi="Garamond" w:cs="Times New Roman"/>
          <w:sz w:val="22"/>
          <w:szCs w:val="22"/>
        </w:rPr>
      </w:pPr>
      <w:r>
        <w:rPr>
          <w:rFonts w:ascii="Garamond" w:eastAsia="Calibri" w:hAnsi="Garamond" w:cs="Times New Roman"/>
          <w:sz w:val="22"/>
          <w:szCs w:val="22"/>
        </w:rPr>
        <w:t>1</w:t>
      </w:r>
      <w:r w:rsidR="004E7C51">
        <w:rPr>
          <w:rFonts w:ascii="Garamond" w:eastAsia="Calibri" w:hAnsi="Garamond" w:cs="Times New Roman"/>
          <w:sz w:val="22"/>
          <w:szCs w:val="22"/>
        </w:rPr>
        <w:t>3</w:t>
      </w:r>
      <w:r>
        <w:rPr>
          <w:rFonts w:ascii="Garamond" w:eastAsia="Calibri" w:hAnsi="Garamond" w:cs="Times New Roman"/>
          <w:sz w:val="22"/>
          <w:szCs w:val="22"/>
        </w:rPr>
        <w:t xml:space="preserve">.1. </w:t>
      </w:r>
      <w:r w:rsidRPr="0016733C">
        <w:rPr>
          <w:rFonts w:ascii="Garamond" w:eastAsia="Calibri" w:hAnsi="Garamond" w:cs="Times New Roman"/>
          <w:sz w:val="22"/>
          <w:szCs w:val="22"/>
        </w:rPr>
        <w:t>Az ajánlati kötöttség időtartama: az ajánlattételi határidő lej</w:t>
      </w:r>
      <w:r w:rsidR="001375E6">
        <w:rPr>
          <w:rFonts w:ascii="Garamond" w:eastAsia="Calibri" w:hAnsi="Garamond" w:cs="Times New Roman"/>
          <w:sz w:val="22"/>
          <w:szCs w:val="22"/>
        </w:rPr>
        <w:t>ártának időpontjától számított 6</w:t>
      </w:r>
      <w:r w:rsidRPr="0016733C">
        <w:rPr>
          <w:rFonts w:ascii="Garamond" w:eastAsia="Calibri" w:hAnsi="Garamond" w:cs="Times New Roman"/>
          <w:sz w:val="22"/>
          <w:szCs w:val="22"/>
        </w:rPr>
        <w:t>0 naptári nap.</w:t>
      </w:r>
    </w:p>
    <w:p w14:paraId="719AB60F" w14:textId="77777777" w:rsidR="0016733C" w:rsidRPr="0016733C" w:rsidRDefault="0016733C" w:rsidP="001375E6">
      <w:pPr>
        <w:spacing w:before="120" w:after="120"/>
        <w:jc w:val="both"/>
        <w:rPr>
          <w:rFonts w:ascii="Garamond" w:eastAsia="Calibri" w:hAnsi="Garamond" w:cs="Times New Roman"/>
          <w:sz w:val="22"/>
          <w:szCs w:val="22"/>
        </w:rPr>
      </w:pPr>
      <w:r>
        <w:rPr>
          <w:rFonts w:ascii="Garamond" w:eastAsia="Calibri" w:hAnsi="Garamond" w:cs="Times New Roman"/>
          <w:sz w:val="22"/>
          <w:szCs w:val="22"/>
        </w:rPr>
        <w:t>1</w:t>
      </w:r>
      <w:r w:rsidR="004E7C51">
        <w:rPr>
          <w:rFonts w:ascii="Garamond" w:eastAsia="Calibri" w:hAnsi="Garamond" w:cs="Times New Roman"/>
          <w:sz w:val="22"/>
          <w:szCs w:val="22"/>
        </w:rPr>
        <w:t>3</w:t>
      </w:r>
      <w:r>
        <w:rPr>
          <w:rFonts w:ascii="Garamond" w:eastAsia="Calibri" w:hAnsi="Garamond" w:cs="Times New Roman"/>
          <w:sz w:val="22"/>
          <w:szCs w:val="22"/>
        </w:rPr>
        <w:t xml:space="preserve">.2. </w:t>
      </w:r>
      <w:r w:rsidRPr="0016733C">
        <w:rPr>
          <w:rFonts w:ascii="Garamond" w:eastAsia="Calibri" w:hAnsi="Garamond" w:cs="Times New Roman"/>
          <w:sz w:val="22"/>
          <w:szCs w:val="22"/>
        </w:rPr>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574747C5" w14:textId="77777777" w:rsidR="00883088" w:rsidRDefault="0016733C" w:rsidP="001375E6">
      <w:pPr>
        <w:spacing w:before="120" w:after="120"/>
        <w:jc w:val="both"/>
        <w:rPr>
          <w:rFonts w:ascii="Garamond" w:hAnsi="Garamond" w:cs="Times New Roman"/>
          <w:b/>
          <w:sz w:val="22"/>
          <w:szCs w:val="22"/>
        </w:rPr>
      </w:pPr>
      <w:r>
        <w:rPr>
          <w:rFonts w:ascii="Garamond" w:eastAsia="Calibri" w:hAnsi="Garamond" w:cs="Times New Roman"/>
          <w:sz w:val="22"/>
          <w:szCs w:val="22"/>
        </w:rPr>
        <w:t>1</w:t>
      </w:r>
      <w:r w:rsidR="004E7C51">
        <w:rPr>
          <w:rFonts w:ascii="Garamond" w:eastAsia="Calibri" w:hAnsi="Garamond" w:cs="Times New Roman"/>
          <w:sz w:val="22"/>
          <w:szCs w:val="22"/>
        </w:rPr>
        <w:t>3</w:t>
      </w:r>
      <w:r>
        <w:rPr>
          <w:rFonts w:ascii="Garamond" w:eastAsia="Calibri" w:hAnsi="Garamond" w:cs="Times New Roman"/>
          <w:sz w:val="22"/>
          <w:szCs w:val="22"/>
        </w:rPr>
        <w:t xml:space="preserve">.3. </w:t>
      </w:r>
      <w:r w:rsidRPr="0016733C">
        <w:rPr>
          <w:rFonts w:ascii="Garamond" w:eastAsia="Calibri" w:hAnsi="Garamond" w:cs="Times New Roman"/>
          <w:sz w:val="22"/>
          <w:szCs w:val="22"/>
        </w:rPr>
        <w:t>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14:paraId="6499472D" w14:textId="77777777" w:rsidR="00C66675" w:rsidRDefault="00093A55" w:rsidP="001375E6">
      <w:pPr>
        <w:spacing w:before="240" w:after="240"/>
        <w:jc w:val="both"/>
        <w:rPr>
          <w:rFonts w:ascii="Garamond" w:hAnsi="Garamond" w:cs="Times New Roman"/>
          <w:b/>
          <w:sz w:val="22"/>
          <w:szCs w:val="22"/>
          <w:u w:val="single"/>
        </w:rPr>
      </w:pPr>
      <w:r>
        <w:rPr>
          <w:rFonts w:ascii="Garamond" w:hAnsi="Garamond" w:cs="Times New Roman"/>
          <w:b/>
          <w:sz w:val="22"/>
          <w:szCs w:val="22"/>
        </w:rPr>
        <w:t>1</w:t>
      </w:r>
      <w:r w:rsidR="004E7C51">
        <w:rPr>
          <w:rFonts w:ascii="Garamond" w:hAnsi="Garamond" w:cs="Times New Roman"/>
          <w:b/>
          <w:sz w:val="22"/>
          <w:szCs w:val="22"/>
        </w:rPr>
        <w:t>4</w:t>
      </w:r>
      <w:r w:rsidR="00C66675">
        <w:rPr>
          <w:rFonts w:ascii="Garamond" w:hAnsi="Garamond" w:cs="Times New Roman"/>
          <w:b/>
          <w:sz w:val="22"/>
          <w:szCs w:val="22"/>
        </w:rPr>
        <w:t xml:space="preserve">. </w:t>
      </w:r>
      <w:r w:rsidR="00C66675">
        <w:rPr>
          <w:rFonts w:ascii="Garamond" w:hAnsi="Garamond" w:cs="Times New Roman"/>
          <w:b/>
          <w:sz w:val="22"/>
          <w:szCs w:val="22"/>
          <w:u w:val="single"/>
        </w:rPr>
        <w:t xml:space="preserve">AZ AJÁNLATOK </w:t>
      </w:r>
      <w:r w:rsidR="00E6209D">
        <w:rPr>
          <w:rFonts w:ascii="Garamond" w:hAnsi="Garamond" w:cs="Times New Roman"/>
          <w:b/>
          <w:sz w:val="22"/>
          <w:szCs w:val="22"/>
          <w:u w:val="single"/>
        </w:rPr>
        <w:t>BÍRÁLATA</w:t>
      </w:r>
    </w:p>
    <w:p w14:paraId="674C77CA" w14:textId="77777777" w:rsidR="00FE1A29" w:rsidRPr="00FE1A29" w:rsidRDefault="00FE1A29" w:rsidP="001375E6">
      <w:pPr>
        <w:spacing w:before="240" w:after="24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4</w:t>
      </w:r>
      <w:r>
        <w:rPr>
          <w:rFonts w:ascii="Garamond" w:hAnsi="Garamond" w:cs="Times New Roman"/>
          <w:sz w:val="22"/>
          <w:szCs w:val="22"/>
        </w:rPr>
        <w:t xml:space="preserve">.1. </w:t>
      </w:r>
      <w:r w:rsidRPr="00FE1A29">
        <w:rPr>
          <w:rFonts w:ascii="Garamond" w:hAnsi="Garamond" w:cs="Times New Roman"/>
          <w:sz w:val="22"/>
          <w:szCs w:val="22"/>
        </w:rPr>
        <w:t xml:space="preserve">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Pr>
          <w:rFonts w:ascii="Garamond" w:hAnsi="Garamond" w:cs="Times New Roman"/>
          <w:sz w:val="22"/>
          <w:szCs w:val="22"/>
        </w:rPr>
        <w:t>Ajánlati</w:t>
      </w:r>
      <w:r w:rsidRPr="00FE1A29">
        <w:rPr>
          <w:rFonts w:ascii="Garamond" w:hAnsi="Garamond" w:cs="Times New Roman"/>
          <w:sz w:val="22"/>
          <w:szCs w:val="22"/>
        </w:rPr>
        <w:t xml:space="preserve"> felhívásban, jelen </w:t>
      </w:r>
      <w:r w:rsidR="0096341E" w:rsidRPr="0096341E">
        <w:rPr>
          <w:rFonts w:ascii="Garamond" w:hAnsi="Garamond" w:cs="Times New Roman"/>
          <w:sz w:val="22"/>
          <w:szCs w:val="22"/>
        </w:rPr>
        <w:t>közbeszerzési dokumentum</w:t>
      </w:r>
      <w:r w:rsidR="0096341E">
        <w:rPr>
          <w:rFonts w:ascii="Garamond" w:hAnsi="Garamond" w:cs="Times New Roman"/>
          <w:sz w:val="22"/>
          <w:szCs w:val="22"/>
        </w:rPr>
        <w:t>ban</w:t>
      </w:r>
      <w:r w:rsidRPr="00FE1A29">
        <w:rPr>
          <w:rFonts w:ascii="Garamond" w:hAnsi="Garamond" w:cs="Times New Roman"/>
          <w:sz w:val="22"/>
          <w:szCs w:val="22"/>
        </w:rPr>
        <w:t xml:space="preserve">), valamint a jogszabályokban meghatározott feltételeknek. </w:t>
      </w:r>
    </w:p>
    <w:p w14:paraId="7B9C768B" w14:textId="77777777" w:rsidR="00FE1A29" w:rsidRPr="00FE1A29" w:rsidRDefault="00FE1A29" w:rsidP="001375E6">
      <w:pPr>
        <w:spacing w:before="240" w:after="24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4</w:t>
      </w:r>
      <w:r>
        <w:rPr>
          <w:rFonts w:ascii="Garamond" w:hAnsi="Garamond" w:cs="Times New Roman"/>
          <w:sz w:val="22"/>
          <w:szCs w:val="22"/>
        </w:rPr>
        <w:t xml:space="preserve">.2. </w:t>
      </w:r>
      <w:r w:rsidRPr="00FE1A29">
        <w:rPr>
          <w:rFonts w:ascii="Garamond" w:hAnsi="Garamond" w:cs="Times New Roman"/>
          <w:sz w:val="22"/>
          <w:szCs w:val="22"/>
        </w:rPr>
        <w:t>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3C7C9D7F" w14:textId="77777777" w:rsidR="00FE1A29" w:rsidRPr="00FE1A29" w:rsidRDefault="00FE1A29" w:rsidP="001375E6">
      <w:pPr>
        <w:spacing w:before="240" w:after="24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4</w:t>
      </w:r>
      <w:r>
        <w:rPr>
          <w:rFonts w:ascii="Garamond" w:hAnsi="Garamond" w:cs="Times New Roman"/>
          <w:sz w:val="22"/>
          <w:szCs w:val="22"/>
        </w:rPr>
        <w:t xml:space="preserve">.3. </w:t>
      </w:r>
      <w:r w:rsidRPr="00FE1A29">
        <w:rPr>
          <w:rFonts w:ascii="Garamond" w:hAnsi="Garamond" w:cs="Times New Roman"/>
          <w:sz w:val="22"/>
          <w:szCs w:val="22"/>
        </w:rPr>
        <w:t>A hiánypótlás és a felvilágosítás tartalmáról az Ajánlatkérő egyidejűleg, közvetlenül, írásban (faxon és/vagy e-mail útján vagy – amennyiben elektronikus levélcímét vagy telefax elérhetőségét nem adta meg – postai úton) tájékoztatja az összes ajánlattevőt, megjelölve a hiánypótlás és/vagy válaszadás határidejét, formai feltételeit, valamint a hiánypótlási dokumentáció benyújtásának módját.</w:t>
      </w:r>
    </w:p>
    <w:p w14:paraId="13B2D34D" w14:textId="77777777" w:rsidR="00E513A4" w:rsidRDefault="00FE1A29" w:rsidP="001375E6">
      <w:pPr>
        <w:spacing w:before="240" w:after="24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4</w:t>
      </w:r>
      <w:r>
        <w:rPr>
          <w:rFonts w:ascii="Garamond" w:hAnsi="Garamond" w:cs="Times New Roman"/>
          <w:sz w:val="22"/>
          <w:szCs w:val="22"/>
        </w:rPr>
        <w:t xml:space="preserve">.4. </w:t>
      </w:r>
      <w:r w:rsidRPr="00FE1A29">
        <w:rPr>
          <w:rFonts w:ascii="Garamond" w:hAnsi="Garamond" w:cs="Times New Roman"/>
          <w:sz w:val="22"/>
          <w:szCs w:val="22"/>
        </w:rPr>
        <w:t xml:space="preserve">A Bíráló Bizottság a hiánypótlást, illetve a felvilágosítást követően ellenőrzi, hogy az Ajánlatok megfelelnek-e az </w:t>
      </w:r>
      <w:r>
        <w:rPr>
          <w:rFonts w:ascii="Garamond" w:hAnsi="Garamond" w:cs="Times New Roman"/>
          <w:sz w:val="22"/>
          <w:szCs w:val="22"/>
        </w:rPr>
        <w:t>Ajánlati</w:t>
      </w:r>
      <w:r w:rsidRPr="00FE1A29">
        <w:rPr>
          <w:rFonts w:ascii="Garamond" w:hAnsi="Garamond" w:cs="Times New Roman"/>
          <w:sz w:val="22"/>
          <w:szCs w:val="22"/>
        </w:rPr>
        <w:t xml:space="preserve"> felhívás, a jelen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Pr="00FE1A29">
        <w:rPr>
          <w:rFonts w:ascii="Garamond" w:hAnsi="Garamond" w:cs="Times New Roman"/>
          <w:sz w:val="22"/>
          <w:szCs w:val="22"/>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4E60F35C" w14:textId="77777777" w:rsidR="005B13F4" w:rsidRDefault="005B13F4" w:rsidP="001375E6">
      <w:pPr>
        <w:spacing w:before="240" w:after="240"/>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4</w:t>
      </w:r>
      <w:r>
        <w:rPr>
          <w:rFonts w:ascii="Garamond" w:hAnsi="Garamond" w:cs="Times New Roman"/>
          <w:sz w:val="22"/>
          <w:szCs w:val="22"/>
        </w:rPr>
        <w:t xml:space="preserve">.5. </w:t>
      </w:r>
      <w:r w:rsidRPr="005B13F4">
        <w:rPr>
          <w:rFonts w:ascii="Garamond" w:hAnsi="Garamond" w:cs="Times New Roman"/>
          <w:sz w:val="22"/>
          <w:szCs w:val="22"/>
        </w:rPr>
        <w:t xml:space="preserve">Az </w:t>
      </w:r>
      <w:r w:rsidR="00FE1A29">
        <w:rPr>
          <w:rFonts w:ascii="Garamond" w:hAnsi="Garamond" w:cs="Times New Roman"/>
          <w:sz w:val="22"/>
          <w:szCs w:val="22"/>
        </w:rPr>
        <w:t>Ajánlati</w:t>
      </w:r>
      <w:r w:rsidRPr="005B13F4">
        <w:rPr>
          <w:rFonts w:ascii="Garamond" w:hAnsi="Garamond" w:cs="Times New Roman"/>
          <w:sz w:val="22"/>
          <w:szCs w:val="22"/>
        </w:rPr>
        <w:t xml:space="preserve"> felhívásban és/vagy a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Pr="005B13F4">
        <w:rPr>
          <w:rFonts w:ascii="Garamond" w:hAnsi="Garamond" w:cs="Times New Roman"/>
          <w:sz w:val="22"/>
          <w:szCs w:val="22"/>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14:paraId="7864E7B6" w14:textId="77777777" w:rsidR="006E1BBF" w:rsidRPr="00CF4D75" w:rsidRDefault="00093A55" w:rsidP="005B13F4">
      <w:pPr>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4</w:t>
      </w:r>
      <w:r w:rsidR="006E1BBF" w:rsidRPr="00CF4D75">
        <w:rPr>
          <w:rFonts w:ascii="Garamond" w:hAnsi="Garamond" w:cs="Times New Roman"/>
          <w:sz w:val="22"/>
          <w:szCs w:val="22"/>
        </w:rPr>
        <w:t>.6. Az Ajánlatkérő az ajánlatok elbírálását követően érvénytelenné nyilvánítja az ajánlatot, ha:</w:t>
      </w:r>
    </w:p>
    <w:p w14:paraId="521A2268" w14:textId="77777777" w:rsidR="005B13F4" w:rsidRPr="005B13F4" w:rsidRDefault="005B13F4" w:rsidP="00B912D5">
      <w:pPr>
        <w:numPr>
          <w:ilvl w:val="0"/>
          <w:numId w:val="10"/>
        </w:numPr>
        <w:spacing w:before="120" w:after="120"/>
        <w:jc w:val="both"/>
        <w:rPr>
          <w:rFonts w:ascii="Garamond" w:hAnsi="Garamond" w:cs="Times New Roman"/>
          <w:sz w:val="22"/>
          <w:szCs w:val="22"/>
        </w:rPr>
      </w:pPr>
      <w:r w:rsidRPr="005B13F4">
        <w:rPr>
          <w:rFonts w:ascii="Garamond" w:hAnsi="Garamond" w:cs="Times New Roman"/>
          <w:sz w:val="22"/>
          <w:szCs w:val="22"/>
        </w:rPr>
        <w:t>azt az ajánlattételi, illetve részvételi határidő lejárta után nyújtották be;</w:t>
      </w:r>
    </w:p>
    <w:p w14:paraId="4FA6E232" w14:textId="77777777" w:rsidR="005B13F4" w:rsidRPr="005B13F4" w:rsidRDefault="005B13F4" w:rsidP="00B912D5">
      <w:pPr>
        <w:numPr>
          <w:ilvl w:val="0"/>
          <w:numId w:val="10"/>
        </w:numPr>
        <w:spacing w:before="120" w:after="120"/>
        <w:jc w:val="both"/>
        <w:rPr>
          <w:rFonts w:ascii="Garamond" w:hAnsi="Garamond" w:cs="Times New Roman"/>
          <w:sz w:val="22"/>
          <w:szCs w:val="22"/>
        </w:rPr>
      </w:pPr>
      <w:r w:rsidRPr="005B13F4">
        <w:rPr>
          <w:rFonts w:ascii="Garamond" w:hAnsi="Garamond" w:cs="Times New Roman"/>
          <w:sz w:val="22"/>
          <w:szCs w:val="22"/>
        </w:rPr>
        <w:t>az ajánlattevőt, részvételre jelentkezőt az eljárásból kizárták;</w:t>
      </w:r>
    </w:p>
    <w:p w14:paraId="50408004" w14:textId="77777777" w:rsidR="005B13F4" w:rsidRPr="005B13F4" w:rsidRDefault="005B13F4" w:rsidP="00B912D5">
      <w:pPr>
        <w:numPr>
          <w:ilvl w:val="0"/>
          <w:numId w:val="10"/>
        </w:numPr>
        <w:spacing w:before="120" w:after="120"/>
        <w:jc w:val="both"/>
        <w:rPr>
          <w:rFonts w:ascii="Garamond" w:hAnsi="Garamond" w:cs="Times New Roman"/>
          <w:sz w:val="22"/>
          <w:szCs w:val="22"/>
        </w:rPr>
      </w:pPr>
      <w:r w:rsidRPr="005B13F4">
        <w:rPr>
          <w:rFonts w:ascii="Garamond" w:hAnsi="Garamond" w:cs="Times New Roman"/>
          <w:sz w:val="22"/>
          <w:szCs w:val="22"/>
        </w:rPr>
        <w:lastRenderedPageBreak/>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557BE9DA" w14:textId="77777777" w:rsidR="005B13F4" w:rsidRPr="005B13F4" w:rsidRDefault="005B13F4" w:rsidP="00B912D5">
      <w:pPr>
        <w:numPr>
          <w:ilvl w:val="0"/>
          <w:numId w:val="10"/>
        </w:numPr>
        <w:spacing w:before="120" w:after="120"/>
        <w:jc w:val="both"/>
        <w:rPr>
          <w:rFonts w:ascii="Garamond" w:hAnsi="Garamond" w:cs="Times New Roman"/>
          <w:sz w:val="22"/>
          <w:szCs w:val="22"/>
        </w:rPr>
      </w:pPr>
      <w:r w:rsidRPr="005B13F4">
        <w:rPr>
          <w:rFonts w:ascii="Garamond" w:hAnsi="Garamond" w:cs="Times New Roman"/>
          <w:sz w:val="22"/>
          <w:szCs w:val="22"/>
        </w:rPr>
        <w:t>az ajánlattevő vagy részvételre jelentkező nem felel meg a szerződés teljesítéséhez szükséges alkalmassági követelményeknek, vagy nem igazolta megfelelően a követelményeknek való megfelelést;</w:t>
      </w:r>
    </w:p>
    <w:p w14:paraId="0DC72637" w14:textId="77777777" w:rsidR="00F9321A" w:rsidRDefault="005B13F4" w:rsidP="00B912D5">
      <w:pPr>
        <w:numPr>
          <w:ilvl w:val="0"/>
          <w:numId w:val="10"/>
        </w:numPr>
        <w:spacing w:before="120" w:after="120"/>
        <w:jc w:val="both"/>
        <w:rPr>
          <w:rFonts w:ascii="Garamond" w:hAnsi="Garamond" w:cs="Times New Roman"/>
          <w:sz w:val="22"/>
          <w:szCs w:val="22"/>
        </w:rPr>
      </w:pPr>
      <w:r w:rsidRPr="005B13F4">
        <w:rPr>
          <w:rFonts w:ascii="Garamond" w:hAnsi="Garamond" w:cs="Times New Roman"/>
          <w:sz w:val="22"/>
          <w:szCs w:val="22"/>
        </w:rPr>
        <w:t>egyéb módon nem felel meg az ajánlati, ajánlati vagy részvételi felhívásban és a közbeszerzési dokumentumokban, valamint a jogszabályokban meghatározott</w:t>
      </w:r>
      <w:r>
        <w:rPr>
          <w:rFonts w:ascii="Garamond" w:hAnsi="Garamond" w:cs="Times New Roman"/>
          <w:sz w:val="22"/>
          <w:szCs w:val="22"/>
        </w:rPr>
        <w:t xml:space="preserve"> </w:t>
      </w:r>
      <w:r w:rsidRPr="005B13F4">
        <w:rPr>
          <w:rFonts w:ascii="Garamond" w:hAnsi="Garamond" w:cs="Times New Roman"/>
          <w:sz w:val="22"/>
          <w:szCs w:val="22"/>
        </w:rPr>
        <w:t>feltételeknek, ide nem értve a részvételi jelentkezés és az ajánlat ajánlatkérő által előírt formai követelményeit;</w:t>
      </w:r>
    </w:p>
    <w:p w14:paraId="2C11D38A" w14:textId="77777777" w:rsidR="007A5A0B" w:rsidRPr="007A5A0B" w:rsidRDefault="00B912D5" w:rsidP="00B912D5">
      <w:pPr>
        <w:spacing w:before="120" w:after="120"/>
        <w:ind w:left="731"/>
        <w:jc w:val="both"/>
        <w:rPr>
          <w:rFonts w:ascii="Garamond" w:hAnsi="Garamond" w:cs="Times New Roman"/>
          <w:sz w:val="22"/>
          <w:szCs w:val="22"/>
          <w:u w:val="single"/>
        </w:rPr>
      </w:pPr>
      <w:r>
        <w:rPr>
          <w:rFonts w:ascii="Garamond" w:hAnsi="Garamond" w:cs="Times New Roman"/>
          <w:sz w:val="22"/>
          <w:szCs w:val="22"/>
          <w:u w:val="single"/>
        </w:rPr>
        <w:t>(</w:t>
      </w:r>
      <w:r w:rsidR="007A5A0B" w:rsidRPr="007A5A0B">
        <w:rPr>
          <w:rFonts w:ascii="Garamond" w:hAnsi="Garamond" w:cs="Times New Roman"/>
          <w:sz w:val="22"/>
          <w:szCs w:val="22"/>
          <w:u w:val="single"/>
        </w:rPr>
        <w:t>e) pontja alapján érvénytelen különösen az ajánlat, ha:</w:t>
      </w:r>
    </w:p>
    <w:p w14:paraId="42ED1A84" w14:textId="77777777" w:rsidR="007A5A0B" w:rsidRPr="007A5A0B" w:rsidRDefault="007A5A0B" w:rsidP="00B912D5">
      <w:pPr>
        <w:spacing w:before="120" w:after="120"/>
        <w:ind w:left="731"/>
        <w:jc w:val="both"/>
        <w:rPr>
          <w:rFonts w:ascii="Garamond" w:hAnsi="Garamond" w:cs="Times New Roman"/>
          <w:sz w:val="22"/>
          <w:szCs w:val="22"/>
        </w:rPr>
      </w:pPr>
      <w:r w:rsidRPr="007A5A0B">
        <w:rPr>
          <w:rFonts w:ascii="Garamond" w:hAnsi="Garamond" w:cs="Times New Roman"/>
          <w:sz w:val="22"/>
          <w:szCs w:val="22"/>
        </w:rPr>
        <w:t>a) azt az ajánlati kötöttség fennállása ellenére az ajánlattevő visszavonta;</w:t>
      </w:r>
    </w:p>
    <w:p w14:paraId="1D1F1B70" w14:textId="77777777" w:rsidR="007A5A0B" w:rsidRPr="007A5A0B" w:rsidRDefault="007A5A0B" w:rsidP="00B912D5">
      <w:pPr>
        <w:spacing w:before="120" w:after="120"/>
        <w:ind w:left="731"/>
        <w:jc w:val="both"/>
        <w:rPr>
          <w:rFonts w:ascii="Garamond" w:hAnsi="Garamond" w:cs="Times New Roman"/>
          <w:sz w:val="22"/>
          <w:szCs w:val="22"/>
        </w:rPr>
      </w:pPr>
      <w:r w:rsidRPr="007A5A0B">
        <w:rPr>
          <w:rFonts w:ascii="Garamond" w:hAnsi="Garamond" w:cs="Times New Roman"/>
          <w:sz w:val="22"/>
          <w:szCs w:val="22"/>
        </w:rPr>
        <w:t>b) az ajánlattevő az ajánlati biztosítékot határidőre nem vagy az előírt mértéknél kisebb összegben bocsátotta rendelkezésre;</w:t>
      </w:r>
    </w:p>
    <w:p w14:paraId="4D6C573A" w14:textId="77777777" w:rsidR="007A5A0B" w:rsidRDefault="007A5A0B" w:rsidP="00B912D5">
      <w:pPr>
        <w:spacing w:before="120" w:after="120"/>
        <w:ind w:left="731"/>
        <w:jc w:val="both"/>
        <w:rPr>
          <w:rFonts w:ascii="Garamond" w:hAnsi="Garamond" w:cs="Times New Roman"/>
          <w:sz w:val="22"/>
          <w:szCs w:val="22"/>
        </w:rPr>
      </w:pPr>
      <w:r w:rsidRPr="007A5A0B">
        <w:rPr>
          <w:rFonts w:ascii="Garamond" w:hAnsi="Garamond" w:cs="Times New Roman"/>
          <w:sz w:val="22"/>
          <w:szCs w:val="22"/>
        </w:rPr>
        <w:t xml:space="preserve">c) </w:t>
      </w:r>
      <w:r>
        <w:rPr>
          <w:rFonts w:ascii="Garamond" w:hAnsi="Garamond" w:cs="Times New Roman"/>
          <w:sz w:val="22"/>
          <w:szCs w:val="22"/>
        </w:rPr>
        <w:t xml:space="preserve">az ajánlatkérő a </w:t>
      </w:r>
      <w:r w:rsidRPr="007A5A0B">
        <w:rPr>
          <w:rFonts w:ascii="Garamond" w:hAnsi="Garamond" w:cs="Times New Roman"/>
          <w:sz w:val="22"/>
          <w:szCs w:val="22"/>
        </w:rPr>
        <w:t>felhívásban előre meghatározott egy olyan összeget, amelyet meghaladó árat vagy költséget tartalmazó ajánlatot a bírálat során érvénytelenné fog nyilvánítani, és az ajánlat ezen összeget meghaladja.</w:t>
      </w:r>
    </w:p>
    <w:p w14:paraId="505B271C" w14:textId="77777777" w:rsidR="005B13F4" w:rsidRPr="005B13F4" w:rsidRDefault="005B13F4" w:rsidP="00B912D5">
      <w:pPr>
        <w:numPr>
          <w:ilvl w:val="0"/>
          <w:numId w:val="10"/>
        </w:numPr>
        <w:spacing w:before="120" w:after="120"/>
        <w:jc w:val="both"/>
        <w:rPr>
          <w:rFonts w:ascii="Garamond" w:hAnsi="Garamond" w:cs="Times New Roman"/>
          <w:sz w:val="22"/>
          <w:szCs w:val="22"/>
        </w:rPr>
      </w:pPr>
      <w:r w:rsidRPr="005B13F4">
        <w:rPr>
          <w:rFonts w:ascii="Garamond" w:hAnsi="Garamond" w:cs="Times New Roman"/>
          <w:sz w:val="22"/>
          <w:szCs w:val="22"/>
        </w:rPr>
        <w:t>az ajánlattevő vagy részvételre jelentkező</w:t>
      </w:r>
    </w:p>
    <w:p w14:paraId="53F82B3F" w14:textId="77777777" w:rsidR="005B13F4" w:rsidRPr="005B13F4" w:rsidRDefault="005B13F4" w:rsidP="00B912D5">
      <w:pPr>
        <w:spacing w:before="120" w:after="120"/>
        <w:ind w:left="731"/>
        <w:jc w:val="both"/>
        <w:rPr>
          <w:rFonts w:ascii="Garamond" w:hAnsi="Garamond" w:cs="Times New Roman"/>
          <w:sz w:val="22"/>
          <w:szCs w:val="22"/>
        </w:rPr>
      </w:pPr>
      <w:r w:rsidRPr="005B13F4">
        <w:rPr>
          <w:rFonts w:ascii="Garamond" w:hAnsi="Garamond" w:cs="Times New Roman"/>
          <w:sz w:val="22"/>
          <w:szCs w:val="22"/>
        </w:rPr>
        <w:t>fa) valamely adatot a 44. § (2)-(3) bekezdésébe ütköző módon minősít üzleti titoknak és ezt az ajánlatkérő hiánypótlási felhívását követően sem javítja; vagy</w:t>
      </w:r>
    </w:p>
    <w:p w14:paraId="729FF410" w14:textId="77777777" w:rsidR="005B13F4" w:rsidRDefault="005B13F4" w:rsidP="00B912D5">
      <w:pPr>
        <w:spacing w:before="120" w:after="120"/>
        <w:ind w:left="731"/>
        <w:jc w:val="both"/>
        <w:rPr>
          <w:rFonts w:ascii="Garamond" w:hAnsi="Garamond" w:cs="Times New Roman"/>
          <w:sz w:val="22"/>
          <w:szCs w:val="22"/>
        </w:rPr>
      </w:pPr>
      <w:r w:rsidRPr="005B13F4">
        <w:rPr>
          <w:rFonts w:ascii="Garamond" w:hAnsi="Garamond" w:cs="Times New Roman"/>
          <w:sz w:val="22"/>
          <w:szCs w:val="22"/>
        </w:rPr>
        <w:t>fb) a 44. § (1) bekezdése szerinti indokolás a hiánypótlást követően sem megfelelő</w:t>
      </w:r>
      <w:r>
        <w:rPr>
          <w:rFonts w:ascii="Garamond" w:hAnsi="Garamond" w:cs="Times New Roman"/>
          <w:sz w:val="22"/>
          <w:szCs w:val="22"/>
        </w:rPr>
        <w:t>.</w:t>
      </w:r>
    </w:p>
    <w:p w14:paraId="7D630464" w14:textId="77777777" w:rsidR="007A5A0B" w:rsidRPr="00B912D5" w:rsidRDefault="007A5A0B" w:rsidP="006E1BBF">
      <w:pPr>
        <w:numPr>
          <w:ilvl w:val="0"/>
          <w:numId w:val="10"/>
        </w:numPr>
        <w:spacing w:before="120" w:after="120"/>
        <w:jc w:val="both"/>
        <w:rPr>
          <w:rFonts w:ascii="Garamond" w:hAnsi="Garamond" w:cs="Times New Roman"/>
          <w:sz w:val="22"/>
          <w:szCs w:val="22"/>
        </w:rPr>
      </w:pPr>
      <w:r w:rsidRPr="007A5A0B">
        <w:rPr>
          <w:rFonts w:ascii="Garamond" w:hAnsi="Garamond" w:cs="Times New Roman"/>
          <w:sz w:val="22"/>
          <w:szCs w:val="22"/>
        </w:rPr>
        <w:t>aránytalanul alacsony ellenszolgáltatást vagy más teljesíthetetlen feltételt tartalmaz [72. §]</w:t>
      </w:r>
    </w:p>
    <w:p w14:paraId="5AAC76D3" w14:textId="77777777" w:rsidR="008B2C12" w:rsidRPr="00B912D5" w:rsidRDefault="00FE1A29" w:rsidP="00B912D5">
      <w:pPr>
        <w:spacing w:before="240" w:after="240"/>
        <w:jc w:val="both"/>
        <w:rPr>
          <w:rFonts w:ascii="Garamond" w:hAnsi="Garamond" w:cs="Times New Roman"/>
          <w:sz w:val="22"/>
          <w:szCs w:val="22"/>
        </w:rPr>
      </w:pPr>
      <w:r w:rsidRPr="00FE1A29">
        <w:rPr>
          <w:rFonts w:ascii="Garamond" w:hAnsi="Garamond" w:cs="Times New Roman"/>
          <w:sz w:val="22"/>
          <w:szCs w:val="22"/>
        </w:rPr>
        <w:t>1</w:t>
      </w:r>
      <w:r w:rsidR="004E7C51">
        <w:rPr>
          <w:rFonts w:ascii="Garamond" w:hAnsi="Garamond" w:cs="Times New Roman"/>
          <w:sz w:val="22"/>
          <w:szCs w:val="22"/>
        </w:rPr>
        <w:t>4</w:t>
      </w:r>
      <w:r w:rsidRPr="00FE1A29">
        <w:rPr>
          <w:rFonts w:ascii="Garamond" w:hAnsi="Garamond" w:cs="Times New Roman"/>
          <w:sz w:val="22"/>
          <w:szCs w:val="22"/>
        </w:rPr>
        <w:t>.</w:t>
      </w:r>
      <w:r>
        <w:rPr>
          <w:rFonts w:ascii="Garamond" w:hAnsi="Garamond" w:cs="Times New Roman"/>
          <w:sz w:val="22"/>
          <w:szCs w:val="22"/>
        </w:rPr>
        <w:t>7</w:t>
      </w:r>
      <w:r w:rsidRPr="00FE1A29">
        <w:rPr>
          <w:rFonts w:ascii="Garamond" w:hAnsi="Garamond" w:cs="Times New Roman"/>
          <w:sz w:val="22"/>
          <w:szCs w:val="22"/>
        </w:rPr>
        <w:t>. A Bíráló Bizottság a bírálat első szakaszának lezárását követően értékeli a bírálat során megfelelt (érvénytelenné</w:t>
      </w:r>
      <w:r w:rsidR="005A056D">
        <w:rPr>
          <w:rFonts w:ascii="Garamond" w:hAnsi="Garamond" w:cs="Times New Roman"/>
          <w:sz w:val="22"/>
          <w:szCs w:val="22"/>
        </w:rPr>
        <w:t xml:space="preserve"> nem nyilvánított) ajánlatokat.</w:t>
      </w:r>
      <w:r w:rsidRPr="00FE1A29">
        <w:rPr>
          <w:rFonts w:ascii="Garamond" w:hAnsi="Garamond" w:cs="Times New Roman"/>
          <w:sz w:val="22"/>
          <w:szCs w:val="22"/>
        </w:rPr>
        <w:t xml:space="preserve">  </w:t>
      </w:r>
    </w:p>
    <w:p w14:paraId="2557584B" w14:textId="77777777" w:rsidR="00C66675" w:rsidRPr="00B912D5" w:rsidRDefault="00683F5C" w:rsidP="00B912D5">
      <w:pPr>
        <w:spacing w:before="240" w:after="240"/>
        <w:jc w:val="both"/>
        <w:rPr>
          <w:rFonts w:ascii="Garamond" w:hAnsi="Garamond" w:cs="Times New Roman"/>
          <w:b/>
          <w:sz w:val="22"/>
          <w:szCs w:val="22"/>
        </w:rPr>
      </w:pPr>
      <w:r w:rsidRPr="00B54574">
        <w:rPr>
          <w:rFonts w:ascii="Garamond" w:hAnsi="Garamond" w:cs="Times New Roman"/>
          <w:b/>
          <w:sz w:val="22"/>
          <w:szCs w:val="22"/>
        </w:rPr>
        <w:t>1</w:t>
      </w:r>
      <w:r w:rsidR="004E7C51">
        <w:rPr>
          <w:rFonts w:ascii="Garamond" w:hAnsi="Garamond" w:cs="Times New Roman"/>
          <w:b/>
          <w:sz w:val="22"/>
          <w:szCs w:val="22"/>
        </w:rPr>
        <w:t>5</w:t>
      </w:r>
      <w:r w:rsidRPr="00B54574">
        <w:rPr>
          <w:rFonts w:ascii="Garamond" w:hAnsi="Garamond" w:cs="Times New Roman"/>
          <w:b/>
          <w:sz w:val="22"/>
          <w:szCs w:val="22"/>
        </w:rPr>
        <w:t xml:space="preserve">. </w:t>
      </w:r>
      <w:r w:rsidRPr="00B54574">
        <w:rPr>
          <w:rFonts w:ascii="Garamond" w:hAnsi="Garamond" w:cs="Times New Roman"/>
          <w:b/>
          <w:sz w:val="22"/>
          <w:szCs w:val="22"/>
          <w:u w:val="single"/>
        </w:rPr>
        <w:t>AZ AJÁNLATOK ÉRTÉKELÉSI SZEMPONTJAI, AZ AJÁNLAT ÉRTÉKELÉSE</w:t>
      </w:r>
      <w:r w:rsidRPr="00B54574">
        <w:rPr>
          <w:rFonts w:ascii="Garamond" w:hAnsi="Garamond" w:cs="Times New Roman"/>
          <w:b/>
          <w:sz w:val="22"/>
          <w:szCs w:val="22"/>
        </w:rPr>
        <w:t xml:space="preserve"> </w:t>
      </w:r>
    </w:p>
    <w:p w14:paraId="22E2EE58" w14:textId="77777777" w:rsidR="00C66675" w:rsidRPr="00951E4B" w:rsidRDefault="00C66675" w:rsidP="00B912D5">
      <w:pPr>
        <w:spacing w:before="240" w:after="240"/>
        <w:jc w:val="both"/>
        <w:rPr>
          <w:rFonts w:ascii="Garamond" w:hAnsi="Garamond" w:cs="Times New Roman"/>
          <w:sz w:val="22"/>
          <w:szCs w:val="22"/>
          <w:u w:val="single"/>
        </w:rPr>
      </w:pPr>
      <w:r w:rsidRPr="00F43860">
        <w:rPr>
          <w:rFonts w:ascii="Garamond" w:hAnsi="Garamond" w:cs="Times New Roman"/>
          <w:sz w:val="22"/>
          <w:szCs w:val="22"/>
          <w:u w:val="single"/>
        </w:rPr>
        <w:t xml:space="preserve">Az ajánlatok </w:t>
      </w:r>
      <w:r w:rsidR="005B0FD7" w:rsidRPr="00F43860">
        <w:rPr>
          <w:rFonts w:ascii="Garamond" w:hAnsi="Garamond" w:cs="Times New Roman"/>
          <w:sz w:val="22"/>
          <w:szCs w:val="22"/>
          <w:u w:val="single"/>
        </w:rPr>
        <w:t>értékelési</w:t>
      </w:r>
      <w:r w:rsidRPr="00F43860">
        <w:rPr>
          <w:rFonts w:ascii="Garamond" w:hAnsi="Garamond" w:cs="Times New Roman"/>
          <w:sz w:val="22"/>
          <w:szCs w:val="22"/>
          <w:u w:val="single"/>
        </w:rPr>
        <w:t xml:space="preserve"> szempontja:</w:t>
      </w:r>
      <w:r w:rsidR="00951E4B">
        <w:rPr>
          <w:rFonts w:ascii="Garamond" w:hAnsi="Garamond" w:cs="Times New Roman"/>
          <w:sz w:val="22"/>
          <w:szCs w:val="22"/>
        </w:rPr>
        <w:t xml:space="preserve"> </w:t>
      </w:r>
      <w:r w:rsidR="00B54574" w:rsidRPr="00680C12">
        <w:rPr>
          <w:rFonts w:ascii="Garamond" w:hAnsi="Garamond" w:cs="Times New Roman"/>
          <w:b/>
          <w:sz w:val="22"/>
          <w:szCs w:val="22"/>
        </w:rPr>
        <w:t>legjobb ár-érték arány</w:t>
      </w:r>
      <w:r w:rsidR="00C408D9" w:rsidRPr="00680C12">
        <w:rPr>
          <w:rFonts w:ascii="Garamond" w:hAnsi="Garamond" w:cs="Times New Roman"/>
          <w:b/>
          <w:sz w:val="22"/>
          <w:szCs w:val="22"/>
        </w:rPr>
        <w:t>t</w:t>
      </w:r>
      <w:r w:rsidR="00C408D9" w:rsidRPr="00B54574">
        <w:rPr>
          <w:rFonts w:ascii="Garamond" w:hAnsi="Garamond" w:cs="Times New Roman"/>
          <w:sz w:val="22"/>
          <w:szCs w:val="22"/>
        </w:rPr>
        <w:t xml:space="preserve"> megjelenítő szempontrendszer alapján</w:t>
      </w:r>
      <w:r w:rsidR="005B0FD7" w:rsidRPr="00B54574">
        <w:rPr>
          <w:rFonts w:ascii="Garamond" w:hAnsi="Garamond" w:cs="Times New Roman"/>
          <w:sz w:val="22"/>
          <w:szCs w:val="22"/>
        </w:rPr>
        <w:t>, mint nyertes ajánlat kiválasztása.</w:t>
      </w:r>
    </w:p>
    <w:p w14:paraId="76DE692D" w14:textId="77777777" w:rsidR="005B0FD7" w:rsidRDefault="005B0FD7" w:rsidP="00B912D5">
      <w:pPr>
        <w:suppressAutoHyphens w:val="0"/>
        <w:spacing w:before="240" w:after="240" w:line="276" w:lineRule="auto"/>
        <w:jc w:val="both"/>
        <w:rPr>
          <w:rFonts w:ascii="Garamond" w:hAnsi="Garamond" w:cs="Times New Roman"/>
          <w:noProof/>
          <w:sz w:val="22"/>
          <w:szCs w:val="22"/>
          <w:lang w:eastAsia="hu-HU"/>
        </w:rPr>
      </w:pPr>
      <w:r w:rsidRPr="00B54574">
        <w:rPr>
          <w:rFonts w:ascii="Garamond" w:hAnsi="Garamond" w:cs="Times New Roman"/>
          <w:noProof/>
          <w:sz w:val="22"/>
          <w:szCs w:val="22"/>
          <w:lang w:eastAsia="hu-HU"/>
        </w:rPr>
        <w:t>Az ajánlat értékelése az alábbi részszempontokon keresztül történik: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8"/>
        <w:gridCol w:w="6321"/>
        <w:gridCol w:w="2001"/>
      </w:tblGrid>
      <w:tr w:rsidR="00C408D9" w:rsidRPr="00D969A5" w14:paraId="23F5D569" w14:textId="77777777" w:rsidTr="00B912D5">
        <w:trPr>
          <w:trHeight w:val="410"/>
        </w:trPr>
        <w:tc>
          <w:tcPr>
            <w:tcW w:w="3893" w:type="pct"/>
            <w:gridSpan w:val="2"/>
            <w:vAlign w:val="center"/>
          </w:tcPr>
          <w:p w14:paraId="4D75E0ED" w14:textId="77777777" w:rsidR="00C408D9" w:rsidRPr="00D969A5" w:rsidRDefault="00C408D9" w:rsidP="00B912D5">
            <w:pPr>
              <w:spacing w:before="120" w:after="120"/>
              <w:jc w:val="center"/>
              <w:rPr>
                <w:rFonts w:ascii="Garamond" w:hAnsi="Garamond"/>
                <w:sz w:val="22"/>
                <w:szCs w:val="22"/>
              </w:rPr>
            </w:pPr>
            <w:r w:rsidRPr="00D969A5">
              <w:rPr>
                <w:rFonts w:ascii="Garamond" w:hAnsi="Garamond"/>
                <w:b/>
                <w:sz w:val="22"/>
                <w:szCs w:val="22"/>
              </w:rPr>
              <w:t>Részszempont</w:t>
            </w:r>
          </w:p>
        </w:tc>
        <w:tc>
          <w:tcPr>
            <w:tcW w:w="1107" w:type="pct"/>
            <w:vAlign w:val="center"/>
          </w:tcPr>
          <w:p w14:paraId="3E42CE6C" w14:textId="77777777" w:rsidR="00C408D9" w:rsidRPr="00D969A5" w:rsidRDefault="00C408D9" w:rsidP="00B912D5">
            <w:pPr>
              <w:spacing w:before="120" w:after="120"/>
              <w:jc w:val="center"/>
              <w:rPr>
                <w:rFonts w:ascii="Garamond" w:hAnsi="Garamond"/>
                <w:sz w:val="22"/>
                <w:szCs w:val="22"/>
              </w:rPr>
            </w:pPr>
            <w:r w:rsidRPr="00D969A5">
              <w:rPr>
                <w:rFonts w:ascii="Garamond" w:hAnsi="Garamond"/>
                <w:b/>
                <w:sz w:val="22"/>
                <w:szCs w:val="22"/>
              </w:rPr>
              <w:t>Súlyszám</w:t>
            </w:r>
          </w:p>
        </w:tc>
      </w:tr>
      <w:tr w:rsidR="00C408D9" w:rsidRPr="00D969A5" w14:paraId="45A38B9C" w14:textId="77777777" w:rsidTr="00B912D5">
        <w:trPr>
          <w:trHeight w:val="405"/>
        </w:trPr>
        <w:tc>
          <w:tcPr>
            <w:tcW w:w="397" w:type="pct"/>
            <w:vAlign w:val="center"/>
          </w:tcPr>
          <w:p w14:paraId="2908DE42" w14:textId="77777777" w:rsidR="00C408D9" w:rsidRPr="00D969A5" w:rsidRDefault="00C408D9" w:rsidP="000807B1">
            <w:pPr>
              <w:spacing w:before="120" w:after="120"/>
              <w:jc w:val="center"/>
              <w:rPr>
                <w:sz w:val="22"/>
                <w:szCs w:val="22"/>
              </w:rPr>
            </w:pPr>
            <w:r w:rsidRPr="00D969A5">
              <w:rPr>
                <w:rFonts w:ascii="Garamond" w:hAnsi="Garamond"/>
                <w:sz w:val="22"/>
                <w:szCs w:val="22"/>
              </w:rPr>
              <w:t>1.</w:t>
            </w:r>
          </w:p>
        </w:tc>
        <w:tc>
          <w:tcPr>
            <w:tcW w:w="3496" w:type="pct"/>
          </w:tcPr>
          <w:p w14:paraId="54435DE5" w14:textId="77777777" w:rsidR="00C408D9" w:rsidRPr="00D969A5" w:rsidRDefault="00C408D9" w:rsidP="00B3543A">
            <w:pPr>
              <w:spacing w:before="120" w:after="120"/>
              <w:jc w:val="both"/>
              <w:rPr>
                <w:rFonts w:ascii="Garamond" w:hAnsi="Garamond"/>
                <w:sz w:val="22"/>
                <w:szCs w:val="22"/>
              </w:rPr>
            </w:pPr>
            <w:r w:rsidRPr="00D969A5">
              <w:rPr>
                <w:rFonts w:ascii="Garamond" w:hAnsi="Garamond"/>
                <w:sz w:val="22"/>
                <w:szCs w:val="22"/>
              </w:rPr>
              <w:t>Nettó Ajánlati Ár</w:t>
            </w:r>
            <w:r w:rsidR="00B912D5" w:rsidRPr="00D969A5">
              <w:rPr>
                <w:rFonts w:ascii="Garamond" w:hAnsi="Garamond"/>
                <w:sz w:val="22"/>
                <w:szCs w:val="22"/>
              </w:rPr>
              <w:t xml:space="preserve"> </w:t>
            </w:r>
            <w:r w:rsidR="00D969A5" w:rsidRPr="00D969A5">
              <w:rPr>
                <w:rFonts w:ascii="Garamond" w:hAnsi="Garamond"/>
                <w:sz w:val="20"/>
                <w:szCs w:val="20"/>
              </w:rPr>
              <w:t xml:space="preserve">(amely tartalmazza </w:t>
            </w:r>
            <w:r w:rsidR="00297DB2" w:rsidRPr="00345AD6">
              <w:rPr>
                <w:rFonts w:ascii="Garamond" w:hAnsi="Garamond" w:cs="Times New Roman"/>
                <w:sz w:val="20"/>
                <w:szCs w:val="20"/>
              </w:rPr>
              <w:t>a teljes rendszer l</w:t>
            </w:r>
            <w:r w:rsidR="00297DB2" w:rsidRPr="006A4E34">
              <w:rPr>
                <w:rFonts w:ascii="Garamond" w:hAnsi="Garamond" w:cs="Times New Roman"/>
                <w:sz w:val="20"/>
                <w:szCs w:val="20"/>
              </w:rPr>
              <w:t>eszállításának, biztosításának</w:t>
            </w:r>
            <w:r w:rsidR="00297DB2" w:rsidRPr="00345AD6">
              <w:rPr>
                <w:rFonts w:ascii="Garamond" w:hAnsi="Garamond" w:cs="Times New Roman"/>
                <w:sz w:val="20"/>
                <w:szCs w:val="20"/>
              </w:rPr>
              <w:t xml:space="preserve"> és a teljes rendszer a számára dedikált helyre falbontás és átalakítás nél</w:t>
            </w:r>
            <w:r w:rsidR="00297DB2" w:rsidRPr="00B62632">
              <w:rPr>
                <w:rFonts w:ascii="Garamond" w:hAnsi="Garamond" w:cs="Times New Roman"/>
                <w:sz w:val="20"/>
                <w:szCs w:val="20"/>
              </w:rPr>
              <w:t>kül történő felállításának</w:t>
            </w:r>
            <w:r w:rsidR="00297DB2" w:rsidRPr="00345AD6">
              <w:rPr>
                <w:rFonts w:ascii="Garamond" w:hAnsi="Garamond" w:cs="Times New Roman"/>
                <w:sz w:val="20"/>
                <w:szCs w:val="20"/>
              </w:rPr>
              <w:t>,</w:t>
            </w:r>
            <w:r w:rsidR="00297DB2" w:rsidRPr="00345AD6">
              <w:rPr>
                <w:rFonts w:ascii="Garamond" w:hAnsi="Garamond"/>
                <w:sz w:val="20"/>
                <w:szCs w:val="20"/>
              </w:rPr>
              <w:t xml:space="preserve"> </w:t>
            </w:r>
            <w:r w:rsidR="00D969A5" w:rsidRPr="00D969A5">
              <w:rPr>
                <w:rFonts w:ascii="Garamond" w:hAnsi="Garamond"/>
                <w:sz w:val="20"/>
                <w:szCs w:val="20"/>
              </w:rPr>
              <w:t>az üzembe helyezés valamint az üzemeltető és felhasználó szintű oktatás költségét)</w:t>
            </w:r>
          </w:p>
        </w:tc>
        <w:tc>
          <w:tcPr>
            <w:tcW w:w="1107" w:type="pct"/>
            <w:vAlign w:val="center"/>
          </w:tcPr>
          <w:p w14:paraId="377604D1" w14:textId="77777777" w:rsidR="00C408D9" w:rsidRPr="00D969A5" w:rsidRDefault="00202FB5" w:rsidP="000807B1">
            <w:pPr>
              <w:spacing w:before="120" w:after="120"/>
              <w:jc w:val="center"/>
              <w:rPr>
                <w:rFonts w:ascii="Garamond" w:hAnsi="Garamond"/>
                <w:b/>
                <w:sz w:val="22"/>
                <w:szCs w:val="22"/>
              </w:rPr>
            </w:pPr>
            <w:r w:rsidRPr="00D969A5">
              <w:rPr>
                <w:rFonts w:ascii="Garamond" w:hAnsi="Garamond"/>
                <w:b/>
                <w:sz w:val="22"/>
                <w:szCs w:val="22"/>
              </w:rPr>
              <w:t>7</w:t>
            </w:r>
            <w:r w:rsidR="00B912D5" w:rsidRPr="00D969A5">
              <w:rPr>
                <w:rFonts w:ascii="Garamond" w:hAnsi="Garamond"/>
                <w:b/>
                <w:sz w:val="22"/>
                <w:szCs w:val="22"/>
              </w:rPr>
              <w:t>0</w:t>
            </w:r>
          </w:p>
        </w:tc>
      </w:tr>
      <w:tr w:rsidR="00C408D9" w:rsidRPr="00D969A5" w14:paraId="13AF4B88" w14:textId="77777777" w:rsidTr="00B912D5">
        <w:trPr>
          <w:trHeight w:val="405"/>
        </w:trPr>
        <w:tc>
          <w:tcPr>
            <w:tcW w:w="397" w:type="pct"/>
            <w:vAlign w:val="center"/>
          </w:tcPr>
          <w:p w14:paraId="2E2FB6AA" w14:textId="77777777" w:rsidR="00C408D9" w:rsidRPr="00D969A5" w:rsidRDefault="00C408D9" w:rsidP="000807B1">
            <w:pPr>
              <w:spacing w:before="120" w:after="120"/>
              <w:jc w:val="center"/>
              <w:rPr>
                <w:rFonts w:ascii="Garamond" w:hAnsi="Garamond"/>
                <w:sz w:val="22"/>
                <w:szCs w:val="22"/>
              </w:rPr>
            </w:pPr>
            <w:r w:rsidRPr="00D969A5">
              <w:rPr>
                <w:rFonts w:ascii="Garamond" w:hAnsi="Garamond"/>
                <w:sz w:val="22"/>
                <w:szCs w:val="22"/>
              </w:rPr>
              <w:t>2.</w:t>
            </w:r>
          </w:p>
        </w:tc>
        <w:tc>
          <w:tcPr>
            <w:tcW w:w="3496" w:type="pct"/>
          </w:tcPr>
          <w:p w14:paraId="777F6D2C" w14:textId="77777777" w:rsidR="00C408D9" w:rsidRPr="00D969A5" w:rsidRDefault="005F0175" w:rsidP="009522B8">
            <w:pPr>
              <w:spacing w:before="120" w:after="120"/>
              <w:jc w:val="both"/>
              <w:rPr>
                <w:rFonts w:ascii="Garamond" w:hAnsi="Garamond"/>
                <w:sz w:val="22"/>
                <w:szCs w:val="22"/>
              </w:rPr>
            </w:pPr>
            <w:r>
              <w:rPr>
                <w:rFonts w:ascii="Garamond" w:hAnsi="Garamond"/>
                <w:sz w:val="22"/>
                <w:szCs w:val="22"/>
              </w:rPr>
              <w:t>Z</w:t>
            </w:r>
            <w:r w:rsidR="00D969A5" w:rsidRPr="00D969A5">
              <w:rPr>
                <w:rFonts w:ascii="Garamond" w:hAnsi="Garamond"/>
                <w:sz w:val="22"/>
                <w:szCs w:val="22"/>
              </w:rPr>
              <w:t>öld fluoreszcens ernyő</w:t>
            </w:r>
            <w:r>
              <w:rPr>
                <w:rFonts w:ascii="Garamond" w:hAnsi="Garamond"/>
                <w:sz w:val="22"/>
                <w:szCs w:val="22"/>
              </w:rPr>
              <w:t xml:space="preserve"> átmérője </w:t>
            </w:r>
            <w:r w:rsidRPr="00B051A1">
              <w:rPr>
                <w:rFonts w:ascii="Garamond" w:hAnsi="Garamond" w:cs="Times New Roman"/>
                <w:sz w:val="20"/>
                <w:szCs w:val="20"/>
              </w:rPr>
              <w:t>(min.</w:t>
            </w:r>
            <w:r w:rsidR="002F2820">
              <w:rPr>
                <w:rFonts w:ascii="Garamond" w:hAnsi="Garamond" w:cs="Times New Roman"/>
                <w:sz w:val="20"/>
                <w:szCs w:val="20"/>
              </w:rPr>
              <w:t xml:space="preserve"> 100 mm - max.</w:t>
            </w:r>
            <w:r w:rsidRPr="00B051A1">
              <w:rPr>
                <w:rFonts w:ascii="Garamond" w:hAnsi="Garamond" w:cs="Times New Roman"/>
                <w:sz w:val="20"/>
                <w:szCs w:val="20"/>
              </w:rPr>
              <w:t xml:space="preserve"> 150 mm)</w:t>
            </w:r>
            <w:r w:rsidR="00D969A5" w:rsidRPr="00D969A5">
              <w:rPr>
                <w:rFonts w:ascii="Garamond" w:hAnsi="Garamond"/>
                <w:sz w:val="22"/>
                <w:szCs w:val="22"/>
              </w:rPr>
              <w:t>, amely alkalmas a minta leképezésének a graduális oktatás során történő  demonstrációjára is.</w:t>
            </w:r>
          </w:p>
        </w:tc>
        <w:tc>
          <w:tcPr>
            <w:tcW w:w="1107" w:type="pct"/>
            <w:vAlign w:val="center"/>
          </w:tcPr>
          <w:p w14:paraId="6E8C33E2" w14:textId="77777777" w:rsidR="00C408D9" w:rsidRPr="00D969A5" w:rsidRDefault="00B912D5" w:rsidP="000807B1">
            <w:pPr>
              <w:spacing w:before="120" w:after="120"/>
              <w:jc w:val="center"/>
              <w:rPr>
                <w:rFonts w:ascii="Garamond" w:hAnsi="Garamond"/>
                <w:b/>
                <w:sz w:val="22"/>
                <w:szCs w:val="22"/>
              </w:rPr>
            </w:pPr>
            <w:r w:rsidRPr="00D969A5">
              <w:rPr>
                <w:rFonts w:ascii="Garamond" w:hAnsi="Garamond"/>
                <w:b/>
                <w:sz w:val="22"/>
                <w:szCs w:val="22"/>
              </w:rPr>
              <w:t>2</w:t>
            </w:r>
            <w:r w:rsidR="00202FB5" w:rsidRPr="00D969A5">
              <w:rPr>
                <w:rFonts w:ascii="Garamond" w:hAnsi="Garamond"/>
                <w:b/>
                <w:sz w:val="22"/>
                <w:szCs w:val="22"/>
              </w:rPr>
              <w:t>0</w:t>
            </w:r>
          </w:p>
        </w:tc>
      </w:tr>
      <w:tr w:rsidR="00C408D9" w:rsidRPr="00D969A5" w14:paraId="00334EA6" w14:textId="77777777" w:rsidTr="00B912D5">
        <w:trPr>
          <w:trHeight w:val="405"/>
        </w:trPr>
        <w:tc>
          <w:tcPr>
            <w:tcW w:w="397" w:type="pct"/>
            <w:vAlign w:val="center"/>
          </w:tcPr>
          <w:p w14:paraId="46F15F92" w14:textId="77777777" w:rsidR="00C408D9" w:rsidRPr="00D969A5" w:rsidRDefault="00C408D9" w:rsidP="000807B1">
            <w:pPr>
              <w:spacing w:before="120" w:after="120"/>
              <w:jc w:val="center"/>
              <w:rPr>
                <w:rFonts w:ascii="Garamond" w:hAnsi="Garamond"/>
                <w:sz w:val="22"/>
                <w:szCs w:val="22"/>
              </w:rPr>
            </w:pPr>
            <w:r w:rsidRPr="00D969A5">
              <w:rPr>
                <w:rFonts w:ascii="Garamond" w:hAnsi="Garamond"/>
                <w:sz w:val="22"/>
                <w:szCs w:val="22"/>
              </w:rPr>
              <w:t>3.</w:t>
            </w:r>
          </w:p>
        </w:tc>
        <w:tc>
          <w:tcPr>
            <w:tcW w:w="3496" w:type="pct"/>
          </w:tcPr>
          <w:p w14:paraId="34EC4299" w14:textId="77777777" w:rsidR="00C408D9" w:rsidRPr="00D969A5" w:rsidRDefault="00D969A5" w:rsidP="00420892">
            <w:pPr>
              <w:spacing w:before="120" w:after="120"/>
              <w:jc w:val="both"/>
              <w:rPr>
                <w:rFonts w:ascii="Garamond" w:hAnsi="Garamond"/>
                <w:sz w:val="22"/>
                <w:szCs w:val="22"/>
              </w:rPr>
            </w:pPr>
            <w:r w:rsidRPr="00D969A5">
              <w:rPr>
                <w:rFonts w:ascii="Garamond" w:hAnsi="Garamond"/>
                <w:sz w:val="22"/>
                <w:szCs w:val="22"/>
              </w:rPr>
              <w:t xml:space="preserve">Az objektív lencse nélkül alkalmazott legkisebb nagyítás </w:t>
            </w:r>
            <w:r w:rsidR="005F0175" w:rsidRPr="00B051A1">
              <w:rPr>
                <w:rFonts w:ascii="Garamond" w:hAnsi="Garamond" w:cs="Times New Roman"/>
                <w:sz w:val="20"/>
                <w:szCs w:val="20"/>
              </w:rPr>
              <w:t>(</w:t>
            </w:r>
            <w:r w:rsidRPr="00B051A1">
              <w:rPr>
                <w:rFonts w:ascii="Garamond" w:hAnsi="Garamond" w:cs="Times New Roman"/>
                <w:sz w:val="20"/>
                <w:szCs w:val="20"/>
              </w:rPr>
              <w:t>min. 10-szeres</w:t>
            </w:r>
            <w:r w:rsidR="002F2820">
              <w:rPr>
                <w:rFonts w:ascii="Garamond" w:hAnsi="Garamond" w:cs="Times New Roman"/>
                <w:sz w:val="20"/>
                <w:szCs w:val="20"/>
              </w:rPr>
              <w:t xml:space="preserve"> – max. 15-szörös</w:t>
            </w:r>
            <w:r w:rsidR="005F0175" w:rsidRPr="00B051A1">
              <w:rPr>
                <w:rFonts w:ascii="Garamond" w:hAnsi="Garamond" w:cs="Times New Roman"/>
                <w:sz w:val="20"/>
                <w:szCs w:val="20"/>
              </w:rPr>
              <w:t>)</w:t>
            </w:r>
            <w:r w:rsidRPr="00D969A5">
              <w:rPr>
                <w:rFonts w:ascii="Garamond" w:hAnsi="Garamond"/>
                <w:sz w:val="22"/>
                <w:szCs w:val="22"/>
              </w:rPr>
              <w:t>, amellyel a teljes gridről készült, fotomontázs nélkül előállított digitális képen megvalósulhat a mintán történő szoftver vezérelt tárgyasztal navigáció</w:t>
            </w:r>
            <w:r>
              <w:rPr>
                <w:rFonts w:ascii="Garamond" w:hAnsi="Garamond"/>
                <w:sz w:val="22"/>
                <w:szCs w:val="22"/>
              </w:rPr>
              <w:t>.</w:t>
            </w:r>
          </w:p>
        </w:tc>
        <w:tc>
          <w:tcPr>
            <w:tcW w:w="1107" w:type="pct"/>
            <w:vAlign w:val="center"/>
          </w:tcPr>
          <w:p w14:paraId="66C3CA43" w14:textId="77777777" w:rsidR="00C408D9" w:rsidRPr="00D969A5" w:rsidRDefault="00B912D5" w:rsidP="000807B1">
            <w:pPr>
              <w:spacing w:before="120" w:after="120"/>
              <w:jc w:val="center"/>
              <w:rPr>
                <w:rFonts w:ascii="Garamond" w:hAnsi="Garamond"/>
                <w:b/>
                <w:sz w:val="22"/>
                <w:szCs w:val="22"/>
              </w:rPr>
            </w:pPr>
            <w:r w:rsidRPr="00D969A5">
              <w:rPr>
                <w:rFonts w:ascii="Garamond" w:hAnsi="Garamond"/>
                <w:b/>
                <w:sz w:val="22"/>
                <w:szCs w:val="22"/>
              </w:rPr>
              <w:t>5</w:t>
            </w:r>
          </w:p>
        </w:tc>
      </w:tr>
      <w:tr w:rsidR="00A13C93" w:rsidRPr="00B54574" w14:paraId="0754141F" w14:textId="77777777" w:rsidTr="00B912D5">
        <w:trPr>
          <w:trHeight w:val="405"/>
        </w:trPr>
        <w:tc>
          <w:tcPr>
            <w:tcW w:w="397" w:type="pct"/>
            <w:vAlign w:val="center"/>
          </w:tcPr>
          <w:p w14:paraId="4B5CF5C5" w14:textId="77777777" w:rsidR="00A13C93" w:rsidRPr="00D969A5" w:rsidRDefault="00A13C93" w:rsidP="000807B1">
            <w:pPr>
              <w:spacing w:before="120" w:after="120"/>
              <w:jc w:val="center"/>
              <w:rPr>
                <w:rFonts w:ascii="Garamond" w:hAnsi="Garamond"/>
                <w:sz w:val="22"/>
                <w:szCs w:val="22"/>
              </w:rPr>
            </w:pPr>
            <w:r w:rsidRPr="00D969A5">
              <w:rPr>
                <w:rFonts w:ascii="Garamond" w:hAnsi="Garamond"/>
                <w:sz w:val="22"/>
                <w:szCs w:val="22"/>
              </w:rPr>
              <w:t>4.</w:t>
            </w:r>
          </w:p>
        </w:tc>
        <w:tc>
          <w:tcPr>
            <w:tcW w:w="3496" w:type="pct"/>
          </w:tcPr>
          <w:p w14:paraId="484D5AA3" w14:textId="77777777" w:rsidR="00A13C93" w:rsidRPr="00D969A5" w:rsidRDefault="006662AB" w:rsidP="00D969A5">
            <w:pPr>
              <w:spacing w:before="120" w:after="120"/>
              <w:jc w:val="both"/>
              <w:rPr>
                <w:rFonts w:ascii="Garamond" w:hAnsi="Garamond"/>
                <w:sz w:val="22"/>
                <w:szCs w:val="22"/>
              </w:rPr>
            </w:pPr>
            <w:r w:rsidRPr="00D969A5">
              <w:rPr>
                <w:rFonts w:ascii="Garamond" w:hAnsi="Garamond"/>
                <w:sz w:val="22"/>
                <w:szCs w:val="22"/>
              </w:rPr>
              <w:t>Ágyúkamra automatikus emelése és nyitása a katódcsere megkönnyítése érdekében</w:t>
            </w:r>
            <w:r w:rsidR="00D969A5" w:rsidRPr="00D969A5">
              <w:rPr>
                <w:rFonts w:ascii="Garamond" w:hAnsi="Garamond"/>
                <w:sz w:val="22"/>
                <w:szCs w:val="22"/>
              </w:rPr>
              <w:t>.</w:t>
            </w:r>
          </w:p>
        </w:tc>
        <w:tc>
          <w:tcPr>
            <w:tcW w:w="1107" w:type="pct"/>
            <w:vAlign w:val="center"/>
          </w:tcPr>
          <w:p w14:paraId="5A9AFFCC" w14:textId="77777777" w:rsidR="00A13C93" w:rsidRDefault="001C3D51" w:rsidP="000807B1">
            <w:pPr>
              <w:spacing w:before="120" w:after="120"/>
              <w:jc w:val="center"/>
              <w:rPr>
                <w:rFonts w:ascii="Garamond" w:hAnsi="Garamond"/>
                <w:b/>
                <w:sz w:val="22"/>
                <w:szCs w:val="22"/>
              </w:rPr>
            </w:pPr>
            <w:r w:rsidRPr="00D969A5">
              <w:rPr>
                <w:rFonts w:ascii="Garamond" w:hAnsi="Garamond"/>
                <w:b/>
                <w:sz w:val="22"/>
                <w:szCs w:val="22"/>
              </w:rPr>
              <w:t>5</w:t>
            </w:r>
          </w:p>
        </w:tc>
      </w:tr>
    </w:tbl>
    <w:p w14:paraId="3F94A907" w14:textId="77777777" w:rsidR="005B0FD7" w:rsidRPr="006662AB" w:rsidRDefault="005B0FD7" w:rsidP="006662AB">
      <w:pPr>
        <w:suppressAutoHyphens w:val="0"/>
        <w:spacing w:before="240" w:after="240"/>
        <w:jc w:val="both"/>
        <w:rPr>
          <w:rFonts w:ascii="Garamond" w:hAnsi="Garamond" w:cs="Times New Roman"/>
          <w:b/>
          <w:noProof/>
          <w:sz w:val="22"/>
          <w:szCs w:val="22"/>
          <w:u w:val="single"/>
          <w:lang w:eastAsia="hu-HU"/>
        </w:rPr>
      </w:pPr>
      <w:r w:rsidRPr="00B54574">
        <w:rPr>
          <w:rFonts w:ascii="Garamond" w:hAnsi="Garamond" w:cs="Times New Roman"/>
          <w:b/>
          <w:noProof/>
          <w:sz w:val="22"/>
          <w:szCs w:val="22"/>
          <w:u w:val="single"/>
          <w:lang w:eastAsia="hu-HU"/>
        </w:rPr>
        <w:lastRenderedPageBreak/>
        <w:t>1</w:t>
      </w:r>
      <w:r w:rsidR="004E7C51">
        <w:rPr>
          <w:rFonts w:ascii="Garamond" w:hAnsi="Garamond" w:cs="Times New Roman"/>
          <w:b/>
          <w:noProof/>
          <w:sz w:val="22"/>
          <w:szCs w:val="22"/>
          <w:u w:val="single"/>
          <w:lang w:eastAsia="hu-HU"/>
        </w:rPr>
        <w:t>5</w:t>
      </w:r>
      <w:r w:rsidR="00C408D9" w:rsidRPr="00B54574">
        <w:rPr>
          <w:rFonts w:ascii="Garamond" w:hAnsi="Garamond" w:cs="Times New Roman"/>
          <w:b/>
          <w:noProof/>
          <w:sz w:val="22"/>
          <w:szCs w:val="22"/>
          <w:u w:val="single"/>
          <w:lang w:eastAsia="hu-HU"/>
        </w:rPr>
        <w:t>.1</w:t>
      </w:r>
      <w:r w:rsidR="00C408D9" w:rsidRPr="00B54574">
        <w:rPr>
          <w:rFonts w:ascii="Garamond" w:hAnsi="Garamond" w:cs="Times New Roman"/>
          <w:b/>
          <w:noProof/>
          <w:sz w:val="22"/>
          <w:szCs w:val="22"/>
          <w:u w:val="single"/>
          <w:lang w:eastAsia="hu-HU"/>
        </w:rPr>
        <w:tab/>
        <w:t>Az egyes rész</w:t>
      </w:r>
      <w:r w:rsidRPr="00B54574">
        <w:rPr>
          <w:rFonts w:ascii="Garamond" w:hAnsi="Garamond" w:cs="Times New Roman"/>
          <w:b/>
          <w:noProof/>
          <w:sz w:val="22"/>
          <w:szCs w:val="22"/>
          <w:u w:val="single"/>
          <w:lang w:eastAsia="hu-HU"/>
        </w:rPr>
        <w:t>szempontok tartalmi elemei a következők:</w:t>
      </w:r>
    </w:p>
    <w:p w14:paraId="45253B1F" w14:textId="77777777" w:rsidR="00DB57C0" w:rsidRPr="006662AB" w:rsidRDefault="005B0FD7" w:rsidP="006662AB">
      <w:pPr>
        <w:suppressAutoHyphens w:val="0"/>
        <w:spacing w:before="240" w:after="240"/>
        <w:ind w:left="426" w:hanging="426"/>
        <w:jc w:val="both"/>
        <w:rPr>
          <w:rFonts w:ascii="Garamond" w:hAnsi="Garamond" w:cs="Times New Roman"/>
          <w:iCs/>
          <w:sz w:val="22"/>
          <w:szCs w:val="22"/>
          <w:lang w:eastAsia="hu-HU"/>
        </w:rPr>
      </w:pPr>
      <w:r w:rsidRPr="00B54574">
        <w:rPr>
          <w:rFonts w:ascii="Garamond" w:hAnsi="Garamond" w:cs="Times New Roman"/>
          <w:iCs/>
          <w:sz w:val="22"/>
          <w:szCs w:val="22"/>
          <w:lang w:eastAsia="hu-HU"/>
        </w:rPr>
        <w:t>1</w:t>
      </w:r>
      <w:r w:rsidR="004E7C51">
        <w:rPr>
          <w:rFonts w:ascii="Garamond" w:hAnsi="Garamond" w:cs="Times New Roman"/>
          <w:iCs/>
          <w:sz w:val="22"/>
          <w:szCs w:val="22"/>
          <w:lang w:eastAsia="hu-HU"/>
        </w:rPr>
        <w:t>5</w:t>
      </w:r>
      <w:r w:rsidRPr="00B54574">
        <w:rPr>
          <w:rFonts w:ascii="Garamond" w:hAnsi="Garamond" w:cs="Times New Roman"/>
          <w:iCs/>
          <w:sz w:val="22"/>
          <w:szCs w:val="22"/>
          <w:lang w:eastAsia="hu-HU"/>
        </w:rPr>
        <w:t>.1.1</w:t>
      </w:r>
      <w:r w:rsidRPr="00B54574">
        <w:rPr>
          <w:rFonts w:ascii="Garamond" w:hAnsi="Garamond" w:cs="Times New Roman"/>
          <w:b/>
          <w:iCs/>
          <w:sz w:val="22"/>
          <w:szCs w:val="22"/>
          <w:u w:val="single"/>
          <w:lang w:eastAsia="hu-HU"/>
        </w:rPr>
        <w:t xml:space="preserve"> 1. értékelési részszempont:</w:t>
      </w:r>
      <w:r w:rsidRPr="00B54574">
        <w:rPr>
          <w:rFonts w:ascii="Garamond" w:hAnsi="Garamond" w:cs="Times New Roman"/>
          <w:iCs/>
          <w:sz w:val="22"/>
          <w:szCs w:val="22"/>
          <w:lang w:eastAsia="hu-HU"/>
        </w:rPr>
        <w:t xml:space="preserve"> </w:t>
      </w:r>
      <w:r w:rsidRPr="00B54574">
        <w:rPr>
          <w:rFonts w:ascii="Garamond" w:hAnsi="Garamond" w:cs="Times New Roman"/>
          <w:noProof/>
          <w:sz w:val="22"/>
          <w:szCs w:val="22"/>
          <w:lang w:eastAsia="hu-HU"/>
        </w:rPr>
        <w:t xml:space="preserve">Az </w:t>
      </w:r>
      <w:r w:rsidR="00B93FC8">
        <w:rPr>
          <w:rFonts w:ascii="Garamond" w:hAnsi="Garamond" w:cs="Times New Roman"/>
          <w:iCs/>
          <w:sz w:val="22"/>
          <w:szCs w:val="22"/>
          <w:lang w:eastAsia="hu-HU"/>
        </w:rPr>
        <w:t>Nettó</w:t>
      </w:r>
      <w:r w:rsidRPr="00B54574">
        <w:rPr>
          <w:rFonts w:ascii="Garamond" w:hAnsi="Garamond" w:cs="Times New Roman"/>
          <w:iCs/>
          <w:sz w:val="22"/>
          <w:szCs w:val="22"/>
          <w:lang w:eastAsia="hu-HU"/>
        </w:rPr>
        <w:t xml:space="preserve"> Ajánlati Ár mértéke </w:t>
      </w:r>
    </w:p>
    <w:p w14:paraId="4059FC56" w14:textId="77777777" w:rsidR="008B2C12" w:rsidRPr="00B54574" w:rsidRDefault="0056700B" w:rsidP="006662AB">
      <w:pPr>
        <w:suppressAutoHyphens w:val="0"/>
        <w:spacing w:before="240" w:after="240"/>
        <w:jc w:val="both"/>
        <w:rPr>
          <w:rFonts w:ascii="Garamond" w:hAnsi="Garamond" w:cs="Times New Roman"/>
          <w:noProof/>
          <w:sz w:val="22"/>
          <w:szCs w:val="22"/>
          <w:lang w:eastAsia="hu-HU"/>
        </w:rPr>
      </w:pPr>
      <w:r w:rsidRPr="00B54574">
        <w:rPr>
          <w:rFonts w:ascii="Garamond" w:hAnsi="Garamond" w:cs="Times New Roman"/>
          <w:noProof/>
          <w:sz w:val="22"/>
          <w:szCs w:val="22"/>
          <w:lang w:eastAsia="hu-HU"/>
        </w:rPr>
        <w:t xml:space="preserve">Az Ajánlat készítésekor az Ajánlattevőnek figyelembe kell vennie a </w:t>
      </w:r>
      <w:r w:rsidR="00C408D9" w:rsidRPr="00B54574">
        <w:rPr>
          <w:rFonts w:ascii="Garamond" w:hAnsi="Garamond" w:cs="Times New Roman"/>
          <w:noProof/>
          <w:sz w:val="22"/>
          <w:szCs w:val="22"/>
          <w:lang w:eastAsia="hu-HU"/>
        </w:rPr>
        <w:t xml:space="preserve">kifizetés feltételeit, a </w:t>
      </w:r>
      <w:r w:rsidR="006E0193" w:rsidRPr="00B54574">
        <w:rPr>
          <w:rFonts w:ascii="Garamond" w:hAnsi="Garamond" w:cs="Times New Roman"/>
          <w:noProof/>
          <w:sz w:val="22"/>
          <w:szCs w:val="22"/>
          <w:lang w:eastAsia="hu-HU"/>
        </w:rPr>
        <w:t>beszerzés</w:t>
      </w:r>
      <w:r w:rsidR="00C408D9" w:rsidRPr="00B54574">
        <w:rPr>
          <w:rFonts w:ascii="Garamond" w:hAnsi="Garamond" w:cs="Times New Roman"/>
          <w:noProof/>
          <w:sz w:val="22"/>
          <w:szCs w:val="22"/>
          <w:lang w:eastAsia="hu-HU"/>
        </w:rPr>
        <w:t xml:space="preserve"> teljes költségét</w:t>
      </w:r>
      <w:r w:rsidRPr="00B54574">
        <w:rPr>
          <w:rFonts w:ascii="Garamond" w:hAnsi="Garamond" w:cs="Times New Roman"/>
          <w:noProof/>
          <w:sz w:val="22"/>
          <w:szCs w:val="22"/>
          <w:lang w:eastAsia="hu-HU"/>
        </w:rPr>
        <w:t xml:space="preserve">, figyelemmel az </w:t>
      </w:r>
      <w:r w:rsidR="00CF49DE" w:rsidRPr="00B54574">
        <w:rPr>
          <w:rFonts w:ascii="Garamond" w:hAnsi="Garamond" w:cs="Times New Roman"/>
          <w:noProof/>
          <w:sz w:val="22"/>
          <w:szCs w:val="22"/>
          <w:lang w:eastAsia="hu-HU"/>
        </w:rPr>
        <w:t>Ajánlati</w:t>
      </w:r>
      <w:r w:rsidRPr="00B54574">
        <w:rPr>
          <w:rFonts w:ascii="Garamond" w:hAnsi="Garamond" w:cs="Times New Roman"/>
          <w:noProof/>
          <w:sz w:val="22"/>
          <w:szCs w:val="22"/>
          <w:lang w:eastAsia="hu-HU"/>
        </w:rPr>
        <w:t xml:space="preserve"> felhívás, a </w:t>
      </w:r>
      <w:r w:rsidR="0096341E" w:rsidRPr="00B54574">
        <w:rPr>
          <w:rFonts w:ascii="Garamond" w:hAnsi="Garamond" w:cs="Times New Roman"/>
          <w:sz w:val="22"/>
          <w:szCs w:val="22"/>
        </w:rPr>
        <w:t xml:space="preserve">közbeszerzési dokumentumban </w:t>
      </w:r>
      <w:r w:rsidRPr="00B54574">
        <w:rPr>
          <w:rFonts w:ascii="Garamond" w:hAnsi="Garamond" w:cs="Times New Roman"/>
          <w:noProof/>
          <w:sz w:val="22"/>
          <w:szCs w:val="22"/>
          <w:lang w:eastAsia="hu-HU"/>
        </w:rPr>
        <w:t>és a mellékleteiben rögzítettekre, a Szerződés teljes</w:t>
      </w:r>
      <w:r w:rsidR="00B93FC8">
        <w:rPr>
          <w:rFonts w:ascii="Garamond" w:hAnsi="Garamond" w:cs="Times New Roman"/>
          <w:noProof/>
          <w:sz w:val="22"/>
          <w:szCs w:val="22"/>
          <w:lang w:eastAsia="hu-HU"/>
        </w:rPr>
        <w:t xml:space="preserve"> időtartamára vonatkozóan, és a</w:t>
      </w:r>
      <w:r w:rsidRPr="00B54574">
        <w:rPr>
          <w:rFonts w:ascii="Garamond" w:hAnsi="Garamond" w:cs="Times New Roman"/>
          <w:noProof/>
          <w:sz w:val="22"/>
          <w:szCs w:val="22"/>
          <w:lang w:eastAsia="hu-HU"/>
        </w:rPr>
        <w:t xml:space="preserve"> nettó ajánlati árat forintban (HUF</w:t>
      </w:r>
      <w:r w:rsidR="006662AB">
        <w:rPr>
          <w:rFonts w:ascii="Garamond" w:hAnsi="Garamond" w:cs="Times New Roman"/>
          <w:noProof/>
          <w:sz w:val="22"/>
          <w:szCs w:val="22"/>
          <w:lang w:eastAsia="hu-HU"/>
        </w:rPr>
        <w:t>) kell megadnia.</w:t>
      </w:r>
    </w:p>
    <w:p w14:paraId="5732548B" w14:textId="77777777" w:rsidR="00680C12" w:rsidRPr="006662AB" w:rsidRDefault="0056700B" w:rsidP="006662AB">
      <w:pPr>
        <w:suppressAutoHyphens w:val="0"/>
        <w:spacing w:before="240" w:after="240"/>
        <w:jc w:val="both"/>
        <w:rPr>
          <w:rFonts w:ascii="Garamond" w:hAnsi="Garamond" w:cs="Times New Roman"/>
          <w:sz w:val="22"/>
          <w:szCs w:val="22"/>
          <w:lang w:eastAsia="hu-HU"/>
        </w:rPr>
      </w:pPr>
      <w:r w:rsidRPr="00B54574">
        <w:rPr>
          <w:rFonts w:ascii="Garamond" w:hAnsi="Garamond" w:cs="Times New Roman"/>
          <w:noProof/>
          <w:sz w:val="22"/>
          <w:szCs w:val="22"/>
          <w:lang w:eastAsia="hu-HU"/>
        </w:rPr>
        <w:t xml:space="preserve">Ajánlatkérő felhívja az ajánlattevők figyelmét, hogy Ajánlattevőnek a vállalási árát a </w:t>
      </w:r>
      <w:r w:rsidR="0096341E" w:rsidRPr="00B54574">
        <w:rPr>
          <w:rFonts w:ascii="Garamond" w:hAnsi="Garamond" w:cs="Times New Roman"/>
          <w:sz w:val="22"/>
          <w:szCs w:val="22"/>
        </w:rPr>
        <w:t xml:space="preserve">közbeszerzési dokumentum </w:t>
      </w:r>
      <w:r w:rsidRPr="00B54574">
        <w:rPr>
          <w:rFonts w:ascii="Garamond" w:hAnsi="Garamond" w:cs="Times New Roman"/>
          <w:noProof/>
          <w:sz w:val="22"/>
          <w:szCs w:val="22"/>
          <w:lang w:eastAsia="hu-HU"/>
        </w:rPr>
        <w:t>előírásainak megfelelően, a</w:t>
      </w:r>
      <w:r w:rsidR="008B2C12" w:rsidRPr="00B54574">
        <w:rPr>
          <w:rFonts w:ascii="Garamond" w:hAnsi="Garamond" w:cs="Times New Roman"/>
          <w:noProof/>
          <w:sz w:val="22"/>
          <w:szCs w:val="22"/>
          <w:lang w:eastAsia="hu-HU"/>
        </w:rPr>
        <w:t xml:space="preserve"> felhasználási jogok átruházására vonatkozó díjat is magába foglalva</w:t>
      </w:r>
      <w:r w:rsidRPr="00B54574">
        <w:rPr>
          <w:rFonts w:ascii="Garamond" w:hAnsi="Garamond" w:cs="Times New Roman"/>
          <w:noProof/>
          <w:sz w:val="22"/>
          <w:szCs w:val="22"/>
          <w:lang w:eastAsia="hu-HU"/>
        </w:rPr>
        <w:t xml:space="preserve"> kell meghatároznia. </w:t>
      </w:r>
    </w:p>
    <w:p w14:paraId="40E24884" w14:textId="2829F635" w:rsidR="00453EF8" w:rsidRDefault="005B0FD7" w:rsidP="006662AB">
      <w:pPr>
        <w:suppressAutoHyphens w:val="0"/>
        <w:spacing w:before="240" w:after="240"/>
        <w:jc w:val="both"/>
        <w:rPr>
          <w:rFonts w:ascii="Garamond" w:hAnsi="Garamond" w:cs="Times New Roman"/>
          <w:noProof/>
          <w:sz w:val="22"/>
          <w:szCs w:val="22"/>
          <w:lang w:eastAsia="hu-HU"/>
        </w:rPr>
      </w:pPr>
      <w:r w:rsidRPr="00B54574">
        <w:rPr>
          <w:rFonts w:ascii="Garamond" w:hAnsi="Garamond" w:cs="Times New Roman"/>
          <w:iCs/>
          <w:sz w:val="22"/>
          <w:szCs w:val="22"/>
          <w:lang w:eastAsia="hu-HU"/>
        </w:rPr>
        <w:t>1</w:t>
      </w:r>
      <w:r w:rsidR="004E7C51">
        <w:rPr>
          <w:rFonts w:ascii="Garamond" w:hAnsi="Garamond" w:cs="Times New Roman"/>
          <w:iCs/>
          <w:sz w:val="22"/>
          <w:szCs w:val="22"/>
          <w:lang w:eastAsia="hu-HU"/>
        </w:rPr>
        <w:t>5</w:t>
      </w:r>
      <w:r w:rsidR="00B93FC8">
        <w:rPr>
          <w:rFonts w:ascii="Garamond" w:hAnsi="Garamond" w:cs="Times New Roman"/>
          <w:iCs/>
          <w:sz w:val="22"/>
          <w:szCs w:val="22"/>
          <w:lang w:eastAsia="hu-HU"/>
        </w:rPr>
        <w:t xml:space="preserve">.1.2 </w:t>
      </w:r>
      <w:r w:rsidR="00B93FC8" w:rsidRPr="00B93FC8">
        <w:rPr>
          <w:rFonts w:ascii="Garamond" w:hAnsi="Garamond" w:cs="Times New Roman"/>
          <w:b/>
          <w:iCs/>
          <w:sz w:val="22"/>
          <w:szCs w:val="22"/>
          <w:u w:val="single"/>
          <w:lang w:eastAsia="hu-HU"/>
        </w:rPr>
        <w:t>2</w:t>
      </w:r>
      <w:r w:rsidR="00B93FC8" w:rsidRPr="00B93FC8">
        <w:rPr>
          <w:rFonts w:ascii="Garamond" w:hAnsi="Garamond" w:cs="Times New Roman"/>
          <w:b/>
          <w:sz w:val="22"/>
          <w:szCs w:val="22"/>
          <w:u w:val="single"/>
          <w:lang w:eastAsia="hu-HU"/>
        </w:rPr>
        <w:t>.</w:t>
      </w:r>
      <w:r w:rsidR="00B93FC8" w:rsidRPr="00B54574">
        <w:rPr>
          <w:rFonts w:ascii="Garamond" w:hAnsi="Garamond" w:cs="Times New Roman"/>
          <w:b/>
          <w:sz w:val="22"/>
          <w:szCs w:val="22"/>
          <w:u w:val="single"/>
          <w:lang w:eastAsia="hu-HU"/>
        </w:rPr>
        <w:t xml:space="preserve"> értékelési részszempont:</w:t>
      </w:r>
      <w:r w:rsidR="00B93FC8" w:rsidRPr="00B54574">
        <w:rPr>
          <w:rFonts w:ascii="Garamond" w:hAnsi="Garamond" w:cs="Times New Roman"/>
          <w:sz w:val="22"/>
          <w:szCs w:val="22"/>
          <w:lang w:eastAsia="hu-HU"/>
        </w:rPr>
        <w:t xml:space="preserve"> </w:t>
      </w:r>
      <w:r w:rsidR="005F0175">
        <w:rPr>
          <w:rFonts w:ascii="Garamond" w:hAnsi="Garamond"/>
          <w:sz w:val="22"/>
          <w:szCs w:val="22"/>
        </w:rPr>
        <w:t>Z</w:t>
      </w:r>
      <w:r w:rsidR="00D969A5" w:rsidRPr="00D969A5">
        <w:rPr>
          <w:rFonts w:ascii="Garamond" w:hAnsi="Garamond"/>
          <w:sz w:val="22"/>
          <w:szCs w:val="22"/>
        </w:rPr>
        <w:t>öld fluoreszcens ernyő</w:t>
      </w:r>
      <w:r w:rsidR="005F0175">
        <w:rPr>
          <w:rFonts w:ascii="Garamond" w:hAnsi="Garamond"/>
          <w:sz w:val="22"/>
          <w:szCs w:val="22"/>
        </w:rPr>
        <w:t xml:space="preserve"> átmérője</w:t>
      </w:r>
      <w:r w:rsidR="00D969A5" w:rsidRPr="00D969A5">
        <w:rPr>
          <w:rFonts w:ascii="Garamond" w:hAnsi="Garamond"/>
          <w:sz w:val="22"/>
          <w:szCs w:val="22"/>
        </w:rPr>
        <w:t>, amely alkalmas a minta leképezésének a graduális oktatás során történő  demonstrációjára is.</w:t>
      </w:r>
      <w:r w:rsidR="005F0175">
        <w:rPr>
          <w:rFonts w:ascii="Garamond" w:hAnsi="Garamond"/>
          <w:sz w:val="22"/>
          <w:szCs w:val="22"/>
        </w:rPr>
        <w:t xml:space="preserve"> Ajánlatkérő a zöld </w:t>
      </w:r>
      <w:r w:rsidR="005F0175" w:rsidRPr="00D969A5">
        <w:rPr>
          <w:rFonts w:ascii="Garamond" w:hAnsi="Garamond"/>
          <w:sz w:val="22"/>
          <w:szCs w:val="22"/>
        </w:rPr>
        <w:t>fluoreszcens ernyő</w:t>
      </w:r>
      <w:r w:rsidR="002F2820">
        <w:rPr>
          <w:rFonts w:ascii="Garamond" w:hAnsi="Garamond"/>
          <w:sz w:val="22"/>
          <w:szCs w:val="22"/>
        </w:rPr>
        <w:t xml:space="preserve"> átmérőjének felső</w:t>
      </w:r>
      <w:r w:rsidR="005F0175">
        <w:rPr>
          <w:rFonts w:ascii="Garamond" w:hAnsi="Garamond"/>
          <w:sz w:val="22"/>
          <w:szCs w:val="22"/>
        </w:rPr>
        <w:t xml:space="preserve"> határaként 150 mm-t</w:t>
      </w:r>
      <w:r w:rsidR="002F2820">
        <w:rPr>
          <w:rFonts w:ascii="Garamond" w:hAnsi="Garamond"/>
          <w:sz w:val="22"/>
          <w:szCs w:val="22"/>
        </w:rPr>
        <w:t>, alsó határaként 100 mm-t</w:t>
      </w:r>
      <w:r w:rsidR="005F0175">
        <w:rPr>
          <w:rFonts w:ascii="Garamond" w:hAnsi="Garamond"/>
          <w:sz w:val="22"/>
          <w:szCs w:val="22"/>
        </w:rPr>
        <w:t xml:space="preserve"> határozott meg, </w:t>
      </w:r>
      <w:r w:rsidR="005F0175" w:rsidRPr="00B051A1">
        <w:rPr>
          <w:rFonts w:ascii="Garamond" w:hAnsi="Garamond"/>
          <w:sz w:val="22"/>
          <w:szCs w:val="22"/>
        </w:rPr>
        <w:t>m</w:t>
      </w:r>
      <w:r w:rsidR="005F0175" w:rsidRPr="005F0175">
        <w:rPr>
          <w:rFonts w:ascii="Garamond" w:hAnsi="Garamond"/>
          <w:sz w:val="22"/>
          <w:szCs w:val="22"/>
        </w:rPr>
        <w:t>ely alapján a</w:t>
      </w:r>
      <w:r w:rsidR="005F0175" w:rsidRPr="00B051A1">
        <w:rPr>
          <w:rFonts w:ascii="Garamond" w:hAnsi="Garamond"/>
          <w:sz w:val="22"/>
          <w:szCs w:val="22"/>
        </w:rPr>
        <w:t xml:space="preserve"> </w:t>
      </w:r>
      <w:r w:rsidR="002F2820">
        <w:rPr>
          <w:rFonts w:ascii="Garamond" w:hAnsi="Garamond"/>
          <w:sz w:val="22"/>
          <w:szCs w:val="22"/>
        </w:rPr>
        <w:t>150 mm-t el</w:t>
      </w:r>
      <w:r w:rsidR="005F0175" w:rsidRPr="005F0175">
        <w:rPr>
          <w:rFonts w:ascii="Garamond" w:hAnsi="Garamond"/>
          <w:sz w:val="22"/>
          <w:szCs w:val="22"/>
        </w:rPr>
        <w:t>érő</w:t>
      </w:r>
      <w:r w:rsidR="002F2820" w:rsidRPr="00B451CF">
        <w:rPr>
          <w:rFonts w:ascii="Garamond" w:hAnsi="Garamond"/>
          <w:sz w:val="22"/>
          <w:szCs w:val="22"/>
        </w:rPr>
        <w:t xml:space="preserve"> megajánlás 10</w:t>
      </w:r>
      <w:r w:rsidR="005F0175" w:rsidRPr="00B051A1">
        <w:rPr>
          <w:rFonts w:ascii="Garamond" w:hAnsi="Garamond"/>
          <w:sz w:val="22"/>
          <w:szCs w:val="22"/>
        </w:rPr>
        <w:t xml:space="preserve"> pontot kap</w:t>
      </w:r>
      <w:r w:rsidR="002F2820">
        <w:rPr>
          <w:rFonts w:ascii="Garamond" w:hAnsi="Garamond"/>
          <w:sz w:val="22"/>
          <w:szCs w:val="22"/>
        </w:rPr>
        <w:t>, a 100 mm megajánlás 0 pontot kap</w:t>
      </w:r>
      <w:r w:rsidR="005F0175" w:rsidRPr="00B051A1">
        <w:rPr>
          <w:rFonts w:ascii="Garamond" w:hAnsi="Garamond"/>
          <w:sz w:val="22"/>
          <w:szCs w:val="22"/>
        </w:rPr>
        <w:t xml:space="preserve"> függetlenül a beérkezett más ajánlatoktól.</w:t>
      </w:r>
      <w:r w:rsidR="009B26A0">
        <w:rPr>
          <w:rFonts w:ascii="Garamond" w:hAnsi="Garamond"/>
          <w:sz w:val="22"/>
          <w:szCs w:val="22"/>
        </w:rPr>
        <w:t xml:space="preserve"> </w:t>
      </w:r>
      <w:del w:id="2" w:author="Simon Dorina" w:date="2017-09-15T13:58:00Z">
        <w:r w:rsidR="009B26A0" w:rsidDel="008923E9">
          <w:rPr>
            <w:rFonts w:ascii="Garamond" w:hAnsi="Garamond"/>
            <w:sz w:val="22"/>
            <w:szCs w:val="22"/>
          </w:rPr>
          <w:delText>A 100 mm alatti, illetve a 150 mm fe</w:delText>
        </w:r>
        <w:bookmarkStart w:id="3" w:name="_GoBack"/>
        <w:bookmarkEnd w:id="3"/>
        <w:r w:rsidR="009B26A0" w:rsidDel="008923E9">
          <w:rPr>
            <w:rFonts w:ascii="Garamond" w:hAnsi="Garamond"/>
            <w:sz w:val="22"/>
            <w:szCs w:val="22"/>
          </w:rPr>
          <w:delText>letti megajánlást Ajánlatkérő érvénytelenné nyilvánítja.</w:delText>
        </w:r>
      </w:del>
    </w:p>
    <w:p w14:paraId="4404B8A2" w14:textId="65CD4602" w:rsidR="00453EF8" w:rsidRDefault="00680C12" w:rsidP="006662AB">
      <w:pPr>
        <w:suppressAutoHyphens w:val="0"/>
        <w:spacing w:before="240" w:after="240"/>
        <w:jc w:val="both"/>
        <w:rPr>
          <w:rFonts w:ascii="Garamond" w:hAnsi="Garamond" w:cs="Times New Roman"/>
          <w:sz w:val="22"/>
          <w:szCs w:val="22"/>
          <w:lang w:eastAsia="hu-HU"/>
        </w:rPr>
      </w:pPr>
      <w:r w:rsidRPr="00680C12">
        <w:rPr>
          <w:rFonts w:ascii="Garamond" w:hAnsi="Garamond" w:cs="Times New Roman"/>
          <w:sz w:val="22"/>
          <w:szCs w:val="22"/>
          <w:lang w:eastAsia="hu-HU"/>
        </w:rPr>
        <w:t>1</w:t>
      </w:r>
      <w:r w:rsidR="004E7C51">
        <w:rPr>
          <w:rFonts w:ascii="Garamond" w:hAnsi="Garamond" w:cs="Times New Roman"/>
          <w:sz w:val="22"/>
          <w:szCs w:val="22"/>
          <w:lang w:eastAsia="hu-HU"/>
        </w:rPr>
        <w:t>5</w:t>
      </w:r>
      <w:r w:rsidRPr="00680C12">
        <w:rPr>
          <w:rFonts w:ascii="Garamond" w:hAnsi="Garamond" w:cs="Times New Roman"/>
          <w:sz w:val="22"/>
          <w:szCs w:val="22"/>
          <w:lang w:eastAsia="hu-HU"/>
        </w:rPr>
        <w:t>.1.3</w:t>
      </w:r>
      <w:r>
        <w:rPr>
          <w:rFonts w:ascii="Garamond" w:hAnsi="Garamond" w:cs="Times New Roman"/>
          <w:b/>
          <w:sz w:val="22"/>
          <w:szCs w:val="22"/>
          <w:u w:val="single"/>
          <w:lang w:eastAsia="hu-HU"/>
        </w:rPr>
        <w:t xml:space="preserve"> 3</w:t>
      </w:r>
      <w:r w:rsidR="005B0FD7" w:rsidRPr="00B54574">
        <w:rPr>
          <w:rFonts w:ascii="Garamond" w:hAnsi="Garamond" w:cs="Times New Roman"/>
          <w:b/>
          <w:sz w:val="22"/>
          <w:szCs w:val="22"/>
          <w:u w:val="single"/>
          <w:lang w:eastAsia="hu-HU"/>
        </w:rPr>
        <w:t>. értékelési részszempont:</w:t>
      </w:r>
      <w:r w:rsidR="005B0FD7" w:rsidRPr="00B54574">
        <w:rPr>
          <w:rFonts w:ascii="Garamond" w:hAnsi="Garamond" w:cs="Times New Roman"/>
          <w:sz w:val="22"/>
          <w:szCs w:val="22"/>
          <w:lang w:eastAsia="hu-HU"/>
        </w:rPr>
        <w:t xml:space="preserve"> </w:t>
      </w:r>
      <w:r w:rsidR="00D969A5" w:rsidRPr="00D969A5">
        <w:rPr>
          <w:rFonts w:ascii="Garamond" w:hAnsi="Garamond"/>
          <w:sz w:val="22"/>
          <w:szCs w:val="22"/>
        </w:rPr>
        <w:t>Az objektív lencse nélkül alkalmazott legkisebb nagyítás, amellyel a teljes gridről készült, fotomontázs nélkül előállított digitális képen megvalósulhat a mintán történő szoftver vezérelt tárgyasztal navigáció</w:t>
      </w:r>
      <w:r w:rsidR="00D969A5">
        <w:rPr>
          <w:rFonts w:ascii="Garamond" w:hAnsi="Garamond"/>
          <w:sz w:val="22"/>
          <w:szCs w:val="22"/>
        </w:rPr>
        <w:t>.</w:t>
      </w:r>
      <w:r w:rsidR="005F0175">
        <w:rPr>
          <w:rFonts w:ascii="Garamond" w:hAnsi="Garamond"/>
          <w:sz w:val="22"/>
          <w:szCs w:val="22"/>
        </w:rPr>
        <w:t xml:space="preserve"> Ajánlatkérő az objektív lencse nélkül alkalmazott legkisebb nagyítás alsó határaként 10-szeres értéket</w:t>
      </w:r>
      <w:r w:rsidR="002F2820">
        <w:rPr>
          <w:rFonts w:ascii="Garamond" w:hAnsi="Garamond"/>
          <w:sz w:val="22"/>
          <w:szCs w:val="22"/>
        </w:rPr>
        <w:t>, felső határaként 15-szörös értéket</w:t>
      </w:r>
      <w:r w:rsidR="005F0175">
        <w:rPr>
          <w:rFonts w:ascii="Garamond" w:hAnsi="Garamond"/>
          <w:sz w:val="22"/>
          <w:szCs w:val="22"/>
        </w:rPr>
        <w:t xml:space="preserve"> határozott meg, mely alapján a 10-szeres érték</w:t>
      </w:r>
      <w:r w:rsidR="002F2820">
        <w:rPr>
          <w:rFonts w:ascii="Garamond" w:hAnsi="Garamond"/>
          <w:sz w:val="22"/>
          <w:szCs w:val="22"/>
        </w:rPr>
        <w:t>ű</w:t>
      </w:r>
      <w:r w:rsidR="005F0175">
        <w:rPr>
          <w:rFonts w:ascii="Garamond" w:hAnsi="Garamond"/>
          <w:sz w:val="22"/>
          <w:szCs w:val="22"/>
        </w:rPr>
        <w:t xml:space="preserve"> megajánlás </w:t>
      </w:r>
      <w:r w:rsidR="002F2820">
        <w:rPr>
          <w:rFonts w:ascii="Garamond" w:hAnsi="Garamond"/>
          <w:sz w:val="22"/>
          <w:szCs w:val="22"/>
        </w:rPr>
        <w:t>1</w:t>
      </w:r>
      <w:r w:rsidR="005F0175">
        <w:rPr>
          <w:rFonts w:ascii="Garamond" w:hAnsi="Garamond"/>
          <w:sz w:val="22"/>
          <w:szCs w:val="22"/>
        </w:rPr>
        <w:t>0 pontot kap</w:t>
      </w:r>
      <w:r w:rsidR="002F2820">
        <w:rPr>
          <w:rFonts w:ascii="Garamond" w:hAnsi="Garamond"/>
          <w:sz w:val="22"/>
          <w:szCs w:val="22"/>
        </w:rPr>
        <w:t>, a 15-szörös értékű megajánlás 0 pontot kap</w:t>
      </w:r>
      <w:r w:rsidR="005F0175">
        <w:rPr>
          <w:rFonts w:ascii="Garamond" w:hAnsi="Garamond"/>
          <w:sz w:val="22"/>
          <w:szCs w:val="22"/>
        </w:rPr>
        <w:t xml:space="preserve"> függetlenül a beérkezett más ajánlatoktól.</w:t>
      </w:r>
      <w:r w:rsidR="009B26A0">
        <w:rPr>
          <w:rFonts w:ascii="Garamond" w:hAnsi="Garamond"/>
          <w:sz w:val="22"/>
          <w:szCs w:val="22"/>
        </w:rPr>
        <w:t xml:space="preserve"> A 10-szeres alatti, illetve a 15-szörös feletti megajánlá</w:t>
      </w:r>
      <w:r w:rsidR="008923E9">
        <w:rPr>
          <w:rFonts w:ascii="Garamond" w:hAnsi="Garamond"/>
          <w:sz w:val="22"/>
          <w:szCs w:val="22"/>
        </w:rPr>
        <w:t>st Ajánlatkérő érvénytelenné nyi</w:t>
      </w:r>
      <w:r w:rsidR="009B26A0">
        <w:rPr>
          <w:rFonts w:ascii="Garamond" w:hAnsi="Garamond"/>
          <w:sz w:val="22"/>
          <w:szCs w:val="22"/>
        </w:rPr>
        <w:t>lvánítja.</w:t>
      </w:r>
    </w:p>
    <w:p w14:paraId="042C000A" w14:textId="77777777" w:rsidR="00751862" w:rsidRPr="00B54574" w:rsidRDefault="007A0108" w:rsidP="006662AB">
      <w:pPr>
        <w:suppressAutoHyphens w:val="0"/>
        <w:spacing w:before="240" w:after="240"/>
        <w:jc w:val="both"/>
        <w:rPr>
          <w:rFonts w:ascii="Garamond" w:hAnsi="Garamond" w:cs="Times New Roman"/>
          <w:sz w:val="22"/>
          <w:szCs w:val="22"/>
          <w:lang w:eastAsia="hu-HU"/>
        </w:rPr>
      </w:pPr>
      <w:r w:rsidRPr="00B54574">
        <w:rPr>
          <w:rFonts w:ascii="Garamond" w:hAnsi="Garamond" w:cs="Times New Roman"/>
          <w:iCs/>
          <w:sz w:val="22"/>
          <w:szCs w:val="22"/>
          <w:lang w:eastAsia="hu-HU"/>
        </w:rPr>
        <w:t>1</w:t>
      </w:r>
      <w:r w:rsidR="004E7C51">
        <w:rPr>
          <w:rFonts w:ascii="Garamond" w:hAnsi="Garamond" w:cs="Times New Roman"/>
          <w:iCs/>
          <w:sz w:val="22"/>
          <w:szCs w:val="22"/>
          <w:lang w:eastAsia="hu-HU"/>
        </w:rPr>
        <w:t>5</w:t>
      </w:r>
      <w:r w:rsidRPr="00B54574">
        <w:rPr>
          <w:rFonts w:ascii="Garamond" w:hAnsi="Garamond" w:cs="Times New Roman"/>
          <w:iCs/>
          <w:sz w:val="22"/>
          <w:szCs w:val="22"/>
          <w:lang w:eastAsia="hu-HU"/>
        </w:rPr>
        <w:t>.1.</w:t>
      </w:r>
      <w:r>
        <w:rPr>
          <w:rFonts w:ascii="Garamond" w:hAnsi="Garamond" w:cs="Times New Roman"/>
          <w:iCs/>
          <w:sz w:val="22"/>
          <w:szCs w:val="22"/>
          <w:lang w:eastAsia="hu-HU"/>
        </w:rPr>
        <w:t>4</w:t>
      </w:r>
      <w:r w:rsidRPr="00B54574">
        <w:rPr>
          <w:rFonts w:ascii="Garamond" w:hAnsi="Garamond" w:cs="Times New Roman"/>
          <w:b/>
          <w:iCs/>
          <w:sz w:val="22"/>
          <w:szCs w:val="22"/>
          <w:u w:val="single"/>
          <w:lang w:eastAsia="hu-HU"/>
        </w:rPr>
        <w:t xml:space="preserve"> </w:t>
      </w:r>
      <w:r>
        <w:rPr>
          <w:rFonts w:ascii="Garamond" w:hAnsi="Garamond" w:cs="Times New Roman"/>
          <w:b/>
          <w:iCs/>
          <w:sz w:val="22"/>
          <w:szCs w:val="22"/>
          <w:u w:val="single"/>
          <w:lang w:eastAsia="hu-HU"/>
        </w:rPr>
        <w:t>4</w:t>
      </w:r>
      <w:r w:rsidRPr="00B54574">
        <w:rPr>
          <w:rFonts w:ascii="Garamond" w:hAnsi="Garamond" w:cs="Times New Roman"/>
          <w:b/>
          <w:iCs/>
          <w:sz w:val="22"/>
          <w:szCs w:val="22"/>
          <w:u w:val="single"/>
          <w:lang w:eastAsia="hu-HU"/>
        </w:rPr>
        <w:t>. értékelési részszempont:</w:t>
      </w:r>
      <w:r w:rsidRPr="00B54574">
        <w:rPr>
          <w:rFonts w:ascii="Garamond" w:hAnsi="Garamond" w:cs="Times New Roman"/>
          <w:iCs/>
          <w:sz w:val="22"/>
          <w:szCs w:val="22"/>
          <w:lang w:eastAsia="hu-HU"/>
        </w:rPr>
        <w:t xml:space="preserve"> </w:t>
      </w:r>
      <w:r w:rsidR="00453EF8" w:rsidRPr="006662AB">
        <w:rPr>
          <w:rFonts w:ascii="Garamond" w:hAnsi="Garamond"/>
          <w:sz w:val="22"/>
          <w:szCs w:val="22"/>
        </w:rPr>
        <w:t>Ágyúkamra automatikus emelése és nyitása a katódcsere megkönnyítése érdekében</w:t>
      </w:r>
      <w:r w:rsidR="00D969A5">
        <w:rPr>
          <w:rFonts w:ascii="Garamond" w:hAnsi="Garamond"/>
          <w:b/>
          <w:sz w:val="22"/>
          <w:szCs w:val="22"/>
        </w:rPr>
        <w:t>.</w:t>
      </w:r>
    </w:p>
    <w:p w14:paraId="270A234D" w14:textId="77777777" w:rsidR="003E182D" w:rsidRPr="006662AB" w:rsidRDefault="002E0BA9" w:rsidP="006662AB">
      <w:pPr>
        <w:suppressAutoHyphens w:val="0"/>
        <w:spacing w:before="240" w:after="240"/>
        <w:jc w:val="both"/>
        <w:rPr>
          <w:rFonts w:ascii="Garamond" w:hAnsi="Garamond"/>
          <w:sz w:val="22"/>
          <w:szCs w:val="22"/>
        </w:rPr>
      </w:pPr>
      <w:r>
        <w:rPr>
          <w:rFonts w:ascii="Garamond" w:hAnsi="Garamond" w:cs="Times New Roman"/>
          <w:noProof/>
          <w:sz w:val="22"/>
          <w:szCs w:val="22"/>
          <w:lang w:eastAsia="hu-HU"/>
        </w:rPr>
        <w:t xml:space="preserve">Amennyiben Ajánlattevő </w:t>
      </w:r>
      <w:r>
        <w:rPr>
          <w:rFonts w:ascii="Garamond" w:hAnsi="Garamond"/>
          <w:sz w:val="22"/>
          <w:szCs w:val="22"/>
        </w:rPr>
        <w:t>vállalja a</w:t>
      </w:r>
      <w:r w:rsidR="00000930">
        <w:rPr>
          <w:rFonts w:ascii="Garamond" w:hAnsi="Garamond"/>
          <w:sz w:val="22"/>
          <w:szCs w:val="22"/>
        </w:rPr>
        <w:t>z előírt</w:t>
      </w:r>
      <w:r>
        <w:rPr>
          <w:rFonts w:ascii="Garamond" w:hAnsi="Garamond"/>
          <w:sz w:val="22"/>
          <w:szCs w:val="22"/>
        </w:rPr>
        <w:t xml:space="preserve"> </w:t>
      </w:r>
      <w:r w:rsidR="00453EF8">
        <w:rPr>
          <w:rFonts w:ascii="Garamond" w:hAnsi="Garamond"/>
          <w:sz w:val="22"/>
          <w:szCs w:val="22"/>
        </w:rPr>
        <w:t>műszaki paraméter megvalósítását</w:t>
      </w:r>
      <w:r>
        <w:rPr>
          <w:rFonts w:ascii="Garamond" w:hAnsi="Garamond"/>
          <w:sz w:val="22"/>
          <w:szCs w:val="22"/>
        </w:rPr>
        <w:t xml:space="preserve">, akkor 10 pontot kap, amennyiben nem, </w:t>
      </w:r>
      <w:r w:rsidR="00FA3D85">
        <w:rPr>
          <w:rFonts w:ascii="Garamond" w:hAnsi="Garamond"/>
          <w:sz w:val="22"/>
          <w:szCs w:val="22"/>
        </w:rPr>
        <w:t>0</w:t>
      </w:r>
      <w:r>
        <w:rPr>
          <w:rFonts w:ascii="Garamond" w:hAnsi="Garamond"/>
          <w:sz w:val="22"/>
          <w:szCs w:val="22"/>
        </w:rPr>
        <w:t xml:space="preserve"> pontot kap.</w:t>
      </w:r>
    </w:p>
    <w:p w14:paraId="4AF90622" w14:textId="77777777" w:rsidR="005B0FD7" w:rsidRPr="00B54574" w:rsidRDefault="005B0FD7" w:rsidP="000678D4">
      <w:pPr>
        <w:suppressAutoHyphens w:val="0"/>
        <w:jc w:val="both"/>
        <w:rPr>
          <w:rFonts w:ascii="Garamond" w:hAnsi="Garamond" w:cs="Times New Roman"/>
          <w:b/>
          <w:bCs/>
          <w:noProof/>
          <w:sz w:val="22"/>
          <w:szCs w:val="22"/>
          <w:u w:val="single"/>
          <w:lang w:eastAsia="hu-HU"/>
        </w:rPr>
      </w:pPr>
      <w:r w:rsidRPr="00B54574">
        <w:rPr>
          <w:rFonts w:ascii="Garamond" w:hAnsi="Garamond" w:cs="Times New Roman"/>
          <w:b/>
          <w:bCs/>
          <w:noProof/>
          <w:sz w:val="22"/>
          <w:szCs w:val="22"/>
          <w:u w:val="single"/>
          <w:lang w:eastAsia="hu-HU"/>
        </w:rPr>
        <w:t>1</w:t>
      </w:r>
      <w:r w:rsidR="004E7C51">
        <w:rPr>
          <w:rFonts w:ascii="Garamond" w:hAnsi="Garamond" w:cs="Times New Roman"/>
          <w:b/>
          <w:bCs/>
          <w:noProof/>
          <w:sz w:val="22"/>
          <w:szCs w:val="22"/>
          <w:u w:val="single"/>
          <w:lang w:eastAsia="hu-HU"/>
        </w:rPr>
        <w:t>5</w:t>
      </w:r>
      <w:r w:rsidRPr="00B54574">
        <w:rPr>
          <w:rFonts w:ascii="Garamond" w:hAnsi="Garamond" w:cs="Times New Roman"/>
          <w:b/>
          <w:bCs/>
          <w:noProof/>
          <w:sz w:val="22"/>
          <w:szCs w:val="22"/>
          <w:u w:val="single"/>
          <w:lang w:eastAsia="hu-HU"/>
        </w:rPr>
        <w:t>.2. Az egyes ajánlatok értékelés</w:t>
      </w:r>
      <w:r w:rsidR="00B532BF">
        <w:rPr>
          <w:rFonts w:ascii="Garamond" w:hAnsi="Garamond" w:cs="Times New Roman"/>
          <w:b/>
          <w:bCs/>
          <w:noProof/>
          <w:sz w:val="22"/>
          <w:szCs w:val="22"/>
          <w:u w:val="single"/>
          <w:lang w:eastAsia="hu-HU"/>
        </w:rPr>
        <w:t>e</w:t>
      </w:r>
      <w:r w:rsidRPr="00B54574">
        <w:rPr>
          <w:rFonts w:ascii="Garamond" w:hAnsi="Garamond" w:cs="Times New Roman"/>
          <w:b/>
          <w:bCs/>
          <w:noProof/>
          <w:sz w:val="22"/>
          <w:szCs w:val="22"/>
          <w:u w:val="single"/>
          <w:lang w:eastAsia="hu-HU"/>
        </w:rPr>
        <w:t>, pontszámaik számításának módszere:</w:t>
      </w:r>
    </w:p>
    <w:p w14:paraId="4E6D12ED" w14:textId="77777777" w:rsidR="005B0FD7" w:rsidRPr="00B54574" w:rsidRDefault="00C7763F" w:rsidP="000678D4">
      <w:pPr>
        <w:suppressAutoHyphens w:val="0"/>
        <w:spacing w:before="120" w:after="120"/>
        <w:jc w:val="both"/>
        <w:rPr>
          <w:rFonts w:ascii="Garamond" w:hAnsi="Garamond" w:cs="Times New Roman"/>
          <w:iCs/>
          <w:sz w:val="22"/>
          <w:szCs w:val="22"/>
          <w:lang w:eastAsia="hu-HU"/>
        </w:rPr>
      </w:pPr>
      <w:r w:rsidRPr="00B54574">
        <w:rPr>
          <w:rFonts w:ascii="Garamond" w:hAnsi="Garamond" w:cs="Times New Roman"/>
          <w:iCs/>
          <w:sz w:val="22"/>
          <w:szCs w:val="22"/>
          <w:lang w:eastAsia="hu-HU"/>
        </w:rPr>
        <w:t xml:space="preserve">Részszempontonként </w:t>
      </w:r>
      <w:r w:rsidR="00FA3D85">
        <w:rPr>
          <w:rFonts w:ascii="Garamond" w:hAnsi="Garamond" w:cs="Times New Roman"/>
          <w:iCs/>
          <w:sz w:val="22"/>
          <w:szCs w:val="22"/>
          <w:lang w:eastAsia="hu-HU"/>
        </w:rPr>
        <w:t>0</w:t>
      </w:r>
      <w:r w:rsidRPr="00B54574">
        <w:rPr>
          <w:rFonts w:ascii="Garamond" w:hAnsi="Garamond" w:cs="Times New Roman"/>
          <w:iCs/>
          <w:sz w:val="22"/>
          <w:szCs w:val="22"/>
          <w:lang w:eastAsia="hu-HU"/>
        </w:rPr>
        <w:t>-</w:t>
      </w:r>
      <w:r w:rsidR="001B092F">
        <w:rPr>
          <w:rFonts w:ascii="Garamond" w:hAnsi="Garamond" w:cs="Times New Roman"/>
          <w:iCs/>
          <w:sz w:val="22"/>
          <w:szCs w:val="22"/>
          <w:lang w:eastAsia="hu-HU"/>
        </w:rPr>
        <w:t>1</w:t>
      </w:r>
      <w:r w:rsidR="005B0FD7" w:rsidRPr="00B54574">
        <w:rPr>
          <w:rFonts w:ascii="Garamond" w:hAnsi="Garamond" w:cs="Times New Roman"/>
          <w:iCs/>
          <w:sz w:val="22"/>
          <w:szCs w:val="22"/>
          <w:lang w:eastAsia="hu-HU"/>
        </w:rPr>
        <w:t>0 pont adható.</w:t>
      </w:r>
    </w:p>
    <w:p w14:paraId="497C005D" w14:textId="77777777" w:rsidR="0056700B" w:rsidRPr="00B54574" w:rsidRDefault="0056700B" w:rsidP="000678D4">
      <w:pPr>
        <w:suppressAutoHyphens w:val="0"/>
        <w:spacing w:before="120" w:after="120"/>
        <w:jc w:val="both"/>
        <w:rPr>
          <w:rFonts w:ascii="Garamond" w:hAnsi="Garamond" w:cs="Times New Roman"/>
          <w:iCs/>
          <w:sz w:val="22"/>
          <w:szCs w:val="22"/>
          <w:lang w:eastAsia="hu-HU"/>
        </w:rPr>
      </w:pPr>
      <w:r w:rsidRPr="00B54574">
        <w:rPr>
          <w:rFonts w:ascii="Garamond" w:hAnsi="Garamond" w:cs="Times New Roman"/>
          <w:iCs/>
          <w:sz w:val="22"/>
          <w:szCs w:val="22"/>
          <w:lang w:eastAsia="hu-HU"/>
        </w:rPr>
        <w:t>Az Ajánlatok elbírálá</w:t>
      </w:r>
      <w:r w:rsidR="002E0BA9">
        <w:rPr>
          <w:rFonts w:ascii="Garamond" w:hAnsi="Garamond" w:cs="Times New Roman"/>
          <w:iCs/>
          <w:sz w:val="22"/>
          <w:szCs w:val="22"/>
          <w:lang w:eastAsia="hu-HU"/>
        </w:rPr>
        <w:t>sa során az Ajánlatkérő az első</w:t>
      </w:r>
      <w:r w:rsidR="003E182D">
        <w:rPr>
          <w:rFonts w:ascii="Garamond" w:hAnsi="Garamond" w:cs="Times New Roman"/>
          <w:iCs/>
          <w:sz w:val="22"/>
          <w:szCs w:val="22"/>
          <w:lang w:eastAsia="hu-HU"/>
        </w:rPr>
        <w:t xml:space="preserve"> </w:t>
      </w:r>
      <w:r w:rsidRPr="00B54574">
        <w:rPr>
          <w:rFonts w:ascii="Garamond" w:hAnsi="Garamond" w:cs="Times New Roman"/>
          <w:iCs/>
          <w:sz w:val="22"/>
          <w:szCs w:val="22"/>
          <w:lang w:eastAsia="hu-HU"/>
        </w:rPr>
        <w:t xml:space="preserve">értékelési részszempont esetében a </w:t>
      </w:r>
      <w:r w:rsidRPr="00B54574">
        <w:rPr>
          <w:rFonts w:ascii="Garamond" w:hAnsi="Garamond" w:cs="Times New Roman"/>
          <w:b/>
          <w:iCs/>
          <w:sz w:val="22"/>
          <w:szCs w:val="22"/>
          <w:lang w:eastAsia="hu-HU"/>
        </w:rPr>
        <w:t>fordított</w:t>
      </w:r>
      <w:r w:rsidRPr="00B54574">
        <w:rPr>
          <w:rFonts w:ascii="Garamond" w:hAnsi="Garamond" w:cs="Times New Roman"/>
          <w:iCs/>
          <w:sz w:val="22"/>
          <w:szCs w:val="22"/>
          <w:lang w:eastAsia="hu-HU"/>
        </w:rPr>
        <w:t xml:space="preserve"> </w:t>
      </w:r>
      <w:r w:rsidRPr="00B54574">
        <w:rPr>
          <w:rFonts w:ascii="Garamond" w:hAnsi="Garamond" w:cs="Times New Roman"/>
          <w:b/>
          <w:iCs/>
          <w:sz w:val="22"/>
          <w:szCs w:val="22"/>
          <w:lang w:eastAsia="hu-HU"/>
        </w:rPr>
        <w:t>arányosítás</w:t>
      </w:r>
      <w:r w:rsidR="002E0BA9">
        <w:rPr>
          <w:rFonts w:ascii="Garamond" w:hAnsi="Garamond" w:cs="Times New Roman"/>
          <w:iCs/>
          <w:sz w:val="22"/>
          <w:szCs w:val="22"/>
          <w:lang w:eastAsia="hu-HU"/>
        </w:rPr>
        <w:t xml:space="preserve">, </w:t>
      </w:r>
      <w:r w:rsidR="001744D0">
        <w:rPr>
          <w:rFonts w:ascii="Garamond" w:hAnsi="Garamond" w:cs="Times New Roman"/>
          <w:iCs/>
          <w:sz w:val="22"/>
          <w:szCs w:val="22"/>
          <w:lang w:eastAsia="hu-HU"/>
        </w:rPr>
        <w:t xml:space="preserve">második és a harmadik értékelési részszempont esetében </w:t>
      </w:r>
      <w:r w:rsidR="001744D0" w:rsidRPr="001744D0">
        <w:rPr>
          <w:rFonts w:ascii="Garamond" w:hAnsi="Garamond" w:cs="Times New Roman"/>
          <w:b/>
          <w:iCs/>
          <w:sz w:val="22"/>
          <w:szCs w:val="22"/>
          <w:lang w:eastAsia="hu-HU"/>
        </w:rPr>
        <w:t>egyenes arányosítás</w:t>
      </w:r>
      <w:r w:rsidR="001744D0">
        <w:rPr>
          <w:rFonts w:ascii="Garamond" w:hAnsi="Garamond" w:cs="Times New Roman"/>
          <w:iCs/>
          <w:sz w:val="22"/>
          <w:szCs w:val="22"/>
          <w:lang w:eastAsia="hu-HU"/>
        </w:rPr>
        <w:t xml:space="preserve">, </w:t>
      </w:r>
      <w:r w:rsidR="002E0BA9">
        <w:rPr>
          <w:rFonts w:ascii="Garamond" w:hAnsi="Garamond" w:cs="Times New Roman"/>
          <w:iCs/>
          <w:sz w:val="22"/>
          <w:szCs w:val="22"/>
          <w:lang w:eastAsia="hu-HU"/>
        </w:rPr>
        <w:t xml:space="preserve">a negyedik </w:t>
      </w:r>
      <w:r w:rsidR="002E0BA9" w:rsidRPr="00B54574">
        <w:rPr>
          <w:rFonts w:ascii="Garamond" w:hAnsi="Garamond" w:cs="Times New Roman"/>
          <w:iCs/>
          <w:sz w:val="22"/>
          <w:szCs w:val="22"/>
          <w:lang w:eastAsia="hu-HU"/>
        </w:rPr>
        <w:t xml:space="preserve">értékelési részszempont esetében </w:t>
      </w:r>
      <w:r w:rsidR="002E0BA9">
        <w:rPr>
          <w:rFonts w:ascii="Garamond" w:hAnsi="Garamond" w:cs="Times New Roman"/>
          <w:iCs/>
          <w:sz w:val="22"/>
          <w:szCs w:val="22"/>
          <w:lang w:eastAsia="hu-HU"/>
        </w:rPr>
        <w:t xml:space="preserve">a </w:t>
      </w:r>
      <w:r w:rsidR="002E0BA9" w:rsidRPr="002E0BA9">
        <w:rPr>
          <w:rFonts w:ascii="Garamond" w:hAnsi="Garamond" w:cs="Times New Roman"/>
          <w:b/>
          <w:iCs/>
          <w:sz w:val="22"/>
          <w:szCs w:val="22"/>
          <w:lang w:eastAsia="hu-HU"/>
        </w:rPr>
        <w:t>pontozás</w:t>
      </w:r>
      <w:r w:rsidR="002E0BA9">
        <w:rPr>
          <w:rFonts w:ascii="Garamond" w:hAnsi="Garamond" w:cs="Times New Roman"/>
          <w:iCs/>
          <w:sz w:val="22"/>
          <w:szCs w:val="22"/>
          <w:lang w:eastAsia="hu-HU"/>
        </w:rPr>
        <w:t xml:space="preserve"> </w:t>
      </w:r>
      <w:r w:rsidRPr="00B54574">
        <w:rPr>
          <w:rFonts w:ascii="Garamond" w:hAnsi="Garamond" w:cs="Times New Roman"/>
          <w:iCs/>
          <w:sz w:val="22"/>
          <w:szCs w:val="22"/>
          <w:lang w:eastAsia="hu-HU"/>
        </w:rPr>
        <w:t>módszerét alkalmazza, figyelemmel a Közbeszerzések Tanácsa 2/2004. számú módosított ajánlására „az összességében legelőnyösebb ajánlat kiválasztása esetén alkalmazható módszerekről és az ajánlatok elbírálásáról” c. útmutatójára (KÉ 201</w:t>
      </w:r>
      <w:r w:rsidR="00F46634">
        <w:rPr>
          <w:rFonts w:ascii="Garamond" w:hAnsi="Garamond" w:cs="Times New Roman"/>
          <w:iCs/>
          <w:sz w:val="22"/>
          <w:szCs w:val="22"/>
          <w:lang w:eastAsia="hu-HU"/>
        </w:rPr>
        <w:t>6</w:t>
      </w:r>
      <w:r w:rsidRPr="00B54574">
        <w:rPr>
          <w:rFonts w:ascii="Garamond" w:hAnsi="Garamond" w:cs="Times New Roman"/>
          <w:iCs/>
          <w:sz w:val="22"/>
          <w:szCs w:val="22"/>
          <w:lang w:eastAsia="hu-HU"/>
        </w:rPr>
        <w:t xml:space="preserve">. évi </w:t>
      </w:r>
      <w:r w:rsidR="00F46634">
        <w:rPr>
          <w:rFonts w:ascii="Garamond" w:hAnsi="Garamond" w:cs="Times New Roman"/>
          <w:iCs/>
          <w:sz w:val="22"/>
          <w:szCs w:val="22"/>
          <w:lang w:eastAsia="hu-HU"/>
        </w:rPr>
        <w:t>147</w:t>
      </w:r>
      <w:r w:rsidRPr="00B54574">
        <w:rPr>
          <w:rFonts w:ascii="Garamond" w:hAnsi="Garamond" w:cs="Times New Roman"/>
          <w:iCs/>
          <w:sz w:val="22"/>
          <w:szCs w:val="22"/>
          <w:lang w:eastAsia="hu-HU"/>
        </w:rPr>
        <w:t>. szám, 201</w:t>
      </w:r>
      <w:r w:rsidR="00F46634">
        <w:rPr>
          <w:rFonts w:ascii="Garamond" w:hAnsi="Garamond" w:cs="Times New Roman"/>
          <w:iCs/>
          <w:sz w:val="22"/>
          <w:szCs w:val="22"/>
          <w:lang w:eastAsia="hu-HU"/>
        </w:rPr>
        <w:t>6</w:t>
      </w:r>
      <w:r w:rsidRPr="00B54574">
        <w:rPr>
          <w:rFonts w:ascii="Garamond" w:hAnsi="Garamond" w:cs="Times New Roman"/>
          <w:iCs/>
          <w:sz w:val="22"/>
          <w:szCs w:val="22"/>
          <w:lang w:eastAsia="hu-HU"/>
        </w:rPr>
        <w:t xml:space="preserve">. </w:t>
      </w:r>
      <w:r w:rsidR="00F46634">
        <w:rPr>
          <w:rFonts w:ascii="Garamond" w:hAnsi="Garamond" w:cs="Times New Roman"/>
          <w:iCs/>
          <w:sz w:val="22"/>
          <w:szCs w:val="22"/>
          <w:lang w:eastAsia="hu-HU"/>
        </w:rPr>
        <w:t>12</w:t>
      </w:r>
      <w:r w:rsidRPr="00B54574">
        <w:rPr>
          <w:rFonts w:ascii="Garamond" w:hAnsi="Garamond" w:cs="Times New Roman"/>
          <w:iCs/>
          <w:sz w:val="22"/>
          <w:szCs w:val="22"/>
          <w:lang w:eastAsia="hu-HU"/>
        </w:rPr>
        <w:t xml:space="preserve">. </w:t>
      </w:r>
      <w:r w:rsidR="00F46634">
        <w:rPr>
          <w:rFonts w:ascii="Garamond" w:hAnsi="Garamond" w:cs="Times New Roman"/>
          <w:iCs/>
          <w:sz w:val="22"/>
          <w:szCs w:val="22"/>
          <w:lang w:eastAsia="hu-HU"/>
        </w:rPr>
        <w:t>21</w:t>
      </w:r>
      <w:r w:rsidRPr="00B54574">
        <w:rPr>
          <w:rFonts w:ascii="Garamond" w:hAnsi="Garamond" w:cs="Times New Roman"/>
          <w:iCs/>
          <w:sz w:val="22"/>
          <w:szCs w:val="22"/>
          <w:lang w:eastAsia="hu-HU"/>
        </w:rPr>
        <w:t>.).</w:t>
      </w:r>
    </w:p>
    <w:p w14:paraId="3526C9B3" w14:textId="77777777" w:rsidR="005B0FD7" w:rsidRPr="00B54574" w:rsidRDefault="005B0FD7" w:rsidP="001744D0">
      <w:pPr>
        <w:suppressAutoHyphens w:val="0"/>
        <w:spacing w:before="240" w:after="240"/>
        <w:jc w:val="both"/>
        <w:rPr>
          <w:rFonts w:ascii="Garamond" w:hAnsi="Garamond" w:cs="Times New Roman"/>
          <w:iCs/>
          <w:sz w:val="22"/>
          <w:szCs w:val="22"/>
          <w:lang w:eastAsia="hu-HU"/>
        </w:rPr>
      </w:pPr>
      <w:r w:rsidRPr="00B54574">
        <w:rPr>
          <w:rFonts w:ascii="Garamond" w:hAnsi="Garamond" w:cs="Times New Roman"/>
          <w:b/>
          <w:iCs/>
          <w:sz w:val="22"/>
          <w:szCs w:val="22"/>
          <w:lang w:eastAsia="hu-HU"/>
        </w:rPr>
        <w:t>1</w:t>
      </w:r>
      <w:r w:rsidR="004E7C51">
        <w:rPr>
          <w:rFonts w:ascii="Garamond" w:hAnsi="Garamond" w:cs="Times New Roman"/>
          <w:b/>
          <w:iCs/>
          <w:sz w:val="22"/>
          <w:szCs w:val="22"/>
          <w:lang w:eastAsia="hu-HU"/>
        </w:rPr>
        <w:t>5</w:t>
      </w:r>
      <w:r w:rsidRPr="00B54574">
        <w:rPr>
          <w:rFonts w:ascii="Garamond" w:hAnsi="Garamond" w:cs="Times New Roman"/>
          <w:b/>
          <w:iCs/>
          <w:sz w:val="22"/>
          <w:szCs w:val="22"/>
          <w:lang w:eastAsia="hu-HU"/>
        </w:rPr>
        <w:t>.2.1</w:t>
      </w:r>
      <w:r w:rsidRPr="00B54574">
        <w:rPr>
          <w:rFonts w:ascii="Garamond" w:hAnsi="Garamond" w:cs="Times New Roman"/>
          <w:iCs/>
          <w:sz w:val="22"/>
          <w:szCs w:val="22"/>
          <w:lang w:eastAsia="hu-HU"/>
        </w:rPr>
        <w:t xml:space="preserve"> Az Ajánlatok értékelése során </w:t>
      </w:r>
      <w:r w:rsidR="003E182D">
        <w:rPr>
          <w:rFonts w:ascii="Garamond" w:hAnsi="Garamond" w:cs="Times New Roman"/>
          <w:b/>
          <w:iCs/>
          <w:sz w:val="22"/>
          <w:szCs w:val="22"/>
          <w:u w:val="single"/>
          <w:lang w:eastAsia="hu-HU"/>
        </w:rPr>
        <w:t xml:space="preserve">az </w:t>
      </w:r>
      <w:r w:rsidR="002E0BA9" w:rsidRPr="002E0BA9">
        <w:rPr>
          <w:rFonts w:ascii="Garamond" w:hAnsi="Garamond" w:cs="Times New Roman"/>
          <w:b/>
          <w:iCs/>
          <w:sz w:val="22"/>
          <w:szCs w:val="22"/>
          <w:u w:val="single"/>
          <w:lang w:eastAsia="hu-HU"/>
        </w:rPr>
        <w:t xml:space="preserve">első </w:t>
      </w:r>
      <w:r w:rsidRPr="00B54574">
        <w:rPr>
          <w:rFonts w:ascii="Garamond" w:hAnsi="Garamond" w:cs="Times New Roman"/>
          <w:b/>
          <w:iCs/>
          <w:sz w:val="22"/>
          <w:szCs w:val="22"/>
          <w:u w:val="single"/>
          <w:lang w:eastAsia="hu-HU"/>
        </w:rPr>
        <w:t>értékelési részszempont</w:t>
      </w:r>
      <w:r w:rsidRPr="00B54574">
        <w:rPr>
          <w:rFonts w:ascii="Garamond" w:hAnsi="Garamond" w:cs="Times New Roman"/>
          <w:iCs/>
          <w:sz w:val="22"/>
          <w:szCs w:val="22"/>
          <w:lang w:eastAsia="hu-HU"/>
        </w:rPr>
        <w:t xml:space="preserve"> esetében Ajánlatkérő a </w:t>
      </w:r>
      <w:r w:rsidRPr="00B54574">
        <w:rPr>
          <w:rFonts w:ascii="Garamond" w:hAnsi="Garamond" w:cs="Times New Roman"/>
          <w:sz w:val="22"/>
          <w:szCs w:val="22"/>
          <w:lang w:eastAsia="hu-HU"/>
        </w:rPr>
        <w:t>Közbeszerzések Tanácsa 2/2004. számú módosított ajánlás (KÉ, 2012. évi 61. szám, 2012. 06. 01.). III. A1.ba) pontja szerint</w:t>
      </w:r>
      <w:r w:rsidRPr="00B54574">
        <w:rPr>
          <w:rFonts w:ascii="Garamond" w:hAnsi="Garamond" w:cs="Times New Roman"/>
          <w:iCs/>
          <w:sz w:val="22"/>
          <w:szCs w:val="22"/>
          <w:lang w:eastAsia="hu-HU"/>
        </w:rPr>
        <w:t xml:space="preserve"> módszerét alkalmazza. Az értékelési szempont esetében az értelemszerűen legalacsonyabb érték a legkedvezőbb és kapja a legtöbb pontot. A legelőnyösebb Ajánlat</w:t>
      </w:r>
      <w:r w:rsidR="000C700C">
        <w:rPr>
          <w:rFonts w:ascii="Garamond" w:hAnsi="Garamond" w:cs="Times New Roman"/>
          <w:iCs/>
          <w:sz w:val="22"/>
          <w:szCs w:val="22"/>
          <w:lang w:eastAsia="hu-HU"/>
        </w:rPr>
        <w:t>i</w:t>
      </w:r>
      <w:r w:rsidRPr="00B54574">
        <w:rPr>
          <w:rFonts w:ascii="Garamond" w:hAnsi="Garamond" w:cs="Times New Roman"/>
          <w:iCs/>
          <w:sz w:val="22"/>
          <w:szCs w:val="22"/>
          <w:lang w:eastAsia="hu-HU"/>
        </w:rPr>
        <w:t xml:space="preserve"> tartalmi elem kapja a lehetséges maximális pontszámot, a többi Ajánlati elem a legkedvezőbb értékhez viszonyítva arányosan – 3 (három) tizedes jegy pontossággal és a kerekítés általános szabályai szerint számolva - kevesebb pontot kap. </w:t>
      </w:r>
    </w:p>
    <w:p w14:paraId="2C14B0AB" w14:textId="77777777" w:rsidR="00E06708" w:rsidRPr="00B051A1" w:rsidRDefault="001744D0" w:rsidP="001744D0">
      <w:pPr>
        <w:suppressAutoHyphens w:val="0"/>
        <w:spacing w:before="240" w:after="240"/>
        <w:jc w:val="both"/>
        <w:rPr>
          <w:rFonts w:ascii="Garamond" w:hAnsi="Garamond" w:cs="Times New Roman"/>
          <w:b/>
          <w:sz w:val="22"/>
          <w:szCs w:val="22"/>
          <w:lang w:eastAsia="hu-HU"/>
        </w:rPr>
      </w:pPr>
      <w:r w:rsidRPr="00B051A1">
        <w:rPr>
          <w:rFonts w:ascii="Garamond" w:hAnsi="Garamond" w:cs="Times New Roman"/>
          <w:b/>
          <w:sz w:val="22"/>
          <w:szCs w:val="22"/>
          <w:lang w:eastAsia="hu-HU"/>
        </w:rPr>
        <w:t xml:space="preserve">A pontszámítás képlete: </w:t>
      </w:r>
    </w:p>
    <w:p w14:paraId="30CA6564" w14:textId="77777777" w:rsidR="005B0FD7" w:rsidRPr="00B54574" w:rsidRDefault="003B1979" w:rsidP="001744D0">
      <w:pPr>
        <w:suppressAutoHyphens w:val="0"/>
        <w:spacing w:before="240" w:after="240"/>
        <w:jc w:val="both"/>
        <w:rPr>
          <w:rFonts w:ascii="Garamond" w:hAnsi="Garamond" w:cs="Times New Roman"/>
          <w:sz w:val="22"/>
          <w:szCs w:val="22"/>
          <w:lang w:eastAsia="hu-HU"/>
        </w:rPr>
      </w:pPr>
      <w:r w:rsidRPr="00AD4F20">
        <w:rPr>
          <w:rFonts w:ascii="Garamond" w:hAnsi="Garamond"/>
          <w:noProof/>
          <w:lang w:eastAsia="hu-HU"/>
        </w:rPr>
        <w:drawing>
          <wp:inline distT="0" distB="0" distL="0" distR="0" wp14:anchorId="2AAAF1BB" wp14:editId="7B08594A">
            <wp:extent cx="1600200" cy="390525"/>
            <wp:effectExtent l="0" t="0" r="0" b="0"/>
            <wp:docPr id="2"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p>
    <w:p w14:paraId="5FA07BED" w14:textId="77777777" w:rsidR="005B0FD7" w:rsidRPr="00B54574" w:rsidRDefault="001744D0" w:rsidP="001744D0">
      <w:pPr>
        <w:suppressAutoHyphens w:val="0"/>
        <w:spacing w:before="240" w:after="240"/>
        <w:jc w:val="both"/>
        <w:rPr>
          <w:rFonts w:ascii="Garamond" w:hAnsi="Garamond" w:cs="Times New Roman"/>
          <w:sz w:val="22"/>
          <w:szCs w:val="22"/>
          <w:lang w:eastAsia="hu-HU"/>
        </w:rPr>
      </w:pPr>
      <w:r>
        <w:rPr>
          <w:rFonts w:ascii="Garamond" w:hAnsi="Garamond" w:cs="Times New Roman"/>
          <w:sz w:val="22"/>
          <w:szCs w:val="22"/>
          <w:lang w:eastAsia="hu-HU"/>
        </w:rPr>
        <w:t xml:space="preserve">azaz </w:t>
      </w:r>
    </w:p>
    <w:p w14:paraId="2ABF21B2" w14:textId="77777777" w:rsidR="000678D4" w:rsidRPr="00B54574" w:rsidRDefault="003B1979" w:rsidP="001744D0">
      <w:pPr>
        <w:suppressAutoHyphens w:val="0"/>
        <w:spacing w:before="240" w:after="240"/>
        <w:jc w:val="both"/>
        <w:rPr>
          <w:rFonts w:ascii="Garamond" w:hAnsi="Garamond" w:cs="Times New Roman"/>
          <w:sz w:val="22"/>
          <w:szCs w:val="22"/>
          <w:lang w:eastAsia="hu-HU"/>
        </w:rPr>
      </w:pPr>
      <w:r w:rsidRPr="00AD4F20">
        <w:rPr>
          <w:rFonts w:ascii="Garamond" w:hAnsi="Garamond" w:cs="Times New Roman"/>
          <w:noProof/>
          <w:sz w:val="22"/>
          <w:szCs w:val="22"/>
          <w:lang w:eastAsia="hu-HU"/>
        </w:rPr>
        <w:lastRenderedPageBreak/>
        <w:drawing>
          <wp:inline distT="0" distB="0" distL="0" distR="0" wp14:anchorId="0A565B3B" wp14:editId="2DF696EA">
            <wp:extent cx="2600325" cy="409575"/>
            <wp:effectExtent l="0" t="0" r="0" b="0"/>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a:ln>
                      <a:noFill/>
                    </a:ln>
                  </pic:spPr>
                </pic:pic>
              </a:graphicData>
            </a:graphic>
          </wp:inline>
        </w:drawing>
      </w:r>
    </w:p>
    <w:p w14:paraId="017C610A" w14:textId="77777777" w:rsidR="005B0FD7" w:rsidRPr="00B54574" w:rsidRDefault="005B0FD7" w:rsidP="000678D4">
      <w:pPr>
        <w:suppressAutoHyphens w:val="0"/>
        <w:jc w:val="both"/>
        <w:rPr>
          <w:rFonts w:ascii="Garamond" w:hAnsi="Garamond" w:cs="Times New Roman"/>
          <w:sz w:val="22"/>
          <w:szCs w:val="22"/>
          <w:lang w:eastAsia="hu-HU"/>
        </w:rPr>
      </w:pPr>
      <w:r w:rsidRPr="00B54574">
        <w:rPr>
          <w:rFonts w:ascii="Garamond" w:hAnsi="Garamond" w:cs="Times New Roman"/>
          <w:sz w:val="22"/>
          <w:szCs w:val="22"/>
          <w:lang w:eastAsia="hu-HU"/>
        </w:rPr>
        <w:t>ahol:</w:t>
      </w:r>
    </w:p>
    <w:p w14:paraId="1BA37907" w14:textId="77777777" w:rsidR="005B0FD7" w:rsidRPr="00B54574" w:rsidRDefault="005B0FD7" w:rsidP="000678D4">
      <w:pPr>
        <w:suppressAutoHyphens w:val="0"/>
        <w:jc w:val="both"/>
        <w:rPr>
          <w:rFonts w:ascii="Garamond" w:hAnsi="Garamond" w:cs="Times New Roman"/>
          <w:sz w:val="22"/>
          <w:szCs w:val="22"/>
          <w:lang w:eastAsia="hu-HU"/>
        </w:rPr>
      </w:pPr>
      <w:r w:rsidRPr="00B54574">
        <w:rPr>
          <w:rFonts w:ascii="Garamond" w:hAnsi="Garamond" w:cs="Times New Roman"/>
          <w:sz w:val="22"/>
          <w:szCs w:val="22"/>
          <w:lang w:eastAsia="hu-HU"/>
        </w:rPr>
        <w:t>P: a vizsgált ajánlati elem adott szempontra vonatkozó pontszáma</w:t>
      </w:r>
    </w:p>
    <w:p w14:paraId="6966C474" w14:textId="77777777" w:rsidR="005B0FD7" w:rsidRPr="00B54574" w:rsidRDefault="005B0FD7" w:rsidP="000678D4">
      <w:pPr>
        <w:suppressAutoHyphens w:val="0"/>
        <w:jc w:val="both"/>
        <w:rPr>
          <w:rFonts w:ascii="Garamond" w:hAnsi="Garamond" w:cs="Times New Roman"/>
          <w:sz w:val="22"/>
          <w:szCs w:val="22"/>
          <w:lang w:eastAsia="hu-HU"/>
        </w:rPr>
      </w:pPr>
      <w:r w:rsidRPr="00B54574">
        <w:rPr>
          <w:rFonts w:ascii="Garamond" w:hAnsi="Garamond" w:cs="Times New Roman"/>
          <w:sz w:val="22"/>
          <w:szCs w:val="22"/>
          <w:lang w:eastAsia="hu-HU"/>
        </w:rPr>
        <w:t>P</w:t>
      </w:r>
      <w:r w:rsidRPr="00B54574">
        <w:rPr>
          <w:rFonts w:ascii="Garamond" w:hAnsi="Garamond" w:cs="Times New Roman"/>
          <w:sz w:val="22"/>
          <w:szCs w:val="22"/>
          <w:vertAlign w:val="subscript"/>
          <w:lang w:eastAsia="hu-HU"/>
        </w:rPr>
        <w:t>max</w:t>
      </w:r>
      <w:r w:rsidRPr="00B54574">
        <w:rPr>
          <w:rFonts w:ascii="Garamond" w:hAnsi="Garamond" w:cs="Times New Roman"/>
          <w:sz w:val="22"/>
          <w:szCs w:val="22"/>
          <w:lang w:eastAsia="hu-HU"/>
        </w:rPr>
        <w:t>: a pontskála felső határa</w:t>
      </w:r>
    </w:p>
    <w:p w14:paraId="268B835A" w14:textId="77777777" w:rsidR="005B0FD7" w:rsidRPr="00B54574" w:rsidRDefault="005B0FD7" w:rsidP="000678D4">
      <w:pPr>
        <w:suppressAutoHyphens w:val="0"/>
        <w:jc w:val="both"/>
        <w:rPr>
          <w:rFonts w:ascii="Garamond" w:hAnsi="Garamond" w:cs="Times New Roman"/>
          <w:sz w:val="22"/>
          <w:szCs w:val="22"/>
          <w:lang w:eastAsia="hu-HU"/>
        </w:rPr>
      </w:pPr>
      <w:r w:rsidRPr="00B54574">
        <w:rPr>
          <w:rFonts w:ascii="Garamond" w:hAnsi="Garamond" w:cs="Times New Roman"/>
          <w:sz w:val="22"/>
          <w:szCs w:val="22"/>
          <w:lang w:eastAsia="hu-HU"/>
        </w:rPr>
        <w:t>P</w:t>
      </w:r>
      <w:r w:rsidRPr="00B54574">
        <w:rPr>
          <w:rFonts w:ascii="Garamond" w:hAnsi="Garamond" w:cs="Times New Roman"/>
          <w:sz w:val="22"/>
          <w:szCs w:val="22"/>
          <w:vertAlign w:val="subscript"/>
          <w:lang w:eastAsia="hu-HU"/>
        </w:rPr>
        <w:t>min</w:t>
      </w:r>
      <w:r w:rsidRPr="00B54574">
        <w:rPr>
          <w:rFonts w:ascii="Garamond" w:hAnsi="Garamond" w:cs="Times New Roman"/>
          <w:sz w:val="22"/>
          <w:szCs w:val="22"/>
          <w:lang w:eastAsia="hu-HU"/>
        </w:rPr>
        <w:t>: a pontskála alsó határa</w:t>
      </w:r>
    </w:p>
    <w:p w14:paraId="513AD063" w14:textId="77777777" w:rsidR="005B0FD7" w:rsidRPr="00B54574" w:rsidRDefault="005B0FD7" w:rsidP="000678D4">
      <w:pPr>
        <w:suppressAutoHyphens w:val="0"/>
        <w:jc w:val="both"/>
        <w:rPr>
          <w:rFonts w:ascii="Garamond" w:hAnsi="Garamond" w:cs="Times New Roman"/>
          <w:sz w:val="22"/>
          <w:szCs w:val="22"/>
          <w:lang w:eastAsia="hu-HU"/>
        </w:rPr>
      </w:pPr>
      <w:r w:rsidRPr="00B54574">
        <w:rPr>
          <w:rFonts w:ascii="Garamond" w:hAnsi="Garamond" w:cs="Times New Roman"/>
          <w:sz w:val="22"/>
          <w:szCs w:val="22"/>
          <w:lang w:eastAsia="hu-HU"/>
        </w:rPr>
        <w:t>A</w:t>
      </w:r>
      <w:r w:rsidRPr="00B54574">
        <w:rPr>
          <w:rFonts w:ascii="Garamond" w:hAnsi="Garamond" w:cs="Times New Roman"/>
          <w:sz w:val="22"/>
          <w:szCs w:val="22"/>
          <w:vertAlign w:val="subscript"/>
          <w:lang w:eastAsia="hu-HU"/>
        </w:rPr>
        <w:t>legjobb</w:t>
      </w:r>
      <w:r w:rsidRPr="00B54574">
        <w:rPr>
          <w:rFonts w:ascii="Garamond" w:hAnsi="Garamond" w:cs="Times New Roman"/>
          <w:sz w:val="22"/>
          <w:szCs w:val="22"/>
          <w:lang w:eastAsia="hu-HU"/>
        </w:rPr>
        <w:t>: a legelőnyösebb ajánlat tartalmi eleme</w:t>
      </w:r>
    </w:p>
    <w:p w14:paraId="585944BF" w14:textId="77777777" w:rsidR="005B0FD7" w:rsidRPr="00B54574" w:rsidRDefault="005B0FD7" w:rsidP="000678D4">
      <w:pPr>
        <w:suppressAutoHyphens w:val="0"/>
        <w:jc w:val="both"/>
        <w:rPr>
          <w:rFonts w:ascii="Garamond" w:hAnsi="Garamond" w:cs="Times New Roman"/>
          <w:sz w:val="22"/>
          <w:szCs w:val="22"/>
          <w:lang w:eastAsia="hu-HU"/>
        </w:rPr>
      </w:pPr>
      <w:r w:rsidRPr="00B54574">
        <w:rPr>
          <w:rFonts w:ascii="Garamond" w:hAnsi="Garamond" w:cs="Times New Roman"/>
          <w:sz w:val="22"/>
          <w:szCs w:val="22"/>
          <w:lang w:eastAsia="hu-HU"/>
        </w:rPr>
        <w:t>A</w:t>
      </w:r>
      <w:r w:rsidRPr="00B54574">
        <w:rPr>
          <w:rFonts w:ascii="Garamond" w:hAnsi="Garamond" w:cs="Times New Roman"/>
          <w:sz w:val="22"/>
          <w:szCs w:val="22"/>
          <w:vertAlign w:val="subscript"/>
          <w:lang w:eastAsia="hu-HU"/>
        </w:rPr>
        <w:t>legrosszabb</w:t>
      </w:r>
      <w:r w:rsidRPr="00B54574">
        <w:rPr>
          <w:rFonts w:ascii="Garamond" w:hAnsi="Garamond" w:cs="Times New Roman"/>
          <w:sz w:val="22"/>
          <w:szCs w:val="22"/>
          <w:lang w:eastAsia="hu-HU"/>
        </w:rPr>
        <w:t>: a legelőnytelenebb ajánlat tartalmi eleme</w:t>
      </w:r>
    </w:p>
    <w:p w14:paraId="73AF4AF8" w14:textId="77777777" w:rsidR="005B0FD7" w:rsidRDefault="005B0FD7" w:rsidP="001744D0">
      <w:pPr>
        <w:suppressAutoHyphens w:val="0"/>
        <w:spacing w:after="240"/>
        <w:jc w:val="both"/>
        <w:rPr>
          <w:rFonts w:ascii="Garamond" w:hAnsi="Garamond" w:cs="Times New Roman"/>
          <w:sz w:val="22"/>
          <w:szCs w:val="22"/>
          <w:lang w:eastAsia="hu-HU"/>
        </w:rPr>
      </w:pPr>
      <w:r w:rsidRPr="00B54574">
        <w:rPr>
          <w:rFonts w:ascii="Garamond" w:hAnsi="Garamond" w:cs="Times New Roman"/>
          <w:sz w:val="22"/>
          <w:szCs w:val="22"/>
          <w:lang w:eastAsia="hu-HU"/>
        </w:rPr>
        <w:t>A</w:t>
      </w:r>
      <w:r w:rsidRPr="00B54574">
        <w:rPr>
          <w:rFonts w:ascii="Garamond" w:hAnsi="Garamond" w:cs="Times New Roman"/>
          <w:sz w:val="22"/>
          <w:szCs w:val="22"/>
          <w:vertAlign w:val="subscript"/>
          <w:lang w:eastAsia="hu-HU"/>
        </w:rPr>
        <w:t>vizsgált</w:t>
      </w:r>
      <w:r w:rsidRPr="00B54574">
        <w:rPr>
          <w:rFonts w:ascii="Garamond" w:hAnsi="Garamond" w:cs="Times New Roman"/>
          <w:sz w:val="22"/>
          <w:szCs w:val="22"/>
          <w:lang w:eastAsia="hu-HU"/>
        </w:rPr>
        <w:t>: a vizsgált ajánlat tartalmi eleme;</w:t>
      </w:r>
    </w:p>
    <w:p w14:paraId="26DC0867" w14:textId="77777777" w:rsidR="006F1FFD" w:rsidRPr="0058293A" w:rsidRDefault="001744D0" w:rsidP="0058293A">
      <w:pPr>
        <w:suppressAutoHyphens w:val="0"/>
        <w:spacing w:before="240" w:after="240"/>
        <w:jc w:val="both"/>
        <w:rPr>
          <w:rFonts w:ascii="Garamond" w:hAnsi="Garamond" w:cs="Times New Roman"/>
          <w:noProof/>
          <w:sz w:val="22"/>
          <w:szCs w:val="22"/>
          <w:lang w:eastAsia="hu-HU"/>
        </w:rPr>
      </w:pPr>
      <w:r w:rsidRPr="00B54574">
        <w:rPr>
          <w:rFonts w:ascii="Garamond" w:hAnsi="Garamond" w:cs="Times New Roman"/>
          <w:b/>
          <w:iCs/>
          <w:sz w:val="22"/>
          <w:szCs w:val="22"/>
          <w:lang w:eastAsia="hu-HU"/>
        </w:rPr>
        <w:t>1</w:t>
      </w:r>
      <w:r w:rsidR="004E7C51">
        <w:rPr>
          <w:rFonts w:ascii="Garamond" w:hAnsi="Garamond" w:cs="Times New Roman"/>
          <w:b/>
          <w:iCs/>
          <w:sz w:val="22"/>
          <w:szCs w:val="22"/>
          <w:lang w:eastAsia="hu-HU"/>
        </w:rPr>
        <w:t>5</w:t>
      </w:r>
      <w:r>
        <w:rPr>
          <w:rFonts w:ascii="Garamond" w:hAnsi="Garamond" w:cs="Times New Roman"/>
          <w:b/>
          <w:iCs/>
          <w:sz w:val="22"/>
          <w:szCs w:val="22"/>
          <w:lang w:eastAsia="hu-HU"/>
        </w:rPr>
        <w:t>.2.2</w:t>
      </w:r>
      <w:r w:rsidRPr="00B54574">
        <w:rPr>
          <w:rFonts w:ascii="Garamond" w:hAnsi="Garamond" w:cs="Times New Roman"/>
          <w:iCs/>
          <w:sz w:val="22"/>
          <w:szCs w:val="22"/>
          <w:lang w:eastAsia="hu-HU"/>
        </w:rPr>
        <w:t xml:space="preserve"> Az Ajánlatok értékelése során </w:t>
      </w:r>
      <w:r>
        <w:rPr>
          <w:rFonts w:ascii="Garamond" w:hAnsi="Garamond" w:cs="Times New Roman"/>
          <w:b/>
          <w:iCs/>
          <w:sz w:val="22"/>
          <w:szCs w:val="22"/>
          <w:u w:val="single"/>
          <w:lang w:eastAsia="hu-HU"/>
        </w:rPr>
        <w:t>a</w:t>
      </w:r>
      <w:r w:rsidR="00D969A5">
        <w:rPr>
          <w:rFonts w:ascii="Garamond" w:hAnsi="Garamond" w:cs="Times New Roman"/>
          <w:b/>
          <w:iCs/>
          <w:sz w:val="22"/>
          <w:szCs w:val="22"/>
          <w:u w:val="single"/>
          <w:lang w:eastAsia="hu-HU"/>
        </w:rPr>
        <w:t xml:space="preserve"> második</w:t>
      </w:r>
      <w:r w:rsidR="00EA331A">
        <w:rPr>
          <w:rFonts w:ascii="Garamond" w:hAnsi="Garamond" w:cs="Times New Roman"/>
          <w:b/>
          <w:iCs/>
          <w:sz w:val="22"/>
          <w:szCs w:val="22"/>
          <w:u w:val="single"/>
          <w:lang w:eastAsia="hu-HU"/>
        </w:rPr>
        <w:t xml:space="preserve"> </w:t>
      </w:r>
      <w:r w:rsidRPr="00B54574">
        <w:rPr>
          <w:rFonts w:ascii="Garamond" w:hAnsi="Garamond" w:cs="Times New Roman"/>
          <w:b/>
          <w:iCs/>
          <w:sz w:val="22"/>
          <w:szCs w:val="22"/>
          <w:u w:val="single"/>
          <w:lang w:eastAsia="hu-HU"/>
        </w:rPr>
        <w:t>értékelési részszempont</w:t>
      </w:r>
      <w:r w:rsidRPr="00B54574">
        <w:rPr>
          <w:rFonts w:ascii="Garamond" w:hAnsi="Garamond" w:cs="Times New Roman"/>
          <w:iCs/>
          <w:sz w:val="22"/>
          <w:szCs w:val="22"/>
          <w:lang w:eastAsia="hu-HU"/>
        </w:rPr>
        <w:t xml:space="preserve"> </w:t>
      </w:r>
      <w:r w:rsidR="005B0FD7" w:rsidRPr="00B54574">
        <w:rPr>
          <w:rFonts w:ascii="Garamond" w:hAnsi="Garamond" w:cs="Times New Roman"/>
          <w:iCs/>
          <w:sz w:val="22"/>
          <w:szCs w:val="22"/>
          <w:lang w:eastAsia="hu-HU"/>
        </w:rPr>
        <w:t>esetében</w:t>
      </w:r>
      <w:r w:rsidR="00EA331A">
        <w:rPr>
          <w:rFonts w:ascii="Garamond" w:hAnsi="Garamond" w:cs="Times New Roman"/>
          <w:iCs/>
          <w:sz w:val="22"/>
          <w:szCs w:val="22"/>
          <w:lang w:eastAsia="hu-HU"/>
        </w:rPr>
        <w:t xml:space="preserve"> </w:t>
      </w:r>
      <w:r w:rsidR="00EA331A" w:rsidRPr="00EA331A">
        <w:rPr>
          <w:rFonts w:ascii="Garamond" w:hAnsi="Garamond" w:cs="Times New Roman"/>
          <w:iCs/>
          <w:sz w:val="22"/>
          <w:szCs w:val="22"/>
          <w:lang w:eastAsia="hu-HU"/>
        </w:rPr>
        <w:t xml:space="preserve"> </w:t>
      </w:r>
      <w:r w:rsidR="00EA331A" w:rsidRPr="00B54574">
        <w:rPr>
          <w:rFonts w:ascii="Garamond" w:hAnsi="Garamond" w:cs="Times New Roman"/>
          <w:iCs/>
          <w:sz w:val="22"/>
          <w:szCs w:val="22"/>
          <w:lang w:eastAsia="hu-HU"/>
        </w:rPr>
        <w:t xml:space="preserve">Ajánlatkérő </w:t>
      </w:r>
      <w:r w:rsidR="007573BC" w:rsidRPr="00B54574">
        <w:rPr>
          <w:rFonts w:ascii="Garamond" w:hAnsi="Garamond" w:cs="Times New Roman"/>
          <w:sz w:val="22"/>
          <w:szCs w:val="22"/>
          <w:lang w:eastAsia="hu-HU"/>
        </w:rPr>
        <w:t>Közbeszerzés</w:t>
      </w:r>
      <w:r w:rsidR="007573BC">
        <w:rPr>
          <w:rFonts w:ascii="Garamond" w:hAnsi="Garamond" w:cs="Times New Roman"/>
          <w:sz w:val="22"/>
          <w:szCs w:val="22"/>
          <w:lang w:eastAsia="hu-HU"/>
        </w:rPr>
        <w:t>i Hatóság útmutatója</w:t>
      </w:r>
      <w:r w:rsidR="007573BC" w:rsidRPr="00B54574">
        <w:rPr>
          <w:rFonts w:ascii="Garamond" w:hAnsi="Garamond" w:cs="Times New Roman"/>
          <w:sz w:val="22"/>
          <w:szCs w:val="22"/>
          <w:lang w:eastAsia="hu-HU"/>
        </w:rPr>
        <w:t xml:space="preserve"> (</w:t>
      </w:r>
      <w:r w:rsidR="007573BC" w:rsidRPr="00B54574">
        <w:rPr>
          <w:rFonts w:ascii="Garamond" w:hAnsi="Garamond" w:cs="Times New Roman"/>
          <w:iCs/>
          <w:sz w:val="22"/>
          <w:szCs w:val="22"/>
          <w:lang w:eastAsia="hu-HU"/>
        </w:rPr>
        <w:t>KÉ 201</w:t>
      </w:r>
      <w:r w:rsidR="007573BC">
        <w:rPr>
          <w:rFonts w:ascii="Garamond" w:hAnsi="Garamond" w:cs="Times New Roman"/>
          <w:iCs/>
          <w:sz w:val="22"/>
          <w:szCs w:val="22"/>
          <w:lang w:eastAsia="hu-HU"/>
        </w:rPr>
        <w:t>6</w:t>
      </w:r>
      <w:r w:rsidR="007573BC" w:rsidRPr="00B54574">
        <w:rPr>
          <w:rFonts w:ascii="Garamond" w:hAnsi="Garamond" w:cs="Times New Roman"/>
          <w:iCs/>
          <w:sz w:val="22"/>
          <w:szCs w:val="22"/>
          <w:lang w:eastAsia="hu-HU"/>
        </w:rPr>
        <w:t xml:space="preserve">. évi </w:t>
      </w:r>
      <w:r w:rsidR="007573BC">
        <w:rPr>
          <w:rFonts w:ascii="Garamond" w:hAnsi="Garamond" w:cs="Times New Roman"/>
          <w:iCs/>
          <w:sz w:val="22"/>
          <w:szCs w:val="22"/>
          <w:lang w:eastAsia="hu-HU"/>
        </w:rPr>
        <w:t>147</w:t>
      </w:r>
      <w:r w:rsidR="007573BC" w:rsidRPr="00B54574">
        <w:rPr>
          <w:rFonts w:ascii="Garamond" w:hAnsi="Garamond" w:cs="Times New Roman"/>
          <w:iCs/>
          <w:sz w:val="22"/>
          <w:szCs w:val="22"/>
          <w:lang w:eastAsia="hu-HU"/>
        </w:rPr>
        <w:t>. szám, 201</w:t>
      </w:r>
      <w:r w:rsidR="007573BC">
        <w:rPr>
          <w:rFonts w:ascii="Garamond" w:hAnsi="Garamond" w:cs="Times New Roman"/>
          <w:iCs/>
          <w:sz w:val="22"/>
          <w:szCs w:val="22"/>
          <w:lang w:eastAsia="hu-HU"/>
        </w:rPr>
        <w:t>6</w:t>
      </w:r>
      <w:r w:rsidR="007573BC" w:rsidRPr="00B54574">
        <w:rPr>
          <w:rFonts w:ascii="Garamond" w:hAnsi="Garamond" w:cs="Times New Roman"/>
          <w:iCs/>
          <w:sz w:val="22"/>
          <w:szCs w:val="22"/>
          <w:lang w:eastAsia="hu-HU"/>
        </w:rPr>
        <w:t xml:space="preserve">. </w:t>
      </w:r>
      <w:r w:rsidR="007573BC">
        <w:rPr>
          <w:rFonts w:ascii="Garamond" w:hAnsi="Garamond" w:cs="Times New Roman"/>
          <w:iCs/>
          <w:sz w:val="22"/>
          <w:szCs w:val="22"/>
          <w:lang w:eastAsia="hu-HU"/>
        </w:rPr>
        <w:t>12</w:t>
      </w:r>
      <w:r w:rsidR="007573BC" w:rsidRPr="00B54574">
        <w:rPr>
          <w:rFonts w:ascii="Garamond" w:hAnsi="Garamond" w:cs="Times New Roman"/>
          <w:iCs/>
          <w:sz w:val="22"/>
          <w:szCs w:val="22"/>
          <w:lang w:eastAsia="hu-HU"/>
        </w:rPr>
        <w:t xml:space="preserve">. </w:t>
      </w:r>
      <w:r w:rsidR="007573BC">
        <w:rPr>
          <w:rFonts w:ascii="Garamond" w:hAnsi="Garamond" w:cs="Times New Roman"/>
          <w:iCs/>
          <w:sz w:val="22"/>
          <w:szCs w:val="22"/>
          <w:lang w:eastAsia="hu-HU"/>
        </w:rPr>
        <w:t>21.</w:t>
      </w:r>
      <w:r w:rsidR="007573BC">
        <w:rPr>
          <w:rFonts w:ascii="Garamond" w:hAnsi="Garamond" w:cs="Times New Roman"/>
          <w:sz w:val="22"/>
          <w:szCs w:val="22"/>
          <w:lang w:eastAsia="hu-HU"/>
        </w:rPr>
        <w:t>)</w:t>
      </w:r>
      <w:r w:rsidR="00EA331A">
        <w:rPr>
          <w:rFonts w:ascii="Garamond" w:hAnsi="Garamond" w:cs="Times New Roman"/>
          <w:sz w:val="22"/>
          <w:szCs w:val="22"/>
          <w:lang w:eastAsia="hu-HU"/>
        </w:rPr>
        <w:t xml:space="preserve"> I</w:t>
      </w:r>
      <w:r w:rsidR="007573BC">
        <w:rPr>
          <w:rFonts w:ascii="Garamond" w:hAnsi="Garamond" w:cs="Times New Roman"/>
          <w:sz w:val="22"/>
          <w:szCs w:val="22"/>
          <w:lang w:eastAsia="hu-HU"/>
        </w:rPr>
        <w:t>V</w:t>
      </w:r>
      <w:r w:rsidR="00EA331A">
        <w:rPr>
          <w:rFonts w:ascii="Garamond" w:hAnsi="Garamond" w:cs="Times New Roman"/>
          <w:sz w:val="22"/>
          <w:szCs w:val="22"/>
          <w:lang w:eastAsia="hu-HU"/>
        </w:rPr>
        <w:t>. A1.</w:t>
      </w:r>
      <w:r w:rsidR="007573BC">
        <w:rPr>
          <w:rFonts w:ascii="Garamond" w:hAnsi="Garamond" w:cs="Times New Roman"/>
          <w:sz w:val="22"/>
          <w:szCs w:val="22"/>
          <w:lang w:eastAsia="hu-HU"/>
        </w:rPr>
        <w:t>a</w:t>
      </w:r>
      <w:r w:rsidR="00EA331A" w:rsidRPr="00B54574">
        <w:rPr>
          <w:rFonts w:ascii="Garamond" w:hAnsi="Garamond" w:cs="Times New Roman"/>
          <w:sz w:val="22"/>
          <w:szCs w:val="22"/>
          <w:lang w:eastAsia="hu-HU"/>
        </w:rPr>
        <w:t>) pontja szerint</w:t>
      </w:r>
      <w:r w:rsidR="006F1FFD">
        <w:rPr>
          <w:rFonts w:ascii="Garamond" w:hAnsi="Garamond" w:cs="Times New Roman"/>
          <w:sz w:val="22"/>
          <w:szCs w:val="22"/>
          <w:lang w:eastAsia="hu-HU"/>
        </w:rPr>
        <w:t>i</w:t>
      </w:r>
      <w:r w:rsidR="00EA331A" w:rsidRPr="00B54574">
        <w:rPr>
          <w:rFonts w:ascii="Garamond" w:hAnsi="Garamond" w:cs="Times New Roman"/>
          <w:iCs/>
          <w:sz w:val="22"/>
          <w:szCs w:val="22"/>
          <w:lang w:eastAsia="hu-HU"/>
        </w:rPr>
        <w:t xml:space="preserve"> módszert alkalmazza. Az értékelési szempont</w:t>
      </w:r>
      <w:r w:rsidR="00EA331A">
        <w:rPr>
          <w:rFonts w:ascii="Garamond" w:hAnsi="Garamond" w:cs="Times New Roman"/>
          <w:iCs/>
          <w:sz w:val="22"/>
          <w:szCs w:val="22"/>
          <w:lang w:eastAsia="hu-HU"/>
        </w:rPr>
        <w:t xml:space="preserve"> esetében az értelemszerűen legmagasabb</w:t>
      </w:r>
      <w:r w:rsidR="00EA331A" w:rsidRPr="00B54574">
        <w:rPr>
          <w:rFonts w:ascii="Garamond" w:hAnsi="Garamond" w:cs="Times New Roman"/>
          <w:iCs/>
          <w:sz w:val="22"/>
          <w:szCs w:val="22"/>
          <w:lang w:eastAsia="hu-HU"/>
        </w:rPr>
        <w:t xml:space="preserve"> érték</w:t>
      </w:r>
      <w:r w:rsidR="006160F7">
        <w:rPr>
          <w:rFonts w:ascii="Garamond" w:hAnsi="Garamond" w:cs="Times New Roman"/>
          <w:iCs/>
          <w:sz w:val="22"/>
          <w:szCs w:val="22"/>
          <w:lang w:eastAsia="hu-HU"/>
        </w:rPr>
        <w:t xml:space="preserve"> </w:t>
      </w:r>
      <w:r w:rsidR="00EA331A" w:rsidRPr="00B54574">
        <w:rPr>
          <w:rFonts w:ascii="Garamond" w:hAnsi="Garamond" w:cs="Times New Roman"/>
          <w:iCs/>
          <w:sz w:val="22"/>
          <w:szCs w:val="22"/>
          <w:lang w:eastAsia="hu-HU"/>
        </w:rPr>
        <w:t xml:space="preserve">a legkedvezőbb és kapja a legtöbb pontot. A </w:t>
      </w:r>
      <w:r w:rsidR="006F1FFD" w:rsidRPr="0058293A">
        <w:rPr>
          <w:rFonts w:ascii="Garamond" w:hAnsi="Garamond"/>
          <w:sz w:val="22"/>
          <w:szCs w:val="22"/>
        </w:rPr>
        <w:t>legelőnyösebb ajánlati tartalmi elem</w:t>
      </w:r>
      <w:r w:rsidR="006F1FFD">
        <w:rPr>
          <w:rFonts w:ascii="Garamond" w:hAnsi="Garamond"/>
          <w:sz w:val="22"/>
          <w:szCs w:val="22"/>
        </w:rPr>
        <w:t xml:space="preserve"> (150 mm)</w:t>
      </w:r>
      <w:r w:rsidR="006F1FFD" w:rsidRPr="0058293A">
        <w:rPr>
          <w:rFonts w:ascii="Garamond" w:hAnsi="Garamond"/>
          <w:sz w:val="22"/>
          <w:szCs w:val="22"/>
        </w:rPr>
        <w:t xml:space="preserve"> kapja a lehetséges maximális pontszámot (</w:t>
      </w:r>
      <w:r w:rsidR="006F1FFD">
        <w:rPr>
          <w:rFonts w:ascii="Garamond" w:hAnsi="Garamond"/>
          <w:sz w:val="22"/>
          <w:szCs w:val="22"/>
        </w:rPr>
        <w:t>10 pont</w:t>
      </w:r>
      <w:r w:rsidR="006F1FFD" w:rsidRPr="0058293A">
        <w:rPr>
          <w:rFonts w:ascii="Garamond" w:hAnsi="Garamond"/>
          <w:sz w:val="22"/>
          <w:szCs w:val="22"/>
        </w:rPr>
        <w:t>), a pontskála alsó pontját</w:t>
      </w:r>
      <w:r w:rsidR="006F1FFD">
        <w:rPr>
          <w:rFonts w:ascii="Garamond" w:hAnsi="Garamond"/>
          <w:sz w:val="22"/>
          <w:szCs w:val="22"/>
        </w:rPr>
        <w:t xml:space="preserve"> (0 pont)</w:t>
      </w:r>
      <w:r w:rsidR="006F1FFD" w:rsidRPr="0058293A">
        <w:rPr>
          <w:rFonts w:ascii="Garamond" w:hAnsi="Garamond"/>
          <w:sz w:val="22"/>
          <w:szCs w:val="22"/>
        </w:rPr>
        <w:t xml:space="preserve"> pedig a leggyengébb ajánlat </w:t>
      </w:r>
      <w:r w:rsidR="006F1FFD">
        <w:rPr>
          <w:rFonts w:ascii="Garamond" w:hAnsi="Garamond"/>
          <w:sz w:val="22"/>
          <w:szCs w:val="22"/>
        </w:rPr>
        <w:t>(100 mm)</w:t>
      </w:r>
      <w:r w:rsidR="006F1FFD" w:rsidRPr="0076723E">
        <w:rPr>
          <w:rFonts w:ascii="Garamond" w:hAnsi="Garamond"/>
          <w:sz w:val="22"/>
          <w:szCs w:val="22"/>
        </w:rPr>
        <w:t xml:space="preserve"> </w:t>
      </w:r>
      <w:r w:rsidR="006F1FFD" w:rsidRPr="0058293A">
        <w:rPr>
          <w:rFonts w:ascii="Garamond" w:hAnsi="Garamond"/>
          <w:sz w:val="22"/>
          <w:szCs w:val="22"/>
        </w:rPr>
        <w:t>jelenti</w:t>
      </w:r>
      <w:r w:rsidR="006F1FFD">
        <w:rPr>
          <w:rFonts w:ascii="Garamond" w:hAnsi="Garamond"/>
          <w:sz w:val="22"/>
          <w:szCs w:val="22"/>
        </w:rPr>
        <w:t xml:space="preserve"> </w:t>
      </w:r>
      <w:r w:rsidR="006F1FFD" w:rsidRPr="0058293A">
        <w:rPr>
          <w:rFonts w:ascii="Garamond" w:hAnsi="Garamond"/>
          <w:sz w:val="22"/>
          <w:szCs w:val="22"/>
        </w:rPr>
        <w:t>és a további ajánlatok a maximális és minimális ajánlati értékek különbségéhez viszonyítva</w:t>
      </w:r>
      <w:r w:rsidR="006F1FFD">
        <w:rPr>
          <w:rFonts w:ascii="Garamond" w:hAnsi="Garamond"/>
          <w:sz w:val="22"/>
          <w:szCs w:val="22"/>
        </w:rPr>
        <w:t xml:space="preserve"> - </w:t>
      </w:r>
      <w:r w:rsidR="006F1FFD" w:rsidRPr="00B54574">
        <w:rPr>
          <w:rFonts w:ascii="Garamond" w:hAnsi="Garamond" w:cs="Times New Roman"/>
          <w:iCs/>
          <w:sz w:val="22"/>
          <w:szCs w:val="22"/>
          <w:lang w:eastAsia="hu-HU"/>
        </w:rPr>
        <w:t xml:space="preserve">3 (három) tizedes jegy pontossággal és a kerekítés általános szabályai szerint </w:t>
      </w:r>
      <w:r w:rsidR="006F1FFD">
        <w:rPr>
          <w:rFonts w:ascii="Garamond" w:hAnsi="Garamond" w:cs="Times New Roman"/>
          <w:iCs/>
          <w:sz w:val="22"/>
          <w:szCs w:val="22"/>
          <w:lang w:eastAsia="hu-HU"/>
        </w:rPr>
        <w:t>számolva-</w:t>
      </w:r>
      <w:r w:rsidR="006F1FFD" w:rsidRPr="0058293A">
        <w:rPr>
          <w:rFonts w:ascii="Garamond" w:hAnsi="Garamond"/>
          <w:sz w:val="22"/>
          <w:szCs w:val="22"/>
        </w:rPr>
        <w:t xml:space="preserve"> kapnak pontot</w:t>
      </w:r>
      <w:r w:rsidR="006F1FFD" w:rsidRPr="003B1979">
        <w:rPr>
          <w:rFonts w:ascii="Garamond" w:hAnsi="Garamond"/>
          <w:sz w:val="22"/>
          <w:szCs w:val="22"/>
        </w:rPr>
        <w:t xml:space="preserve">. </w:t>
      </w:r>
      <w:r w:rsidR="006F1FFD">
        <w:rPr>
          <w:rFonts w:ascii="Garamond" w:hAnsi="Garamond"/>
          <w:sz w:val="22"/>
          <w:szCs w:val="22"/>
        </w:rPr>
        <w:t>A 100 mm alatti, illetve a 150 mm feletti megajánlást Ajánlatkérő érvénytelenné nyilvánítja.</w:t>
      </w:r>
    </w:p>
    <w:p w14:paraId="623B1814" w14:textId="77777777" w:rsidR="00FA3D85" w:rsidRPr="00B051A1" w:rsidRDefault="00FA3D85" w:rsidP="00FA3D85">
      <w:pPr>
        <w:spacing w:before="360" w:after="360"/>
        <w:rPr>
          <w:rFonts w:ascii="Garamond" w:hAnsi="Garamond"/>
          <w:b/>
          <w:sz w:val="22"/>
          <w:szCs w:val="22"/>
        </w:rPr>
      </w:pPr>
      <w:r w:rsidRPr="00B051A1">
        <w:rPr>
          <w:rFonts w:ascii="Garamond" w:hAnsi="Garamond"/>
          <w:b/>
          <w:sz w:val="22"/>
          <w:szCs w:val="22"/>
        </w:rPr>
        <w:t>A pontszámítás képlete:</w:t>
      </w:r>
    </w:p>
    <w:p w14:paraId="1017AE1B" w14:textId="77777777" w:rsidR="00FA3D85" w:rsidRDefault="00FA3D85" w:rsidP="00FA3D85">
      <w:pPr>
        <w:spacing w:before="60" w:after="240"/>
        <w:rPr>
          <w:rFonts w:ascii="Garamond" w:hAnsi="Garamond"/>
          <w:sz w:val="22"/>
          <w:szCs w:val="22"/>
        </w:rPr>
      </w:pPr>
      <w:r w:rsidRPr="00B051A1">
        <w:rPr>
          <w:rFonts w:ascii="Garamond" w:hAnsi="Garamond"/>
          <w:sz w:val="22"/>
          <w:szCs w:val="22"/>
        </w:rPr>
        <w:t xml:space="preserve">Az értékelés során adható pontszám részszempontonként: 0-10 pont. </w:t>
      </w:r>
    </w:p>
    <w:p w14:paraId="777EF86E" w14:textId="77777777" w:rsidR="00A6268E" w:rsidRPr="0058293A" w:rsidRDefault="002557F9" w:rsidP="00FA3D85">
      <w:pPr>
        <w:spacing w:before="60" w:after="240"/>
        <w:rPr>
          <w:rFonts w:ascii="Garamond" w:hAnsi="Garamond"/>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P-Pmin</m:t>
              </m:r>
            </m:num>
            <m:den>
              <m:r>
                <w:rPr>
                  <w:rFonts w:ascii="Cambria Math" w:hAnsi="Cambria Math"/>
                  <w:sz w:val="20"/>
                  <w:szCs w:val="20"/>
                </w:rPr>
                <m:t>Pmax-Pmin</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Avizsgált-Alegrosszabb</m:t>
              </m:r>
            </m:num>
            <m:den>
              <m:r>
                <w:rPr>
                  <w:rFonts w:ascii="Cambria Math" w:hAnsi="Cambria Math"/>
                  <w:sz w:val="20"/>
                  <w:szCs w:val="20"/>
                </w:rPr>
                <m:t>Alegjobb-Alegrosszabb</m:t>
              </m:r>
            </m:den>
          </m:f>
        </m:oMath>
      </m:oMathPara>
    </w:p>
    <w:p w14:paraId="5D0D7DC2" w14:textId="77777777" w:rsidR="00FA3D85" w:rsidRDefault="00FA3D85" w:rsidP="00FA3D85">
      <w:pPr>
        <w:spacing w:before="240" w:after="240"/>
        <w:rPr>
          <w:rFonts w:ascii="Garamond" w:hAnsi="Garamond"/>
          <w:sz w:val="22"/>
          <w:szCs w:val="22"/>
        </w:rPr>
      </w:pPr>
      <w:r w:rsidRPr="00B051A1">
        <w:rPr>
          <w:rFonts w:ascii="Garamond" w:hAnsi="Garamond"/>
          <w:sz w:val="22"/>
          <w:szCs w:val="22"/>
        </w:rPr>
        <w:t>azaz</w:t>
      </w:r>
    </w:p>
    <w:p w14:paraId="699E6799" w14:textId="77777777" w:rsidR="003B1979" w:rsidRPr="003B1979" w:rsidRDefault="003B1979" w:rsidP="0058293A">
      <w:pPr>
        <w:spacing w:before="120"/>
        <w:rPr>
          <w:rFonts w:ascii="Garamond" w:hAnsi="Garamond"/>
          <w:sz w:val="22"/>
          <w:szCs w:val="22"/>
        </w:rPr>
      </w:pPr>
      <m:oMathPara>
        <m:oMathParaPr>
          <m:jc m:val="left"/>
        </m:oMathParaPr>
        <m:oMath>
          <m:r>
            <w:rPr>
              <w:rFonts w:ascii="Cambria Math" w:hAnsi="Cambria Math"/>
              <w:sz w:val="20"/>
              <w:szCs w:val="20"/>
            </w:rPr>
            <m:t>P=</m:t>
          </m:r>
          <m:f>
            <m:fPr>
              <m:ctrlPr>
                <w:rPr>
                  <w:rFonts w:ascii="Cambria Math" w:hAnsi="Cambria Math"/>
                  <w:i/>
                  <w:sz w:val="20"/>
                  <w:szCs w:val="20"/>
                </w:rPr>
              </m:ctrlPr>
            </m:fPr>
            <m:num>
              <m:r>
                <w:rPr>
                  <w:rFonts w:ascii="Cambria Math" w:hAnsi="Cambria Math"/>
                  <w:sz w:val="20"/>
                  <w:szCs w:val="20"/>
                </w:rPr>
                <m:t>A</m:t>
              </m:r>
              <m:r>
                <m:rPr>
                  <m:sty m:val="p"/>
                </m:rPr>
                <w:rPr>
                  <w:rFonts w:ascii="Cambria Math" w:hAnsi="Cambria Math"/>
                  <w:sz w:val="20"/>
                  <w:szCs w:val="20"/>
                </w:rPr>
                <m:t>vizsgált</m:t>
              </m:r>
              <m:r>
                <w:rPr>
                  <w:rFonts w:ascii="Cambria Math" w:hAnsi="Cambria Math"/>
                  <w:sz w:val="20"/>
                  <w:szCs w:val="20"/>
                </w:rPr>
                <m:t>-Alegrosszabb</m:t>
              </m:r>
            </m:num>
            <m:den>
              <m:r>
                <w:rPr>
                  <w:rFonts w:ascii="Cambria Math" w:hAnsi="Cambria Math"/>
                  <w:sz w:val="20"/>
                  <w:szCs w:val="20"/>
                </w:rPr>
                <m:t>Alegjobb-Alegrosszabb</m:t>
              </m:r>
            </m:den>
          </m:f>
          <m:d>
            <m:dPr>
              <m:ctrlPr>
                <w:rPr>
                  <w:rFonts w:ascii="Cambria Math" w:hAnsi="Cambria Math"/>
                  <w:i/>
                  <w:sz w:val="20"/>
                  <w:szCs w:val="20"/>
                </w:rPr>
              </m:ctrlPr>
            </m:dPr>
            <m:e>
              <m:r>
                <w:rPr>
                  <w:rFonts w:ascii="Cambria Math" w:hAnsi="Cambria Math"/>
                  <w:sz w:val="20"/>
                  <w:szCs w:val="20"/>
                </w:rPr>
                <m:t>Pmax-Pmin</m:t>
              </m:r>
            </m:e>
          </m:d>
          <m:r>
            <w:rPr>
              <w:rFonts w:ascii="Cambria Math" w:hAnsi="Cambria Math"/>
              <w:sz w:val="20"/>
              <w:szCs w:val="20"/>
            </w:rPr>
            <m:t>+Pmin</m:t>
          </m:r>
        </m:oMath>
      </m:oMathPara>
    </w:p>
    <w:p w14:paraId="7CF9368A" w14:textId="77777777" w:rsidR="00FA3D85" w:rsidRPr="00B051A1" w:rsidRDefault="00FA3D85" w:rsidP="00FA3D85">
      <w:pPr>
        <w:spacing w:before="120"/>
        <w:rPr>
          <w:rFonts w:ascii="Garamond" w:hAnsi="Garamond"/>
          <w:sz w:val="22"/>
          <w:szCs w:val="22"/>
        </w:rPr>
      </w:pPr>
      <w:r w:rsidRPr="00B051A1">
        <w:rPr>
          <w:rFonts w:ascii="Garamond" w:hAnsi="Garamond"/>
          <w:sz w:val="22"/>
          <w:szCs w:val="22"/>
        </w:rPr>
        <w:t xml:space="preserve">ahol: </w:t>
      </w:r>
    </w:p>
    <w:p w14:paraId="7FAE43CA" w14:textId="77777777" w:rsidR="00FA3D85" w:rsidRPr="00B051A1" w:rsidRDefault="00FA3D85" w:rsidP="00FA3D85">
      <w:pPr>
        <w:rPr>
          <w:rFonts w:ascii="Garamond" w:hAnsi="Garamond"/>
          <w:sz w:val="22"/>
          <w:szCs w:val="22"/>
        </w:rPr>
      </w:pPr>
      <w:r w:rsidRPr="00B051A1">
        <w:rPr>
          <w:rFonts w:ascii="Garamond" w:hAnsi="Garamond"/>
          <w:sz w:val="22"/>
          <w:szCs w:val="22"/>
        </w:rPr>
        <w:t>P: a vizsgált ajánlati elem adott szempontra vonatkozó pontszáma</w:t>
      </w:r>
    </w:p>
    <w:p w14:paraId="5B6B9FBB" w14:textId="77777777" w:rsidR="00FA3D85" w:rsidRPr="00B051A1" w:rsidRDefault="00FA3D85" w:rsidP="00FA3D85">
      <w:pPr>
        <w:rPr>
          <w:rFonts w:ascii="Garamond" w:hAnsi="Garamond"/>
          <w:sz w:val="22"/>
          <w:szCs w:val="22"/>
        </w:rPr>
      </w:pPr>
      <w:r w:rsidRPr="00B051A1">
        <w:rPr>
          <w:rFonts w:ascii="Garamond" w:hAnsi="Garamond"/>
          <w:sz w:val="22"/>
          <w:szCs w:val="22"/>
        </w:rPr>
        <w:t>P</w:t>
      </w:r>
      <w:r w:rsidRPr="00B051A1">
        <w:rPr>
          <w:rFonts w:ascii="Garamond" w:hAnsi="Garamond"/>
          <w:sz w:val="22"/>
          <w:szCs w:val="22"/>
          <w:vertAlign w:val="subscript"/>
        </w:rPr>
        <w:t>max</w:t>
      </w:r>
      <w:r w:rsidRPr="00B051A1">
        <w:rPr>
          <w:rFonts w:ascii="Garamond" w:hAnsi="Garamond"/>
          <w:sz w:val="22"/>
          <w:szCs w:val="22"/>
        </w:rPr>
        <w:t>: a pontskála felső határa</w:t>
      </w:r>
    </w:p>
    <w:p w14:paraId="4ADBB2CF" w14:textId="77777777" w:rsidR="00FA3D85" w:rsidRPr="00B051A1" w:rsidRDefault="00FA3D85" w:rsidP="00FA3D85">
      <w:pPr>
        <w:rPr>
          <w:rFonts w:ascii="Garamond" w:hAnsi="Garamond"/>
          <w:sz w:val="22"/>
          <w:szCs w:val="22"/>
        </w:rPr>
      </w:pPr>
      <w:r w:rsidRPr="00B051A1">
        <w:rPr>
          <w:rFonts w:ascii="Garamond" w:hAnsi="Garamond"/>
          <w:sz w:val="22"/>
          <w:szCs w:val="22"/>
        </w:rPr>
        <w:t>P</w:t>
      </w:r>
      <w:r w:rsidRPr="00B051A1">
        <w:rPr>
          <w:rFonts w:ascii="Garamond" w:hAnsi="Garamond"/>
          <w:sz w:val="22"/>
          <w:szCs w:val="22"/>
          <w:vertAlign w:val="subscript"/>
        </w:rPr>
        <w:t>min</w:t>
      </w:r>
      <w:r w:rsidRPr="00B051A1">
        <w:rPr>
          <w:rFonts w:ascii="Garamond" w:hAnsi="Garamond"/>
          <w:sz w:val="22"/>
          <w:szCs w:val="22"/>
        </w:rPr>
        <w:t>: a pontskála alsó határa</w:t>
      </w:r>
    </w:p>
    <w:p w14:paraId="69677BEC" w14:textId="77777777" w:rsidR="00FA3D85" w:rsidRPr="00B051A1" w:rsidRDefault="00FA3D85" w:rsidP="00FA3D85">
      <w:pPr>
        <w:rPr>
          <w:rFonts w:ascii="Garamond" w:hAnsi="Garamond"/>
          <w:sz w:val="22"/>
          <w:szCs w:val="22"/>
        </w:rPr>
      </w:pPr>
      <w:r w:rsidRPr="00B051A1">
        <w:rPr>
          <w:rFonts w:ascii="Garamond" w:hAnsi="Garamond"/>
          <w:sz w:val="22"/>
          <w:szCs w:val="22"/>
        </w:rPr>
        <w:t>A</w:t>
      </w:r>
      <w:r w:rsidRPr="00B051A1">
        <w:rPr>
          <w:rFonts w:ascii="Garamond" w:hAnsi="Garamond"/>
          <w:sz w:val="22"/>
          <w:szCs w:val="22"/>
          <w:vertAlign w:val="subscript"/>
        </w:rPr>
        <w:t>legjobb</w:t>
      </w:r>
      <w:r w:rsidRPr="00B051A1">
        <w:rPr>
          <w:rFonts w:ascii="Garamond" w:hAnsi="Garamond"/>
          <w:sz w:val="22"/>
          <w:szCs w:val="22"/>
        </w:rPr>
        <w:t>: a legelőnyösebb ajánlat tartalmi eleme</w:t>
      </w:r>
    </w:p>
    <w:p w14:paraId="420A0CF0" w14:textId="77777777" w:rsidR="00B532BF" w:rsidRPr="00B051A1" w:rsidRDefault="00FA3D85" w:rsidP="00FA3D85">
      <w:pPr>
        <w:suppressAutoHyphens w:val="0"/>
        <w:spacing w:after="240"/>
        <w:jc w:val="both"/>
        <w:rPr>
          <w:rFonts w:ascii="Garamond" w:hAnsi="Garamond" w:cs="Times New Roman"/>
          <w:iCs/>
          <w:sz w:val="22"/>
          <w:szCs w:val="22"/>
          <w:lang w:eastAsia="hu-HU"/>
        </w:rPr>
      </w:pPr>
      <w:r w:rsidRPr="00B051A1">
        <w:rPr>
          <w:rFonts w:ascii="Garamond" w:hAnsi="Garamond"/>
          <w:sz w:val="22"/>
          <w:szCs w:val="22"/>
        </w:rPr>
        <w:t>A</w:t>
      </w:r>
      <w:r w:rsidRPr="00B051A1">
        <w:rPr>
          <w:rFonts w:ascii="Garamond" w:hAnsi="Garamond"/>
          <w:sz w:val="22"/>
          <w:szCs w:val="22"/>
          <w:vertAlign w:val="subscript"/>
        </w:rPr>
        <w:t>vizsgált</w:t>
      </w:r>
      <w:r w:rsidRPr="00B051A1">
        <w:rPr>
          <w:rFonts w:ascii="Garamond" w:hAnsi="Garamond"/>
          <w:sz w:val="22"/>
          <w:szCs w:val="22"/>
        </w:rPr>
        <w:t>: a vizsgált ajánlat tartalmi eleme.</w:t>
      </w:r>
    </w:p>
    <w:p w14:paraId="169F24DD" w14:textId="77777777" w:rsidR="006160F7" w:rsidRPr="00B451CF" w:rsidRDefault="00327EFC" w:rsidP="006160F7">
      <w:pPr>
        <w:suppressAutoHyphens w:val="0"/>
        <w:spacing w:before="240" w:after="240"/>
        <w:jc w:val="both"/>
        <w:rPr>
          <w:rFonts w:ascii="Garamond" w:hAnsi="Garamond" w:cs="Times New Roman"/>
          <w:sz w:val="22"/>
          <w:szCs w:val="22"/>
          <w:lang w:eastAsia="hu-HU"/>
        </w:rPr>
      </w:pPr>
      <w:r w:rsidRPr="00B54574">
        <w:rPr>
          <w:rFonts w:ascii="Garamond" w:hAnsi="Garamond" w:cs="Times New Roman"/>
          <w:b/>
          <w:iCs/>
          <w:sz w:val="22"/>
          <w:szCs w:val="22"/>
          <w:lang w:eastAsia="hu-HU"/>
        </w:rPr>
        <w:t>1</w:t>
      </w:r>
      <w:r>
        <w:rPr>
          <w:rFonts w:ascii="Garamond" w:hAnsi="Garamond" w:cs="Times New Roman"/>
          <w:b/>
          <w:iCs/>
          <w:sz w:val="22"/>
          <w:szCs w:val="22"/>
          <w:lang w:eastAsia="hu-HU"/>
        </w:rPr>
        <w:t>5.2.3</w:t>
      </w:r>
      <w:r w:rsidRPr="00B54574">
        <w:rPr>
          <w:rFonts w:ascii="Garamond" w:hAnsi="Garamond" w:cs="Times New Roman"/>
          <w:iCs/>
          <w:sz w:val="22"/>
          <w:szCs w:val="22"/>
          <w:lang w:eastAsia="hu-HU"/>
        </w:rPr>
        <w:t xml:space="preserve"> Az Ajánlatok értékelése során </w:t>
      </w:r>
      <w:r>
        <w:rPr>
          <w:rFonts w:ascii="Garamond" w:hAnsi="Garamond" w:cs="Times New Roman"/>
          <w:b/>
          <w:iCs/>
          <w:sz w:val="22"/>
          <w:szCs w:val="22"/>
          <w:u w:val="single"/>
          <w:lang w:eastAsia="hu-HU"/>
        </w:rPr>
        <w:t xml:space="preserve">a harmadik </w:t>
      </w:r>
      <w:r w:rsidRPr="00B54574">
        <w:rPr>
          <w:rFonts w:ascii="Garamond" w:hAnsi="Garamond" w:cs="Times New Roman"/>
          <w:b/>
          <w:iCs/>
          <w:sz w:val="22"/>
          <w:szCs w:val="22"/>
          <w:u w:val="single"/>
          <w:lang w:eastAsia="hu-HU"/>
        </w:rPr>
        <w:t>értékelési részszempont</w:t>
      </w:r>
      <w:r w:rsidRPr="00B54574">
        <w:rPr>
          <w:rFonts w:ascii="Garamond" w:hAnsi="Garamond" w:cs="Times New Roman"/>
          <w:iCs/>
          <w:sz w:val="22"/>
          <w:szCs w:val="22"/>
          <w:lang w:eastAsia="hu-HU"/>
        </w:rPr>
        <w:t xml:space="preserve"> </w:t>
      </w:r>
      <w:r w:rsidR="00FE18B7" w:rsidRPr="00B54574">
        <w:rPr>
          <w:rFonts w:ascii="Garamond" w:hAnsi="Garamond" w:cs="Times New Roman"/>
          <w:iCs/>
          <w:sz w:val="22"/>
          <w:szCs w:val="22"/>
          <w:lang w:eastAsia="hu-HU"/>
        </w:rPr>
        <w:t>esetében</w:t>
      </w:r>
      <w:r w:rsidR="00FE18B7">
        <w:rPr>
          <w:rFonts w:ascii="Garamond" w:hAnsi="Garamond" w:cs="Times New Roman"/>
          <w:iCs/>
          <w:sz w:val="22"/>
          <w:szCs w:val="22"/>
          <w:lang w:eastAsia="hu-HU"/>
        </w:rPr>
        <w:t xml:space="preserve"> </w:t>
      </w:r>
      <w:r w:rsidR="00FE18B7" w:rsidRPr="00EA331A">
        <w:rPr>
          <w:rFonts w:ascii="Garamond" w:hAnsi="Garamond" w:cs="Times New Roman"/>
          <w:iCs/>
          <w:sz w:val="22"/>
          <w:szCs w:val="22"/>
          <w:lang w:eastAsia="hu-HU"/>
        </w:rPr>
        <w:t xml:space="preserve"> </w:t>
      </w:r>
      <w:r w:rsidR="00FE18B7" w:rsidRPr="00B54574">
        <w:rPr>
          <w:rFonts w:ascii="Garamond" w:hAnsi="Garamond" w:cs="Times New Roman"/>
          <w:iCs/>
          <w:sz w:val="22"/>
          <w:szCs w:val="22"/>
          <w:lang w:eastAsia="hu-HU"/>
        </w:rPr>
        <w:t xml:space="preserve">Ajánlatkérő </w:t>
      </w:r>
      <w:r w:rsidR="00FE18B7" w:rsidRPr="00B54574">
        <w:rPr>
          <w:rFonts w:ascii="Garamond" w:hAnsi="Garamond" w:cs="Times New Roman"/>
          <w:sz w:val="22"/>
          <w:szCs w:val="22"/>
          <w:lang w:eastAsia="hu-HU"/>
        </w:rPr>
        <w:t>Közbeszerzés</w:t>
      </w:r>
      <w:r w:rsidR="00FE18B7">
        <w:rPr>
          <w:rFonts w:ascii="Garamond" w:hAnsi="Garamond" w:cs="Times New Roman"/>
          <w:sz w:val="22"/>
          <w:szCs w:val="22"/>
          <w:lang w:eastAsia="hu-HU"/>
        </w:rPr>
        <w:t>i Hatóság útmutatója</w:t>
      </w:r>
      <w:r w:rsidR="00FE18B7" w:rsidRPr="00B54574">
        <w:rPr>
          <w:rFonts w:ascii="Garamond" w:hAnsi="Garamond" w:cs="Times New Roman"/>
          <w:sz w:val="22"/>
          <w:szCs w:val="22"/>
          <w:lang w:eastAsia="hu-HU"/>
        </w:rPr>
        <w:t xml:space="preserve"> (</w:t>
      </w:r>
      <w:r w:rsidR="00FE18B7" w:rsidRPr="00B54574">
        <w:rPr>
          <w:rFonts w:ascii="Garamond" w:hAnsi="Garamond" w:cs="Times New Roman"/>
          <w:iCs/>
          <w:sz w:val="22"/>
          <w:szCs w:val="22"/>
          <w:lang w:eastAsia="hu-HU"/>
        </w:rPr>
        <w:t>KÉ 201</w:t>
      </w:r>
      <w:r w:rsidR="00FE18B7">
        <w:rPr>
          <w:rFonts w:ascii="Garamond" w:hAnsi="Garamond" w:cs="Times New Roman"/>
          <w:iCs/>
          <w:sz w:val="22"/>
          <w:szCs w:val="22"/>
          <w:lang w:eastAsia="hu-HU"/>
        </w:rPr>
        <w:t>6</w:t>
      </w:r>
      <w:r w:rsidR="00FE18B7" w:rsidRPr="00B54574">
        <w:rPr>
          <w:rFonts w:ascii="Garamond" w:hAnsi="Garamond" w:cs="Times New Roman"/>
          <w:iCs/>
          <w:sz w:val="22"/>
          <w:szCs w:val="22"/>
          <w:lang w:eastAsia="hu-HU"/>
        </w:rPr>
        <w:t xml:space="preserve">. évi </w:t>
      </w:r>
      <w:r w:rsidR="00FE18B7">
        <w:rPr>
          <w:rFonts w:ascii="Garamond" w:hAnsi="Garamond" w:cs="Times New Roman"/>
          <w:iCs/>
          <w:sz w:val="22"/>
          <w:szCs w:val="22"/>
          <w:lang w:eastAsia="hu-HU"/>
        </w:rPr>
        <w:t>147</w:t>
      </w:r>
      <w:r w:rsidR="00FE18B7" w:rsidRPr="00B54574">
        <w:rPr>
          <w:rFonts w:ascii="Garamond" w:hAnsi="Garamond" w:cs="Times New Roman"/>
          <w:iCs/>
          <w:sz w:val="22"/>
          <w:szCs w:val="22"/>
          <w:lang w:eastAsia="hu-HU"/>
        </w:rPr>
        <w:t>. szám, 201</w:t>
      </w:r>
      <w:r w:rsidR="00FE18B7">
        <w:rPr>
          <w:rFonts w:ascii="Garamond" w:hAnsi="Garamond" w:cs="Times New Roman"/>
          <w:iCs/>
          <w:sz w:val="22"/>
          <w:szCs w:val="22"/>
          <w:lang w:eastAsia="hu-HU"/>
        </w:rPr>
        <w:t>6</w:t>
      </w:r>
      <w:r w:rsidR="00FE18B7" w:rsidRPr="00B54574">
        <w:rPr>
          <w:rFonts w:ascii="Garamond" w:hAnsi="Garamond" w:cs="Times New Roman"/>
          <w:iCs/>
          <w:sz w:val="22"/>
          <w:szCs w:val="22"/>
          <w:lang w:eastAsia="hu-HU"/>
        </w:rPr>
        <w:t xml:space="preserve">. </w:t>
      </w:r>
      <w:r w:rsidR="00FE18B7">
        <w:rPr>
          <w:rFonts w:ascii="Garamond" w:hAnsi="Garamond" w:cs="Times New Roman"/>
          <w:iCs/>
          <w:sz w:val="22"/>
          <w:szCs w:val="22"/>
          <w:lang w:eastAsia="hu-HU"/>
        </w:rPr>
        <w:t>12</w:t>
      </w:r>
      <w:r w:rsidR="00FE18B7" w:rsidRPr="00B54574">
        <w:rPr>
          <w:rFonts w:ascii="Garamond" w:hAnsi="Garamond" w:cs="Times New Roman"/>
          <w:iCs/>
          <w:sz w:val="22"/>
          <w:szCs w:val="22"/>
          <w:lang w:eastAsia="hu-HU"/>
        </w:rPr>
        <w:t xml:space="preserve">. </w:t>
      </w:r>
      <w:r w:rsidR="00FE18B7">
        <w:rPr>
          <w:rFonts w:ascii="Garamond" w:hAnsi="Garamond" w:cs="Times New Roman"/>
          <w:iCs/>
          <w:sz w:val="22"/>
          <w:szCs w:val="22"/>
          <w:lang w:eastAsia="hu-HU"/>
        </w:rPr>
        <w:t>21.</w:t>
      </w:r>
      <w:r w:rsidR="00FE18B7">
        <w:rPr>
          <w:rFonts w:ascii="Garamond" w:hAnsi="Garamond" w:cs="Times New Roman"/>
          <w:sz w:val="22"/>
          <w:szCs w:val="22"/>
          <w:lang w:eastAsia="hu-HU"/>
        </w:rPr>
        <w:t>) IV. A1.a</w:t>
      </w:r>
      <w:r w:rsidR="00FE18B7" w:rsidRPr="00B54574">
        <w:rPr>
          <w:rFonts w:ascii="Garamond" w:hAnsi="Garamond" w:cs="Times New Roman"/>
          <w:sz w:val="22"/>
          <w:szCs w:val="22"/>
          <w:lang w:eastAsia="hu-HU"/>
        </w:rPr>
        <w:t>) pontja szerint</w:t>
      </w:r>
      <w:r w:rsidR="00FE18B7">
        <w:rPr>
          <w:rFonts w:ascii="Garamond" w:hAnsi="Garamond" w:cs="Times New Roman"/>
          <w:sz w:val="22"/>
          <w:szCs w:val="22"/>
          <w:lang w:eastAsia="hu-HU"/>
        </w:rPr>
        <w:t>i</w:t>
      </w:r>
      <w:r w:rsidR="00FE18B7" w:rsidRPr="00B54574">
        <w:rPr>
          <w:rFonts w:ascii="Garamond" w:hAnsi="Garamond" w:cs="Times New Roman"/>
          <w:iCs/>
          <w:sz w:val="22"/>
          <w:szCs w:val="22"/>
          <w:lang w:eastAsia="hu-HU"/>
        </w:rPr>
        <w:t xml:space="preserve"> módszert alkalmazza. Az értékelési szempont</w:t>
      </w:r>
      <w:r w:rsidR="00FE18B7">
        <w:rPr>
          <w:rFonts w:ascii="Garamond" w:hAnsi="Garamond" w:cs="Times New Roman"/>
          <w:iCs/>
          <w:sz w:val="22"/>
          <w:szCs w:val="22"/>
          <w:lang w:eastAsia="hu-HU"/>
        </w:rPr>
        <w:t xml:space="preserve"> esetében az értelemszerűen legalacsonyabb</w:t>
      </w:r>
      <w:r w:rsidR="00FE18B7" w:rsidRPr="00B54574">
        <w:rPr>
          <w:rFonts w:ascii="Garamond" w:hAnsi="Garamond" w:cs="Times New Roman"/>
          <w:iCs/>
          <w:sz w:val="22"/>
          <w:szCs w:val="22"/>
          <w:lang w:eastAsia="hu-HU"/>
        </w:rPr>
        <w:t xml:space="preserve"> érték</w:t>
      </w:r>
      <w:r w:rsidR="00FE18B7">
        <w:rPr>
          <w:rFonts w:ascii="Garamond" w:hAnsi="Garamond" w:cs="Times New Roman"/>
          <w:iCs/>
          <w:sz w:val="22"/>
          <w:szCs w:val="22"/>
          <w:lang w:eastAsia="hu-HU"/>
        </w:rPr>
        <w:t xml:space="preserve"> </w:t>
      </w:r>
      <w:r w:rsidR="00FE18B7" w:rsidRPr="00B54574">
        <w:rPr>
          <w:rFonts w:ascii="Garamond" w:hAnsi="Garamond" w:cs="Times New Roman"/>
          <w:iCs/>
          <w:sz w:val="22"/>
          <w:szCs w:val="22"/>
          <w:lang w:eastAsia="hu-HU"/>
        </w:rPr>
        <w:t xml:space="preserve">a legkedvezőbb és kapja a legtöbb pontot. A </w:t>
      </w:r>
      <w:r w:rsidR="00FE18B7" w:rsidRPr="0076723E">
        <w:rPr>
          <w:rFonts w:ascii="Garamond" w:hAnsi="Garamond"/>
          <w:sz w:val="22"/>
          <w:szCs w:val="22"/>
        </w:rPr>
        <w:t>legelőnyösebb ajánlati tartalmi elem</w:t>
      </w:r>
      <w:r w:rsidR="00FE18B7">
        <w:rPr>
          <w:rFonts w:ascii="Garamond" w:hAnsi="Garamond"/>
          <w:sz w:val="22"/>
          <w:szCs w:val="22"/>
        </w:rPr>
        <w:t xml:space="preserve"> (10-szeres)</w:t>
      </w:r>
      <w:r w:rsidR="00FE18B7" w:rsidRPr="0076723E">
        <w:rPr>
          <w:rFonts w:ascii="Garamond" w:hAnsi="Garamond"/>
          <w:sz w:val="22"/>
          <w:szCs w:val="22"/>
        </w:rPr>
        <w:t xml:space="preserve"> kapja a lehetséges maximális pontszámot (</w:t>
      </w:r>
      <w:r w:rsidR="00FE18B7">
        <w:rPr>
          <w:rFonts w:ascii="Garamond" w:hAnsi="Garamond"/>
          <w:sz w:val="22"/>
          <w:szCs w:val="22"/>
        </w:rPr>
        <w:t>10 pont</w:t>
      </w:r>
      <w:r w:rsidR="00FE18B7" w:rsidRPr="0076723E">
        <w:rPr>
          <w:rFonts w:ascii="Garamond" w:hAnsi="Garamond"/>
          <w:sz w:val="22"/>
          <w:szCs w:val="22"/>
        </w:rPr>
        <w:t>), a pontskála alsó pontját</w:t>
      </w:r>
      <w:r w:rsidR="00FE18B7">
        <w:rPr>
          <w:rFonts w:ascii="Garamond" w:hAnsi="Garamond"/>
          <w:sz w:val="22"/>
          <w:szCs w:val="22"/>
        </w:rPr>
        <w:t xml:space="preserve"> (0 pont)</w:t>
      </w:r>
      <w:r w:rsidR="00FE18B7" w:rsidRPr="0076723E">
        <w:rPr>
          <w:rFonts w:ascii="Garamond" w:hAnsi="Garamond"/>
          <w:sz w:val="22"/>
          <w:szCs w:val="22"/>
        </w:rPr>
        <w:t xml:space="preserve"> pedig a leggyengébb ajánlat </w:t>
      </w:r>
      <w:r w:rsidR="00FE18B7">
        <w:rPr>
          <w:rFonts w:ascii="Garamond" w:hAnsi="Garamond"/>
          <w:sz w:val="22"/>
          <w:szCs w:val="22"/>
        </w:rPr>
        <w:t>(15-szörös)</w:t>
      </w:r>
      <w:r w:rsidR="00FE18B7" w:rsidRPr="0076723E">
        <w:rPr>
          <w:rFonts w:ascii="Garamond" w:hAnsi="Garamond"/>
          <w:sz w:val="22"/>
          <w:szCs w:val="22"/>
        </w:rPr>
        <w:t xml:space="preserve"> jelenti</w:t>
      </w:r>
      <w:r w:rsidR="00FE18B7">
        <w:rPr>
          <w:rFonts w:ascii="Garamond" w:hAnsi="Garamond"/>
          <w:sz w:val="22"/>
          <w:szCs w:val="22"/>
        </w:rPr>
        <w:t xml:space="preserve"> </w:t>
      </w:r>
      <w:r w:rsidR="00FE18B7" w:rsidRPr="0076723E">
        <w:rPr>
          <w:rFonts w:ascii="Garamond" w:hAnsi="Garamond"/>
          <w:sz w:val="22"/>
          <w:szCs w:val="22"/>
        </w:rPr>
        <w:t>és a további ajánlatok a maximális és minimális ajánlati értékek különbségéhez viszonyítva</w:t>
      </w:r>
      <w:r w:rsidR="00FE18B7">
        <w:rPr>
          <w:rFonts w:ascii="Garamond" w:hAnsi="Garamond"/>
          <w:sz w:val="22"/>
          <w:szCs w:val="22"/>
        </w:rPr>
        <w:t xml:space="preserve"> - </w:t>
      </w:r>
      <w:r w:rsidR="00FE18B7" w:rsidRPr="00B54574">
        <w:rPr>
          <w:rFonts w:ascii="Garamond" w:hAnsi="Garamond" w:cs="Times New Roman"/>
          <w:iCs/>
          <w:sz w:val="22"/>
          <w:szCs w:val="22"/>
          <w:lang w:eastAsia="hu-HU"/>
        </w:rPr>
        <w:t xml:space="preserve">3 (három) tizedes jegy pontossággal és a kerekítés általános szabályai szerint </w:t>
      </w:r>
      <w:r w:rsidR="00FE18B7">
        <w:rPr>
          <w:rFonts w:ascii="Garamond" w:hAnsi="Garamond" w:cs="Times New Roman"/>
          <w:iCs/>
          <w:sz w:val="22"/>
          <w:szCs w:val="22"/>
          <w:lang w:eastAsia="hu-HU"/>
        </w:rPr>
        <w:t>számolva-</w:t>
      </w:r>
      <w:r w:rsidR="00FE18B7" w:rsidRPr="0076723E">
        <w:rPr>
          <w:rFonts w:ascii="Garamond" w:hAnsi="Garamond"/>
          <w:sz w:val="22"/>
          <w:szCs w:val="22"/>
        </w:rPr>
        <w:t xml:space="preserve"> kapnak pontot</w:t>
      </w:r>
      <w:r w:rsidR="00FE18B7" w:rsidRPr="003B1979">
        <w:rPr>
          <w:rFonts w:ascii="Garamond" w:hAnsi="Garamond"/>
          <w:sz w:val="22"/>
          <w:szCs w:val="22"/>
        </w:rPr>
        <w:t xml:space="preserve">. </w:t>
      </w:r>
      <w:r w:rsidR="00FE18B7">
        <w:rPr>
          <w:rFonts w:ascii="Garamond" w:hAnsi="Garamond"/>
          <w:sz w:val="22"/>
          <w:szCs w:val="22"/>
        </w:rPr>
        <w:t>A 10-szeres alatti, illetve a 15-szörös feletti megajánlást Ajánlatkérő érvénytelenné nyilvánítja.</w:t>
      </w:r>
    </w:p>
    <w:p w14:paraId="7255E54F" w14:textId="77777777" w:rsidR="006160F7" w:rsidRPr="00E5543F" w:rsidRDefault="006160F7" w:rsidP="006160F7">
      <w:pPr>
        <w:suppressAutoHyphens w:val="0"/>
        <w:spacing w:before="240" w:after="240"/>
        <w:jc w:val="both"/>
        <w:rPr>
          <w:rFonts w:ascii="Garamond" w:hAnsi="Garamond" w:cs="Times New Roman"/>
          <w:b/>
          <w:sz w:val="22"/>
          <w:szCs w:val="22"/>
          <w:lang w:eastAsia="hu-HU"/>
        </w:rPr>
      </w:pPr>
      <w:r w:rsidRPr="00E5543F">
        <w:rPr>
          <w:rFonts w:ascii="Garamond" w:hAnsi="Garamond" w:cs="Times New Roman"/>
          <w:b/>
          <w:sz w:val="22"/>
          <w:szCs w:val="22"/>
          <w:lang w:eastAsia="hu-HU"/>
        </w:rPr>
        <w:t xml:space="preserve">A pontszámítás képlete: </w:t>
      </w:r>
    </w:p>
    <w:p w14:paraId="644AFC49" w14:textId="77777777" w:rsidR="00FE18B7" w:rsidRDefault="00FE18B7" w:rsidP="00FE18B7">
      <w:pPr>
        <w:spacing w:before="60" w:after="240"/>
        <w:rPr>
          <w:rFonts w:ascii="Garamond" w:hAnsi="Garamond"/>
          <w:sz w:val="22"/>
          <w:szCs w:val="22"/>
        </w:rPr>
      </w:pPr>
      <w:r w:rsidRPr="00B051A1">
        <w:rPr>
          <w:rFonts w:ascii="Garamond" w:hAnsi="Garamond"/>
          <w:sz w:val="22"/>
          <w:szCs w:val="22"/>
        </w:rPr>
        <w:t xml:space="preserve">Az értékelés során adható pontszám részszempontonként: 0-10 pont. </w:t>
      </w:r>
    </w:p>
    <w:p w14:paraId="2BBD6EA3" w14:textId="77777777" w:rsidR="00FE18B7" w:rsidRPr="0076723E" w:rsidRDefault="002557F9" w:rsidP="00FE18B7">
      <w:pPr>
        <w:spacing w:before="60" w:after="240"/>
        <w:rPr>
          <w:rFonts w:ascii="Garamond" w:hAnsi="Garamond"/>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P-Pmin</m:t>
              </m:r>
            </m:num>
            <m:den>
              <m:r>
                <w:rPr>
                  <w:rFonts w:ascii="Cambria Math" w:hAnsi="Cambria Math"/>
                  <w:sz w:val="20"/>
                  <w:szCs w:val="20"/>
                </w:rPr>
                <m:t>Pmax-Pmin</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Avizsgált-Alegrosszabb</m:t>
              </m:r>
            </m:num>
            <m:den>
              <m:r>
                <w:rPr>
                  <w:rFonts w:ascii="Cambria Math" w:hAnsi="Cambria Math"/>
                  <w:sz w:val="20"/>
                  <w:szCs w:val="20"/>
                </w:rPr>
                <m:t>Alegjobb-Alegrosszabb</m:t>
              </m:r>
            </m:den>
          </m:f>
        </m:oMath>
      </m:oMathPara>
    </w:p>
    <w:p w14:paraId="1D4A2F32" w14:textId="77777777" w:rsidR="00FE18B7" w:rsidRDefault="00FE18B7" w:rsidP="00FE18B7">
      <w:pPr>
        <w:spacing w:before="240" w:after="240"/>
        <w:rPr>
          <w:rFonts w:ascii="Garamond" w:hAnsi="Garamond"/>
          <w:sz w:val="22"/>
          <w:szCs w:val="22"/>
        </w:rPr>
      </w:pPr>
      <w:r w:rsidRPr="00B051A1">
        <w:rPr>
          <w:rFonts w:ascii="Garamond" w:hAnsi="Garamond"/>
          <w:sz w:val="22"/>
          <w:szCs w:val="22"/>
        </w:rPr>
        <w:lastRenderedPageBreak/>
        <w:t>azaz</w:t>
      </w:r>
    </w:p>
    <w:p w14:paraId="42014BAF" w14:textId="77777777" w:rsidR="00FE18B7" w:rsidRPr="0076723E" w:rsidRDefault="00FE18B7" w:rsidP="00FE18B7">
      <w:pPr>
        <w:spacing w:before="120"/>
        <w:rPr>
          <w:rFonts w:ascii="Garamond" w:hAnsi="Garamond"/>
          <w:sz w:val="22"/>
          <w:szCs w:val="22"/>
        </w:rPr>
      </w:pPr>
      <m:oMathPara>
        <m:oMathParaPr>
          <m:jc m:val="left"/>
        </m:oMathParaPr>
        <m:oMath>
          <m:r>
            <w:rPr>
              <w:rFonts w:ascii="Cambria Math" w:hAnsi="Cambria Math"/>
              <w:sz w:val="20"/>
              <w:szCs w:val="20"/>
            </w:rPr>
            <m:t>P=</m:t>
          </m:r>
          <m:f>
            <m:fPr>
              <m:ctrlPr>
                <w:rPr>
                  <w:rFonts w:ascii="Cambria Math" w:hAnsi="Cambria Math"/>
                  <w:i/>
                  <w:sz w:val="20"/>
                  <w:szCs w:val="20"/>
                </w:rPr>
              </m:ctrlPr>
            </m:fPr>
            <m:num>
              <m:r>
                <w:rPr>
                  <w:rFonts w:ascii="Cambria Math" w:hAnsi="Cambria Math"/>
                  <w:sz w:val="20"/>
                  <w:szCs w:val="20"/>
                </w:rPr>
                <m:t>A</m:t>
              </m:r>
              <m:r>
                <m:rPr>
                  <m:sty m:val="p"/>
                </m:rPr>
                <w:rPr>
                  <w:rFonts w:ascii="Cambria Math" w:hAnsi="Cambria Math"/>
                  <w:sz w:val="20"/>
                  <w:szCs w:val="20"/>
                </w:rPr>
                <m:t>vizsgált</m:t>
              </m:r>
              <m:r>
                <w:rPr>
                  <w:rFonts w:ascii="Cambria Math" w:hAnsi="Cambria Math"/>
                  <w:sz w:val="20"/>
                  <w:szCs w:val="20"/>
                </w:rPr>
                <m:t>-Alegrosszabb</m:t>
              </m:r>
            </m:num>
            <m:den>
              <m:r>
                <w:rPr>
                  <w:rFonts w:ascii="Cambria Math" w:hAnsi="Cambria Math"/>
                  <w:sz w:val="20"/>
                  <w:szCs w:val="20"/>
                </w:rPr>
                <m:t>Alegjobb-Alegrosszabb</m:t>
              </m:r>
            </m:den>
          </m:f>
          <m:d>
            <m:dPr>
              <m:ctrlPr>
                <w:rPr>
                  <w:rFonts w:ascii="Cambria Math" w:hAnsi="Cambria Math"/>
                  <w:i/>
                  <w:sz w:val="20"/>
                  <w:szCs w:val="20"/>
                </w:rPr>
              </m:ctrlPr>
            </m:dPr>
            <m:e>
              <m:r>
                <w:rPr>
                  <w:rFonts w:ascii="Cambria Math" w:hAnsi="Cambria Math"/>
                  <w:sz w:val="20"/>
                  <w:szCs w:val="20"/>
                </w:rPr>
                <m:t>Pmax-Pmin</m:t>
              </m:r>
            </m:e>
          </m:d>
          <m:r>
            <w:rPr>
              <w:rFonts w:ascii="Cambria Math" w:hAnsi="Cambria Math"/>
              <w:sz w:val="20"/>
              <w:szCs w:val="20"/>
            </w:rPr>
            <m:t>+Pmin</m:t>
          </m:r>
        </m:oMath>
      </m:oMathPara>
    </w:p>
    <w:p w14:paraId="46C14D18" w14:textId="77777777" w:rsidR="00FE18B7" w:rsidRPr="00B051A1" w:rsidRDefault="00FE18B7" w:rsidP="00FE18B7">
      <w:pPr>
        <w:spacing w:before="120"/>
        <w:rPr>
          <w:rFonts w:ascii="Garamond" w:hAnsi="Garamond"/>
          <w:sz w:val="22"/>
          <w:szCs w:val="22"/>
        </w:rPr>
      </w:pPr>
      <w:r w:rsidRPr="00B051A1">
        <w:rPr>
          <w:rFonts w:ascii="Garamond" w:hAnsi="Garamond"/>
          <w:sz w:val="22"/>
          <w:szCs w:val="22"/>
        </w:rPr>
        <w:t xml:space="preserve">ahol: </w:t>
      </w:r>
    </w:p>
    <w:p w14:paraId="00B7675E" w14:textId="77777777" w:rsidR="00FE18B7" w:rsidRPr="00B051A1" w:rsidRDefault="00FE18B7" w:rsidP="00FE18B7">
      <w:pPr>
        <w:rPr>
          <w:rFonts w:ascii="Garamond" w:hAnsi="Garamond"/>
          <w:sz w:val="22"/>
          <w:szCs w:val="22"/>
        </w:rPr>
      </w:pPr>
      <w:r w:rsidRPr="00B051A1">
        <w:rPr>
          <w:rFonts w:ascii="Garamond" w:hAnsi="Garamond"/>
          <w:sz w:val="22"/>
          <w:szCs w:val="22"/>
        </w:rPr>
        <w:t>P: a vizsgált ajánlati elem adott szempontra vonatkozó pontszáma</w:t>
      </w:r>
    </w:p>
    <w:p w14:paraId="170525DE" w14:textId="77777777" w:rsidR="00FE18B7" w:rsidRPr="00B051A1" w:rsidRDefault="00FE18B7" w:rsidP="00FE18B7">
      <w:pPr>
        <w:rPr>
          <w:rFonts w:ascii="Garamond" w:hAnsi="Garamond"/>
          <w:sz w:val="22"/>
          <w:szCs w:val="22"/>
        </w:rPr>
      </w:pPr>
      <w:r w:rsidRPr="00B051A1">
        <w:rPr>
          <w:rFonts w:ascii="Garamond" w:hAnsi="Garamond"/>
          <w:sz w:val="22"/>
          <w:szCs w:val="22"/>
        </w:rPr>
        <w:t>P</w:t>
      </w:r>
      <w:r w:rsidRPr="00B051A1">
        <w:rPr>
          <w:rFonts w:ascii="Garamond" w:hAnsi="Garamond"/>
          <w:sz w:val="22"/>
          <w:szCs w:val="22"/>
          <w:vertAlign w:val="subscript"/>
        </w:rPr>
        <w:t>max</w:t>
      </w:r>
      <w:r w:rsidRPr="00B051A1">
        <w:rPr>
          <w:rFonts w:ascii="Garamond" w:hAnsi="Garamond"/>
          <w:sz w:val="22"/>
          <w:szCs w:val="22"/>
        </w:rPr>
        <w:t>: a pontskála felső határa</w:t>
      </w:r>
    </w:p>
    <w:p w14:paraId="3B8A6947" w14:textId="77777777" w:rsidR="00FE18B7" w:rsidRPr="00B051A1" w:rsidRDefault="00FE18B7" w:rsidP="00FE18B7">
      <w:pPr>
        <w:rPr>
          <w:rFonts w:ascii="Garamond" w:hAnsi="Garamond"/>
          <w:sz w:val="22"/>
          <w:szCs w:val="22"/>
        </w:rPr>
      </w:pPr>
      <w:r w:rsidRPr="00B051A1">
        <w:rPr>
          <w:rFonts w:ascii="Garamond" w:hAnsi="Garamond"/>
          <w:sz w:val="22"/>
          <w:szCs w:val="22"/>
        </w:rPr>
        <w:t>P</w:t>
      </w:r>
      <w:r w:rsidRPr="00B051A1">
        <w:rPr>
          <w:rFonts w:ascii="Garamond" w:hAnsi="Garamond"/>
          <w:sz w:val="22"/>
          <w:szCs w:val="22"/>
          <w:vertAlign w:val="subscript"/>
        </w:rPr>
        <w:t>min</w:t>
      </w:r>
      <w:r w:rsidRPr="00B051A1">
        <w:rPr>
          <w:rFonts w:ascii="Garamond" w:hAnsi="Garamond"/>
          <w:sz w:val="22"/>
          <w:szCs w:val="22"/>
        </w:rPr>
        <w:t>: a pontskála alsó határa</w:t>
      </w:r>
    </w:p>
    <w:p w14:paraId="47F58D8A" w14:textId="77777777" w:rsidR="00FE18B7" w:rsidRPr="00B051A1" w:rsidRDefault="00FE18B7" w:rsidP="00FE18B7">
      <w:pPr>
        <w:rPr>
          <w:rFonts w:ascii="Garamond" w:hAnsi="Garamond"/>
          <w:sz w:val="22"/>
          <w:szCs w:val="22"/>
        </w:rPr>
      </w:pPr>
      <w:r w:rsidRPr="00B051A1">
        <w:rPr>
          <w:rFonts w:ascii="Garamond" w:hAnsi="Garamond"/>
          <w:sz w:val="22"/>
          <w:szCs w:val="22"/>
        </w:rPr>
        <w:t>A</w:t>
      </w:r>
      <w:r w:rsidRPr="00B051A1">
        <w:rPr>
          <w:rFonts w:ascii="Garamond" w:hAnsi="Garamond"/>
          <w:sz w:val="22"/>
          <w:szCs w:val="22"/>
          <w:vertAlign w:val="subscript"/>
        </w:rPr>
        <w:t>legjobb</w:t>
      </w:r>
      <w:r w:rsidRPr="00B051A1">
        <w:rPr>
          <w:rFonts w:ascii="Garamond" w:hAnsi="Garamond"/>
          <w:sz w:val="22"/>
          <w:szCs w:val="22"/>
        </w:rPr>
        <w:t>: a legelőnyösebb ajánlat tartalmi eleme</w:t>
      </w:r>
    </w:p>
    <w:p w14:paraId="3243C6E4" w14:textId="77777777" w:rsidR="00FE18B7" w:rsidRPr="00B051A1" w:rsidRDefault="00FE18B7" w:rsidP="00FE18B7">
      <w:pPr>
        <w:suppressAutoHyphens w:val="0"/>
        <w:spacing w:after="240"/>
        <w:jc w:val="both"/>
        <w:rPr>
          <w:rFonts w:ascii="Garamond" w:hAnsi="Garamond" w:cs="Times New Roman"/>
          <w:iCs/>
          <w:sz w:val="22"/>
          <w:szCs w:val="22"/>
          <w:lang w:eastAsia="hu-HU"/>
        </w:rPr>
      </w:pPr>
      <w:r w:rsidRPr="00B051A1">
        <w:rPr>
          <w:rFonts w:ascii="Garamond" w:hAnsi="Garamond"/>
          <w:sz w:val="22"/>
          <w:szCs w:val="22"/>
        </w:rPr>
        <w:t>A</w:t>
      </w:r>
      <w:r w:rsidRPr="00B051A1">
        <w:rPr>
          <w:rFonts w:ascii="Garamond" w:hAnsi="Garamond"/>
          <w:sz w:val="22"/>
          <w:szCs w:val="22"/>
          <w:vertAlign w:val="subscript"/>
        </w:rPr>
        <w:t>vizsgált</w:t>
      </w:r>
      <w:r w:rsidRPr="00B051A1">
        <w:rPr>
          <w:rFonts w:ascii="Garamond" w:hAnsi="Garamond"/>
          <w:sz w:val="22"/>
          <w:szCs w:val="22"/>
        </w:rPr>
        <w:t>: a vizsgált ajánlat tartalmi eleme.</w:t>
      </w:r>
    </w:p>
    <w:p w14:paraId="6D31F7E9" w14:textId="77777777" w:rsidR="00327EFC" w:rsidRPr="001744D0" w:rsidRDefault="00327EFC" w:rsidP="0058293A">
      <w:pPr>
        <w:suppressAutoHyphens w:val="0"/>
        <w:spacing w:before="240" w:after="240"/>
        <w:jc w:val="both"/>
        <w:rPr>
          <w:rFonts w:ascii="Garamond" w:hAnsi="Garamond" w:cs="Times New Roman"/>
          <w:iCs/>
          <w:sz w:val="22"/>
          <w:szCs w:val="22"/>
          <w:lang w:eastAsia="hu-HU"/>
        </w:rPr>
      </w:pPr>
      <w:r w:rsidRPr="00B54574">
        <w:rPr>
          <w:rFonts w:ascii="Garamond" w:hAnsi="Garamond" w:cs="Times New Roman"/>
          <w:b/>
          <w:iCs/>
          <w:sz w:val="22"/>
          <w:szCs w:val="22"/>
          <w:lang w:eastAsia="hu-HU"/>
        </w:rPr>
        <w:t>1</w:t>
      </w:r>
      <w:r>
        <w:rPr>
          <w:rFonts w:ascii="Garamond" w:hAnsi="Garamond" w:cs="Times New Roman"/>
          <w:b/>
          <w:iCs/>
          <w:sz w:val="22"/>
          <w:szCs w:val="22"/>
          <w:lang w:eastAsia="hu-HU"/>
        </w:rPr>
        <w:t>5.2.4</w:t>
      </w:r>
      <w:r w:rsidRPr="00B54574">
        <w:rPr>
          <w:rFonts w:ascii="Garamond" w:hAnsi="Garamond" w:cs="Times New Roman"/>
          <w:iCs/>
          <w:sz w:val="22"/>
          <w:szCs w:val="22"/>
          <w:lang w:eastAsia="hu-HU"/>
        </w:rPr>
        <w:t xml:space="preserve"> Az Ajánlatok értékelése során </w:t>
      </w:r>
      <w:r>
        <w:rPr>
          <w:rFonts w:ascii="Garamond" w:hAnsi="Garamond" w:cs="Times New Roman"/>
          <w:b/>
          <w:iCs/>
          <w:sz w:val="22"/>
          <w:szCs w:val="22"/>
          <w:u w:val="single"/>
          <w:lang w:eastAsia="hu-HU"/>
        </w:rPr>
        <w:t xml:space="preserve">a negyedik </w:t>
      </w:r>
      <w:r w:rsidRPr="00B54574">
        <w:rPr>
          <w:rFonts w:ascii="Garamond" w:hAnsi="Garamond" w:cs="Times New Roman"/>
          <w:b/>
          <w:iCs/>
          <w:sz w:val="22"/>
          <w:szCs w:val="22"/>
          <w:u w:val="single"/>
          <w:lang w:eastAsia="hu-HU"/>
        </w:rPr>
        <w:t>értékelési részszempont</w:t>
      </w:r>
      <w:r w:rsidRPr="00B54574">
        <w:rPr>
          <w:rFonts w:ascii="Garamond" w:hAnsi="Garamond" w:cs="Times New Roman"/>
          <w:iCs/>
          <w:sz w:val="22"/>
          <w:szCs w:val="22"/>
          <w:lang w:eastAsia="hu-HU"/>
        </w:rPr>
        <w:t xml:space="preserve"> esetében</w:t>
      </w:r>
      <w:r>
        <w:rPr>
          <w:rFonts w:ascii="Garamond" w:hAnsi="Garamond" w:cs="Times New Roman"/>
          <w:iCs/>
          <w:sz w:val="22"/>
          <w:szCs w:val="22"/>
          <w:lang w:eastAsia="hu-HU"/>
        </w:rPr>
        <w:t xml:space="preserve"> a</w:t>
      </w:r>
      <w:r>
        <w:rPr>
          <w:rFonts w:ascii="Garamond" w:hAnsi="Garamond" w:cs="Times New Roman"/>
          <w:noProof/>
          <w:sz w:val="22"/>
          <w:szCs w:val="22"/>
          <w:lang w:eastAsia="hu-HU"/>
        </w:rPr>
        <w:t xml:space="preserve">mennyiben Ajánlattevő </w:t>
      </w:r>
      <w:r>
        <w:rPr>
          <w:rFonts w:ascii="Garamond" w:hAnsi="Garamond"/>
          <w:sz w:val="22"/>
          <w:szCs w:val="22"/>
        </w:rPr>
        <w:t xml:space="preserve">vállalja az előírt műszaki paraméter megvalósítását, akkor </w:t>
      </w:r>
      <w:r w:rsidR="003676EA">
        <w:rPr>
          <w:rFonts w:ascii="Garamond" w:hAnsi="Garamond"/>
          <w:sz w:val="22"/>
          <w:szCs w:val="22"/>
        </w:rPr>
        <w:t>10 pontot kap, amennyiben nem, 0</w:t>
      </w:r>
      <w:r>
        <w:rPr>
          <w:rFonts w:ascii="Garamond" w:hAnsi="Garamond"/>
          <w:sz w:val="22"/>
          <w:szCs w:val="22"/>
        </w:rPr>
        <w:t xml:space="preserve"> pontot kap.</w:t>
      </w:r>
    </w:p>
    <w:p w14:paraId="310092BE" w14:textId="77777777" w:rsidR="00E06708" w:rsidRPr="003D5044" w:rsidRDefault="005B0FD7" w:rsidP="000678D4">
      <w:pPr>
        <w:suppressAutoHyphens w:val="0"/>
        <w:spacing w:before="120"/>
        <w:jc w:val="both"/>
        <w:rPr>
          <w:rFonts w:ascii="Garamond" w:hAnsi="Garamond"/>
          <w:b/>
          <w:noProof/>
          <w:u w:val="single"/>
          <w:lang w:eastAsia="hu-HU"/>
        </w:rPr>
      </w:pPr>
      <w:r w:rsidRPr="003D5044">
        <w:rPr>
          <w:rFonts w:ascii="Garamond" w:hAnsi="Garamond"/>
          <w:b/>
          <w:noProof/>
          <w:u w:val="single"/>
          <w:lang w:eastAsia="hu-HU"/>
        </w:rPr>
        <w:t>1</w:t>
      </w:r>
      <w:r w:rsidR="004E7C51">
        <w:rPr>
          <w:rFonts w:ascii="Garamond" w:hAnsi="Garamond"/>
          <w:b/>
          <w:noProof/>
          <w:u w:val="single"/>
          <w:lang w:eastAsia="hu-HU"/>
        </w:rPr>
        <w:t>5</w:t>
      </w:r>
      <w:r w:rsidRPr="003D5044">
        <w:rPr>
          <w:rFonts w:ascii="Garamond" w:hAnsi="Garamond"/>
          <w:b/>
          <w:noProof/>
          <w:u w:val="single"/>
          <w:lang w:eastAsia="hu-HU"/>
        </w:rPr>
        <w:t>.3</w:t>
      </w:r>
      <w:r w:rsidR="00330E57" w:rsidRPr="003D5044">
        <w:rPr>
          <w:rFonts w:ascii="Garamond" w:hAnsi="Garamond"/>
          <w:b/>
          <w:noProof/>
          <w:u w:val="single"/>
          <w:lang w:eastAsia="hu-HU"/>
        </w:rPr>
        <w:t>.</w:t>
      </w:r>
      <w:r w:rsidRPr="003D5044">
        <w:rPr>
          <w:rFonts w:ascii="Garamond" w:hAnsi="Garamond"/>
          <w:b/>
          <w:noProof/>
          <w:u w:val="single"/>
          <w:lang w:eastAsia="hu-HU"/>
        </w:rPr>
        <w:t xml:space="preserve"> Összesítés:</w:t>
      </w:r>
    </w:p>
    <w:p w14:paraId="7E0A487A" w14:textId="77777777" w:rsidR="005B0FD7" w:rsidRPr="00B54574" w:rsidRDefault="005B0FD7" w:rsidP="003C1A47">
      <w:pPr>
        <w:suppressAutoHyphens w:val="0"/>
        <w:spacing w:before="240" w:after="240"/>
        <w:jc w:val="both"/>
        <w:rPr>
          <w:rFonts w:ascii="Garamond" w:hAnsi="Garamond"/>
          <w:noProof/>
          <w:sz w:val="22"/>
          <w:szCs w:val="22"/>
          <w:u w:val="single"/>
          <w:lang w:eastAsia="hu-HU"/>
        </w:rPr>
      </w:pPr>
      <w:r w:rsidRPr="00B54574">
        <w:rPr>
          <w:rFonts w:ascii="Garamond" w:hAnsi="Garamond"/>
          <w:noProof/>
          <w:sz w:val="22"/>
          <w:szCs w:val="22"/>
          <w:lang w:eastAsia="hu-HU"/>
        </w:rPr>
        <w:t xml:space="preserve">Ezt követően az egyes </w:t>
      </w:r>
      <w:r w:rsidR="00E06708" w:rsidRPr="00B54574">
        <w:rPr>
          <w:rFonts w:ascii="Garamond" w:hAnsi="Garamond"/>
          <w:noProof/>
          <w:sz w:val="22"/>
          <w:szCs w:val="22"/>
          <w:lang w:eastAsia="hu-HU"/>
        </w:rPr>
        <w:t xml:space="preserve">értékelési részszempontok szerinti </w:t>
      </w:r>
      <w:r w:rsidRPr="00B54574">
        <w:rPr>
          <w:rFonts w:ascii="Garamond" w:hAnsi="Garamond"/>
          <w:noProof/>
          <w:sz w:val="22"/>
          <w:szCs w:val="22"/>
          <w:lang w:eastAsia="hu-HU"/>
        </w:rPr>
        <w:t xml:space="preserve">tartalmi elemekre kapott pontszámok a súlyszámokkal megszorzásra, a szorzatok pedig összeadásra kerülnek, az az Ajánlat </w:t>
      </w:r>
      <w:r w:rsidR="00715D91" w:rsidRPr="00B54574">
        <w:rPr>
          <w:rFonts w:ascii="Garamond" w:hAnsi="Garamond"/>
          <w:noProof/>
          <w:sz w:val="22"/>
          <w:szCs w:val="22"/>
          <w:lang w:eastAsia="hu-HU"/>
        </w:rPr>
        <w:t>gazdaságilag</w:t>
      </w:r>
      <w:r w:rsidRPr="00B54574">
        <w:rPr>
          <w:rFonts w:ascii="Garamond" w:hAnsi="Garamond"/>
          <w:noProof/>
          <w:sz w:val="22"/>
          <w:szCs w:val="22"/>
          <w:lang w:eastAsia="hu-HU"/>
        </w:rPr>
        <w:t xml:space="preserve"> a legelőnyösebb, amelynek az összpontszáma a legnagyobb.</w:t>
      </w:r>
    </w:p>
    <w:p w14:paraId="6B8B7F22" w14:textId="77777777" w:rsidR="005B0FD7" w:rsidRPr="00B54574" w:rsidRDefault="005B0FD7" w:rsidP="003C1A47">
      <w:pPr>
        <w:suppressAutoHyphens w:val="0"/>
        <w:spacing w:before="240" w:after="240"/>
        <w:jc w:val="both"/>
        <w:rPr>
          <w:rFonts w:ascii="Garamond" w:hAnsi="Garamond"/>
          <w:noProof/>
          <w:color w:val="000000"/>
          <w:sz w:val="22"/>
          <w:szCs w:val="22"/>
          <w:lang w:eastAsia="hu-HU"/>
        </w:rPr>
      </w:pPr>
      <w:r w:rsidRPr="00B54574">
        <w:rPr>
          <w:rFonts w:ascii="Garamond" w:hAnsi="Garamond" w:cs="Times New Roman"/>
          <w:noProof/>
          <w:sz w:val="22"/>
          <w:szCs w:val="22"/>
          <w:lang w:eastAsia="hu-HU"/>
        </w:rPr>
        <w:t xml:space="preserve">Ajánlatkérő az ajánlatok elbírálásának végeredményét a Kbt. </w:t>
      </w:r>
      <w:r w:rsidR="00715D91" w:rsidRPr="00B54574">
        <w:rPr>
          <w:rFonts w:ascii="Garamond" w:hAnsi="Garamond" w:cs="Times New Roman"/>
          <w:noProof/>
          <w:sz w:val="22"/>
          <w:szCs w:val="22"/>
          <w:lang w:eastAsia="hu-HU"/>
        </w:rPr>
        <w:t>70</w:t>
      </w:r>
      <w:r w:rsidRPr="00B54574">
        <w:rPr>
          <w:rFonts w:ascii="Garamond" w:hAnsi="Garamond" w:cs="Times New Roman"/>
          <w:noProof/>
          <w:sz w:val="22"/>
          <w:szCs w:val="22"/>
          <w:lang w:eastAsia="hu-HU"/>
        </w:rPr>
        <w:t xml:space="preserve">. § (1) bekezdésében meghatározott határidőn belüli írásban hirdeti ki. Az ajánlatkérő az eredményről szóló írásbeli tájékoztatás időpontját – indokolt esetben, legfeljebb a Kbt. </w:t>
      </w:r>
      <w:r w:rsidR="00715D91" w:rsidRPr="00B54574">
        <w:rPr>
          <w:rFonts w:ascii="Garamond" w:hAnsi="Garamond" w:cs="Times New Roman"/>
          <w:noProof/>
          <w:sz w:val="22"/>
          <w:szCs w:val="22"/>
          <w:lang w:eastAsia="hu-HU"/>
        </w:rPr>
        <w:t>70</w:t>
      </w:r>
      <w:r w:rsidRPr="00B54574">
        <w:rPr>
          <w:rFonts w:ascii="Garamond" w:hAnsi="Garamond" w:cs="Times New Roman"/>
          <w:noProof/>
          <w:sz w:val="22"/>
          <w:szCs w:val="22"/>
          <w:lang w:eastAsia="hu-HU"/>
        </w:rPr>
        <w:t>. § (2) bekezdésében meghatározott időpontig – elhalaszthatja. Az</w:t>
      </w:r>
      <w:r w:rsidRPr="00B54574">
        <w:rPr>
          <w:rFonts w:ascii="Garamond" w:hAnsi="Garamond"/>
          <w:noProof/>
          <w:color w:val="000000"/>
          <w:sz w:val="22"/>
          <w:szCs w:val="22"/>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61991D48" w14:textId="77777777" w:rsidR="005B0FD7" w:rsidRPr="00B54574" w:rsidRDefault="005B0FD7" w:rsidP="003C1A47">
      <w:pPr>
        <w:suppressAutoHyphens w:val="0"/>
        <w:overflowPunct w:val="0"/>
        <w:autoSpaceDE w:val="0"/>
        <w:autoSpaceDN w:val="0"/>
        <w:adjustRightInd w:val="0"/>
        <w:spacing w:before="240" w:after="240"/>
        <w:jc w:val="both"/>
        <w:textAlignment w:val="baseline"/>
        <w:rPr>
          <w:rFonts w:ascii="Garamond" w:hAnsi="Garamond" w:cs="Times New Roman"/>
          <w:noProof/>
          <w:color w:val="000000"/>
          <w:sz w:val="22"/>
          <w:szCs w:val="22"/>
          <w:lang w:eastAsia="hu-HU"/>
        </w:rPr>
      </w:pPr>
      <w:r w:rsidRPr="00B54574">
        <w:rPr>
          <w:rFonts w:ascii="Garamond" w:hAnsi="Garamond" w:cs="Times New Roman"/>
          <w:noProof/>
          <w:color w:val="000000"/>
          <w:sz w:val="22"/>
          <w:szCs w:val="22"/>
          <w:lang w:eastAsia="hu-HU"/>
        </w:rPr>
        <w:t xml:space="preserve">Az Ajánlatkérő jogosult közjegyző jelenlétében sorsolást tartani és a sorsolás alapján kiválasztott ajánlattevőt az eljárás </w:t>
      </w:r>
      <w:r w:rsidR="00715D91" w:rsidRPr="00B54574">
        <w:rPr>
          <w:rFonts w:ascii="Garamond" w:hAnsi="Garamond" w:cs="Times New Roman"/>
          <w:noProof/>
          <w:color w:val="000000"/>
          <w:sz w:val="22"/>
          <w:szCs w:val="22"/>
          <w:lang w:eastAsia="hu-HU"/>
        </w:rPr>
        <w:t xml:space="preserve">nyertesének nyilvánítani, ha a gazdaságilag </w:t>
      </w:r>
      <w:r w:rsidRPr="00B54574">
        <w:rPr>
          <w:rFonts w:ascii="Garamond" w:hAnsi="Garamond" w:cs="Times New Roman"/>
          <w:noProof/>
          <w:color w:val="000000"/>
          <w:sz w:val="22"/>
          <w:szCs w:val="22"/>
          <w:lang w:eastAsia="hu-HU"/>
        </w:rPr>
        <w:t xml:space="preserve">legelőnyösebb ajánlat a Kbt. </w:t>
      </w:r>
      <w:r w:rsidR="00715D91" w:rsidRPr="00B54574">
        <w:rPr>
          <w:rFonts w:ascii="Garamond" w:hAnsi="Garamond" w:cs="Times New Roman"/>
          <w:noProof/>
          <w:color w:val="000000"/>
          <w:sz w:val="22"/>
          <w:szCs w:val="22"/>
          <w:lang w:eastAsia="hu-HU"/>
        </w:rPr>
        <w:t>77</w:t>
      </w:r>
      <w:r w:rsidRPr="00B54574">
        <w:rPr>
          <w:rFonts w:ascii="Garamond" w:hAnsi="Garamond" w:cs="Times New Roman"/>
          <w:noProof/>
          <w:color w:val="000000"/>
          <w:sz w:val="22"/>
          <w:szCs w:val="22"/>
          <w:lang w:eastAsia="hu-HU"/>
        </w:rPr>
        <w:t>. § (</w:t>
      </w:r>
      <w:r w:rsidR="00715D91" w:rsidRPr="00B54574">
        <w:rPr>
          <w:rFonts w:ascii="Garamond" w:hAnsi="Garamond" w:cs="Times New Roman"/>
          <w:noProof/>
          <w:color w:val="000000"/>
          <w:sz w:val="22"/>
          <w:szCs w:val="22"/>
          <w:lang w:eastAsia="hu-HU"/>
        </w:rPr>
        <w:t>5</w:t>
      </w:r>
      <w:r w:rsidRPr="00B54574">
        <w:rPr>
          <w:rFonts w:ascii="Garamond" w:hAnsi="Garamond" w:cs="Times New Roman"/>
          <w:noProof/>
          <w:color w:val="000000"/>
          <w:sz w:val="22"/>
          <w:szCs w:val="22"/>
          <w:lang w:eastAsia="hu-HU"/>
        </w:rPr>
        <w:t>) bekezdése alkalmazásával nem állapítható meg.</w:t>
      </w:r>
    </w:p>
    <w:p w14:paraId="4A053C94" w14:textId="77777777" w:rsidR="00C66675" w:rsidRDefault="00715D91" w:rsidP="003C1A47">
      <w:pPr>
        <w:spacing w:before="240" w:after="240"/>
        <w:jc w:val="both"/>
        <w:rPr>
          <w:rFonts w:ascii="Garamond" w:hAnsi="Garamond" w:cs="Times New Roman"/>
          <w:sz w:val="22"/>
          <w:szCs w:val="22"/>
        </w:rPr>
      </w:pPr>
      <w:r w:rsidRPr="00B54574">
        <w:rPr>
          <w:rFonts w:ascii="Garamond" w:hAnsi="Garamond" w:cs="Times New Roman"/>
          <w:sz w:val="22"/>
          <w:szCs w:val="22"/>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14:paraId="45F1E969" w14:textId="77777777" w:rsidR="00715D91" w:rsidRPr="00715D91" w:rsidRDefault="00683F5C" w:rsidP="003C1A47">
      <w:pPr>
        <w:keepNext/>
        <w:suppressAutoHyphens w:val="0"/>
        <w:spacing w:before="240" w:after="240"/>
        <w:jc w:val="both"/>
        <w:outlineLvl w:val="0"/>
        <w:rPr>
          <w:rFonts w:ascii="Garamond" w:hAnsi="Garamond" w:cs="Times New Roman"/>
          <w:b/>
          <w:bCs/>
          <w:kern w:val="32"/>
          <w:sz w:val="22"/>
          <w:szCs w:val="22"/>
          <w:lang w:eastAsia="en-US"/>
        </w:rPr>
      </w:pPr>
      <w:bookmarkStart w:id="4" w:name="_Toc442423619"/>
      <w:r w:rsidRPr="00715D91">
        <w:rPr>
          <w:rFonts w:ascii="Garamond" w:hAnsi="Garamond" w:cs="Times New Roman"/>
          <w:b/>
          <w:bCs/>
          <w:kern w:val="32"/>
          <w:sz w:val="22"/>
          <w:szCs w:val="22"/>
          <w:lang w:eastAsia="en-US"/>
        </w:rPr>
        <w:t>1</w:t>
      </w:r>
      <w:r w:rsidR="004E7C51">
        <w:rPr>
          <w:rFonts w:ascii="Garamond" w:hAnsi="Garamond" w:cs="Times New Roman"/>
          <w:b/>
          <w:bCs/>
          <w:kern w:val="32"/>
          <w:sz w:val="22"/>
          <w:szCs w:val="22"/>
          <w:lang w:eastAsia="en-US"/>
        </w:rPr>
        <w:t>6</w:t>
      </w:r>
      <w:r w:rsidRPr="00715D91">
        <w:rPr>
          <w:rFonts w:ascii="Garamond" w:hAnsi="Garamond" w:cs="Times New Roman"/>
          <w:b/>
          <w:bCs/>
          <w:kern w:val="32"/>
          <w:sz w:val="22"/>
          <w:szCs w:val="22"/>
          <w:lang w:eastAsia="en-US"/>
        </w:rPr>
        <w:t xml:space="preserve">. </w:t>
      </w:r>
      <w:r w:rsidRPr="00715D91">
        <w:rPr>
          <w:rFonts w:ascii="Garamond" w:hAnsi="Garamond" w:cs="Times New Roman"/>
          <w:b/>
          <w:bCs/>
          <w:smallCaps/>
          <w:kern w:val="32"/>
          <w:sz w:val="22"/>
          <w:szCs w:val="22"/>
          <w:u w:val="single"/>
          <w:lang w:eastAsia="en-US"/>
        </w:rPr>
        <w:t>UTÓLAGOS IGAZOLÁSI KÖTELEZETTSÉG</w:t>
      </w:r>
      <w:bookmarkEnd w:id="4"/>
    </w:p>
    <w:p w14:paraId="6C942D58" w14:textId="77777777" w:rsidR="00715D91" w:rsidRPr="00715D91" w:rsidRDefault="00715D91" w:rsidP="003C1A47">
      <w:pPr>
        <w:suppressAutoHyphens w:val="0"/>
        <w:spacing w:before="240" w:after="240"/>
        <w:jc w:val="both"/>
        <w:rPr>
          <w:rFonts w:ascii="Garamond" w:eastAsia="Calibri" w:hAnsi="Garamond" w:cs="Times New Roman"/>
          <w:sz w:val="22"/>
          <w:szCs w:val="22"/>
          <w:lang w:eastAsia="en-US"/>
        </w:rPr>
      </w:pPr>
      <w:r>
        <w:rPr>
          <w:rFonts w:ascii="Garamond" w:eastAsia="Calibri" w:hAnsi="Garamond" w:cs="Times New Roman"/>
          <w:sz w:val="22"/>
          <w:szCs w:val="22"/>
          <w:lang w:eastAsia="en-US"/>
        </w:rPr>
        <w:t>1</w:t>
      </w:r>
      <w:r w:rsidR="004E7C51">
        <w:rPr>
          <w:rFonts w:ascii="Garamond" w:eastAsia="Calibri" w:hAnsi="Garamond" w:cs="Times New Roman"/>
          <w:sz w:val="22"/>
          <w:szCs w:val="22"/>
          <w:lang w:eastAsia="en-US"/>
        </w:rPr>
        <w:t>6</w:t>
      </w:r>
      <w:r>
        <w:rPr>
          <w:rFonts w:ascii="Garamond" w:eastAsia="Calibri" w:hAnsi="Garamond" w:cs="Times New Roman"/>
          <w:sz w:val="22"/>
          <w:szCs w:val="22"/>
          <w:lang w:eastAsia="en-US"/>
        </w:rPr>
        <w:t xml:space="preserve">.1. </w:t>
      </w:r>
      <w:r w:rsidRPr="00715D91">
        <w:rPr>
          <w:rFonts w:ascii="Garamond" w:eastAsia="Calibri" w:hAnsi="Garamond" w:cs="Times New Roman"/>
          <w:sz w:val="22"/>
          <w:szCs w:val="22"/>
          <w:lang w:eastAsia="en-US"/>
        </w:rPr>
        <w:t xml:space="preserve">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öt munkanapos határidő tűzésével felhívja a kizáró okok, az alkalmassági követelmények tekintetében az </w:t>
      </w:r>
      <w:r>
        <w:rPr>
          <w:rFonts w:ascii="Garamond" w:eastAsia="Calibri" w:hAnsi="Garamond" w:cs="Times New Roman"/>
          <w:sz w:val="22"/>
          <w:szCs w:val="22"/>
          <w:lang w:eastAsia="en-US"/>
        </w:rPr>
        <w:t>Ajánlati</w:t>
      </w:r>
      <w:r w:rsidRPr="00715D91">
        <w:rPr>
          <w:rFonts w:ascii="Garamond" w:eastAsia="Calibri" w:hAnsi="Garamond" w:cs="Times New Roman"/>
          <w:sz w:val="22"/>
          <w:szCs w:val="22"/>
          <w:lang w:eastAsia="en-US"/>
        </w:rPr>
        <w:t xml:space="preserve">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0B9C7EC2" w14:textId="77777777" w:rsidR="00715D91" w:rsidRPr="00715D91" w:rsidRDefault="00715D91" w:rsidP="003C1A47">
      <w:pPr>
        <w:suppressAutoHyphens w:val="0"/>
        <w:spacing w:before="240" w:after="240"/>
        <w:jc w:val="both"/>
        <w:rPr>
          <w:rFonts w:ascii="Garamond" w:eastAsia="Calibri" w:hAnsi="Garamond" w:cs="Times New Roman"/>
          <w:sz w:val="22"/>
          <w:szCs w:val="22"/>
          <w:lang w:eastAsia="en-US"/>
        </w:rPr>
      </w:pPr>
      <w:r>
        <w:rPr>
          <w:rFonts w:ascii="Garamond" w:eastAsia="Calibri" w:hAnsi="Garamond" w:cs="Times New Roman"/>
          <w:sz w:val="22"/>
          <w:szCs w:val="22"/>
          <w:lang w:eastAsia="en-US"/>
        </w:rPr>
        <w:t>1</w:t>
      </w:r>
      <w:r w:rsidR="004E7C51">
        <w:rPr>
          <w:rFonts w:ascii="Garamond" w:eastAsia="Calibri" w:hAnsi="Garamond" w:cs="Times New Roman"/>
          <w:sz w:val="22"/>
          <w:szCs w:val="22"/>
          <w:lang w:eastAsia="en-US"/>
        </w:rPr>
        <w:t>6</w:t>
      </w:r>
      <w:r>
        <w:rPr>
          <w:rFonts w:ascii="Garamond" w:eastAsia="Calibri" w:hAnsi="Garamond" w:cs="Times New Roman"/>
          <w:sz w:val="22"/>
          <w:szCs w:val="22"/>
          <w:lang w:eastAsia="en-US"/>
        </w:rPr>
        <w:t xml:space="preserve">.2. </w:t>
      </w:r>
      <w:r w:rsidRPr="00715D91">
        <w:rPr>
          <w:rFonts w:ascii="Garamond" w:eastAsia="Calibri" w:hAnsi="Garamond" w:cs="Times New Roman"/>
          <w:sz w:val="22"/>
          <w:szCs w:val="22"/>
          <w:lang w:eastAsia="en-US"/>
        </w:rPr>
        <w:t>Az utólagos igazolási kötelezettség körében a felkért gazdasági szereplő részéről benyújtandó igazolások és nyilatkozatok az alábbi iratjegyzék szerint a következők.</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3339"/>
        <w:gridCol w:w="2643"/>
        <w:gridCol w:w="2256"/>
      </w:tblGrid>
      <w:tr w:rsidR="00715D91" w:rsidRPr="00715D91" w14:paraId="2A64EEBF" w14:textId="77777777" w:rsidTr="003C1A47">
        <w:trPr>
          <w:tblHeader/>
        </w:trPr>
        <w:tc>
          <w:tcPr>
            <w:tcW w:w="443" w:type="pct"/>
            <w:vAlign w:val="center"/>
          </w:tcPr>
          <w:p w14:paraId="0DB7A0A3" w14:textId="77777777" w:rsidR="00715D91" w:rsidRPr="00715D91" w:rsidRDefault="00715D91" w:rsidP="00715D91">
            <w:pPr>
              <w:suppressAutoHyphens w:val="0"/>
              <w:spacing w:before="120" w:after="120"/>
              <w:jc w:val="center"/>
              <w:rPr>
                <w:rFonts w:ascii="Garamond" w:eastAsia="Calibri" w:hAnsi="Garamond" w:cs="Times New Roman"/>
                <w:sz w:val="22"/>
                <w:szCs w:val="22"/>
                <w:lang w:eastAsia="en-US"/>
              </w:rPr>
            </w:pPr>
          </w:p>
        </w:tc>
        <w:tc>
          <w:tcPr>
            <w:tcW w:w="1847" w:type="pct"/>
            <w:vAlign w:val="center"/>
          </w:tcPr>
          <w:p w14:paraId="589A3D9E" w14:textId="77777777" w:rsidR="00715D91" w:rsidRPr="00715D91" w:rsidRDefault="00715D91" w:rsidP="00715D91">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Igazolás/nyilatkozat megnevezése</w:t>
            </w:r>
          </w:p>
        </w:tc>
        <w:tc>
          <w:tcPr>
            <w:tcW w:w="1462" w:type="pct"/>
            <w:vAlign w:val="center"/>
          </w:tcPr>
          <w:p w14:paraId="303ABD47" w14:textId="77777777" w:rsidR="00715D91" w:rsidRPr="00715D91" w:rsidRDefault="00715D91" w:rsidP="00715D91">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Dokumentum benyújtható az alábbi szereplő részéről</w:t>
            </w:r>
          </w:p>
        </w:tc>
        <w:tc>
          <w:tcPr>
            <w:tcW w:w="1248" w:type="pct"/>
            <w:vAlign w:val="center"/>
          </w:tcPr>
          <w:p w14:paraId="587C0F54" w14:textId="77777777" w:rsidR="00715D91" w:rsidRPr="00715D91" w:rsidRDefault="00715D91" w:rsidP="00E14F0C">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 xml:space="preserve">Melléklet száma a </w:t>
            </w:r>
            <w:r w:rsidR="0096341E" w:rsidRPr="0096341E">
              <w:rPr>
                <w:rFonts w:ascii="Garamond" w:eastAsia="Calibri" w:hAnsi="Garamond" w:cs="Times New Roman"/>
                <w:b/>
                <w:sz w:val="22"/>
                <w:szCs w:val="22"/>
                <w:lang w:eastAsia="en-US"/>
              </w:rPr>
              <w:t>közbeszerzési dokumentum</w:t>
            </w:r>
            <w:r w:rsidRPr="00715D91">
              <w:rPr>
                <w:rFonts w:ascii="Garamond" w:eastAsia="Calibri" w:hAnsi="Garamond" w:cs="Times New Roman"/>
                <w:b/>
                <w:sz w:val="22"/>
                <w:szCs w:val="22"/>
                <w:lang w:eastAsia="en-US"/>
              </w:rPr>
              <w:t xml:space="preserve"> </w:t>
            </w:r>
            <w:r w:rsidR="00E14F0C">
              <w:rPr>
                <w:rFonts w:ascii="Garamond" w:eastAsia="Calibri" w:hAnsi="Garamond" w:cs="Times New Roman"/>
                <w:b/>
                <w:sz w:val="22"/>
                <w:szCs w:val="22"/>
                <w:lang w:eastAsia="en-US"/>
              </w:rPr>
              <w:t>II/B</w:t>
            </w:r>
            <w:r w:rsidRPr="00715D91">
              <w:rPr>
                <w:rFonts w:ascii="Garamond" w:eastAsia="Calibri" w:hAnsi="Garamond" w:cs="Times New Roman"/>
                <w:b/>
                <w:sz w:val="22"/>
                <w:szCs w:val="22"/>
                <w:lang w:eastAsia="en-US"/>
              </w:rPr>
              <w:t>. Fejezetében</w:t>
            </w:r>
          </w:p>
        </w:tc>
      </w:tr>
      <w:tr w:rsidR="00715D91" w:rsidRPr="00715D91" w14:paraId="419447CB" w14:textId="77777777" w:rsidTr="003C1A47">
        <w:tc>
          <w:tcPr>
            <w:tcW w:w="443" w:type="pct"/>
            <w:vAlign w:val="center"/>
          </w:tcPr>
          <w:p w14:paraId="7D27D812" w14:textId="77777777" w:rsidR="00715D91" w:rsidRPr="00715D91" w:rsidRDefault="00715D91" w:rsidP="00715D91">
            <w:pPr>
              <w:suppressAutoHyphens w:val="0"/>
              <w:spacing w:before="120" w:after="120"/>
              <w:jc w:val="center"/>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1.</w:t>
            </w:r>
          </w:p>
        </w:tc>
        <w:tc>
          <w:tcPr>
            <w:tcW w:w="1847" w:type="pct"/>
            <w:vAlign w:val="center"/>
          </w:tcPr>
          <w:p w14:paraId="7C991DB3" w14:textId="77777777" w:rsidR="00715D91" w:rsidRPr="00715D91" w:rsidRDefault="00715D91" w:rsidP="00715D91">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Borítólap</w:t>
            </w:r>
          </w:p>
        </w:tc>
        <w:tc>
          <w:tcPr>
            <w:tcW w:w="1462" w:type="pct"/>
            <w:vAlign w:val="center"/>
          </w:tcPr>
          <w:p w14:paraId="19156347" w14:textId="77777777" w:rsidR="00715D91" w:rsidRPr="00715D91" w:rsidRDefault="00715D91" w:rsidP="0012610F">
            <w:pPr>
              <w:numPr>
                <w:ilvl w:val="0"/>
                <w:numId w:val="18"/>
              </w:numPr>
              <w:suppressAutoHyphens w:val="0"/>
              <w:spacing w:before="120" w:after="120"/>
              <w:ind w:left="459"/>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Ajánlattevő</w:t>
            </w:r>
          </w:p>
        </w:tc>
        <w:tc>
          <w:tcPr>
            <w:tcW w:w="1248" w:type="pct"/>
            <w:vAlign w:val="center"/>
          </w:tcPr>
          <w:p w14:paraId="648E4906" w14:textId="77777777" w:rsidR="00715D91" w:rsidRPr="00715D91" w:rsidRDefault="00715D91" w:rsidP="00715D91">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1. számú melléklet</w:t>
            </w:r>
          </w:p>
        </w:tc>
      </w:tr>
      <w:tr w:rsidR="00715D91" w:rsidRPr="00715D91" w14:paraId="780A05F3" w14:textId="77777777" w:rsidTr="003C1A47">
        <w:tc>
          <w:tcPr>
            <w:tcW w:w="443" w:type="pct"/>
            <w:vAlign w:val="center"/>
          </w:tcPr>
          <w:p w14:paraId="7092FDB3" w14:textId="77777777" w:rsidR="00715D91" w:rsidRPr="00715D91" w:rsidRDefault="00715D91" w:rsidP="00715D91">
            <w:pPr>
              <w:suppressAutoHyphens w:val="0"/>
              <w:spacing w:before="120" w:after="120"/>
              <w:jc w:val="center"/>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2.</w:t>
            </w:r>
          </w:p>
        </w:tc>
        <w:tc>
          <w:tcPr>
            <w:tcW w:w="1847" w:type="pct"/>
            <w:vAlign w:val="center"/>
          </w:tcPr>
          <w:p w14:paraId="521BBCC1" w14:textId="77777777" w:rsidR="00715D91" w:rsidRPr="00715D91" w:rsidRDefault="00715D91" w:rsidP="00715D91">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Tartalomjegyzék</w:t>
            </w:r>
          </w:p>
        </w:tc>
        <w:tc>
          <w:tcPr>
            <w:tcW w:w="1462" w:type="pct"/>
            <w:vAlign w:val="center"/>
          </w:tcPr>
          <w:p w14:paraId="0D25145A" w14:textId="77777777" w:rsidR="00715D91" w:rsidRPr="00715D91" w:rsidRDefault="00715D91" w:rsidP="0012610F">
            <w:pPr>
              <w:numPr>
                <w:ilvl w:val="0"/>
                <w:numId w:val="18"/>
              </w:numPr>
              <w:suppressAutoHyphens w:val="0"/>
              <w:spacing w:before="120" w:after="120"/>
              <w:ind w:left="459"/>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Ajánlattevő</w:t>
            </w:r>
          </w:p>
        </w:tc>
        <w:tc>
          <w:tcPr>
            <w:tcW w:w="1248" w:type="pct"/>
            <w:vAlign w:val="center"/>
          </w:tcPr>
          <w:p w14:paraId="628A8B2C" w14:textId="77777777" w:rsidR="00715D91" w:rsidRPr="00715D91" w:rsidRDefault="00715D91" w:rsidP="0001086C">
            <w:pPr>
              <w:suppressAutoHyphens w:val="0"/>
              <w:spacing w:before="120" w:after="120"/>
              <w:jc w:val="center"/>
              <w:rPr>
                <w:rFonts w:ascii="Garamond" w:eastAsia="Calibri" w:hAnsi="Garamond" w:cs="Times New Roman"/>
                <w:b/>
                <w:sz w:val="22"/>
                <w:szCs w:val="22"/>
                <w:lang w:eastAsia="en-US"/>
              </w:rPr>
            </w:pPr>
            <w:r>
              <w:rPr>
                <w:rFonts w:ascii="Garamond" w:eastAsia="Calibri" w:hAnsi="Garamond" w:cs="Times New Roman"/>
                <w:b/>
                <w:sz w:val="22"/>
                <w:szCs w:val="22"/>
                <w:lang w:eastAsia="en-US"/>
              </w:rPr>
              <w:t>1</w:t>
            </w:r>
            <w:r w:rsidR="0001086C">
              <w:rPr>
                <w:rFonts w:ascii="Garamond" w:eastAsia="Calibri" w:hAnsi="Garamond" w:cs="Times New Roman"/>
                <w:b/>
                <w:sz w:val="22"/>
                <w:szCs w:val="22"/>
                <w:lang w:eastAsia="en-US"/>
              </w:rPr>
              <w:t>1</w:t>
            </w:r>
            <w:r w:rsidRPr="00715D91">
              <w:rPr>
                <w:rFonts w:ascii="Garamond" w:eastAsia="Calibri" w:hAnsi="Garamond" w:cs="Times New Roman"/>
                <w:b/>
                <w:sz w:val="22"/>
                <w:szCs w:val="22"/>
                <w:lang w:eastAsia="en-US"/>
              </w:rPr>
              <w:t>. számú melléklet</w:t>
            </w:r>
          </w:p>
        </w:tc>
      </w:tr>
      <w:tr w:rsidR="00715D91" w:rsidRPr="00715D91" w14:paraId="326C0EB6" w14:textId="77777777" w:rsidTr="003C1A47">
        <w:tc>
          <w:tcPr>
            <w:tcW w:w="5000" w:type="pct"/>
            <w:gridSpan w:val="4"/>
            <w:vAlign w:val="center"/>
          </w:tcPr>
          <w:p w14:paraId="33933BDB" w14:textId="77777777" w:rsidR="00715D91" w:rsidRPr="00715D91" w:rsidRDefault="00715D91" w:rsidP="00E14F0C">
            <w:pPr>
              <w:suppressAutoHyphens w:val="0"/>
              <w:spacing w:before="120" w:after="120"/>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 xml:space="preserve">Ajánlat 1. Fejezet: </w:t>
            </w:r>
            <w:r w:rsidR="00E14F0C">
              <w:rPr>
                <w:rFonts w:ascii="Garamond" w:eastAsia="Calibri" w:hAnsi="Garamond" w:cs="Times New Roman"/>
                <w:b/>
                <w:sz w:val="22"/>
                <w:szCs w:val="22"/>
                <w:lang w:eastAsia="en-US"/>
              </w:rPr>
              <w:t>Kizáró okok igazolása</w:t>
            </w:r>
            <w:r w:rsidRPr="00715D91">
              <w:rPr>
                <w:rFonts w:ascii="Garamond" w:eastAsia="Calibri" w:hAnsi="Garamond" w:cs="Times New Roman"/>
                <w:b/>
                <w:sz w:val="22"/>
                <w:szCs w:val="22"/>
                <w:lang w:eastAsia="en-US"/>
              </w:rPr>
              <w:t xml:space="preserve"> </w:t>
            </w:r>
          </w:p>
        </w:tc>
      </w:tr>
      <w:tr w:rsidR="00715D91" w:rsidRPr="00715D91" w14:paraId="161CF1EC" w14:textId="77777777" w:rsidTr="003C1A47">
        <w:tc>
          <w:tcPr>
            <w:tcW w:w="443" w:type="pct"/>
            <w:vAlign w:val="center"/>
          </w:tcPr>
          <w:p w14:paraId="767D20E6" w14:textId="77777777" w:rsidR="00715D91" w:rsidRPr="00715D91" w:rsidRDefault="00715D91" w:rsidP="00715D91">
            <w:pPr>
              <w:suppressAutoHyphens w:val="0"/>
              <w:spacing w:before="120" w:after="120"/>
              <w:jc w:val="center"/>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3.</w:t>
            </w:r>
          </w:p>
        </w:tc>
        <w:tc>
          <w:tcPr>
            <w:tcW w:w="1847" w:type="pct"/>
            <w:vAlign w:val="center"/>
          </w:tcPr>
          <w:p w14:paraId="39640E04" w14:textId="77777777" w:rsidR="00715D91" w:rsidRPr="00715D91" w:rsidRDefault="00E14F0C" w:rsidP="005D3D86">
            <w:pPr>
              <w:suppressAutoHyphens w:val="0"/>
              <w:spacing w:before="120" w:after="120"/>
              <w:jc w:val="center"/>
              <w:rPr>
                <w:rFonts w:ascii="Garamond" w:eastAsia="Calibri" w:hAnsi="Garamond" w:cs="Times New Roman"/>
                <w:b/>
                <w:sz w:val="22"/>
                <w:szCs w:val="22"/>
                <w:lang w:eastAsia="en-US"/>
              </w:rPr>
            </w:pPr>
            <w:r w:rsidRPr="00E14F0C">
              <w:rPr>
                <w:rFonts w:ascii="Garamond" w:eastAsia="Calibri" w:hAnsi="Garamond" w:cs="Times New Roman"/>
                <w:b/>
                <w:sz w:val="22"/>
                <w:szCs w:val="22"/>
                <w:lang w:eastAsia="en-US"/>
              </w:rPr>
              <w:t>Közjegyző vagy gazdasági, illetve szakmai kamara által hitelesített nyilatkozat a Kbt. 62. § (1) bek. a) pontja, valamint a 62.§ (2) bek. szerinti kizáró okok igazolásához</w:t>
            </w:r>
          </w:p>
        </w:tc>
        <w:tc>
          <w:tcPr>
            <w:tcW w:w="1462" w:type="pct"/>
            <w:vAlign w:val="center"/>
          </w:tcPr>
          <w:p w14:paraId="4E7A9009" w14:textId="77777777" w:rsidR="00715D91" w:rsidRPr="00715D91" w:rsidRDefault="00E14F0C" w:rsidP="0012610F">
            <w:pPr>
              <w:numPr>
                <w:ilvl w:val="0"/>
                <w:numId w:val="18"/>
              </w:numPr>
              <w:suppressAutoHyphens w:val="0"/>
              <w:spacing w:before="120" w:after="120"/>
              <w:ind w:left="318"/>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 xml:space="preserve">Ajánlattevő (közös ajánlattevők </w:t>
            </w:r>
            <w:r>
              <w:rPr>
                <w:rFonts w:ascii="Garamond" w:eastAsia="Calibri" w:hAnsi="Garamond" w:cs="Times New Roman"/>
                <w:sz w:val="22"/>
                <w:szCs w:val="22"/>
                <w:lang w:eastAsia="en-US"/>
              </w:rPr>
              <w:t>külön-külön</w:t>
            </w:r>
            <w:r w:rsidRPr="00715D91">
              <w:rPr>
                <w:rFonts w:ascii="Garamond" w:eastAsia="Calibri" w:hAnsi="Garamond" w:cs="Times New Roman"/>
                <w:sz w:val="22"/>
                <w:szCs w:val="22"/>
                <w:lang w:eastAsia="en-US"/>
              </w:rPr>
              <w:t>)</w:t>
            </w:r>
          </w:p>
        </w:tc>
        <w:tc>
          <w:tcPr>
            <w:tcW w:w="1248" w:type="pct"/>
            <w:vAlign w:val="center"/>
          </w:tcPr>
          <w:p w14:paraId="4EF48847" w14:textId="77777777" w:rsidR="00715D91" w:rsidRPr="00715D91" w:rsidRDefault="00E14F0C" w:rsidP="0001086C">
            <w:pPr>
              <w:suppressAutoHyphens w:val="0"/>
              <w:spacing w:before="120" w:after="120"/>
              <w:jc w:val="center"/>
              <w:rPr>
                <w:rFonts w:ascii="Garamond" w:eastAsia="Calibri" w:hAnsi="Garamond" w:cs="Times New Roman"/>
                <w:b/>
                <w:sz w:val="22"/>
                <w:szCs w:val="22"/>
                <w:lang w:eastAsia="en-US"/>
              </w:rPr>
            </w:pPr>
            <w:r>
              <w:rPr>
                <w:rFonts w:ascii="Garamond" w:eastAsia="Calibri" w:hAnsi="Garamond" w:cs="Times New Roman"/>
                <w:b/>
                <w:sz w:val="22"/>
                <w:szCs w:val="22"/>
                <w:lang w:eastAsia="en-US"/>
              </w:rPr>
              <w:t>1</w:t>
            </w:r>
            <w:r w:rsidR="0001086C">
              <w:rPr>
                <w:rFonts w:ascii="Garamond" w:eastAsia="Calibri" w:hAnsi="Garamond" w:cs="Times New Roman"/>
                <w:b/>
                <w:sz w:val="22"/>
                <w:szCs w:val="22"/>
                <w:lang w:eastAsia="en-US"/>
              </w:rPr>
              <w:t>2</w:t>
            </w:r>
            <w:r w:rsidR="00715D91" w:rsidRPr="00715D91">
              <w:rPr>
                <w:rFonts w:ascii="Garamond" w:eastAsia="Calibri" w:hAnsi="Garamond" w:cs="Times New Roman"/>
                <w:b/>
                <w:sz w:val="22"/>
                <w:szCs w:val="22"/>
                <w:lang w:eastAsia="en-US"/>
              </w:rPr>
              <w:t>. számú melléklet</w:t>
            </w:r>
          </w:p>
        </w:tc>
      </w:tr>
      <w:tr w:rsidR="00715D91" w:rsidRPr="00715D91" w14:paraId="14A4CA88" w14:textId="77777777" w:rsidTr="003C1A47">
        <w:tc>
          <w:tcPr>
            <w:tcW w:w="443" w:type="pct"/>
            <w:vAlign w:val="center"/>
          </w:tcPr>
          <w:p w14:paraId="6F79B450" w14:textId="77777777" w:rsidR="00715D91" w:rsidRPr="00715D91" w:rsidRDefault="00715D91" w:rsidP="00715D91">
            <w:pPr>
              <w:suppressAutoHyphens w:val="0"/>
              <w:spacing w:before="120" w:after="120"/>
              <w:jc w:val="center"/>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4.</w:t>
            </w:r>
          </w:p>
        </w:tc>
        <w:tc>
          <w:tcPr>
            <w:tcW w:w="1847" w:type="pct"/>
            <w:vAlign w:val="center"/>
          </w:tcPr>
          <w:p w14:paraId="2B074924" w14:textId="77777777" w:rsidR="00715D91" w:rsidRPr="00715D91" w:rsidRDefault="00E14F0C" w:rsidP="00E14F0C">
            <w:pPr>
              <w:suppressAutoHyphens w:val="0"/>
              <w:spacing w:before="120" w:after="120"/>
              <w:jc w:val="center"/>
              <w:rPr>
                <w:rFonts w:ascii="Garamond" w:eastAsia="Calibri" w:hAnsi="Garamond" w:cs="Times New Roman"/>
                <w:b/>
                <w:sz w:val="22"/>
                <w:szCs w:val="22"/>
                <w:lang w:eastAsia="en-US"/>
              </w:rPr>
            </w:pPr>
            <w:r w:rsidRPr="00E14F0C">
              <w:rPr>
                <w:rFonts w:ascii="Garamond" w:eastAsia="Calibri" w:hAnsi="Garamond" w:cs="Times New Roman"/>
                <w:b/>
                <w:sz w:val="22"/>
                <w:szCs w:val="22"/>
                <w:lang w:eastAsia="en-US"/>
              </w:rPr>
              <w:t>Nyilatkozat a Kbt. 62. § (1) bekezdés k) pont kb) alpontja tekintetében</w:t>
            </w:r>
          </w:p>
        </w:tc>
        <w:tc>
          <w:tcPr>
            <w:tcW w:w="1462" w:type="pct"/>
            <w:vAlign w:val="center"/>
          </w:tcPr>
          <w:p w14:paraId="518DA918" w14:textId="77777777" w:rsidR="00715D91" w:rsidRPr="00715D91" w:rsidRDefault="00715D91" w:rsidP="0012610F">
            <w:pPr>
              <w:numPr>
                <w:ilvl w:val="0"/>
                <w:numId w:val="18"/>
              </w:numPr>
              <w:suppressAutoHyphens w:val="0"/>
              <w:spacing w:before="120" w:after="120"/>
              <w:ind w:left="318"/>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 xml:space="preserve">Ajánlattevő (közös ajánlattevők </w:t>
            </w:r>
            <w:r w:rsidR="00E14F0C">
              <w:rPr>
                <w:rFonts w:ascii="Garamond" w:eastAsia="Calibri" w:hAnsi="Garamond" w:cs="Times New Roman"/>
                <w:sz w:val="22"/>
                <w:szCs w:val="22"/>
                <w:lang w:eastAsia="en-US"/>
              </w:rPr>
              <w:t>külön-külön</w:t>
            </w:r>
            <w:r w:rsidRPr="00715D91">
              <w:rPr>
                <w:rFonts w:ascii="Garamond" w:eastAsia="Calibri" w:hAnsi="Garamond" w:cs="Times New Roman"/>
                <w:sz w:val="22"/>
                <w:szCs w:val="22"/>
                <w:lang w:eastAsia="en-US"/>
              </w:rPr>
              <w:t xml:space="preserve">) </w:t>
            </w:r>
          </w:p>
        </w:tc>
        <w:tc>
          <w:tcPr>
            <w:tcW w:w="1248" w:type="pct"/>
            <w:vAlign w:val="center"/>
          </w:tcPr>
          <w:p w14:paraId="429CCE57" w14:textId="77777777" w:rsidR="00715D91" w:rsidRPr="00715D91" w:rsidRDefault="00E14F0C" w:rsidP="0001086C">
            <w:pPr>
              <w:suppressAutoHyphens w:val="0"/>
              <w:spacing w:before="120" w:after="120"/>
              <w:jc w:val="center"/>
              <w:rPr>
                <w:rFonts w:ascii="Garamond" w:eastAsia="Calibri" w:hAnsi="Garamond" w:cs="Times New Roman"/>
                <w:b/>
                <w:sz w:val="22"/>
                <w:szCs w:val="22"/>
                <w:lang w:eastAsia="en-US"/>
              </w:rPr>
            </w:pPr>
            <w:r>
              <w:rPr>
                <w:rFonts w:ascii="Garamond" w:eastAsia="Calibri" w:hAnsi="Garamond" w:cs="Times New Roman"/>
                <w:b/>
                <w:sz w:val="22"/>
                <w:szCs w:val="22"/>
                <w:lang w:eastAsia="en-US"/>
              </w:rPr>
              <w:t>1</w:t>
            </w:r>
            <w:r w:rsidR="0001086C">
              <w:rPr>
                <w:rFonts w:ascii="Garamond" w:eastAsia="Calibri" w:hAnsi="Garamond" w:cs="Times New Roman"/>
                <w:b/>
                <w:sz w:val="22"/>
                <w:szCs w:val="22"/>
                <w:lang w:eastAsia="en-US"/>
              </w:rPr>
              <w:t>3</w:t>
            </w:r>
            <w:r w:rsidRPr="00715D91">
              <w:rPr>
                <w:rFonts w:ascii="Garamond" w:eastAsia="Calibri" w:hAnsi="Garamond" w:cs="Times New Roman"/>
                <w:b/>
                <w:sz w:val="22"/>
                <w:szCs w:val="22"/>
                <w:lang w:eastAsia="en-US"/>
              </w:rPr>
              <w:t>. számú melléklet</w:t>
            </w:r>
          </w:p>
        </w:tc>
      </w:tr>
      <w:tr w:rsidR="00715D91" w:rsidRPr="00715D91" w14:paraId="6A9AF236" w14:textId="77777777" w:rsidTr="003C1A47">
        <w:tc>
          <w:tcPr>
            <w:tcW w:w="443" w:type="pct"/>
            <w:vAlign w:val="center"/>
          </w:tcPr>
          <w:p w14:paraId="10FA7E9A" w14:textId="77777777" w:rsidR="00715D91" w:rsidRPr="00715D91" w:rsidRDefault="00715D91" w:rsidP="00715D91">
            <w:pPr>
              <w:suppressAutoHyphens w:val="0"/>
              <w:spacing w:before="120" w:after="120"/>
              <w:jc w:val="center"/>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5.</w:t>
            </w:r>
          </w:p>
        </w:tc>
        <w:tc>
          <w:tcPr>
            <w:tcW w:w="1847" w:type="pct"/>
            <w:vAlign w:val="center"/>
          </w:tcPr>
          <w:p w14:paraId="74D7A073" w14:textId="77777777" w:rsidR="00715D91" w:rsidRPr="00715D91" w:rsidRDefault="00E14F0C" w:rsidP="00715D91">
            <w:pPr>
              <w:suppressAutoHyphens w:val="0"/>
              <w:spacing w:before="120" w:after="120"/>
              <w:jc w:val="center"/>
              <w:rPr>
                <w:rFonts w:ascii="Garamond" w:eastAsia="Calibri" w:hAnsi="Garamond" w:cs="Times New Roman"/>
                <w:b/>
                <w:sz w:val="22"/>
                <w:szCs w:val="22"/>
                <w:lang w:eastAsia="en-US"/>
              </w:rPr>
            </w:pPr>
            <w:r w:rsidRPr="00E14F0C">
              <w:rPr>
                <w:rFonts w:ascii="Garamond" w:eastAsia="Calibri" w:hAnsi="Garamond" w:cs="Times New Roman"/>
                <w:b/>
                <w:sz w:val="22"/>
                <w:szCs w:val="22"/>
                <w:lang w:eastAsia="en-US"/>
              </w:rPr>
              <w:t>Nyilatkozat a Kbt. 62. § (1) bekezdés k</w:t>
            </w:r>
            <w:r>
              <w:rPr>
                <w:rFonts w:ascii="Garamond" w:eastAsia="Calibri" w:hAnsi="Garamond" w:cs="Times New Roman"/>
                <w:b/>
                <w:sz w:val="22"/>
                <w:szCs w:val="22"/>
                <w:lang w:eastAsia="en-US"/>
              </w:rPr>
              <w:t>) pont kc</w:t>
            </w:r>
            <w:r w:rsidRPr="00E14F0C">
              <w:rPr>
                <w:rFonts w:ascii="Garamond" w:eastAsia="Calibri" w:hAnsi="Garamond" w:cs="Times New Roman"/>
                <w:b/>
                <w:sz w:val="22"/>
                <w:szCs w:val="22"/>
                <w:lang w:eastAsia="en-US"/>
              </w:rPr>
              <w:t>) alpontja tekintetében</w:t>
            </w:r>
          </w:p>
        </w:tc>
        <w:tc>
          <w:tcPr>
            <w:tcW w:w="1462" w:type="pct"/>
            <w:vAlign w:val="center"/>
          </w:tcPr>
          <w:p w14:paraId="0F335910" w14:textId="77777777" w:rsidR="00715D91" w:rsidRPr="00715D91" w:rsidRDefault="00E14F0C" w:rsidP="0012610F">
            <w:pPr>
              <w:numPr>
                <w:ilvl w:val="0"/>
                <w:numId w:val="18"/>
              </w:numPr>
              <w:suppressAutoHyphens w:val="0"/>
              <w:spacing w:before="120" w:after="120"/>
              <w:ind w:left="318"/>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 xml:space="preserve">Ajánlattevő (közös ajánlattevők </w:t>
            </w:r>
            <w:r>
              <w:rPr>
                <w:rFonts w:ascii="Garamond" w:eastAsia="Calibri" w:hAnsi="Garamond" w:cs="Times New Roman"/>
                <w:sz w:val="22"/>
                <w:szCs w:val="22"/>
                <w:lang w:eastAsia="en-US"/>
              </w:rPr>
              <w:t>külön-külön</w:t>
            </w:r>
            <w:r w:rsidRPr="00715D91">
              <w:rPr>
                <w:rFonts w:ascii="Garamond" w:eastAsia="Calibri" w:hAnsi="Garamond" w:cs="Times New Roman"/>
                <w:sz w:val="22"/>
                <w:szCs w:val="22"/>
                <w:lang w:eastAsia="en-US"/>
              </w:rPr>
              <w:t>)</w:t>
            </w:r>
          </w:p>
        </w:tc>
        <w:tc>
          <w:tcPr>
            <w:tcW w:w="1248" w:type="pct"/>
            <w:vAlign w:val="center"/>
          </w:tcPr>
          <w:p w14:paraId="3FEC62E6" w14:textId="77777777" w:rsidR="00715D91" w:rsidRPr="00715D91" w:rsidRDefault="00715D91" w:rsidP="0001086C">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1</w:t>
            </w:r>
            <w:r w:rsidR="0001086C">
              <w:rPr>
                <w:rFonts w:ascii="Garamond" w:eastAsia="Calibri" w:hAnsi="Garamond" w:cs="Times New Roman"/>
                <w:b/>
                <w:sz w:val="22"/>
                <w:szCs w:val="22"/>
                <w:lang w:eastAsia="en-US"/>
              </w:rPr>
              <w:t>4</w:t>
            </w:r>
            <w:r w:rsidRPr="00715D91">
              <w:rPr>
                <w:rFonts w:ascii="Garamond" w:eastAsia="Calibri" w:hAnsi="Garamond" w:cs="Times New Roman"/>
                <w:b/>
                <w:sz w:val="22"/>
                <w:szCs w:val="22"/>
                <w:lang w:eastAsia="en-US"/>
              </w:rPr>
              <w:t>. számú melléklet</w:t>
            </w:r>
          </w:p>
        </w:tc>
      </w:tr>
      <w:tr w:rsidR="00715D91" w:rsidRPr="00715D91" w14:paraId="7C0F633C" w14:textId="77777777" w:rsidTr="003C1A47">
        <w:tc>
          <w:tcPr>
            <w:tcW w:w="443" w:type="pct"/>
            <w:vAlign w:val="center"/>
          </w:tcPr>
          <w:p w14:paraId="554AE798" w14:textId="77777777" w:rsidR="00715D91" w:rsidRPr="00715D91" w:rsidRDefault="00715D91" w:rsidP="00715D91">
            <w:pPr>
              <w:suppressAutoHyphens w:val="0"/>
              <w:spacing w:before="120" w:after="120"/>
              <w:jc w:val="center"/>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6.</w:t>
            </w:r>
          </w:p>
        </w:tc>
        <w:tc>
          <w:tcPr>
            <w:tcW w:w="1847" w:type="pct"/>
            <w:vAlign w:val="center"/>
          </w:tcPr>
          <w:p w14:paraId="35A3943A" w14:textId="77777777" w:rsidR="00E14F0C" w:rsidRDefault="00E14F0C" w:rsidP="00E14F0C">
            <w:pPr>
              <w:suppressAutoHyphens w:val="0"/>
              <w:spacing w:before="120" w:after="120"/>
              <w:jc w:val="center"/>
              <w:rPr>
                <w:rFonts w:ascii="Garamond" w:eastAsia="Calibri" w:hAnsi="Garamond" w:cs="Times New Roman"/>
                <w:b/>
                <w:sz w:val="22"/>
                <w:szCs w:val="22"/>
                <w:lang w:eastAsia="en-US"/>
              </w:rPr>
            </w:pPr>
            <w:r>
              <w:rPr>
                <w:rFonts w:ascii="Garamond" w:eastAsia="Calibri" w:hAnsi="Garamond" w:cs="Times New Roman"/>
                <w:b/>
                <w:sz w:val="22"/>
                <w:szCs w:val="22"/>
                <w:lang w:eastAsia="en-US"/>
              </w:rPr>
              <w:t xml:space="preserve">Együttes adóigazolás </w:t>
            </w:r>
          </w:p>
          <w:p w14:paraId="5F7A3F06" w14:textId="77777777" w:rsidR="00715D91" w:rsidRPr="00715D91" w:rsidRDefault="00E14F0C" w:rsidP="00E14F0C">
            <w:pPr>
              <w:suppressAutoHyphens w:val="0"/>
              <w:spacing w:before="120" w:after="120"/>
              <w:jc w:val="center"/>
              <w:rPr>
                <w:rFonts w:ascii="Garamond" w:eastAsia="Calibri" w:hAnsi="Garamond" w:cs="Times New Roman"/>
                <w:b/>
                <w:sz w:val="22"/>
                <w:szCs w:val="22"/>
                <w:lang w:eastAsia="en-US"/>
              </w:rPr>
            </w:pPr>
            <w:r>
              <w:rPr>
                <w:rFonts w:ascii="Garamond" w:eastAsia="Calibri" w:hAnsi="Garamond" w:cs="Times New Roman"/>
                <w:b/>
                <w:sz w:val="22"/>
                <w:szCs w:val="22"/>
                <w:lang w:eastAsia="en-US"/>
              </w:rPr>
              <w:t>(adott esetben)</w:t>
            </w:r>
            <w:r w:rsidR="00715D91" w:rsidRPr="00715D91">
              <w:rPr>
                <w:rFonts w:ascii="Garamond" w:eastAsia="Calibri" w:hAnsi="Garamond" w:cs="Times New Roman"/>
                <w:b/>
                <w:sz w:val="22"/>
                <w:szCs w:val="22"/>
                <w:lang w:eastAsia="en-US"/>
              </w:rPr>
              <w:t xml:space="preserve"> </w:t>
            </w:r>
          </w:p>
        </w:tc>
        <w:tc>
          <w:tcPr>
            <w:tcW w:w="1462" w:type="pct"/>
            <w:vAlign w:val="center"/>
          </w:tcPr>
          <w:p w14:paraId="6FD0ADBB" w14:textId="77777777" w:rsidR="00715D91" w:rsidRPr="00715D91" w:rsidRDefault="00E14F0C" w:rsidP="0012610F">
            <w:pPr>
              <w:numPr>
                <w:ilvl w:val="0"/>
                <w:numId w:val="18"/>
              </w:numPr>
              <w:suppressAutoHyphens w:val="0"/>
              <w:spacing w:before="120" w:after="120"/>
              <w:ind w:left="318"/>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 xml:space="preserve">Ajánlattevő (közös ajánlattevők </w:t>
            </w:r>
            <w:r>
              <w:rPr>
                <w:rFonts w:ascii="Garamond" w:eastAsia="Calibri" w:hAnsi="Garamond" w:cs="Times New Roman"/>
                <w:sz w:val="22"/>
                <w:szCs w:val="22"/>
                <w:lang w:eastAsia="en-US"/>
              </w:rPr>
              <w:t>külön-külön</w:t>
            </w:r>
            <w:r w:rsidRPr="00715D91">
              <w:rPr>
                <w:rFonts w:ascii="Garamond" w:eastAsia="Calibri" w:hAnsi="Garamond" w:cs="Times New Roman"/>
                <w:sz w:val="22"/>
                <w:szCs w:val="22"/>
                <w:lang w:eastAsia="en-US"/>
              </w:rPr>
              <w:t>)</w:t>
            </w:r>
          </w:p>
        </w:tc>
        <w:tc>
          <w:tcPr>
            <w:tcW w:w="1248" w:type="pct"/>
            <w:vAlign w:val="center"/>
          </w:tcPr>
          <w:p w14:paraId="33A5D5FF" w14:textId="77777777" w:rsidR="00715D91" w:rsidRPr="00715D91" w:rsidRDefault="00715D91" w:rsidP="00715D91">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w:t>
            </w:r>
          </w:p>
        </w:tc>
      </w:tr>
      <w:tr w:rsidR="00715D91" w:rsidRPr="00715D91" w14:paraId="587F2070" w14:textId="77777777" w:rsidTr="003C1A47">
        <w:tc>
          <w:tcPr>
            <w:tcW w:w="5000" w:type="pct"/>
            <w:gridSpan w:val="4"/>
            <w:vAlign w:val="center"/>
          </w:tcPr>
          <w:p w14:paraId="755EFF90" w14:textId="77777777" w:rsidR="00715D91" w:rsidRPr="00715D91" w:rsidRDefault="00715D91" w:rsidP="003C1A47">
            <w:pPr>
              <w:suppressAutoHyphens w:val="0"/>
              <w:spacing w:before="120" w:after="120"/>
              <w:jc w:val="both"/>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 xml:space="preserve">Ajánlat </w:t>
            </w:r>
            <w:r w:rsidR="00B051A1">
              <w:rPr>
                <w:rFonts w:ascii="Garamond" w:eastAsia="Calibri" w:hAnsi="Garamond" w:cs="Times New Roman"/>
                <w:b/>
                <w:sz w:val="22"/>
                <w:szCs w:val="22"/>
                <w:lang w:eastAsia="en-US"/>
              </w:rPr>
              <w:t>2</w:t>
            </w:r>
            <w:r w:rsidRPr="00715D91">
              <w:rPr>
                <w:rFonts w:ascii="Garamond" w:eastAsia="Calibri" w:hAnsi="Garamond" w:cs="Times New Roman"/>
                <w:b/>
                <w:sz w:val="22"/>
                <w:szCs w:val="22"/>
                <w:lang w:eastAsia="en-US"/>
              </w:rPr>
              <w:t>. Fejezet: Műszaki, illetve szakmai alkalmassági követelmények igazolása</w:t>
            </w:r>
          </w:p>
        </w:tc>
      </w:tr>
      <w:tr w:rsidR="00715D91" w:rsidRPr="00715D91" w14:paraId="685DC778" w14:textId="77777777" w:rsidTr="003C1A47">
        <w:tc>
          <w:tcPr>
            <w:tcW w:w="443" w:type="pct"/>
            <w:vAlign w:val="center"/>
          </w:tcPr>
          <w:p w14:paraId="200C3C89" w14:textId="77777777" w:rsidR="00715D91" w:rsidRPr="00715D91" w:rsidRDefault="002A6427" w:rsidP="00715D91">
            <w:pPr>
              <w:suppressAutoHyphens w:val="0"/>
              <w:spacing w:before="120" w:after="120"/>
              <w:jc w:val="center"/>
              <w:rPr>
                <w:rFonts w:ascii="Garamond" w:eastAsia="Calibri" w:hAnsi="Garamond" w:cs="Times New Roman"/>
                <w:sz w:val="22"/>
                <w:szCs w:val="22"/>
                <w:lang w:eastAsia="en-US"/>
              </w:rPr>
            </w:pPr>
            <w:r>
              <w:rPr>
                <w:rFonts w:ascii="Garamond" w:eastAsia="Calibri" w:hAnsi="Garamond" w:cs="Times New Roman"/>
                <w:sz w:val="22"/>
                <w:szCs w:val="22"/>
                <w:lang w:eastAsia="en-US"/>
              </w:rPr>
              <w:t>9</w:t>
            </w:r>
            <w:r w:rsidR="00715D91" w:rsidRPr="00715D91">
              <w:rPr>
                <w:rFonts w:ascii="Garamond" w:eastAsia="Calibri" w:hAnsi="Garamond" w:cs="Times New Roman"/>
                <w:sz w:val="22"/>
                <w:szCs w:val="22"/>
                <w:lang w:eastAsia="en-US"/>
              </w:rPr>
              <w:t>.</w:t>
            </w:r>
          </w:p>
        </w:tc>
        <w:tc>
          <w:tcPr>
            <w:tcW w:w="1847" w:type="pct"/>
            <w:vAlign w:val="center"/>
          </w:tcPr>
          <w:p w14:paraId="107B1110" w14:textId="77777777" w:rsidR="00715D91" w:rsidRPr="00715D91" w:rsidRDefault="00715D91" w:rsidP="00FE1A29">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 xml:space="preserve">Az </w:t>
            </w:r>
            <w:r w:rsidR="00FE1A29">
              <w:rPr>
                <w:rFonts w:ascii="Garamond" w:eastAsia="Calibri" w:hAnsi="Garamond" w:cs="Times New Roman"/>
                <w:b/>
                <w:sz w:val="22"/>
                <w:szCs w:val="22"/>
                <w:lang w:eastAsia="en-US"/>
              </w:rPr>
              <w:t>Ajánlati</w:t>
            </w:r>
            <w:r w:rsidRPr="00715D91">
              <w:rPr>
                <w:rFonts w:ascii="Garamond" w:eastAsia="Calibri" w:hAnsi="Garamond" w:cs="Times New Roman"/>
                <w:b/>
                <w:sz w:val="22"/>
                <w:szCs w:val="22"/>
                <w:lang w:eastAsia="en-US"/>
              </w:rPr>
              <w:t xml:space="preserve"> felhívás megküldését megelőző </w:t>
            </w:r>
            <w:r w:rsidR="00B051A1">
              <w:rPr>
                <w:rFonts w:ascii="Garamond" w:eastAsia="Calibri" w:hAnsi="Garamond" w:cs="Times New Roman"/>
                <w:b/>
                <w:sz w:val="22"/>
                <w:szCs w:val="22"/>
                <w:lang w:eastAsia="en-US"/>
              </w:rPr>
              <w:t xml:space="preserve">72 hónapon belül megkezdett, </w:t>
            </w:r>
            <w:r w:rsidRPr="00715D91">
              <w:rPr>
                <w:rFonts w:ascii="Garamond" w:eastAsia="Calibri" w:hAnsi="Garamond" w:cs="Times New Roman"/>
                <w:b/>
                <w:sz w:val="22"/>
                <w:szCs w:val="22"/>
                <w:lang w:eastAsia="en-US"/>
              </w:rPr>
              <w:t>36 hónap</w:t>
            </w:r>
            <w:r w:rsidR="00B051A1">
              <w:rPr>
                <w:rFonts w:ascii="Garamond" w:eastAsia="Calibri" w:hAnsi="Garamond" w:cs="Times New Roman"/>
                <w:b/>
                <w:sz w:val="22"/>
                <w:szCs w:val="22"/>
                <w:lang w:eastAsia="en-US"/>
              </w:rPr>
              <w:t xml:space="preserve"> hónapon belül befejezett</w:t>
            </w:r>
            <w:r w:rsidRPr="00715D91">
              <w:rPr>
                <w:rFonts w:ascii="Garamond" w:eastAsia="Calibri" w:hAnsi="Garamond" w:cs="Times New Roman"/>
                <w:b/>
                <w:sz w:val="22"/>
                <w:szCs w:val="22"/>
                <w:lang w:eastAsia="en-US"/>
              </w:rPr>
              <w:t xml:space="preserve"> jelentősebb, (közbeszerzés tárgykörében teljesített) </w:t>
            </w:r>
            <w:r w:rsidR="00FE1A29">
              <w:rPr>
                <w:rFonts w:ascii="Garamond" w:eastAsia="Calibri" w:hAnsi="Garamond" w:cs="Times New Roman"/>
                <w:b/>
                <w:sz w:val="22"/>
                <w:szCs w:val="22"/>
                <w:lang w:eastAsia="en-US"/>
              </w:rPr>
              <w:t>szállításait</w:t>
            </w:r>
            <w:r w:rsidRPr="00715D91">
              <w:rPr>
                <w:rFonts w:ascii="Garamond" w:eastAsia="Calibri" w:hAnsi="Garamond" w:cs="Times New Roman"/>
                <w:b/>
                <w:sz w:val="22"/>
                <w:szCs w:val="22"/>
                <w:lang w:eastAsia="en-US"/>
              </w:rPr>
              <w:t xml:space="preserve"> ismertető, a 321</w:t>
            </w:r>
            <w:r w:rsidR="00E14F0C">
              <w:rPr>
                <w:rFonts w:ascii="Garamond" w:eastAsia="Calibri" w:hAnsi="Garamond" w:cs="Times New Roman"/>
                <w:b/>
                <w:sz w:val="22"/>
                <w:szCs w:val="22"/>
                <w:lang w:eastAsia="en-US"/>
              </w:rPr>
              <w:t>/2015. (X.30.) Korm. rendelet 22</w:t>
            </w:r>
            <w:r w:rsidRPr="00715D91">
              <w:rPr>
                <w:rFonts w:ascii="Garamond" w:eastAsia="Calibri" w:hAnsi="Garamond" w:cs="Times New Roman"/>
                <w:b/>
                <w:sz w:val="22"/>
                <w:szCs w:val="22"/>
                <w:lang w:eastAsia="en-US"/>
              </w:rPr>
              <w:t xml:space="preserve">. § szerint kiállított referenciaigazolás </w:t>
            </w:r>
          </w:p>
        </w:tc>
        <w:tc>
          <w:tcPr>
            <w:tcW w:w="1462" w:type="pct"/>
            <w:vAlign w:val="center"/>
          </w:tcPr>
          <w:p w14:paraId="5C4A5C9E" w14:textId="77777777" w:rsidR="00715D91" w:rsidRPr="00715D91" w:rsidRDefault="00715D91" w:rsidP="0012610F">
            <w:pPr>
              <w:numPr>
                <w:ilvl w:val="0"/>
                <w:numId w:val="18"/>
              </w:numPr>
              <w:suppressAutoHyphens w:val="0"/>
              <w:spacing w:before="120" w:after="120"/>
              <w:ind w:left="318"/>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Ajánlattevő (közös ajánlattevők egyike) és/vagy</w:t>
            </w:r>
          </w:p>
          <w:p w14:paraId="2BCFF004" w14:textId="77777777" w:rsidR="00715D91" w:rsidRPr="00715D91" w:rsidRDefault="00715D91" w:rsidP="0012610F">
            <w:pPr>
              <w:numPr>
                <w:ilvl w:val="0"/>
                <w:numId w:val="18"/>
              </w:numPr>
              <w:suppressAutoHyphens w:val="0"/>
              <w:spacing w:before="120" w:after="120"/>
              <w:ind w:left="318"/>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Alkalmasságot igazoló szervezet (személy)</w:t>
            </w:r>
          </w:p>
        </w:tc>
        <w:tc>
          <w:tcPr>
            <w:tcW w:w="1248" w:type="pct"/>
            <w:vAlign w:val="center"/>
          </w:tcPr>
          <w:p w14:paraId="6337A264" w14:textId="77777777" w:rsidR="00715D91" w:rsidRPr="00715D91" w:rsidRDefault="00715D91" w:rsidP="0001086C">
            <w:pPr>
              <w:suppressAutoHyphens w:val="0"/>
              <w:spacing w:before="120" w:after="120"/>
              <w:jc w:val="center"/>
              <w:rPr>
                <w:rFonts w:ascii="Garamond" w:eastAsia="Calibri" w:hAnsi="Garamond" w:cs="Times New Roman"/>
                <w:b/>
                <w:sz w:val="22"/>
                <w:szCs w:val="22"/>
                <w:lang w:eastAsia="en-US"/>
              </w:rPr>
            </w:pPr>
            <w:r w:rsidRPr="00715D91">
              <w:rPr>
                <w:rFonts w:ascii="Garamond" w:eastAsia="Calibri" w:hAnsi="Garamond" w:cs="Times New Roman"/>
                <w:b/>
                <w:sz w:val="22"/>
                <w:szCs w:val="22"/>
                <w:lang w:eastAsia="en-US"/>
              </w:rPr>
              <w:t>1</w:t>
            </w:r>
            <w:r w:rsidR="002A6427">
              <w:rPr>
                <w:rFonts w:ascii="Garamond" w:eastAsia="Calibri" w:hAnsi="Garamond" w:cs="Times New Roman"/>
                <w:b/>
                <w:sz w:val="22"/>
                <w:szCs w:val="22"/>
                <w:lang w:eastAsia="en-US"/>
              </w:rPr>
              <w:t>7</w:t>
            </w:r>
            <w:r w:rsidRPr="00715D91">
              <w:rPr>
                <w:rFonts w:ascii="Garamond" w:eastAsia="Calibri" w:hAnsi="Garamond" w:cs="Times New Roman"/>
                <w:b/>
                <w:sz w:val="22"/>
                <w:szCs w:val="22"/>
                <w:lang w:eastAsia="en-US"/>
              </w:rPr>
              <w:t>. számú melléklet</w:t>
            </w:r>
            <w:r w:rsidR="00E14F0C">
              <w:rPr>
                <w:rFonts w:ascii="Garamond" w:eastAsia="Calibri" w:hAnsi="Garamond" w:cs="Times New Roman"/>
                <w:b/>
                <w:sz w:val="22"/>
                <w:szCs w:val="22"/>
                <w:lang w:eastAsia="en-US"/>
              </w:rPr>
              <w:t xml:space="preserve"> </w:t>
            </w:r>
            <w:r w:rsidRPr="00715D91">
              <w:rPr>
                <w:rFonts w:ascii="Garamond" w:eastAsia="Calibri" w:hAnsi="Garamond" w:cs="Times New Roman"/>
                <w:b/>
                <w:sz w:val="22"/>
                <w:szCs w:val="22"/>
                <w:lang w:eastAsia="en-US"/>
              </w:rPr>
              <w:t xml:space="preserve"> </w:t>
            </w:r>
            <w:r w:rsidRPr="00715D91">
              <w:rPr>
                <w:rFonts w:ascii="Garamond" w:eastAsia="Calibri" w:hAnsi="Garamond" w:cs="Times New Roman"/>
                <w:b/>
                <w:sz w:val="22"/>
                <w:szCs w:val="22"/>
                <w:lang w:eastAsia="en-US"/>
              </w:rPr>
              <w:br w:type="textWrapping" w:clear="all"/>
            </w:r>
          </w:p>
        </w:tc>
      </w:tr>
    </w:tbl>
    <w:p w14:paraId="70BA2B12" w14:textId="77777777" w:rsidR="00715D91" w:rsidRPr="00715D91" w:rsidRDefault="00BA0601" w:rsidP="00392CF7">
      <w:pPr>
        <w:suppressAutoHyphens w:val="0"/>
        <w:spacing w:before="240" w:after="240"/>
        <w:jc w:val="both"/>
        <w:rPr>
          <w:rFonts w:ascii="Garamond" w:eastAsia="Calibri" w:hAnsi="Garamond" w:cs="Times New Roman"/>
          <w:sz w:val="22"/>
          <w:szCs w:val="22"/>
          <w:lang w:eastAsia="en-US"/>
        </w:rPr>
      </w:pPr>
      <w:r>
        <w:rPr>
          <w:rFonts w:ascii="Garamond" w:eastAsia="Calibri" w:hAnsi="Garamond" w:cs="Times New Roman"/>
          <w:sz w:val="22"/>
          <w:szCs w:val="22"/>
          <w:lang w:eastAsia="en-US"/>
        </w:rPr>
        <w:t>1</w:t>
      </w:r>
      <w:r w:rsidR="00B23E30">
        <w:rPr>
          <w:rFonts w:ascii="Garamond" w:eastAsia="Calibri" w:hAnsi="Garamond" w:cs="Times New Roman"/>
          <w:sz w:val="22"/>
          <w:szCs w:val="22"/>
          <w:lang w:eastAsia="en-US"/>
        </w:rPr>
        <w:t>5</w:t>
      </w:r>
      <w:r>
        <w:rPr>
          <w:rFonts w:ascii="Garamond" w:eastAsia="Calibri" w:hAnsi="Garamond" w:cs="Times New Roman"/>
          <w:sz w:val="22"/>
          <w:szCs w:val="22"/>
          <w:lang w:eastAsia="en-US"/>
        </w:rPr>
        <w:t xml:space="preserve">.3. </w:t>
      </w:r>
      <w:r w:rsidR="00715D91" w:rsidRPr="00715D91">
        <w:rPr>
          <w:rFonts w:ascii="Garamond" w:eastAsia="Calibri" w:hAnsi="Garamond" w:cs="Times New Roman"/>
          <w:sz w:val="22"/>
          <w:szCs w:val="22"/>
          <w:lang w:eastAsia="en-US"/>
        </w:rPr>
        <w:t xml:space="preserve">Az utólagos igazolási kötelezettségre az </w:t>
      </w:r>
      <w:r>
        <w:rPr>
          <w:rFonts w:ascii="Garamond" w:eastAsia="Calibri" w:hAnsi="Garamond" w:cs="Times New Roman"/>
          <w:sz w:val="22"/>
          <w:szCs w:val="22"/>
          <w:lang w:eastAsia="en-US"/>
        </w:rPr>
        <w:t>Ajánlati</w:t>
      </w:r>
      <w:r w:rsidR="00715D91" w:rsidRPr="00715D91">
        <w:rPr>
          <w:rFonts w:ascii="Garamond" w:eastAsia="Calibri" w:hAnsi="Garamond" w:cs="Times New Roman"/>
          <w:sz w:val="22"/>
          <w:szCs w:val="22"/>
          <w:lang w:eastAsia="en-US"/>
        </w:rPr>
        <w:t xml:space="preserve"> felhívásban, a Kbt. 69. § (4)-(10) bekezdésében, a 321/2015. (X. 30.) Korm. rendelet</w:t>
      </w:r>
      <w:r>
        <w:rPr>
          <w:rFonts w:ascii="Garamond" w:eastAsia="Calibri" w:hAnsi="Garamond" w:cs="Times New Roman"/>
          <w:sz w:val="22"/>
          <w:szCs w:val="22"/>
          <w:lang w:eastAsia="en-US"/>
        </w:rPr>
        <w:t>ben</w:t>
      </w:r>
      <w:r w:rsidR="00715D91" w:rsidRPr="00715D91">
        <w:rPr>
          <w:rFonts w:ascii="Garamond" w:eastAsia="Calibri" w:hAnsi="Garamond" w:cs="Times New Roman"/>
          <w:sz w:val="22"/>
          <w:szCs w:val="22"/>
          <w:lang w:eastAsia="en-US"/>
        </w:rPr>
        <w:t xml:space="preserve"> foglaltak irányadók. </w:t>
      </w:r>
    </w:p>
    <w:p w14:paraId="311341A2" w14:textId="77777777" w:rsidR="00715D91" w:rsidRPr="00715D91" w:rsidRDefault="00715D91" w:rsidP="00392CF7">
      <w:pPr>
        <w:suppressAutoHyphens w:val="0"/>
        <w:spacing w:before="240" w:after="240"/>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 xml:space="preserve">A Bíráló Bizottság az utólagos igazolási kötelezettség körében benyújtott dokumentumokat a </w:t>
      </w:r>
      <w:r w:rsidR="0096341E" w:rsidRPr="0096341E">
        <w:rPr>
          <w:rFonts w:ascii="Garamond" w:eastAsia="Calibri" w:hAnsi="Garamond" w:cs="Times New Roman"/>
          <w:sz w:val="22"/>
          <w:szCs w:val="22"/>
          <w:lang w:eastAsia="en-US"/>
        </w:rPr>
        <w:t xml:space="preserve">közbeszerzési dokumentum </w:t>
      </w:r>
      <w:r w:rsidR="00BA0601">
        <w:rPr>
          <w:rFonts w:ascii="Garamond" w:eastAsia="Calibri" w:hAnsi="Garamond" w:cs="Times New Roman"/>
          <w:sz w:val="22"/>
          <w:szCs w:val="22"/>
          <w:lang w:eastAsia="en-US"/>
        </w:rPr>
        <w:t>1</w:t>
      </w:r>
      <w:r w:rsidR="00B23E30">
        <w:rPr>
          <w:rFonts w:ascii="Garamond" w:eastAsia="Calibri" w:hAnsi="Garamond" w:cs="Times New Roman"/>
          <w:sz w:val="22"/>
          <w:szCs w:val="22"/>
          <w:lang w:eastAsia="en-US"/>
        </w:rPr>
        <w:t>3</w:t>
      </w:r>
      <w:r w:rsidRPr="00715D91">
        <w:rPr>
          <w:rFonts w:ascii="Garamond" w:eastAsia="Calibri" w:hAnsi="Garamond" w:cs="Times New Roman"/>
          <w:sz w:val="22"/>
          <w:szCs w:val="22"/>
          <w:lang w:eastAsia="en-US"/>
        </w:rPr>
        <w:t xml:space="preserve">. pontban leírt feltételek szerint megvizsgálja, szükség esetén hiánypótlást vagy felvilágosítást kér.  Az </w:t>
      </w:r>
      <w:r w:rsidR="00BA0601">
        <w:rPr>
          <w:rFonts w:ascii="Garamond" w:eastAsia="Calibri" w:hAnsi="Garamond" w:cs="Times New Roman"/>
          <w:sz w:val="22"/>
          <w:szCs w:val="22"/>
          <w:lang w:eastAsia="en-US"/>
        </w:rPr>
        <w:t>Ajánlati</w:t>
      </w:r>
      <w:r w:rsidRPr="00715D91">
        <w:rPr>
          <w:rFonts w:ascii="Garamond" w:eastAsia="Calibri" w:hAnsi="Garamond" w:cs="Times New Roman"/>
          <w:sz w:val="22"/>
          <w:szCs w:val="22"/>
          <w:lang w:eastAsia="en-US"/>
        </w:rPr>
        <w:t xml:space="preserve"> felhívásban és/vagy a </w:t>
      </w:r>
      <w:r w:rsidR="0096341E" w:rsidRPr="0096341E">
        <w:rPr>
          <w:rFonts w:ascii="Garamond" w:eastAsia="Calibri" w:hAnsi="Garamond" w:cs="Times New Roman"/>
          <w:sz w:val="22"/>
          <w:szCs w:val="22"/>
          <w:lang w:eastAsia="en-US"/>
        </w:rPr>
        <w:t>közbeszerzési dokumentum</w:t>
      </w:r>
      <w:r w:rsidR="0096341E">
        <w:rPr>
          <w:rFonts w:ascii="Garamond" w:eastAsia="Calibri" w:hAnsi="Garamond" w:cs="Times New Roman"/>
          <w:sz w:val="22"/>
          <w:szCs w:val="22"/>
          <w:lang w:eastAsia="en-US"/>
        </w:rPr>
        <w:t>ban</w:t>
      </w:r>
      <w:r w:rsidR="0096341E" w:rsidRPr="0096341E">
        <w:rPr>
          <w:rFonts w:ascii="Garamond" w:eastAsia="Calibri" w:hAnsi="Garamond" w:cs="Times New Roman"/>
          <w:sz w:val="22"/>
          <w:szCs w:val="22"/>
          <w:lang w:eastAsia="en-US"/>
        </w:rPr>
        <w:t xml:space="preserve"> </w:t>
      </w:r>
      <w:r w:rsidRPr="00715D91">
        <w:rPr>
          <w:rFonts w:ascii="Garamond" w:eastAsia="Calibri" w:hAnsi="Garamond" w:cs="Times New Roman"/>
          <w:sz w:val="22"/>
          <w:szCs w:val="22"/>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14:paraId="4AC9B380" w14:textId="77777777" w:rsidR="000C7754" w:rsidRDefault="00715D91" w:rsidP="00392CF7">
      <w:pPr>
        <w:suppressAutoHyphens w:val="0"/>
        <w:spacing w:before="240" w:after="240"/>
        <w:jc w:val="both"/>
        <w:rPr>
          <w:rFonts w:ascii="Garamond" w:eastAsia="Calibri" w:hAnsi="Garamond" w:cs="Times New Roman"/>
          <w:sz w:val="22"/>
          <w:szCs w:val="22"/>
          <w:lang w:eastAsia="en-US"/>
        </w:rPr>
      </w:pPr>
      <w:r w:rsidRPr="00715D91">
        <w:rPr>
          <w:rFonts w:ascii="Garamond" w:eastAsia="Calibri" w:hAnsi="Garamond" w:cs="Times New Roman"/>
          <w:sz w:val="22"/>
          <w:szCs w:val="22"/>
          <w:lang w:eastAsia="en-US"/>
        </w:rPr>
        <w:t xml:space="preserve">Az utólagos igazolási kötelezettség körében a nyilatkozatminták használata és az üzleti titokká minősítés kapcsán a </w:t>
      </w:r>
      <w:r w:rsidR="0096341E">
        <w:rPr>
          <w:rFonts w:ascii="Garamond" w:hAnsi="Garamond" w:cs="Times New Roman"/>
          <w:sz w:val="22"/>
          <w:szCs w:val="22"/>
        </w:rPr>
        <w:t>közbeszerzési dokumentum</w:t>
      </w:r>
      <w:r w:rsidR="0096341E" w:rsidRPr="00766E16">
        <w:rPr>
          <w:rFonts w:ascii="Garamond" w:hAnsi="Garamond" w:cs="Times New Roman"/>
          <w:sz w:val="22"/>
          <w:szCs w:val="22"/>
        </w:rPr>
        <w:t xml:space="preserve"> </w:t>
      </w:r>
      <w:r w:rsidR="00BA0601">
        <w:rPr>
          <w:rFonts w:ascii="Garamond" w:eastAsia="Calibri" w:hAnsi="Garamond" w:cs="Times New Roman"/>
          <w:sz w:val="22"/>
          <w:szCs w:val="22"/>
          <w:lang w:eastAsia="en-US"/>
        </w:rPr>
        <w:t>10</w:t>
      </w:r>
      <w:r w:rsidRPr="00715D91">
        <w:rPr>
          <w:rFonts w:ascii="Garamond" w:eastAsia="Calibri" w:hAnsi="Garamond" w:cs="Times New Roman"/>
          <w:sz w:val="22"/>
          <w:szCs w:val="22"/>
          <w:lang w:eastAsia="en-US"/>
        </w:rPr>
        <w:t>. pontjában foglaltak irányadók.</w:t>
      </w:r>
    </w:p>
    <w:p w14:paraId="36F81290" w14:textId="77777777" w:rsidR="00F9321A" w:rsidRPr="0071219A" w:rsidRDefault="00F9321A" w:rsidP="00392CF7">
      <w:pPr>
        <w:spacing w:before="240" w:after="240"/>
        <w:jc w:val="both"/>
        <w:rPr>
          <w:rFonts w:ascii="Garamond" w:hAnsi="Garamond" w:cs="Times New Roman"/>
          <w:b/>
          <w:sz w:val="22"/>
          <w:szCs w:val="22"/>
          <w:u w:val="single"/>
        </w:rPr>
      </w:pPr>
      <w:r w:rsidRPr="0071219A">
        <w:rPr>
          <w:rFonts w:ascii="Garamond" w:hAnsi="Garamond" w:cs="Times New Roman"/>
          <w:b/>
          <w:sz w:val="22"/>
          <w:szCs w:val="22"/>
        </w:rPr>
        <w:lastRenderedPageBreak/>
        <w:t>1</w:t>
      </w:r>
      <w:r w:rsidR="004E7C51">
        <w:rPr>
          <w:rFonts w:ascii="Garamond" w:hAnsi="Garamond" w:cs="Times New Roman"/>
          <w:b/>
          <w:sz w:val="22"/>
          <w:szCs w:val="22"/>
        </w:rPr>
        <w:t>7</w:t>
      </w:r>
      <w:r w:rsidRPr="0071219A">
        <w:rPr>
          <w:rFonts w:ascii="Garamond" w:hAnsi="Garamond" w:cs="Times New Roman"/>
          <w:b/>
          <w:sz w:val="22"/>
          <w:szCs w:val="22"/>
        </w:rPr>
        <w:t xml:space="preserve">.  </w:t>
      </w:r>
      <w:r w:rsidRPr="0071219A">
        <w:rPr>
          <w:rFonts w:ascii="Garamond" w:hAnsi="Garamond" w:cs="Times New Roman"/>
          <w:b/>
          <w:sz w:val="22"/>
          <w:szCs w:val="22"/>
          <w:u w:val="single"/>
        </w:rPr>
        <w:t>EREDMÉNY</w:t>
      </w:r>
      <w:r>
        <w:rPr>
          <w:rFonts w:ascii="Garamond" w:hAnsi="Garamond" w:cs="Times New Roman"/>
          <w:b/>
          <w:sz w:val="22"/>
          <w:szCs w:val="22"/>
          <w:u w:val="single"/>
        </w:rPr>
        <w:t>RŐL SZÓLÓ ÍRÁSBELI TÁJÉKOZTATÁS</w:t>
      </w:r>
    </w:p>
    <w:p w14:paraId="65ECE8B7" w14:textId="77777777" w:rsidR="00BA0601" w:rsidRPr="00165777" w:rsidRDefault="00BA0601" w:rsidP="00392CF7">
      <w:pPr>
        <w:spacing w:before="240" w:after="240"/>
        <w:jc w:val="both"/>
        <w:rPr>
          <w:rFonts w:ascii="Garamond" w:hAnsi="Garamond" w:cs="Times New Roman"/>
          <w:sz w:val="22"/>
          <w:szCs w:val="22"/>
        </w:rPr>
      </w:pPr>
      <w:r w:rsidRPr="00165777">
        <w:rPr>
          <w:rFonts w:ascii="Garamond" w:hAnsi="Garamond" w:cs="Times New Roman"/>
          <w:sz w:val="22"/>
          <w:szCs w:val="22"/>
        </w:rPr>
        <w:t>1</w:t>
      </w:r>
      <w:r w:rsidR="004E7C51">
        <w:rPr>
          <w:rFonts w:ascii="Garamond" w:hAnsi="Garamond" w:cs="Times New Roman"/>
          <w:sz w:val="22"/>
          <w:szCs w:val="22"/>
        </w:rPr>
        <w:t>7</w:t>
      </w:r>
      <w:r w:rsidRPr="00165777">
        <w:rPr>
          <w:rFonts w:ascii="Garamond" w:hAnsi="Garamond" w:cs="Times New Roman"/>
          <w:sz w:val="22"/>
          <w:szCs w:val="22"/>
        </w:rPr>
        <w:t xml:space="preserve">.1. Ajánlatkérő az ajánlatok elbírálásának végeredményét a Kbt. </w:t>
      </w:r>
      <w:r>
        <w:rPr>
          <w:rFonts w:ascii="Garamond" w:hAnsi="Garamond" w:cs="Times New Roman"/>
          <w:sz w:val="22"/>
          <w:szCs w:val="22"/>
        </w:rPr>
        <w:t>70</w:t>
      </w:r>
      <w:r w:rsidRPr="00165777">
        <w:rPr>
          <w:rFonts w:ascii="Garamond" w:hAnsi="Garamond" w:cs="Times New Roman"/>
          <w:sz w:val="22"/>
          <w:szCs w:val="22"/>
        </w:rPr>
        <w:t>. § (1) bekezdésében meghatározott határidőn belül írásban hirdeti ki.</w:t>
      </w:r>
    </w:p>
    <w:p w14:paraId="4CA89C7B" w14:textId="77777777" w:rsidR="00BA0601" w:rsidRPr="00165777" w:rsidRDefault="00BA0601" w:rsidP="00392CF7">
      <w:pPr>
        <w:spacing w:before="240" w:after="240"/>
        <w:jc w:val="both"/>
        <w:rPr>
          <w:rFonts w:ascii="Garamond" w:hAnsi="Garamond" w:cs="Times New Roman"/>
          <w:sz w:val="22"/>
          <w:szCs w:val="22"/>
        </w:rPr>
      </w:pPr>
      <w:r w:rsidRPr="00165777">
        <w:rPr>
          <w:rFonts w:ascii="Garamond" w:hAnsi="Garamond" w:cs="Times New Roman"/>
          <w:sz w:val="22"/>
          <w:szCs w:val="22"/>
        </w:rPr>
        <w:t>1</w:t>
      </w:r>
      <w:r w:rsidR="004E7C51">
        <w:rPr>
          <w:rFonts w:ascii="Garamond" w:hAnsi="Garamond" w:cs="Times New Roman"/>
          <w:sz w:val="22"/>
          <w:szCs w:val="22"/>
        </w:rPr>
        <w:t>7</w:t>
      </w:r>
      <w:r w:rsidRPr="00165777">
        <w:rPr>
          <w:rFonts w:ascii="Garamond" w:hAnsi="Garamond" w:cs="Times New Roman"/>
          <w:sz w:val="22"/>
          <w:szCs w:val="22"/>
        </w:rPr>
        <w:t>.2. Ajánlatkérő a Kbt. 7</w:t>
      </w:r>
      <w:r>
        <w:rPr>
          <w:rFonts w:ascii="Garamond" w:hAnsi="Garamond" w:cs="Times New Roman"/>
          <w:sz w:val="22"/>
          <w:szCs w:val="22"/>
        </w:rPr>
        <w:t>9</w:t>
      </w:r>
      <w:r w:rsidRPr="00165777">
        <w:rPr>
          <w:rFonts w:ascii="Garamond" w:hAnsi="Garamond" w:cs="Times New Roman"/>
          <w:sz w:val="22"/>
          <w:szCs w:val="22"/>
        </w:rPr>
        <w:t xml:space="preserve">. § (2) bekezdése alapján írásbeli összegezést készít az ajánlatokról és azt </w:t>
      </w:r>
      <w:r>
        <w:rPr>
          <w:rFonts w:ascii="Garamond" w:hAnsi="Garamond" w:cs="Times New Roman"/>
          <w:sz w:val="22"/>
          <w:szCs w:val="22"/>
        </w:rPr>
        <w:t xml:space="preserve">faxon vagy </w:t>
      </w:r>
      <w:r w:rsidRPr="00165777">
        <w:rPr>
          <w:rFonts w:ascii="Garamond" w:hAnsi="Garamond" w:cs="Times New Roman"/>
          <w:sz w:val="22"/>
          <w:szCs w:val="22"/>
        </w:rPr>
        <w:t>e-mail útján vagy – amennyiben elektronikus levélcímét vagy telefax elérhetőségét nem adta meg – postai úton küldi meg Ajánlattevők számára.</w:t>
      </w:r>
    </w:p>
    <w:p w14:paraId="7B87F904" w14:textId="77777777" w:rsidR="00BA0601" w:rsidRPr="00165777" w:rsidRDefault="00BA0601" w:rsidP="00392CF7">
      <w:pPr>
        <w:spacing w:before="240" w:after="240"/>
        <w:jc w:val="both"/>
        <w:rPr>
          <w:rFonts w:ascii="Garamond" w:hAnsi="Garamond" w:cs="Times New Roman"/>
          <w:sz w:val="22"/>
          <w:szCs w:val="22"/>
        </w:rPr>
      </w:pPr>
      <w:r w:rsidRPr="00165777">
        <w:rPr>
          <w:rFonts w:ascii="Garamond" w:hAnsi="Garamond" w:cs="Times New Roman"/>
          <w:sz w:val="22"/>
          <w:szCs w:val="22"/>
        </w:rPr>
        <w:t>1</w:t>
      </w:r>
      <w:r w:rsidR="004E7C51">
        <w:rPr>
          <w:rFonts w:ascii="Garamond" w:hAnsi="Garamond" w:cs="Times New Roman"/>
          <w:sz w:val="22"/>
          <w:szCs w:val="22"/>
        </w:rPr>
        <w:t>7</w:t>
      </w:r>
      <w:r w:rsidRPr="00165777">
        <w:rPr>
          <w:rFonts w:ascii="Garamond" w:hAnsi="Garamond" w:cs="Times New Roman"/>
          <w:sz w:val="22"/>
          <w:szCs w:val="22"/>
        </w:rPr>
        <w:t xml:space="preserve">.3. Eredményes eljárás esetén </w:t>
      </w:r>
      <w:r>
        <w:rPr>
          <w:rFonts w:ascii="Garamond" w:hAnsi="Garamond" w:cs="Times New Roman"/>
          <w:sz w:val="22"/>
          <w:szCs w:val="22"/>
        </w:rPr>
        <w:t>Ajánlatkérő</w:t>
      </w:r>
      <w:r w:rsidRPr="00165777">
        <w:rPr>
          <w:rFonts w:ascii="Garamond" w:hAnsi="Garamond" w:cs="Times New Roman"/>
          <w:sz w:val="22"/>
          <w:szCs w:val="22"/>
        </w:rPr>
        <w:t xml:space="preserve"> a </w:t>
      </w:r>
      <w:r>
        <w:rPr>
          <w:rFonts w:ascii="Garamond" w:hAnsi="Garamond" w:cs="Times New Roman"/>
          <w:sz w:val="22"/>
          <w:szCs w:val="22"/>
        </w:rPr>
        <w:t>gazdaságilag legelőnyösebb ajánlatot</w:t>
      </w:r>
      <w:r w:rsidRPr="00165777">
        <w:rPr>
          <w:rFonts w:ascii="Garamond" w:hAnsi="Garamond" w:cs="Times New Roman"/>
          <w:sz w:val="22"/>
          <w:szCs w:val="22"/>
        </w:rPr>
        <w:t xml:space="preserve"> adó nyertes Ajánlattevővel – vagy a Kbt. </w:t>
      </w:r>
      <w:r>
        <w:rPr>
          <w:rFonts w:ascii="Garamond" w:hAnsi="Garamond" w:cs="Times New Roman"/>
          <w:sz w:val="22"/>
          <w:szCs w:val="22"/>
        </w:rPr>
        <w:t>131</w:t>
      </w:r>
      <w:r w:rsidRPr="00165777">
        <w:rPr>
          <w:rFonts w:ascii="Garamond" w:hAnsi="Garamond" w:cs="Times New Roman"/>
          <w:sz w:val="22"/>
          <w:szCs w:val="22"/>
        </w:rPr>
        <w:t>. § (4) bekezdése szerinti körülmények fennállása esetén a második legkedvezőbb ajánlatot</w:t>
      </w:r>
      <w:r w:rsidR="00B23E30">
        <w:rPr>
          <w:rFonts w:ascii="Garamond" w:hAnsi="Garamond" w:cs="Times New Roman"/>
          <w:sz w:val="22"/>
          <w:szCs w:val="22"/>
        </w:rPr>
        <w:t xml:space="preserve"> tevő szervezettel – köti meg az adásvételi </w:t>
      </w:r>
      <w:r w:rsidR="0090183B">
        <w:rPr>
          <w:rFonts w:ascii="Garamond" w:hAnsi="Garamond" w:cs="Times New Roman"/>
          <w:sz w:val="22"/>
          <w:szCs w:val="22"/>
        </w:rPr>
        <w:t>keret</w:t>
      </w:r>
      <w:r w:rsidRPr="00165777">
        <w:rPr>
          <w:rFonts w:ascii="Garamond" w:hAnsi="Garamond" w:cs="Times New Roman"/>
          <w:sz w:val="22"/>
          <w:szCs w:val="22"/>
        </w:rPr>
        <w:t xml:space="preserve">szerződést. </w:t>
      </w:r>
    </w:p>
    <w:p w14:paraId="2A690298" w14:textId="77777777" w:rsidR="00BA0601" w:rsidRPr="00165777" w:rsidRDefault="00BA0601" w:rsidP="00BA0601">
      <w:pPr>
        <w:jc w:val="both"/>
        <w:rPr>
          <w:rFonts w:ascii="Garamond" w:hAnsi="Garamond" w:cs="Times New Roman"/>
          <w:sz w:val="22"/>
          <w:szCs w:val="22"/>
        </w:rPr>
      </w:pPr>
      <w:r w:rsidRPr="00165777">
        <w:rPr>
          <w:rFonts w:ascii="Garamond" w:hAnsi="Garamond" w:cs="Times New Roman"/>
          <w:sz w:val="22"/>
          <w:szCs w:val="22"/>
        </w:rPr>
        <w:t>1</w:t>
      </w:r>
      <w:r w:rsidR="004E7C51">
        <w:rPr>
          <w:rFonts w:ascii="Garamond" w:hAnsi="Garamond" w:cs="Times New Roman"/>
          <w:sz w:val="22"/>
          <w:szCs w:val="22"/>
        </w:rPr>
        <w:t>7</w:t>
      </w:r>
      <w:r w:rsidRPr="00165777">
        <w:rPr>
          <w:rFonts w:ascii="Garamond" w:hAnsi="Garamond" w:cs="Times New Roman"/>
          <w:sz w:val="22"/>
          <w:szCs w:val="22"/>
        </w:rPr>
        <w:t xml:space="preserve">.4. Jelen közbeszerzési eljárást az Ajánlatkérő eredménytelenné nyilvánítja, ha: </w:t>
      </w:r>
    </w:p>
    <w:p w14:paraId="199549AD" w14:textId="77777777" w:rsidR="00BA0601" w:rsidRPr="00C812A8" w:rsidRDefault="00BA0601" w:rsidP="00392CF7">
      <w:pPr>
        <w:numPr>
          <w:ilvl w:val="0"/>
          <w:numId w:val="5"/>
        </w:numPr>
        <w:spacing w:before="120" w:after="120"/>
        <w:jc w:val="both"/>
        <w:rPr>
          <w:rFonts w:ascii="Garamond" w:hAnsi="Garamond" w:cs="Times New Roman"/>
          <w:sz w:val="22"/>
          <w:szCs w:val="22"/>
        </w:rPr>
      </w:pPr>
      <w:r w:rsidRPr="00C812A8">
        <w:rPr>
          <w:rFonts w:ascii="Garamond" w:hAnsi="Garamond" w:cs="Times New Roman"/>
          <w:sz w:val="22"/>
          <w:szCs w:val="22"/>
        </w:rPr>
        <w:t>nem nyújtottak be ajánlatot;</w:t>
      </w:r>
    </w:p>
    <w:p w14:paraId="0F383E21" w14:textId="77777777" w:rsidR="00BA0601" w:rsidRPr="00C812A8" w:rsidRDefault="00BA0601" w:rsidP="00392CF7">
      <w:pPr>
        <w:numPr>
          <w:ilvl w:val="0"/>
          <w:numId w:val="5"/>
        </w:numPr>
        <w:spacing w:before="120" w:after="120"/>
        <w:jc w:val="both"/>
        <w:rPr>
          <w:rFonts w:ascii="Garamond" w:hAnsi="Garamond" w:cs="Times New Roman"/>
          <w:sz w:val="22"/>
          <w:szCs w:val="22"/>
        </w:rPr>
      </w:pPr>
      <w:r w:rsidRPr="00C812A8">
        <w:rPr>
          <w:rFonts w:ascii="Garamond" w:hAnsi="Garamond" w:cs="Times New Roman"/>
          <w:sz w:val="22"/>
          <w:szCs w:val="22"/>
        </w:rPr>
        <w:t>kizárólag érvénytelen ajánlatot nyújtottak be;</w:t>
      </w:r>
    </w:p>
    <w:p w14:paraId="7BB42804" w14:textId="77777777" w:rsidR="00BA0601" w:rsidRDefault="00BA0601" w:rsidP="00392CF7">
      <w:pPr>
        <w:numPr>
          <w:ilvl w:val="0"/>
          <w:numId w:val="5"/>
        </w:numPr>
        <w:spacing w:before="120" w:after="120"/>
        <w:ind w:left="714" w:hanging="357"/>
        <w:jc w:val="both"/>
        <w:rPr>
          <w:rFonts w:ascii="Garamond" w:hAnsi="Garamond" w:cs="Times New Roman"/>
          <w:sz w:val="22"/>
          <w:szCs w:val="22"/>
        </w:rPr>
      </w:pPr>
      <w:r w:rsidRPr="00C812A8">
        <w:rPr>
          <w:rFonts w:ascii="Garamond" w:hAnsi="Garamond" w:cs="Times New Roman"/>
          <w:sz w:val="22"/>
          <w:szCs w:val="22"/>
        </w:rPr>
        <w:t>az eljárásban benyújtott minden ajánlat tekintetében lejárt az ajánlati kötöttség és egyetlen ajánlattevő sem tartja fenn ajánlatát</w:t>
      </w:r>
      <w:r>
        <w:rPr>
          <w:rFonts w:ascii="Garamond" w:hAnsi="Garamond" w:cs="Times New Roman"/>
          <w:sz w:val="22"/>
          <w:szCs w:val="22"/>
        </w:rPr>
        <w:t>.</w:t>
      </w:r>
    </w:p>
    <w:p w14:paraId="49700BDA" w14:textId="77777777" w:rsidR="00BA0601" w:rsidRDefault="00BA0601" w:rsidP="00BA0601">
      <w:pPr>
        <w:jc w:val="both"/>
        <w:rPr>
          <w:rFonts w:ascii="Garamond" w:hAnsi="Garamond" w:cs="Times New Roman"/>
          <w:sz w:val="22"/>
          <w:szCs w:val="22"/>
        </w:rPr>
      </w:pPr>
      <w:r>
        <w:rPr>
          <w:rFonts w:ascii="Garamond" w:hAnsi="Garamond" w:cs="Times New Roman"/>
          <w:sz w:val="22"/>
          <w:szCs w:val="22"/>
        </w:rPr>
        <w:t>1</w:t>
      </w:r>
      <w:r w:rsidR="004E7C51">
        <w:rPr>
          <w:rFonts w:ascii="Garamond" w:hAnsi="Garamond" w:cs="Times New Roman"/>
          <w:sz w:val="22"/>
          <w:szCs w:val="22"/>
        </w:rPr>
        <w:t>7</w:t>
      </w:r>
      <w:r>
        <w:rPr>
          <w:rFonts w:ascii="Garamond" w:hAnsi="Garamond" w:cs="Times New Roman"/>
          <w:sz w:val="22"/>
          <w:szCs w:val="22"/>
        </w:rPr>
        <w:t xml:space="preserve">.5. </w:t>
      </w:r>
      <w:r w:rsidRPr="00165777">
        <w:rPr>
          <w:rFonts w:ascii="Garamond" w:hAnsi="Garamond" w:cs="Times New Roman"/>
          <w:sz w:val="22"/>
          <w:szCs w:val="22"/>
        </w:rPr>
        <w:t>Jelen közbeszerzési eljárást az Ajánlatkérő eredménytelenné nyilvánít</w:t>
      </w:r>
      <w:r>
        <w:rPr>
          <w:rFonts w:ascii="Garamond" w:hAnsi="Garamond" w:cs="Times New Roman"/>
          <w:sz w:val="22"/>
          <w:szCs w:val="22"/>
        </w:rPr>
        <w:t>hat</w:t>
      </w:r>
      <w:r w:rsidRPr="00165777">
        <w:rPr>
          <w:rFonts w:ascii="Garamond" w:hAnsi="Garamond" w:cs="Times New Roman"/>
          <w:sz w:val="22"/>
          <w:szCs w:val="22"/>
        </w:rPr>
        <w:t>ja, ha:</w:t>
      </w:r>
    </w:p>
    <w:p w14:paraId="6A838156" w14:textId="77777777" w:rsidR="00FC07D2" w:rsidRDefault="00BA0601" w:rsidP="00AA57C2">
      <w:pPr>
        <w:numPr>
          <w:ilvl w:val="0"/>
          <w:numId w:val="19"/>
        </w:numPr>
        <w:spacing w:before="120" w:after="120"/>
        <w:jc w:val="both"/>
        <w:rPr>
          <w:rFonts w:ascii="Garamond" w:hAnsi="Garamond" w:cs="Times New Roman"/>
          <w:sz w:val="22"/>
          <w:szCs w:val="22"/>
        </w:rPr>
      </w:pPr>
      <w:r w:rsidRPr="00FC07D2">
        <w:rPr>
          <w:rFonts w:ascii="Garamond" w:hAnsi="Garamond" w:cs="Times New Roman"/>
          <w:sz w:val="22"/>
          <w:szCs w:val="22"/>
        </w:rPr>
        <w:t>a szerződés megkötésére vagy teljesítésére képtelenné vált vagy a szerződéstől való elállásnak vagy a szerződés felmondásának lenne helye [53. § (4)-(6) bekezdés];</w:t>
      </w:r>
    </w:p>
    <w:p w14:paraId="5205A399" w14:textId="77777777" w:rsidR="00BA0601" w:rsidRPr="00FC07D2" w:rsidRDefault="00BA0601" w:rsidP="00AA57C2">
      <w:pPr>
        <w:numPr>
          <w:ilvl w:val="0"/>
          <w:numId w:val="19"/>
        </w:numPr>
        <w:spacing w:before="120" w:after="120"/>
        <w:jc w:val="both"/>
        <w:rPr>
          <w:rFonts w:ascii="Garamond" w:hAnsi="Garamond" w:cs="Times New Roman"/>
          <w:sz w:val="22"/>
          <w:szCs w:val="22"/>
        </w:rPr>
      </w:pPr>
      <w:r w:rsidRPr="00FC07D2">
        <w:rPr>
          <w:rFonts w:ascii="Garamond" w:hAnsi="Garamond" w:cs="Times New Roman"/>
          <w:sz w:val="22"/>
          <w:szCs w:val="22"/>
        </w:rPr>
        <w:t>a – Kbt. 75. § (4) bekezdésben foglaltak szerint igazolható - rendelkezésére álló anyagi fedezet összege nem elegendő a szerződés megkötéséhez az értékelés alapján legkedvezőbb ajánlatot tett ajánlattevővel;</w:t>
      </w:r>
    </w:p>
    <w:p w14:paraId="3D61F8E0" w14:textId="77777777" w:rsidR="00BA0601" w:rsidRPr="00381FE7" w:rsidRDefault="00BA0601" w:rsidP="00392CF7">
      <w:pPr>
        <w:numPr>
          <w:ilvl w:val="0"/>
          <w:numId w:val="19"/>
        </w:numPr>
        <w:spacing w:before="120" w:after="120"/>
        <w:jc w:val="both"/>
        <w:rPr>
          <w:rFonts w:ascii="Garamond" w:hAnsi="Garamond" w:cs="Times New Roman"/>
          <w:sz w:val="22"/>
          <w:szCs w:val="22"/>
        </w:rPr>
      </w:pPr>
      <w:r w:rsidRPr="00381FE7">
        <w:rPr>
          <w:rFonts w:ascii="Garamond" w:hAnsi="Garamond" w:cs="Times New Roman"/>
          <w:sz w:val="22"/>
          <w:szCs w:val="22"/>
        </w:rPr>
        <w:t>valamelyik ajánlattevő az eljárás tiszt</w:t>
      </w:r>
      <w:r>
        <w:rPr>
          <w:rFonts w:ascii="Garamond" w:hAnsi="Garamond" w:cs="Times New Roman"/>
          <w:sz w:val="22"/>
          <w:szCs w:val="22"/>
        </w:rPr>
        <w:t>aságát vagy a többi ajánlattevő</w:t>
      </w:r>
      <w:r w:rsidRPr="00381FE7">
        <w:rPr>
          <w:rFonts w:ascii="Garamond" w:hAnsi="Garamond" w:cs="Times New Roman"/>
          <w:sz w:val="22"/>
          <w:szCs w:val="22"/>
        </w:rPr>
        <w:t xml:space="preserve"> érdekeit súlyosan sértő cselekményt követ el;</w:t>
      </w:r>
    </w:p>
    <w:p w14:paraId="72959079" w14:textId="77777777" w:rsidR="000C3F14" w:rsidRPr="00392CF7" w:rsidRDefault="00BA0601" w:rsidP="00392CF7">
      <w:pPr>
        <w:numPr>
          <w:ilvl w:val="0"/>
          <w:numId w:val="19"/>
        </w:numPr>
        <w:spacing w:before="120" w:after="240"/>
        <w:jc w:val="both"/>
        <w:rPr>
          <w:rFonts w:ascii="Garamond" w:hAnsi="Garamond" w:cs="Times New Roman"/>
          <w:sz w:val="22"/>
          <w:szCs w:val="22"/>
        </w:rPr>
      </w:pPr>
      <w:r w:rsidRPr="00381FE7">
        <w:rPr>
          <w:rFonts w:ascii="Garamond" w:hAnsi="Garamond" w:cs="Times New Roman"/>
          <w:sz w:val="22"/>
          <w:szCs w:val="22"/>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r>
        <w:rPr>
          <w:rFonts w:ascii="Garamond" w:hAnsi="Garamond" w:cs="Times New Roman"/>
          <w:sz w:val="22"/>
          <w:szCs w:val="22"/>
        </w:rPr>
        <w:t>.</w:t>
      </w:r>
    </w:p>
    <w:p w14:paraId="6ED46FC2" w14:textId="77777777" w:rsidR="00C66675" w:rsidRPr="00B419A7" w:rsidRDefault="00C66675" w:rsidP="00B419A7">
      <w:pPr>
        <w:spacing w:before="240" w:after="240"/>
        <w:jc w:val="both"/>
        <w:rPr>
          <w:rFonts w:ascii="Garamond" w:hAnsi="Garamond" w:cs="Times New Roman"/>
          <w:b/>
          <w:caps/>
          <w:sz w:val="22"/>
          <w:szCs w:val="22"/>
          <w:u w:val="single"/>
        </w:rPr>
      </w:pPr>
      <w:r>
        <w:rPr>
          <w:rFonts w:ascii="Garamond" w:hAnsi="Garamond" w:cs="Times New Roman"/>
          <w:b/>
          <w:caps/>
          <w:sz w:val="22"/>
          <w:szCs w:val="22"/>
        </w:rPr>
        <w:t>1</w:t>
      </w:r>
      <w:r w:rsidR="004E7C51">
        <w:rPr>
          <w:rFonts w:ascii="Garamond" w:hAnsi="Garamond" w:cs="Times New Roman"/>
          <w:b/>
          <w:caps/>
          <w:sz w:val="22"/>
          <w:szCs w:val="22"/>
        </w:rPr>
        <w:t>8</w:t>
      </w:r>
      <w:r w:rsidR="00330E57">
        <w:rPr>
          <w:rFonts w:ascii="Garamond" w:hAnsi="Garamond" w:cs="Times New Roman"/>
          <w:b/>
          <w:caps/>
          <w:sz w:val="22"/>
          <w:szCs w:val="22"/>
        </w:rPr>
        <w:t>.</w:t>
      </w:r>
      <w:r>
        <w:rPr>
          <w:rFonts w:ascii="Garamond" w:hAnsi="Garamond" w:cs="Times New Roman"/>
          <w:caps/>
          <w:sz w:val="22"/>
          <w:szCs w:val="22"/>
        </w:rPr>
        <w:t xml:space="preserve"> </w:t>
      </w:r>
      <w:r>
        <w:rPr>
          <w:rFonts w:ascii="Garamond" w:hAnsi="Garamond" w:cs="Times New Roman"/>
          <w:b/>
          <w:caps/>
          <w:sz w:val="22"/>
          <w:szCs w:val="22"/>
          <w:u w:val="single"/>
        </w:rPr>
        <w:t>SzerzŐdéskötés</w:t>
      </w:r>
    </w:p>
    <w:p w14:paraId="66D064C7" w14:textId="77777777" w:rsidR="000C3F14" w:rsidRPr="00165777" w:rsidRDefault="000C3F14" w:rsidP="00B419A7">
      <w:pPr>
        <w:spacing w:before="240" w:after="120"/>
        <w:jc w:val="both"/>
        <w:rPr>
          <w:rFonts w:ascii="Garamond" w:hAnsi="Garamond" w:cs="Times New Roman"/>
          <w:sz w:val="22"/>
          <w:szCs w:val="22"/>
        </w:rPr>
      </w:pPr>
      <w:r w:rsidRPr="00165777">
        <w:rPr>
          <w:rFonts w:ascii="Garamond" w:hAnsi="Garamond" w:cs="Times New Roman"/>
          <w:sz w:val="22"/>
          <w:szCs w:val="22"/>
        </w:rPr>
        <w:t>1</w:t>
      </w:r>
      <w:r w:rsidR="004E7C51">
        <w:rPr>
          <w:rFonts w:ascii="Garamond" w:hAnsi="Garamond" w:cs="Times New Roman"/>
          <w:sz w:val="22"/>
          <w:szCs w:val="22"/>
        </w:rPr>
        <w:t>8</w:t>
      </w:r>
      <w:r w:rsidRPr="00165777">
        <w:rPr>
          <w:rFonts w:ascii="Garamond" w:hAnsi="Garamond" w:cs="Times New Roman"/>
          <w:sz w:val="22"/>
          <w:szCs w:val="22"/>
        </w:rPr>
        <w:t xml:space="preserve">.1. Az Ajánlatkérő az eredményről szóló írásbeli tájékoztatást követően, a Kbt. </w:t>
      </w:r>
      <w:r>
        <w:rPr>
          <w:rFonts w:ascii="Garamond" w:hAnsi="Garamond" w:cs="Times New Roman"/>
          <w:sz w:val="22"/>
          <w:szCs w:val="22"/>
        </w:rPr>
        <w:t>131</w:t>
      </w:r>
      <w:r w:rsidRPr="00165777">
        <w:rPr>
          <w:rFonts w:ascii="Garamond" w:hAnsi="Garamond" w:cs="Times New Roman"/>
          <w:sz w:val="22"/>
          <w:szCs w:val="22"/>
        </w:rPr>
        <w:t xml:space="preserve">. § (5)-(6) bekezdése szerinti határidőn belül, a Kbt. </w:t>
      </w:r>
      <w:r>
        <w:rPr>
          <w:rFonts w:ascii="Garamond" w:hAnsi="Garamond" w:cs="Times New Roman"/>
          <w:sz w:val="22"/>
          <w:szCs w:val="22"/>
        </w:rPr>
        <w:t>131</w:t>
      </w:r>
      <w:r w:rsidRPr="00165777">
        <w:rPr>
          <w:rFonts w:ascii="Garamond" w:hAnsi="Garamond" w:cs="Times New Roman"/>
          <w:sz w:val="22"/>
          <w:szCs w:val="22"/>
        </w:rPr>
        <w:t xml:space="preserve">. § (1) bekezdése alapján köt szerződést a nyertes Ajánlattevővel vagy a Kbt. </w:t>
      </w:r>
      <w:r>
        <w:rPr>
          <w:rFonts w:ascii="Garamond" w:hAnsi="Garamond" w:cs="Times New Roman"/>
          <w:sz w:val="22"/>
          <w:szCs w:val="22"/>
        </w:rPr>
        <w:t>131</w:t>
      </w:r>
      <w:r w:rsidRPr="00165777">
        <w:rPr>
          <w:rFonts w:ascii="Garamond" w:hAnsi="Garamond" w:cs="Times New Roman"/>
          <w:sz w:val="22"/>
          <w:szCs w:val="22"/>
        </w:rPr>
        <w:t xml:space="preserve">. § (4) bekezdése szerinti esetben a nyertes ajánlatot követő </w:t>
      </w:r>
      <w:r w:rsidR="00B23E30">
        <w:rPr>
          <w:rFonts w:ascii="Garamond" w:hAnsi="Garamond" w:cs="Times New Roman"/>
          <w:sz w:val="22"/>
          <w:szCs w:val="22"/>
        </w:rPr>
        <w:t>legelőnyösebb</w:t>
      </w:r>
      <w:r w:rsidRPr="00165777">
        <w:rPr>
          <w:rFonts w:ascii="Garamond" w:hAnsi="Garamond" w:cs="Times New Roman"/>
          <w:sz w:val="22"/>
          <w:szCs w:val="22"/>
        </w:rPr>
        <w:t xml:space="preserve"> ajánlatot benyújtó szervezettel.</w:t>
      </w:r>
    </w:p>
    <w:p w14:paraId="63B71782" w14:textId="77777777" w:rsidR="000C3F14" w:rsidRPr="00165777" w:rsidRDefault="000C3F14" w:rsidP="00B419A7">
      <w:pPr>
        <w:spacing w:before="240" w:after="120"/>
        <w:jc w:val="both"/>
        <w:rPr>
          <w:rFonts w:ascii="Garamond" w:hAnsi="Garamond" w:cs="Times New Roman"/>
          <w:sz w:val="22"/>
          <w:szCs w:val="22"/>
        </w:rPr>
      </w:pPr>
      <w:r w:rsidRPr="00165777">
        <w:rPr>
          <w:rFonts w:ascii="Garamond" w:hAnsi="Garamond" w:cs="Times New Roman"/>
          <w:sz w:val="22"/>
          <w:szCs w:val="22"/>
        </w:rPr>
        <w:t>1</w:t>
      </w:r>
      <w:r w:rsidR="004E7C51">
        <w:rPr>
          <w:rFonts w:ascii="Garamond" w:hAnsi="Garamond" w:cs="Times New Roman"/>
          <w:sz w:val="22"/>
          <w:szCs w:val="22"/>
        </w:rPr>
        <w:t>8</w:t>
      </w:r>
      <w:r w:rsidRPr="00165777">
        <w:rPr>
          <w:rFonts w:ascii="Garamond" w:hAnsi="Garamond" w:cs="Times New Roman"/>
          <w:sz w:val="22"/>
          <w:szCs w:val="22"/>
        </w:rPr>
        <w:t xml:space="preserve">.2. A nyertes Ajánlattevő köteles az Ajánlatkérővel szerződést kötni az Ajánlati felhívás szerinti időpontban a Kbt. </w:t>
      </w:r>
      <w:r>
        <w:rPr>
          <w:rFonts w:ascii="Garamond" w:hAnsi="Garamond" w:cs="Times New Roman"/>
          <w:sz w:val="22"/>
          <w:szCs w:val="22"/>
        </w:rPr>
        <w:t>131</w:t>
      </w:r>
      <w:r w:rsidR="0096341E">
        <w:rPr>
          <w:rFonts w:ascii="Garamond" w:hAnsi="Garamond" w:cs="Times New Roman"/>
          <w:sz w:val="22"/>
          <w:szCs w:val="22"/>
        </w:rPr>
        <w:t>. § alapján, valamint a</w:t>
      </w:r>
      <w:r w:rsidRPr="00165777">
        <w:rPr>
          <w:rFonts w:ascii="Garamond" w:hAnsi="Garamond" w:cs="Times New Roman"/>
          <w:sz w:val="22"/>
          <w:szCs w:val="22"/>
        </w:rPr>
        <w:t xml:space="preserve"> </w:t>
      </w:r>
      <w:r w:rsidR="0096341E">
        <w:rPr>
          <w:rFonts w:ascii="Garamond" w:hAnsi="Garamond" w:cs="Times New Roman"/>
          <w:sz w:val="22"/>
          <w:szCs w:val="22"/>
        </w:rPr>
        <w:t>közbeszerzési dokumentumban</w:t>
      </w:r>
      <w:r w:rsidR="0096341E" w:rsidRPr="00766E16">
        <w:rPr>
          <w:rFonts w:ascii="Garamond" w:hAnsi="Garamond" w:cs="Times New Roman"/>
          <w:sz w:val="22"/>
          <w:szCs w:val="22"/>
        </w:rPr>
        <w:t xml:space="preserve"> </w:t>
      </w:r>
      <w:r w:rsidRPr="00165777">
        <w:rPr>
          <w:rFonts w:ascii="Garamond" w:hAnsi="Garamond" w:cs="Times New Roman"/>
          <w:sz w:val="22"/>
          <w:szCs w:val="22"/>
        </w:rPr>
        <w:t>megadott forma, feltételek és az ajánlatának tartalma szerint.</w:t>
      </w:r>
    </w:p>
    <w:p w14:paraId="020DC1AE" w14:textId="77777777" w:rsidR="000C3F14" w:rsidRPr="00165777" w:rsidRDefault="000C3F14" w:rsidP="00B419A7">
      <w:pPr>
        <w:spacing w:before="240" w:after="120"/>
        <w:jc w:val="both"/>
        <w:rPr>
          <w:rFonts w:ascii="Garamond" w:hAnsi="Garamond" w:cs="Times New Roman"/>
          <w:sz w:val="22"/>
          <w:szCs w:val="22"/>
        </w:rPr>
      </w:pPr>
      <w:r w:rsidRPr="00165777">
        <w:rPr>
          <w:rFonts w:ascii="Garamond" w:hAnsi="Garamond" w:cs="Times New Roman"/>
          <w:sz w:val="22"/>
          <w:szCs w:val="22"/>
        </w:rPr>
        <w:t>1</w:t>
      </w:r>
      <w:r w:rsidR="004E7C51">
        <w:rPr>
          <w:rFonts w:ascii="Garamond" w:hAnsi="Garamond" w:cs="Times New Roman"/>
          <w:sz w:val="22"/>
          <w:szCs w:val="22"/>
        </w:rPr>
        <w:t>8</w:t>
      </w:r>
      <w:r w:rsidRPr="00165777">
        <w:rPr>
          <w:rFonts w:ascii="Garamond" w:hAnsi="Garamond" w:cs="Times New Roman"/>
          <w:sz w:val="22"/>
          <w:szCs w:val="22"/>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14:paraId="64CBCF74" w14:textId="77777777" w:rsidR="00B419A7" w:rsidRDefault="000C3F14" w:rsidP="00B419A7">
      <w:pPr>
        <w:spacing w:before="240" w:after="120"/>
        <w:jc w:val="both"/>
        <w:rPr>
          <w:rFonts w:ascii="Garamond" w:hAnsi="Garamond" w:cs="Times New Roman"/>
          <w:b/>
          <w:caps/>
          <w:sz w:val="28"/>
          <w:szCs w:val="40"/>
        </w:rPr>
        <w:sectPr w:rsidR="00B419A7" w:rsidSect="00B419A7">
          <w:pgSz w:w="11906" w:h="16838"/>
          <w:pgMar w:top="1418" w:right="1418" w:bottom="1418" w:left="1418" w:header="709" w:footer="709" w:gutter="0"/>
          <w:pgNumType w:fmt="numberInDash"/>
          <w:cols w:space="708"/>
          <w:docGrid w:linePitch="360"/>
        </w:sectPr>
      </w:pPr>
      <w:r w:rsidRPr="00165777">
        <w:rPr>
          <w:rFonts w:ascii="Garamond" w:hAnsi="Garamond" w:cs="Times New Roman"/>
          <w:sz w:val="22"/>
          <w:szCs w:val="22"/>
        </w:rPr>
        <w:t>1</w:t>
      </w:r>
      <w:r w:rsidR="004E7C51">
        <w:rPr>
          <w:rFonts w:ascii="Garamond" w:hAnsi="Garamond" w:cs="Times New Roman"/>
          <w:sz w:val="22"/>
          <w:szCs w:val="22"/>
        </w:rPr>
        <w:t>8</w:t>
      </w:r>
      <w:r w:rsidRPr="00165777">
        <w:rPr>
          <w:rFonts w:ascii="Garamond" w:hAnsi="Garamond" w:cs="Times New Roman"/>
          <w:sz w:val="22"/>
          <w:szCs w:val="22"/>
        </w:rPr>
        <w:t xml:space="preserve">.4. Amennyiben a nyertes Ajánlattevővel a szerződéskötés a Kbt. </w:t>
      </w:r>
      <w:r>
        <w:rPr>
          <w:rFonts w:ascii="Garamond" w:hAnsi="Garamond" w:cs="Times New Roman"/>
          <w:sz w:val="22"/>
          <w:szCs w:val="22"/>
        </w:rPr>
        <w:t>131</w:t>
      </w:r>
      <w:r w:rsidRPr="00165777">
        <w:rPr>
          <w:rFonts w:ascii="Garamond" w:hAnsi="Garamond" w:cs="Times New Roman"/>
          <w:sz w:val="22"/>
          <w:szCs w:val="22"/>
        </w:rPr>
        <w:t xml:space="preserve">. § (4) bekezdése szerinti körülmény fennállása miatt meghiúsul, akkor az Ajánlatkérő jogosult a következő – második – </w:t>
      </w:r>
      <w:r>
        <w:rPr>
          <w:rFonts w:ascii="Garamond" w:hAnsi="Garamond" w:cs="Times New Roman"/>
          <w:sz w:val="22"/>
          <w:szCs w:val="22"/>
        </w:rPr>
        <w:t>gazdaságilag legelőnyösebb</w:t>
      </w:r>
      <w:r w:rsidRPr="00165777">
        <w:rPr>
          <w:rFonts w:ascii="Garamond" w:hAnsi="Garamond" w:cs="Times New Roman"/>
          <w:sz w:val="22"/>
          <w:szCs w:val="22"/>
        </w:rPr>
        <w:t xml:space="preserve"> Ajánlatot tevőnek minősített Ajánlattevővel szerződést kötni</w:t>
      </w:r>
    </w:p>
    <w:p w14:paraId="79E28B87" w14:textId="77777777" w:rsidR="00C66675" w:rsidRDefault="00C66675">
      <w:pPr>
        <w:jc w:val="center"/>
        <w:outlineLvl w:val="0"/>
        <w:rPr>
          <w:rFonts w:ascii="Garamond" w:hAnsi="Garamond" w:cs="Times New Roman"/>
          <w:b/>
          <w:caps/>
          <w:sz w:val="28"/>
          <w:szCs w:val="40"/>
        </w:rPr>
      </w:pPr>
      <w:r>
        <w:rPr>
          <w:rFonts w:ascii="Garamond" w:hAnsi="Garamond" w:cs="Times New Roman"/>
          <w:b/>
          <w:caps/>
          <w:sz w:val="28"/>
          <w:szCs w:val="40"/>
        </w:rPr>
        <w:lastRenderedPageBreak/>
        <w:t xml:space="preserve">II. Fejezet: </w:t>
      </w:r>
    </w:p>
    <w:p w14:paraId="030FAA97" w14:textId="77777777" w:rsidR="00C66675" w:rsidRDefault="00C66675">
      <w:pPr>
        <w:jc w:val="center"/>
        <w:outlineLvl w:val="0"/>
        <w:rPr>
          <w:rFonts w:ascii="Garamond" w:hAnsi="Garamond" w:cs="Times New Roman"/>
          <w:b/>
          <w:caps/>
          <w:sz w:val="36"/>
          <w:szCs w:val="40"/>
        </w:rPr>
      </w:pPr>
      <w:r>
        <w:rPr>
          <w:rFonts w:ascii="Garamond" w:hAnsi="Garamond" w:cs="Times New Roman"/>
          <w:b/>
          <w:caps/>
          <w:sz w:val="28"/>
          <w:szCs w:val="40"/>
        </w:rPr>
        <w:t>mellékletek</w:t>
      </w:r>
    </w:p>
    <w:p w14:paraId="0B100FBE" w14:textId="77777777" w:rsidR="003C0CB3" w:rsidRPr="0019607F" w:rsidRDefault="00B419A7" w:rsidP="00B419A7">
      <w:pPr>
        <w:spacing w:before="360" w:after="360"/>
        <w:jc w:val="center"/>
        <w:rPr>
          <w:rFonts w:ascii="Garamond" w:hAnsi="Garamond" w:cs="Times New Roman"/>
          <w:b/>
          <w:sz w:val="22"/>
          <w:szCs w:val="22"/>
        </w:rPr>
      </w:pPr>
      <w:r>
        <w:rPr>
          <w:rFonts w:ascii="Garamond" w:hAnsi="Garamond" w:cs="Times New Roman"/>
          <w:b/>
          <w:sz w:val="22"/>
          <w:szCs w:val="22"/>
        </w:rPr>
        <w:br w:type="page"/>
      </w:r>
      <w:r w:rsidR="003C0CB3" w:rsidRPr="0019607F">
        <w:rPr>
          <w:rFonts w:ascii="Garamond" w:eastAsia="Calibri" w:hAnsi="Garamond" w:cs="Times New Roman"/>
          <w:b/>
          <w:bCs/>
          <w:iCs/>
          <w:sz w:val="22"/>
          <w:szCs w:val="22"/>
          <w:lang w:eastAsia="hu-HU"/>
        </w:rPr>
        <w:lastRenderedPageBreak/>
        <w:t>REGIS</w:t>
      </w:r>
      <w:r w:rsidRPr="0019607F">
        <w:rPr>
          <w:rFonts w:ascii="Garamond" w:eastAsia="Calibri" w:hAnsi="Garamond" w:cs="Times New Roman"/>
          <w:b/>
          <w:bCs/>
          <w:iCs/>
          <w:sz w:val="22"/>
          <w:szCs w:val="22"/>
          <w:lang w:eastAsia="hu-HU"/>
        </w:rPr>
        <w:t>ZTRÁCIÓS ADATLAP ÉS NYILATKOZAT</w:t>
      </w:r>
    </w:p>
    <w:p w14:paraId="023897F0" w14:textId="77777777" w:rsidR="003C0CB3" w:rsidRPr="0019607F" w:rsidRDefault="0019607F" w:rsidP="0019607F">
      <w:pPr>
        <w:suppressAutoHyphens w:val="0"/>
        <w:spacing w:before="360" w:after="480"/>
        <w:jc w:val="center"/>
        <w:rPr>
          <w:rFonts w:ascii="Garamond" w:eastAsia="Calibri" w:hAnsi="Garamond" w:cs="Times New Roman"/>
          <w:b/>
          <w:i/>
          <w:color w:val="000000"/>
          <w:lang w:eastAsia="en-US"/>
        </w:rPr>
      </w:pPr>
      <w:r w:rsidRPr="0019607F">
        <w:rPr>
          <w:rFonts w:ascii="Garamond" w:hAnsi="Garamond"/>
          <w:b/>
          <w:i/>
        </w:rPr>
        <w:t>„3D-tomográffal ellátott elektronmikroszkóp rendszer beszerzése a Pécsi Tudományegyetem részére a GINOP 2.3.3-15-2016-00026 pályázat keretein belül</w:t>
      </w:r>
      <w:r w:rsidR="003C0CB3" w:rsidRPr="0019607F">
        <w:rPr>
          <w:rFonts w:ascii="Garamond" w:eastAsia="Calibri" w:hAnsi="Garamond" w:cs="Times New Roman"/>
          <w:b/>
          <w:i/>
          <w:color w:val="000000"/>
          <w:lang w:eastAsia="en-US"/>
        </w:rPr>
        <w:t>”</w:t>
      </w:r>
    </w:p>
    <w:p w14:paraId="5029873A" w14:textId="77777777" w:rsidR="003C0CB3" w:rsidRPr="003C0CB3" w:rsidRDefault="003C0CB3" w:rsidP="003C0CB3">
      <w:pPr>
        <w:widowControl w:val="0"/>
        <w:suppressAutoHyphens w:val="0"/>
        <w:autoSpaceDE w:val="0"/>
        <w:autoSpaceDN w:val="0"/>
        <w:adjustRightInd w:val="0"/>
        <w:spacing w:after="240"/>
        <w:jc w:val="both"/>
        <w:rPr>
          <w:rFonts w:ascii="Garamond" w:eastAsia="MS Mincho" w:hAnsi="Garamond" w:cs="Times New Roman"/>
          <w:bCs/>
          <w:sz w:val="22"/>
          <w:szCs w:val="22"/>
          <w:lang w:eastAsia="hu-HU"/>
        </w:rPr>
      </w:pPr>
      <w:r w:rsidRPr="003C0CB3">
        <w:rPr>
          <w:rFonts w:ascii="Garamond" w:eastAsia="Calibri" w:hAnsi="Garamond" w:cs="Times New Roman"/>
          <w:bCs/>
          <w:sz w:val="22"/>
          <w:szCs w:val="22"/>
          <w:lang w:eastAsia="hu-HU"/>
        </w:rPr>
        <w:t>Ajánlattevő</w:t>
      </w:r>
      <w:r w:rsidRPr="003C0CB3">
        <w:rPr>
          <w:rFonts w:ascii="Garamond" w:eastAsia="Calibri" w:hAnsi="Garamond" w:cs="Times New Roman"/>
          <w:sz w:val="22"/>
          <w:szCs w:val="22"/>
          <w:lang w:eastAsia="hu-HU"/>
        </w:rPr>
        <w:t xml:space="preserve"> </w:t>
      </w:r>
      <w:r w:rsidRPr="003C0CB3">
        <w:rPr>
          <w:rFonts w:ascii="Garamond" w:eastAsia="Calibri" w:hAnsi="Garamond" w:cs="Times New Roman"/>
          <w:bCs/>
          <w:sz w:val="22"/>
          <w:szCs w:val="22"/>
          <w:lang w:eastAsia="hu-HU"/>
        </w:rPr>
        <w:t>neve:</w:t>
      </w:r>
      <w:r w:rsidRPr="003C0CB3">
        <w:rPr>
          <w:rFonts w:ascii="MS Mincho" w:eastAsia="MS Mincho" w:hAnsi="MS Mincho" w:cs="MS Mincho" w:hint="eastAsia"/>
          <w:bCs/>
          <w:sz w:val="22"/>
          <w:szCs w:val="22"/>
          <w:lang w:eastAsia="hu-HU"/>
        </w:rPr>
        <w:t> </w:t>
      </w:r>
    </w:p>
    <w:p w14:paraId="64359DBB" w14:textId="77777777" w:rsidR="003C0CB3" w:rsidRPr="003C0CB3" w:rsidRDefault="003C0CB3" w:rsidP="003C0CB3">
      <w:pPr>
        <w:widowControl w:val="0"/>
        <w:suppressAutoHyphens w:val="0"/>
        <w:autoSpaceDE w:val="0"/>
        <w:autoSpaceDN w:val="0"/>
        <w:adjustRightInd w:val="0"/>
        <w:spacing w:after="240"/>
        <w:jc w:val="both"/>
        <w:rPr>
          <w:rFonts w:ascii="Garamond" w:eastAsia="Calibri" w:hAnsi="Garamond" w:cs="Times New Roman"/>
          <w:bCs/>
          <w:sz w:val="22"/>
          <w:szCs w:val="22"/>
          <w:lang w:eastAsia="hu-HU"/>
        </w:rPr>
      </w:pPr>
      <w:r w:rsidRPr="003C0CB3">
        <w:rPr>
          <w:rFonts w:ascii="Garamond" w:eastAsia="Calibri" w:hAnsi="Garamond" w:cs="Times New Roman"/>
          <w:bCs/>
          <w:sz w:val="22"/>
          <w:szCs w:val="22"/>
          <w:lang w:eastAsia="hu-HU"/>
        </w:rPr>
        <w:t>Ajánlattev</w:t>
      </w:r>
      <w:r w:rsidRPr="003C0CB3">
        <w:rPr>
          <w:rFonts w:ascii="Garamond" w:eastAsia="Calibri" w:hAnsi="Garamond" w:cs="Times New Roman"/>
          <w:sz w:val="22"/>
          <w:szCs w:val="22"/>
          <w:lang w:eastAsia="hu-HU"/>
        </w:rPr>
        <w:t xml:space="preserve">ő </w:t>
      </w:r>
      <w:r w:rsidRPr="003C0CB3">
        <w:rPr>
          <w:rFonts w:ascii="Garamond" w:eastAsia="Calibri" w:hAnsi="Garamond" w:cs="Times New Roman"/>
          <w:bCs/>
          <w:sz w:val="22"/>
          <w:szCs w:val="22"/>
          <w:lang w:eastAsia="hu-HU"/>
        </w:rPr>
        <w:t>email:</w:t>
      </w:r>
      <w:r w:rsidRPr="003C0CB3">
        <w:rPr>
          <w:rFonts w:ascii="MS Mincho" w:eastAsia="MS Mincho" w:hAnsi="MS Mincho" w:cs="MS Mincho" w:hint="eastAsia"/>
          <w:bCs/>
          <w:sz w:val="22"/>
          <w:szCs w:val="22"/>
          <w:lang w:eastAsia="hu-HU"/>
        </w:rPr>
        <w:t> </w:t>
      </w:r>
      <w:r w:rsidRPr="003C0CB3">
        <w:rPr>
          <w:rFonts w:ascii="Garamond" w:eastAsia="Calibri" w:hAnsi="Garamond" w:cs="Times New Roman"/>
          <w:bCs/>
          <w:sz w:val="22"/>
          <w:szCs w:val="22"/>
          <w:lang w:eastAsia="hu-HU"/>
        </w:rPr>
        <w:t xml:space="preserve"> </w:t>
      </w:r>
    </w:p>
    <w:p w14:paraId="77F0FAD4" w14:textId="77777777" w:rsidR="003C0CB3" w:rsidRPr="003C0CB3" w:rsidRDefault="003C0CB3" w:rsidP="003C0CB3">
      <w:pPr>
        <w:widowControl w:val="0"/>
        <w:suppressAutoHyphens w:val="0"/>
        <w:autoSpaceDE w:val="0"/>
        <w:autoSpaceDN w:val="0"/>
        <w:adjustRightInd w:val="0"/>
        <w:spacing w:after="240"/>
        <w:jc w:val="both"/>
        <w:rPr>
          <w:rFonts w:ascii="Garamond" w:eastAsia="MS Mincho" w:hAnsi="Garamond" w:cs="Times New Roman"/>
          <w:bCs/>
          <w:sz w:val="22"/>
          <w:szCs w:val="22"/>
          <w:lang w:eastAsia="hu-HU"/>
        </w:rPr>
      </w:pPr>
      <w:r w:rsidRPr="003C0CB3">
        <w:rPr>
          <w:rFonts w:ascii="Garamond" w:eastAsia="Calibri" w:hAnsi="Garamond" w:cs="Times New Roman"/>
          <w:bCs/>
          <w:sz w:val="22"/>
          <w:szCs w:val="22"/>
          <w:lang w:eastAsia="hu-HU"/>
        </w:rPr>
        <w:t>Ajánlattev</w:t>
      </w:r>
      <w:r w:rsidRPr="003C0CB3">
        <w:rPr>
          <w:rFonts w:ascii="Garamond" w:eastAsia="Calibri" w:hAnsi="Garamond" w:cs="Times New Roman"/>
          <w:sz w:val="22"/>
          <w:szCs w:val="22"/>
          <w:lang w:eastAsia="hu-HU"/>
        </w:rPr>
        <w:t xml:space="preserve">ő </w:t>
      </w:r>
      <w:r w:rsidR="0090183B">
        <w:rPr>
          <w:rFonts w:ascii="Garamond" w:eastAsia="Calibri" w:hAnsi="Garamond" w:cs="Times New Roman"/>
          <w:sz w:val="22"/>
          <w:szCs w:val="22"/>
          <w:lang w:eastAsia="hu-HU"/>
        </w:rPr>
        <w:t xml:space="preserve">telefon és </w:t>
      </w:r>
      <w:r w:rsidRPr="003C0CB3">
        <w:rPr>
          <w:rFonts w:ascii="Garamond" w:eastAsia="Calibri" w:hAnsi="Garamond" w:cs="Times New Roman"/>
          <w:bCs/>
          <w:sz w:val="22"/>
          <w:szCs w:val="22"/>
          <w:lang w:eastAsia="hu-HU"/>
        </w:rPr>
        <w:t>fax:</w:t>
      </w:r>
      <w:r w:rsidRPr="003C0CB3">
        <w:rPr>
          <w:rFonts w:ascii="MS Mincho" w:eastAsia="MS Mincho" w:hAnsi="MS Mincho" w:cs="MS Mincho" w:hint="eastAsia"/>
          <w:bCs/>
          <w:sz w:val="22"/>
          <w:szCs w:val="22"/>
          <w:lang w:eastAsia="hu-HU"/>
        </w:rPr>
        <w:t> </w:t>
      </w:r>
    </w:p>
    <w:p w14:paraId="72D3866E" w14:textId="77777777" w:rsidR="003C0CB3" w:rsidRPr="003C0CB3" w:rsidRDefault="003C0CB3" w:rsidP="003C0CB3">
      <w:pPr>
        <w:widowControl w:val="0"/>
        <w:suppressAutoHyphens w:val="0"/>
        <w:autoSpaceDE w:val="0"/>
        <w:autoSpaceDN w:val="0"/>
        <w:adjustRightInd w:val="0"/>
        <w:spacing w:after="240"/>
        <w:jc w:val="both"/>
        <w:rPr>
          <w:rFonts w:ascii="Garamond" w:eastAsia="Calibri" w:hAnsi="Garamond" w:cs="Times New Roman"/>
          <w:bCs/>
          <w:sz w:val="22"/>
          <w:szCs w:val="22"/>
          <w:lang w:eastAsia="hu-HU"/>
        </w:rPr>
      </w:pPr>
      <w:r w:rsidRPr="003C0CB3">
        <w:rPr>
          <w:rFonts w:ascii="Garamond" w:eastAsia="Calibri" w:hAnsi="Garamond" w:cs="Times New Roman"/>
          <w:bCs/>
          <w:sz w:val="22"/>
          <w:szCs w:val="22"/>
          <w:lang w:eastAsia="hu-HU"/>
        </w:rPr>
        <w:t>Ajánlattev</w:t>
      </w:r>
      <w:r w:rsidRPr="003C0CB3">
        <w:rPr>
          <w:rFonts w:ascii="Garamond" w:eastAsia="Calibri" w:hAnsi="Garamond" w:cs="Times New Roman"/>
          <w:sz w:val="22"/>
          <w:szCs w:val="22"/>
          <w:lang w:eastAsia="hu-HU"/>
        </w:rPr>
        <w:t xml:space="preserve">ő </w:t>
      </w:r>
      <w:r w:rsidRPr="003C0CB3">
        <w:rPr>
          <w:rFonts w:ascii="Garamond" w:eastAsia="Calibri" w:hAnsi="Garamond" w:cs="Times New Roman"/>
          <w:bCs/>
          <w:sz w:val="22"/>
          <w:szCs w:val="22"/>
          <w:lang w:eastAsia="hu-HU"/>
        </w:rPr>
        <w:t xml:space="preserve">kapcsolattartójának neve: </w:t>
      </w:r>
    </w:p>
    <w:p w14:paraId="37D92E0F" w14:textId="77777777" w:rsidR="003C0CB3" w:rsidRPr="003C0CB3" w:rsidRDefault="003C0CB3" w:rsidP="003C0CB3">
      <w:pPr>
        <w:widowControl w:val="0"/>
        <w:suppressAutoHyphens w:val="0"/>
        <w:autoSpaceDE w:val="0"/>
        <w:autoSpaceDN w:val="0"/>
        <w:adjustRightInd w:val="0"/>
        <w:spacing w:after="240"/>
        <w:jc w:val="both"/>
        <w:rPr>
          <w:rFonts w:ascii="Garamond" w:eastAsia="Calibri" w:hAnsi="Garamond" w:cs="Times New Roman"/>
          <w:sz w:val="22"/>
          <w:szCs w:val="22"/>
          <w:lang w:eastAsia="hu-HU"/>
        </w:rPr>
      </w:pPr>
      <w:r w:rsidRPr="003C0CB3">
        <w:rPr>
          <w:rFonts w:ascii="Garamond" w:eastAsia="Calibri" w:hAnsi="Garamond" w:cs="Times New Roman"/>
          <w:bCs/>
          <w:sz w:val="22"/>
          <w:szCs w:val="22"/>
          <w:lang w:eastAsia="hu-HU"/>
        </w:rPr>
        <w:t xml:space="preserve">Kapcsolattartó elérhetősége (telefon, email): </w:t>
      </w:r>
    </w:p>
    <w:p w14:paraId="21C8D848" w14:textId="77777777" w:rsidR="0066277F" w:rsidRDefault="003C0CB3" w:rsidP="003C0CB3">
      <w:pPr>
        <w:suppressAutoHyphens w:val="0"/>
        <w:jc w:val="both"/>
        <w:rPr>
          <w:rFonts w:ascii="Garamond" w:eastAsia="Calibri" w:hAnsi="Garamond" w:cs="Times New Roman"/>
          <w:sz w:val="22"/>
          <w:szCs w:val="22"/>
          <w:lang w:eastAsia="hu-HU"/>
        </w:rPr>
      </w:pPr>
      <w:r w:rsidRPr="003C0CB3">
        <w:rPr>
          <w:rFonts w:ascii="Garamond" w:eastAsia="Calibri" w:hAnsi="Garamond" w:cs="Times New Roman"/>
          <w:sz w:val="22"/>
          <w:szCs w:val="22"/>
          <w:lang w:eastAsia="hu-HU"/>
        </w:rPr>
        <w:t xml:space="preserve">Alulírott........................................................................................................................................................................................................................................................................ </w:t>
      </w:r>
      <w:r w:rsidR="000F5161">
        <w:rPr>
          <w:rFonts w:ascii="Garamond" w:eastAsia="Calibri" w:hAnsi="Garamond" w:cs="Times New Roman"/>
          <w:sz w:val="22"/>
          <w:szCs w:val="22"/>
          <w:lang w:eastAsia="hu-HU"/>
        </w:rPr>
        <w:t>A</w:t>
      </w:r>
      <w:r w:rsidRPr="003C0CB3">
        <w:rPr>
          <w:rFonts w:ascii="Garamond" w:eastAsia="Calibri" w:hAnsi="Garamond" w:cs="Times New Roman"/>
          <w:sz w:val="22"/>
          <w:szCs w:val="22"/>
          <w:lang w:eastAsia="hu-HU"/>
        </w:rPr>
        <w:t xml:space="preserve">jánlattevő szervezet cégjegyzésre jogosult képviselője az </w:t>
      </w:r>
      <w:r w:rsidRPr="0019607F">
        <w:rPr>
          <w:rFonts w:ascii="Garamond" w:eastAsia="Calibri" w:hAnsi="Garamond" w:cs="Times New Roman"/>
          <w:b/>
          <w:i/>
          <w:color w:val="000000"/>
          <w:sz w:val="22"/>
          <w:szCs w:val="22"/>
          <w:lang w:eastAsia="en-US"/>
        </w:rPr>
        <w:t>„</w:t>
      </w:r>
      <w:r w:rsidR="0019607F" w:rsidRPr="0019607F">
        <w:rPr>
          <w:rFonts w:ascii="Garamond" w:hAnsi="Garamond"/>
          <w:b/>
          <w:i/>
          <w:sz w:val="22"/>
          <w:szCs w:val="22"/>
        </w:rPr>
        <w:t>3D-tomográffal ellátott elektronmikroszkóp rendszer beszerzése a Pécsi Tudományegyetem részére a GINOP 2.3.3-15-2016-00026 pályázat keretein belül</w:t>
      </w:r>
      <w:r w:rsidRPr="0019607F">
        <w:rPr>
          <w:rFonts w:ascii="Garamond" w:eastAsia="Calibri" w:hAnsi="Garamond" w:cs="Times New Roman"/>
          <w:b/>
          <w:i/>
          <w:color w:val="000000"/>
          <w:sz w:val="22"/>
          <w:szCs w:val="22"/>
          <w:lang w:eastAsia="en-US"/>
        </w:rPr>
        <w:t>”</w:t>
      </w:r>
      <w:r w:rsidRPr="003C0CB3">
        <w:rPr>
          <w:rFonts w:ascii="Garamond" w:eastAsia="Calibri" w:hAnsi="Garamond" w:cs="Times New Roman"/>
          <w:i/>
          <w:color w:val="000000"/>
          <w:sz w:val="22"/>
          <w:szCs w:val="22"/>
          <w:lang w:eastAsia="en-US"/>
        </w:rPr>
        <w:t xml:space="preserve"> </w:t>
      </w:r>
      <w:r w:rsidRPr="003C0CB3">
        <w:rPr>
          <w:rFonts w:ascii="Garamond" w:eastAsia="Calibri" w:hAnsi="Garamond" w:cs="Times New Roman"/>
          <w:sz w:val="22"/>
          <w:szCs w:val="22"/>
          <w:lang w:eastAsia="hu-HU"/>
        </w:rPr>
        <w:t>tárgyban kiírt közbeszerzési eljárás során nyilatkozom, hogy az ajánlatkérő által a gazdasági szereplők számára elektronikus úton korlátlanul és teljes körűen, térítésmentesen hozzáférhetővé tett</w:t>
      </w:r>
      <w:r w:rsidR="0066277F">
        <w:rPr>
          <w:rFonts w:ascii="Garamond" w:eastAsia="Calibri" w:hAnsi="Garamond" w:cs="Times New Roman"/>
          <w:sz w:val="22"/>
          <w:szCs w:val="22"/>
          <w:lang w:eastAsia="hu-HU"/>
        </w:rPr>
        <w:t>:</w:t>
      </w:r>
    </w:p>
    <w:p w14:paraId="311E0C09" w14:textId="77777777" w:rsidR="0066277F" w:rsidRDefault="0066277F" w:rsidP="0019607F">
      <w:pPr>
        <w:suppressAutoHyphens w:val="0"/>
        <w:spacing w:before="120" w:after="120"/>
        <w:jc w:val="both"/>
        <w:rPr>
          <w:rFonts w:ascii="Garamond" w:eastAsia="Calibri" w:hAnsi="Garamond" w:cs="Times New Roman"/>
          <w:sz w:val="22"/>
          <w:szCs w:val="22"/>
          <w:lang w:eastAsia="hu-HU"/>
        </w:rPr>
      </w:pPr>
      <w:r>
        <w:rPr>
          <w:rFonts w:ascii="Garamond" w:eastAsia="Calibri" w:hAnsi="Garamond" w:cs="Times New Roman"/>
          <w:sz w:val="22"/>
          <w:szCs w:val="22"/>
          <w:lang w:eastAsia="hu-HU"/>
        </w:rPr>
        <w:t>- K</w:t>
      </w:r>
      <w:r w:rsidR="003C0CB3" w:rsidRPr="003C0CB3">
        <w:rPr>
          <w:rFonts w:ascii="Garamond" w:eastAsia="Calibri" w:hAnsi="Garamond" w:cs="Times New Roman"/>
          <w:sz w:val="22"/>
          <w:szCs w:val="22"/>
          <w:lang w:eastAsia="hu-HU"/>
        </w:rPr>
        <w:t>özbeszerzési dokumentumot</w:t>
      </w:r>
      <w:r w:rsidR="00C4752C">
        <w:rPr>
          <w:rFonts w:ascii="Garamond" w:eastAsia="Calibri" w:hAnsi="Garamond" w:cs="Times New Roman"/>
          <w:sz w:val="22"/>
          <w:szCs w:val="22"/>
          <w:lang w:eastAsia="hu-HU"/>
        </w:rPr>
        <w:t>,</w:t>
      </w:r>
    </w:p>
    <w:p w14:paraId="68C092DA" w14:textId="77777777" w:rsidR="0066277F" w:rsidRDefault="000E3F6E" w:rsidP="0019607F">
      <w:pPr>
        <w:suppressAutoHyphens w:val="0"/>
        <w:spacing w:before="120" w:after="120"/>
        <w:jc w:val="both"/>
        <w:rPr>
          <w:rFonts w:ascii="Garamond" w:eastAsia="Calibri" w:hAnsi="Garamond" w:cs="Times New Roman"/>
          <w:sz w:val="22"/>
          <w:szCs w:val="22"/>
          <w:lang w:eastAsia="hu-HU"/>
        </w:rPr>
      </w:pPr>
      <w:r>
        <w:rPr>
          <w:rFonts w:ascii="Garamond" w:eastAsia="Calibri" w:hAnsi="Garamond" w:cs="Times New Roman"/>
          <w:sz w:val="22"/>
          <w:szCs w:val="22"/>
          <w:lang w:eastAsia="hu-HU"/>
        </w:rPr>
        <w:t>- Mellékleteket</w:t>
      </w:r>
      <w:r w:rsidR="00C4752C">
        <w:rPr>
          <w:rFonts w:ascii="Garamond" w:eastAsia="Calibri" w:hAnsi="Garamond" w:cs="Times New Roman"/>
          <w:sz w:val="22"/>
          <w:szCs w:val="22"/>
          <w:lang w:eastAsia="hu-HU"/>
        </w:rPr>
        <w:t>,</w:t>
      </w:r>
    </w:p>
    <w:p w14:paraId="3ECEB061" w14:textId="77777777" w:rsidR="003C0CB3" w:rsidRPr="0019607F" w:rsidRDefault="003C0CB3" w:rsidP="0019607F">
      <w:pPr>
        <w:suppressAutoHyphens w:val="0"/>
        <w:jc w:val="both"/>
        <w:rPr>
          <w:rFonts w:ascii="Garamond" w:eastAsia="Calibri" w:hAnsi="Garamond" w:cs="Times New Roman"/>
          <w:i/>
          <w:color w:val="000000"/>
          <w:sz w:val="22"/>
          <w:szCs w:val="22"/>
          <w:lang w:eastAsia="en-US"/>
        </w:rPr>
      </w:pPr>
      <w:r w:rsidRPr="003C0CB3">
        <w:rPr>
          <w:rFonts w:ascii="Garamond" w:eastAsia="Calibri" w:hAnsi="Garamond" w:cs="Times New Roman"/>
          <w:sz w:val="22"/>
          <w:szCs w:val="22"/>
          <w:lang w:eastAsia="hu-HU"/>
        </w:rPr>
        <w:t xml:space="preserve">letöltöttem. </w:t>
      </w:r>
    </w:p>
    <w:p w14:paraId="1A514465" w14:textId="77777777" w:rsidR="003C0CB3" w:rsidRPr="003C0CB3" w:rsidRDefault="003C0CB3" w:rsidP="000E3F6E">
      <w:pPr>
        <w:widowControl w:val="0"/>
        <w:suppressAutoHyphens w:val="0"/>
        <w:autoSpaceDE w:val="0"/>
        <w:autoSpaceDN w:val="0"/>
        <w:adjustRightInd w:val="0"/>
        <w:spacing w:before="360" w:after="360"/>
        <w:jc w:val="both"/>
        <w:rPr>
          <w:rFonts w:ascii="Garamond" w:eastAsia="Calibri" w:hAnsi="Garamond" w:cs="Times New Roman"/>
          <w:sz w:val="22"/>
          <w:szCs w:val="22"/>
          <w:lang w:eastAsia="hu-HU"/>
        </w:rPr>
      </w:pPr>
      <w:r w:rsidRPr="003C0CB3">
        <w:rPr>
          <w:rFonts w:ascii="Garamond" w:eastAsia="Calibri" w:hAnsi="Garamond" w:cs="Times New Roman"/>
          <w:sz w:val="22"/>
          <w:szCs w:val="22"/>
          <w:lang w:eastAsia="hu-HU"/>
        </w:rPr>
        <w:t xml:space="preserve">Kelt: </w:t>
      </w:r>
      <w:r w:rsidR="008C6DC3">
        <w:rPr>
          <w:rFonts w:ascii="Garamond" w:eastAsia="Calibri" w:hAnsi="Garamond" w:cs="Times New Roman"/>
          <w:sz w:val="22"/>
          <w:szCs w:val="22"/>
          <w:lang w:eastAsia="hu-HU"/>
        </w:rPr>
        <w:t xml:space="preserve">....................., </w:t>
      </w:r>
      <w:r w:rsidR="0019607F">
        <w:rPr>
          <w:rFonts w:ascii="Garamond" w:eastAsia="Calibri" w:hAnsi="Garamond" w:cs="Times New Roman"/>
          <w:sz w:val="22"/>
          <w:szCs w:val="22"/>
          <w:lang w:eastAsia="hu-HU"/>
        </w:rPr>
        <w:t>2017</w:t>
      </w:r>
      <w:r w:rsidR="008C6DC3">
        <w:rPr>
          <w:rFonts w:ascii="Garamond" w:eastAsia="Calibri" w:hAnsi="Garamond" w:cs="Times New Roman"/>
          <w:sz w:val="22"/>
          <w:szCs w:val="22"/>
          <w:lang w:eastAsia="hu-HU"/>
        </w:rPr>
        <w:t>. .................................</w:t>
      </w:r>
      <w:r w:rsidRPr="003C0CB3">
        <w:rPr>
          <w:rFonts w:ascii="Garamond" w:eastAsia="Calibri" w:hAnsi="Garamond" w:cs="Times New Roman"/>
          <w:sz w:val="22"/>
          <w:szCs w:val="22"/>
          <w:lang w:eastAsia="hu-HU"/>
        </w:rPr>
        <w:t xml:space="preserve">  </w:t>
      </w:r>
    </w:p>
    <w:p w14:paraId="3AB99149" w14:textId="77777777" w:rsidR="003C0CB3" w:rsidRPr="003C0CB3" w:rsidRDefault="003B1979" w:rsidP="003C0CB3">
      <w:pPr>
        <w:widowControl w:val="0"/>
        <w:suppressAutoHyphens w:val="0"/>
        <w:autoSpaceDE w:val="0"/>
        <w:autoSpaceDN w:val="0"/>
        <w:adjustRightInd w:val="0"/>
        <w:jc w:val="center"/>
        <w:rPr>
          <w:rFonts w:ascii="Garamond" w:eastAsia="Calibri" w:hAnsi="Garamond" w:cs="Times New Roman"/>
          <w:sz w:val="22"/>
          <w:szCs w:val="22"/>
          <w:lang w:eastAsia="hu-HU"/>
        </w:rPr>
      </w:pPr>
      <w:r w:rsidRPr="003C0CB3">
        <w:rPr>
          <w:rFonts w:ascii="Garamond" w:eastAsia="Calibri" w:hAnsi="Garamond" w:cs="Times New Roman"/>
          <w:noProof/>
          <w:sz w:val="22"/>
          <w:szCs w:val="22"/>
          <w:lang w:eastAsia="hu-HU"/>
        </w:rPr>
        <w:drawing>
          <wp:inline distT="0" distB="0" distL="0" distR="0" wp14:anchorId="6808567D" wp14:editId="22EADE31">
            <wp:extent cx="1809750" cy="952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0" cy="9525"/>
                    </a:xfrm>
                    <a:prstGeom prst="rect">
                      <a:avLst/>
                    </a:prstGeom>
                    <a:noFill/>
                    <a:ln>
                      <a:noFill/>
                    </a:ln>
                  </pic:spPr>
                </pic:pic>
              </a:graphicData>
            </a:graphic>
          </wp:inline>
        </w:drawing>
      </w:r>
    </w:p>
    <w:p w14:paraId="7C077901" w14:textId="77777777" w:rsidR="003C0CB3" w:rsidRPr="003C0CB3" w:rsidRDefault="003C0CB3" w:rsidP="0019607F">
      <w:pPr>
        <w:widowControl w:val="0"/>
        <w:suppressAutoHyphens w:val="0"/>
        <w:autoSpaceDE w:val="0"/>
        <w:autoSpaceDN w:val="0"/>
        <w:adjustRightInd w:val="0"/>
        <w:spacing w:before="240" w:after="240"/>
        <w:jc w:val="center"/>
        <w:rPr>
          <w:rFonts w:ascii="Garamond" w:eastAsia="Calibri" w:hAnsi="Garamond" w:cs="Times New Roman"/>
          <w:sz w:val="22"/>
          <w:szCs w:val="22"/>
          <w:lang w:eastAsia="hu-HU"/>
        </w:rPr>
      </w:pPr>
      <w:r w:rsidRPr="003C0CB3">
        <w:rPr>
          <w:rFonts w:ascii="Garamond" w:eastAsia="Calibri" w:hAnsi="Garamond" w:cs="Times New Roman"/>
          <w:sz w:val="22"/>
          <w:szCs w:val="22"/>
          <w:lang w:eastAsia="hu-HU"/>
        </w:rPr>
        <w:t>(cégjegyzésre jogosult vagy szabályszerűen meghatalmazott képviselő aláírása)</w:t>
      </w:r>
    </w:p>
    <w:p w14:paraId="45BA1340" w14:textId="77777777" w:rsidR="0019607F" w:rsidRDefault="0019607F" w:rsidP="00A60BF5">
      <w:pPr>
        <w:jc w:val="center"/>
        <w:rPr>
          <w:rFonts w:ascii="Garamond" w:hAnsi="Garamond" w:cs="Times New Roman"/>
          <w:b/>
          <w:sz w:val="28"/>
          <w:szCs w:val="28"/>
        </w:rPr>
      </w:pPr>
      <w:r>
        <w:rPr>
          <w:rFonts w:ascii="Garamond" w:hAnsi="Garamond" w:cs="Times New Roman"/>
          <w:b/>
          <w:sz w:val="28"/>
          <w:szCs w:val="28"/>
        </w:rPr>
        <w:br w:type="page"/>
      </w:r>
    </w:p>
    <w:p w14:paraId="0E8149B5" w14:textId="77777777" w:rsidR="00A60BF5" w:rsidRDefault="00A60BF5" w:rsidP="00A60BF5">
      <w:pPr>
        <w:jc w:val="center"/>
        <w:rPr>
          <w:rFonts w:ascii="Garamond" w:hAnsi="Garamond" w:cs="Times New Roman"/>
          <w:b/>
          <w:sz w:val="28"/>
          <w:szCs w:val="28"/>
        </w:rPr>
      </w:pPr>
      <w:r w:rsidRPr="00A60BF5">
        <w:rPr>
          <w:rFonts w:ascii="Garamond" w:hAnsi="Garamond" w:cs="Times New Roman"/>
          <w:b/>
          <w:sz w:val="28"/>
          <w:szCs w:val="28"/>
        </w:rPr>
        <w:lastRenderedPageBreak/>
        <w:t xml:space="preserve">II/A. </w:t>
      </w:r>
    </w:p>
    <w:p w14:paraId="10F554DC" w14:textId="77777777" w:rsidR="00A60BF5" w:rsidRDefault="00A60BF5" w:rsidP="00A60BF5">
      <w:pPr>
        <w:jc w:val="center"/>
        <w:rPr>
          <w:rFonts w:ascii="Garamond" w:hAnsi="Garamond" w:cs="Times New Roman"/>
          <w:b/>
          <w:sz w:val="28"/>
          <w:szCs w:val="28"/>
        </w:rPr>
      </w:pPr>
      <w:r w:rsidRPr="00A60BF5">
        <w:rPr>
          <w:rFonts w:ascii="Garamond" w:hAnsi="Garamond" w:cs="Times New Roman"/>
          <w:b/>
          <w:sz w:val="28"/>
          <w:szCs w:val="28"/>
        </w:rPr>
        <w:t>AJÁNLAT BENYÚJTÁSAKOR CSATOLANDÓ MELLÉKLETEK</w:t>
      </w:r>
    </w:p>
    <w:p w14:paraId="2EC546ED" w14:textId="77777777" w:rsidR="00801083" w:rsidRPr="0019607F" w:rsidRDefault="0019607F" w:rsidP="0019607F">
      <w:pPr>
        <w:rPr>
          <w:rFonts w:ascii="Garamond" w:hAnsi="Garamond" w:cs="Times New Roman"/>
          <w:b/>
          <w:sz w:val="28"/>
          <w:szCs w:val="28"/>
        </w:rPr>
      </w:pPr>
      <w:r>
        <w:rPr>
          <w:rFonts w:ascii="Garamond" w:hAnsi="Garamond" w:cs="Times New Roman"/>
          <w:b/>
          <w:sz w:val="28"/>
          <w:szCs w:val="28"/>
        </w:rPr>
        <w:br w:type="page"/>
      </w:r>
    </w:p>
    <w:p w14:paraId="613EC51E" w14:textId="77777777" w:rsidR="008F1EF3" w:rsidRPr="0071525B" w:rsidRDefault="008F1EF3" w:rsidP="008F1EF3">
      <w:pPr>
        <w:jc w:val="right"/>
        <w:rPr>
          <w:rFonts w:ascii="Garamond" w:hAnsi="Garamond"/>
          <w:b/>
          <w:sz w:val="22"/>
          <w:szCs w:val="22"/>
          <w:lang w:eastAsia="hu-HU"/>
        </w:rPr>
      </w:pPr>
      <w:r w:rsidRPr="0071525B">
        <w:rPr>
          <w:rFonts w:ascii="Garamond" w:hAnsi="Garamond" w:cs="Times New Roman"/>
          <w:b/>
          <w:sz w:val="22"/>
          <w:szCs w:val="22"/>
        </w:rPr>
        <w:lastRenderedPageBreak/>
        <w:t>1. számú melléklet</w:t>
      </w:r>
    </w:p>
    <w:p w14:paraId="401CF3A1" w14:textId="77777777" w:rsidR="008F1EF3" w:rsidRPr="0071525B" w:rsidRDefault="008F1EF3" w:rsidP="008F1EF3">
      <w:pPr>
        <w:jc w:val="right"/>
        <w:rPr>
          <w:rFonts w:ascii="Garamond" w:hAnsi="Garamond"/>
          <w:b/>
          <w:sz w:val="22"/>
          <w:szCs w:val="22"/>
          <w:lang w:eastAsia="hu-HU"/>
        </w:rPr>
      </w:pPr>
    </w:p>
    <w:p w14:paraId="31BB3843" w14:textId="77777777" w:rsidR="008F1EF3" w:rsidRPr="0071525B" w:rsidRDefault="008F1EF3" w:rsidP="008F1EF3">
      <w:pPr>
        <w:jc w:val="center"/>
        <w:rPr>
          <w:rFonts w:ascii="Garamond" w:hAnsi="Garamond"/>
          <w:b/>
          <w:sz w:val="22"/>
          <w:szCs w:val="22"/>
          <w:lang w:eastAsia="hu-HU"/>
        </w:rPr>
      </w:pPr>
      <w:r w:rsidRPr="0071525B">
        <w:rPr>
          <w:rFonts w:ascii="Garamond" w:hAnsi="Garamond"/>
          <w:b/>
          <w:sz w:val="22"/>
          <w:szCs w:val="22"/>
          <w:lang w:eastAsia="hu-HU"/>
        </w:rPr>
        <w:t>BORÍTÓLAP</w:t>
      </w:r>
    </w:p>
    <w:p w14:paraId="766A34D5" w14:textId="77777777" w:rsidR="008F1EF3" w:rsidRPr="0071525B" w:rsidRDefault="008F1EF3" w:rsidP="008F1EF3">
      <w:pPr>
        <w:rPr>
          <w:rFonts w:ascii="Garamond" w:hAnsi="Garamond"/>
          <w:sz w:val="22"/>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71525B" w14:paraId="23F7A4A1" w14:textId="77777777" w:rsidTr="008D5C57">
        <w:trPr>
          <w:trHeight w:val="555"/>
          <w:tblCellSpacing w:w="1440" w:type="nil"/>
        </w:trPr>
        <w:tc>
          <w:tcPr>
            <w:tcW w:w="4693" w:type="dxa"/>
            <w:vAlign w:val="center"/>
          </w:tcPr>
          <w:p w14:paraId="6379CF0E"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Ajánlatkérő neve:</w:t>
            </w:r>
          </w:p>
        </w:tc>
        <w:tc>
          <w:tcPr>
            <w:tcW w:w="4694" w:type="dxa"/>
            <w:vAlign w:val="center"/>
          </w:tcPr>
          <w:p w14:paraId="530939B5" w14:textId="77777777" w:rsidR="008F1EF3" w:rsidRPr="0071525B" w:rsidRDefault="00B23E30" w:rsidP="008D5C57">
            <w:pPr>
              <w:spacing w:before="60" w:after="60"/>
              <w:rPr>
                <w:rFonts w:ascii="Garamond" w:hAnsi="Garamond"/>
                <w:sz w:val="22"/>
                <w:szCs w:val="22"/>
                <w:lang w:eastAsia="hu-HU"/>
              </w:rPr>
            </w:pPr>
            <w:r>
              <w:rPr>
                <w:rFonts w:ascii="Garamond" w:hAnsi="Garamond"/>
                <w:sz w:val="22"/>
                <w:szCs w:val="22"/>
                <w:lang w:eastAsia="hu-HU"/>
              </w:rPr>
              <w:t>Pécsi Tudományegyetem</w:t>
            </w:r>
          </w:p>
        </w:tc>
      </w:tr>
      <w:tr w:rsidR="008F1EF3" w:rsidRPr="0071525B" w14:paraId="5B0CB99A" w14:textId="77777777" w:rsidTr="008D5C57">
        <w:trPr>
          <w:trHeight w:val="555"/>
          <w:tblCellSpacing w:w="1440" w:type="nil"/>
        </w:trPr>
        <w:tc>
          <w:tcPr>
            <w:tcW w:w="4693" w:type="dxa"/>
            <w:vAlign w:val="center"/>
          </w:tcPr>
          <w:p w14:paraId="6E738017"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Címe (székhelye):</w:t>
            </w:r>
          </w:p>
        </w:tc>
        <w:tc>
          <w:tcPr>
            <w:tcW w:w="4694" w:type="dxa"/>
            <w:vAlign w:val="center"/>
          </w:tcPr>
          <w:p w14:paraId="6005D6C2" w14:textId="77777777" w:rsidR="008F1EF3" w:rsidRPr="0071525B" w:rsidRDefault="00B23E30" w:rsidP="008D5C57">
            <w:pPr>
              <w:spacing w:before="60" w:after="60"/>
              <w:rPr>
                <w:rFonts w:ascii="Garamond" w:hAnsi="Garamond"/>
                <w:sz w:val="22"/>
                <w:szCs w:val="22"/>
                <w:lang w:eastAsia="hu-HU"/>
              </w:rPr>
            </w:pPr>
            <w:r>
              <w:rPr>
                <w:rFonts w:ascii="Garamond" w:hAnsi="Garamond"/>
                <w:sz w:val="22"/>
                <w:szCs w:val="22"/>
                <w:lang w:eastAsia="hu-HU"/>
              </w:rPr>
              <w:t>7622 Pécs, Vasvári P. u. 4.</w:t>
            </w:r>
          </w:p>
        </w:tc>
      </w:tr>
      <w:tr w:rsidR="008F1EF3" w:rsidRPr="0071525B" w14:paraId="500EC08C" w14:textId="77777777" w:rsidTr="008D5C57">
        <w:trPr>
          <w:trHeight w:val="555"/>
          <w:tblCellSpacing w:w="1440" w:type="nil"/>
        </w:trPr>
        <w:tc>
          <w:tcPr>
            <w:tcW w:w="4693" w:type="dxa"/>
            <w:vAlign w:val="center"/>
          </w:tcPr>
          <w:p w14:paraId="12391CB8"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Közbeszerzés tárgya:</w:t>
            </w:r>
          </w:p>
        </w:tc>
        <w:tc>
          <w:tcPr>
            <w:tcW w:w="4694" w:type="dxa"/>
            <w:vAlign w:val="center"/>
          </w:tcPr>
          <w:p w14:paraId="340F752B" w14:textId="77777777" w:rsidR="008F1EF3" w:rsidRPr="0019607F" w:rsidRDefault="0019607F" w:rsidP="002C1888">
            <w:pPr>
              <w:spacing w:before="60" w:after="60"/>
              <w:jc w:val="both"/>
              <w:rPr>
                <w:rFonts w:ascii="Garamond" w:hAnsi="Garamond" w:cs="Times New Roman"/>
                <w:sz w:val="22"/>
                <w:szCs w:val="22"/>
              </w:rPr>
            </w:pPr>
            <w:r w:rsidRPr="0019607F">
              <w:rPr>
                <w:rFonts w:ascii="Garamond" w:hAnsi="Garamond"/>
                <w:sz w:val="22"/>
                <w:szCs w:val="22"/>
              </w:rPr>
              <w:t>3D-tomográffal ellátott elektronmikroszkóp rendszer beszerzése a Pécsi Tudományegyetem részére a GINOP 2.3.3-15-2016-00026 pályázat keretein belül</w:t>
            </w:r>
          </w:p>
        </w:tc>
      </w:tr>
      <w:tr w:rsidR="008F1EF3" w:rsidRPr="0071525B" w14:paraId="770F99A9" w14:textId="77777777" w:rsidTr="008D5C57">
        <w:trPr>
          <w:trHeight w:val="555"/>
          <w:tblCellSpacing w:w="1440" w:type="nil"/>
        </w:trPr>
        <w:tc>
          <w:tcPr>
            <w:tcW w:w="4693" w:type="dxa"/>
            <w:vAlign w:val="center"/>
          </w:tcPr>
          <w:p w14:paraId="60FD911A" w14:textId="77777777" w:rsidR="008F1EF3" w:rsidRPr="0071525B" w:rsidRDefault="008F1EF3" w:rsidP="008D5C57">
            <w:pPr>
              <w:spacing w:before="60" w:after="60"/>
              <w:rPr>
                <w:rFonts w:ascii="Garamond" w:hAnsi="Garamond"/>
                <w:b/>
                <w:sz w:val="22"/>
                <w:szCs w:val="22"/>
                <w:lang w:eastAsia="hu-HU"/>
              </w:rPr>
            </w:pPr>
            <w:r w:rsidRPr="0071525B">
              <w:rPr>
                <w:rFonts w:ascii="Garamond" w:hAnsi="Garamond"/>
                <w:b/>
                <w:sz w:val="22"/>
                <w:szCs w:val="22"/>
                <w:lang w:eastAsia="hu-HU"/>
              </w:rPr>
              <w:t>Ajánlattevő pontos neve:</w:t>
            </w:r>
          </w:p>
        </w:tc>
        <w:tc>
          <w:tcPr>
            <w:tcW w:w="4694" w:type="dxa"/>
            <w:vAlign w:val="center"/>
          </w:tcPr>
          <w:p w14:paraId="7AB46EE7" w14:textId="77777777" w:rsidR="008F1EF3" w:rsidRPr="0071525B" w:rsidRDefault="008F1EF3" w:rsidP="008D5C57">
            <w:pPr>
              <w:spacing w:before="60" w:after="60"/>
              <w:rPr>
                <w:rFonts w:ascii="Garamond" w:hAnsi="Garamond"/>
                <w:b/>
                <w:sz w:val="22"/>
                <w:szCs w:val="22"/>
                <w:lang w:eastAsia="hu-HU"/>
              </w:rPr>
            </w:pPr>
          </w:p>
        </w:tc>
      </w:tr>
      <w:tr w:rsidR="008F1EF3" w:rsidRPr="0071525B" w14:paraId="4118D0F9" w14:textId="77777777" w:rsidTr="008D5C57">
        <w:trPr>
          <w:trHeight w:val="555"/>
          <w:tblCellSpacing w:w="1440" w:type="nil"/>
        </w:trPr>
        <w:tc>
          <w:tcPr>
            <w:tcW w:w="4693" w:type="dxa"/>
            <w:vAlign w:val="center"/>
          </w:tcPr>
          <w:p w14:paraId="2C86F171"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Címe (székhelye):</w:t>
            </w:r>
          </w:p>
        </w:tc>
        <w:tc>
          <w:tcPr>
            <w:tcW w:w="4694" w:type="dxa"/>
            <w:vAlign w:val="center"/>
          </w:tcPr>
          <w:p w14:paraId="4FE93811" w14:textId="77777777" w:rsidR="008F1EF3" w:rsidRPr="0071525B" w:rsidRDefault="008F1EF3" w:rsidP="008D5C57">
            <w:pPr>
              <w:spacing w:before="60" w:after="60"/>
              <w:rPr>
                <w:rFonts w:ascii="Garamond" w:hAnsi="Garamond"/>
                <w:sz w:val="22"/>
                <w:szCs w:val="22"/>
                <w:lang w:eastAsia="hu-HU"/>
              </w:rPr>
            </w:pPr>
          </w:p>
        </w:tc>
      </w:tr>
      <w:tr w:rsidR="008F1EF3" w:rsidRPr="0071525B" w14:paraId="7FD35520" w14:textId="77777777" w:rsidTr="008D5C57">
        <w:trPr>
          <w:trHeight w:val="555"/>
          <w:tblCellSpacing w:w="1440" w:type="nil"/>
        </w:trPr>
        <w:tc>
          <w:tcPr>
            <w:tcW w:w="4693" w:type="dxa"/>
            <w:vAlign w:val="center"/>
          </w:tcPr>
          <w:p w14:paraId="7015B067"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Telefonszáma:</w:t>
            </w:r>
          </w:p>
        </w:tc>
        <w:tc>
          <w:tcPr>
            <w:tcW w:w="4694" w:type="dxa"/>
            <w:vAlign w:val="center"/>
          </w:tcPr>
          <w:p w14:paraId="0B1D585B" w14:textId="77777777" w:rsidR="008F1EF3" w:rsidRPr="0071525B" w:rsidRDefault="008F1EF3" w:rsidP="008D5C57">
            <w:pPr>
              <w:spacing w:before="60" w:after="60"/>
              <w:rPr>
                <w:rFonts w:ascii="Garamond" w:hAnsi="Garamond"/>
                <w:sz w:val="22"/>
                <w:szCs w:val="22"/>
                <w:lang w:eastAsia="hu-HU"/>
              </w:rPr>
            </w:pPr>
          </w:p>
        </w:tc>
      </w:tr>
      <w:tr w:rsidR="008F1EF3" w:rsidRPr="0071525B" w14:paraId="33D51DDD" w14:textId="77777777" w:rsidTr="008D5C57">
        <w:trPr>
          <w:trHeight w:val="555"/>
          <w:tblCellSpacing w:w="1440" w:type="nil"/>
        </w:trPr>
        <w:tc>
          <w:tcPr>
            <w:tcW w:w="4693" w:type="dxa"/>
            <w:vAlign w:val="center"/>
          </w:tcPr>
          <w:p w14:paraId="6975A40F"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Telefax száma:</w:t>
            </w:r>
          </w:p>
        </w:tc>
        <w:tc>
          <w:tcPr>
            <w:tcW w:w="4694" w:type="dxa"/>
            <w:vAlign w:val="center"/>
          </w:tcPr>
          <w:p w14:paraId="6123C1F7" w14:textId="77777777" w:rsidR="008F1EF3" w:rsidRPr="0071525B" w:rsidRDefault="008F1EF3" w:rsidP="008D5C57">
            <w:pPr>
              <w:spacing w:before="60" w:after="60"/>
              <w:rPr>
                <w:rFonts w:ascii="Garamond" w:hAnsi="Garamond"/>
                <w:sz w:val="22"/>
                <w:szCs w:val="22"/>
                <w:lang w:eastAsia="hu-HU"/>
              </w:rPr>
            </w:pPr>
          </w:p>
        </w:tc>
      </w:tr>
      <w:tr w:rsidR="008F1EF3" w:rsidRPr="0071525B" w14:paraId="2CD5BFF5" w14:textId="77777777" w:rsidTr="008D5C57">
        <w:trPr>
          <w:trHeight w:val="555"/>
          <w:tblCellSpacing w:w="1440" w:type="nil"/>
        </w:trPr>
        <w:tc>
          <w:tcPr>
            <w:tcW w:w="4693" w:type="dxa"/>
            <w:vAlign w:val="center"/>
          </w:tcPr>
          <w:p w14:paraId="11E767CD"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E-mail címe:</w:t>
            </w:r>
          </w:p>
        </w:tc>
        <w:tc>
          <w:tcPr>
            <w:tcW w:w="4694" w:type="dxa"/>
            <w:vAlign w:val="center"/>
          </w:tcPr>
          <w:p w14:paraId="7585E602" w14:textId="77777777" w:rsidR="008F1EF3" w:rsidRPr="0071525B" w:rsidRDefault="008F1EF3" w:rsidP="008D5C57">
            <w:pPr>
              <w:spacing w:before="60" w:after="60"/>
              <w:rPr>
                <w:rFonts w:ascii="Garamond" w:hAnsi="Garamond"/>
                <w:sz w:val="22"/>
                <w:szCs w:val="22"/>
                <w:lang w:eastAsia="hu-HU"/>
              </w:rPr>
            </w:pPr>
          </w:p>
        </w:tc>
      </w:tr>
      <w:tr w:rsidR="008F1EF3" w:rsidRPr="0071525B" w14:paraId="2E841325" w14:textId="77777777" w:rsidTr="008D5C57">
        <w:trPr>
          <w:trHeight w:val="555"/>
          <w:tblCellSpacing w:w="1440" w:type="nil"/>
        </w:trPr>
        <w:tc>
          <w:tcPr>
            <w:tcW w:w="4693" w:type="dxa"/>
            <w:vAlign w:val="center"/>
          </w:tcPr>
          <w:p w14:paraId="1F31DCC4"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Cégjegyzék száma:</w:t>
            </w:r>
          </w:p>
        </w:tc>
        <w:tc>
          <w:tcPr>
            <w:tcW w:w="4694" w:type="dxa"/>
            <w:vAlign w:val="center"/>
          </w:tcPr>
          <w:p w14:paraId="56EF1EF9" w14:textId="77777777" w:rsidR="008F1EF3" w:rsidRPr="0071525B" w:rsidRDefault="008F1EF3" w:rsidP="008D5C57">
            <w:pPr>
              <w:spacing w:before="60" w:after="60"/>
              <w:rPr>
                <w:rFonts w:ascii="Garamond" w:hAnsi="Garamond"/>
                <w:sz w:val="22"/>
                <w:szCs w:val="22"/>
                <w:lang w:eastAsia="hu-HU"/>
              </w:rPr>
            </w:pPr>
          </w:p>
        </w:tc>
      </w:tr>
      <w:tr w:rsidR="008F1EF3" w:rsidRPr="0071525B" w14:paraId="6774D4CA" w14:textId="77777777" w:rsidTr="008D5C57">
        <w:trPr>
          <w:trHeight w:val="555"/>
          <w:tblCellSpacing w:w="1440" w:type="nil"/>
        </w:trPr>
        <w:tc>
          <w:tcPr>
            <w:tcW w:w="4693" w:type="dxa"/>
            <w:vAlign w:val="center"/>
          </w:tcPr>
          <w:p w14:paraId="1BDF405F"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Statisztikai számjele:</w:t>
            </w:r>
          </w:p>
        </w:tc>
        <w:tc>
          <w:tcPr>
            <w:tcW w:w="4694" w:type="dxa"/>
            <w:vAlign w:val="center"/>
          </w:tcPr>
          <w:p w14:paraId="5EB52C64" w14:textId="77777777" w:rsidR="008F1EF3" w:rsidRPr="0071525B" w:rsidRDefault="008F1EF3" w:rsidP="008D5C57">
            <w:pPr>
              <w:spacing w:before="60" w:after="60"/>
              <w:rPr>
                <w:rFonts w:ascii="Garamond" w:hAnsi="Garamond"/>
                <w:sz w:val="22"/>
                <w:szCs w:val="22"/>
                <w:lang w:eastAsia="hu-HU"/>
              </w:rPr>
            </w:pPr>
          </w:p>
        </w:tc>
      </w:tr>
      <w:tr w:rsidR="008F1EF3" w:rsidRPr="0071525B" w14:paraId="5086E589" w14:textId="77777777" w:rsidTr="008D5C57">
        <w:trPr>
          <w:trHeight w:val="555"/>
          <w:tblCellSpacing w:w="1440" w:type="nil"/>
        </w:trPr>
        <w:tc>
          <w:tcPr>
            <w:tcW w:w="4693" w:type="dxa"/>
            <w:vAlign w:val="center"/>
          </w:tcPr>
          <w:p w14:paraId="081428C5"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Adószáma:</w:t>
            </w:r>
          </w:p>
        </w:tc>
        <w:tc>
          <w:tcPr>
            <w:tcW w:w="4694" w:type="dxa"/>
            <w:vAlign w:val="center"/>
          </w:tcPr>
          <w:p w14:paraId="086CC9D0" w14:textId="77777777" w:rsidR="008F1EF3" w:rsidRPr="0071525B" w:rsidRDefault="008F1EF3" w:rsidP="008D5C57">
            <w:pPr>
              <w:spacing w:before="60" w:after="60"/>
              <w:rPr>
                <w:rFonts w:ascii="Garamond" w:hAnsi="Garamond"/>
                <w:sz w:val="22"/>
                <w:szCs w:val="22"/>
                <w:lang w:eastAsia="hu-HU"/>
              </w:rPr>
            </w:pPr>
          </w:p>
        </w:tc>
      </w:tr>
      <w:tr w:rsidR="008F1EF3" w:rsidRPr="0071525B" w14:paraId="792BC3D9" w14:textId="77777777" w:rsidTr="008D5C57">
        <w:trPr>
          <w:trHeight w:val="555"/>
          <w:tblCellSpacing w:w="1440" w:type="nil"/>
        </w:trPr>
        <w:tc>
          <w:tcPr>
            <w:tcW w:w="4693" w:type="dxa"/>
            <w:vAlign w:val="center"/>
          </w:tcPr>
          <w:p w14:paraId="6220A2B7"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A számlát vezető bank neve és számla száma:</w:t>
            </w:r>
          </w:p>
        </w:tc>
        <w:tc>
          <w:tcPr>
            <w:tcW w:w="4694" w:type="dxa"/>
            <w:vAlign w:val="center"/>
          </w:tcPr>
          <w:p w14:paraId="190F408B" w14:textId="77777777" w:rsidR="008F1EF3" w:rsidRPr="0071525B" w:rsidRDefault="008F1EF3" w:rsidP="008D5C57">
            <w:pPr>
              <w:spacing w:before="60" w:after="60"/>
              <w:rPr>
                <w:rFonts w:ascii="Garamond" w:hAnsi="Garamond"/>
                <w:sz w:val="22"/>
                <w:szCs w:val="22"/>
                <w:lang w:eastAsia="hu-HU"/>
              </w:rPr>
            </w:pPr>
          </w:p>
        </w:tc>
      </w:tr>
      <w:tr w:rsidR="008F1EF3" w:rsidRPr="0071525B" w14:paraId="311B502F" w14:textId="77777777" w:rsidTr="008D5C57">
        <w:trPr>
          <w:trHeight w:val="555"/>
          <w:tblCellSpacing w:w="1440" w:type="nil"/>
        </w:trPr>
        <w:tc>
          <w:tcPr>
            <w:tcW w:w="4693" w:type="dxa"/>
            <w:vAlign w:val="center"/>
          </w:tcPr>
          <w:p w14:paraId="1F05543E"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A tárgyban érintett kapcsolattartó személy neve:</w:t>
            </w:r>
          </w:p>
        </w:tc>
        <w:tc>
          <w:tcPr>
            <w:tcW w:w="4694" w:type="dxa"/>
            <w:vAlign w:val="center"/>
          </w:tcPr>
          <w:p w14:paraId="2A7DA478" w14:textId="77777777" w:rsidR="008F1EF3" w:rsidRPr="0071525B" w:rsidRDefault="008F1EF3" w:rsidP="008D5C57">
            <w:pPr>
              <w:spacing w:before="60" w:after="60"/>
              <w:rPr>
                <w:rFonts w:ascii="Garamond" w:hAnsi="Garamond"/>
                <w:sz w:val="22"/>
                <w:szCs w:val="22"/>
                <w:lang w:eastAsia="hu-HU"/>
              </w:rPr>
            </w:pPr>
          </w:p>
        </w:tc>
      </w:tr>
      <w:tr w:rsidR="008F1EF3" w:rsidRPr="0071525B" w14:paraId="791C6E6F" w14:textId="77777777" w:rsidTr="008D5C57">
        <w:trPr>
          <w:trHeight w:val="555"/>
          <w:tblCellSpacing w:w="1440" w:type="nil"/>
        </w:trPr>
        <w:tc>
          <w:tcPr>
            <w:tcW w:w="4693" w:type="dxa"/>
            <w:vAlign w:val="center"/>
          </w:tcPr>
          <w:p w14:paraId="7FDFE493"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A tárgyban érintett kapcsolattartó mobil száma:</w:t>
            </w:r>
          </w:p>
        </w:tc>
        <w:tc>
          <w:tcPr>
            <w:tcW w:w="4694" w:type="dxa"/>
            <w:vAlign w:val="center"/>
          </w:tcPr>
          <w:p w14:paraId="4B50E2DF" w14:textId="77777777" w:rsidR="008F1EF3" w:rsidRPr="0071525B" w:rsidRDefault="008F1EF3" w:rsidP="008D5C57">
            <w:pPr>
              <w:spacing w:before="60" w:after="60"/>
              <w:rPr>
                <w:rFonts w:ascii="Garamond" w:hAnsi="Garamond"/>
                <w:sz w:val="22"/>
                <w:szCs w:val="22"/>
                <w:lang w:eastAsia="hu-HU"/>
              </w:rPr>
            </w:pPr>
          </w:p>
        </w:tc>
      </w:tr>
      <w:tr w:rsidR="008F1EF3" w:rsidRPr="0071525B" w14:paraId="718A4FC6" w14:textId="77777777" w:rsidTr="008D5C57">
        <w:trPr>
          <w:trHeight w:val="555"/>
          <w:tblCellSpacing w:w="1440" w:type="nil"/>
        </w:trPr>
        <w:tc>
          <w:tcPr>
            <w:tcW w:w="4693" w:type="dxa"/>
            <w:vAlign w:val="center"/>
          </w:tcPr>
          <w:p w14:paraId="52C587F7" w14:textId="77777777" w:rsidR="008F1EF3" w:rsidRPr="0071525B" w:rsidRDefault="008F1EF3" w:rsidP="008D5C57">
            <w:pPr>
              <w:spacing w:before="60" w:after="60"/>
              <w:rPr>
                <w:rFonts w:ascii="Garamond" w:hAnsi="Garamond"/>
                <w:sz w:val="22"/>
                <w:szCs w:val="22"/>
                <w:lang w:eastAsia="hu-HU"/>
              </w:rPr>
            </w:pPr>
            <w:r w:rsidRPr="0071525B">
              <w:rPr>
                <w:rFonts w:ascii="Garamond" w:hAnsi="Garamond"/>
                <w:sz w:val="22"/>
                <w:szCs w:val="22"/>
                <w:lang w:eastAsia="hu-HU"/>
              </w:rPr>
              <w:t>A tárgyban érintett kapcsolattartó telefax száma:</w:t>
            </w:r>
          </w:p>
        </w:tc>
        <w:tc>
          <w:tcPr>
            <w:tcW w:w="4694" w:type="dxa"/>
            <w:vAlign w:val="center"/>
          </w:tcPr>
          <w:p w14:paraId="7EFE0171" w14:textId="77777777" w:rsidR="008F1EF3" w:rsidRPr="0071525B" w:rsidRDefault="008F1EF3" w:rsidP="008D5C57">
            <w:pPr>
              <w:spacing w:before="60" w:after="60"/>
              <w:rPr>
                <w:rFonts w:ascii="Garamond" w:hAnsi="Garamond"/>
                <w:sz w:val="22"/>
                <w:szCs w:val="22"/>
                <w:lang w:eastAsia="hu-HU"/>
              </w:rPr>
            </w:pPr>
          </w:p>
        </w:tc>
      </w:tr>
    </w:tbl>
    <w:p w14:paraId="6223455B" w14:textId="77777777" w:rsidR="008F1EF3" w:rsidRPr="0071525B" w:rsidRDefault="008F1EF3" w:rsidP="008F1EF3">
      <w:pPr>
        <w:rPr>
          <w:rFonts w:ascii="Garamond" w:hAnsi="Garamond"/>
          <w:sz w:val="22"/>
          <w:szCs w:val="22"/>
          <w:lang w:eastAsia="hu-HU"/>
        </w:rPr>
      </w:pPr>
    </w:p>
    <w:p w14:paraId="7E289995" w14:textId="77777777" w:rsidR="008F1EF3" w:rsidRPr="0071525B" w:rsidRDefault="008F1EF3" w:rsidP="008F1EF3">
      <w:pPr>
        <w:jc w:val="right"/>
        <w:rPr>
          <w:rFonts w:ascii="Garamond" w:hAnsi="Garamond" w:cs="Times New Roman"/>
          <w:b/>
          <w:sz w:val="22"/>
          <w:szCs w:val="22"/>
        </w:rPr>
      </w:pPr>
    </w:p>
    <w:p w14:paraId="7698EE0C" w14:textId="77777777" w:rsidR="005A3F4B" w:rsidRPr="00963212" w:rsidRDefault="008F1EF3" w:rsidP="005A3F4B">
      <w:pPr>
        <w:jc w:val="right"/>
        <w:rPr>
          <w:rFonts w:ascii="Garamond" w:hAnsi="Garamond" w:cs="Times New Roman"/>
          <w:b/>
          <w:sz w:val="22"/>
          <w:szCs w:val="22"/>
        </w:rPr>
      </w:pPr>
      <w:r w:rsidRPr="0071525B">
        <w:rPr>
          <w:rFonts w:ascii="Garamond" w:hAnsi="Garamond" w:cs="Times New Roman"/>
          <w:b/>
          <w:sz w:val="22"/>
          <w:szCs w:val="22"/>
        </w:rPr>
        <w:br w:type="page"/>
      </w:r>
      <w:r>
        <w:rPr>
          <w:rFonts w:ascii="Garamond" w:hAnsi="Garamond" w:cs="Times New Roman"/>
          <w:b/>
        </w:rPr>
        <w:lastRenderedPageBreak/>
        <w:t>2</w:t>
      </w:r>
      <w:r w:rsidR="005A3F4B" w:rsidRPr="00963212">
        <w:rPr>
          <w:rFonts w:ascii="Garamond" w:hAnsi="Garamond" w:cs="Times New Roman"/>
          <w:b/>
          <w:sz w:val="22"/>
          <w:szCs w:val="22"/>
        </w:rPr>
        <w:t>. számú melléklet</w:t>
      </w:r>
    </w:p>
    <w:p w14:paraId="63F14B8D" w14:textId="77777777" w:rsidR="005A3F4B" w:rsidRPr="00963212" w:rsidRDefault="005A3F4B" w:rsidP="005A3F4B">
      <w:pPr>
        <w:spacing w:line="276" w:lineRule="auto"/>
        <w:jc w:val="center"/>
        <w:rPr>
          <w:rFonts w:ascii="Garamond" w:hAnsi="Garamond" w:cs="Times New Roman"/>
          <w:b/>
          <w:sz w:val="22"/>
          <w:szCs w:val="22"/>
        </w:rPr>
      </w:pPr>
    </w:p>
    <w:p w14:paraId="3AEC508A" w14:textId="77777777" w:rsidR="005A3F4B" w:rsidRPr="00963212" w:rsidRDefault="005A3F4B" w:rsidP="005A3F4B">
      <w:pPr>
        <w:spacing w:line="276" w:lineRule="auto"/>
        <w:jc w:val="center"/>
        <w:rPr>
          <w:rFonts w:ascii="Garamond" w:hAnsi="Garamond" w:cs="Times New Roman"/>
          <w:b/>
          <w:sz w:val="22"/>
          <w:szCs w:val="22"/>
        </w:rPr>
      </w:pPr>
    </w:p>
    <w:p w14:paraId="16DAA2B0" w14:textId="77777777" w:rsidR="005A3F4B" w:rsidRPr="00963212" w:rsidRDefault="005A3F4B" w:rsidP="005A3F4B">
      <w:pPr>
        <w:spacing w:line="276" w:lineRule="auto"/>
        <w:jc w:val="center"/>
        <w:rPr>
          <w:rFonts w:ascii="Garamond" w:hAnsi="Garamond" w:cs="Times New Roman"/>
          <w:b/>
          <w:szCs w:val="22"/>
        </w:rPr>
      </w:pPr>
      <w:r w:rsidRPr="00963212">
        <w:rPr>
          <w:rFonts w:ascii="Garamond" w:hAnsi="Garamond" w:cs="Times New Roman"/>
          <w:b/>
          <w:szCs w:val="22"/>
        </w:rPr>
        <w:t>TARTALOMJEGYZÉK</w:t>
      </w:r>
    </w:p>
    <w:p w14:paraId="5CA00AA2" w14:textId="77777777" w:rsidR="005A3F4B" w:rsidRPr="00963212" w:rsidRDefault="005A3F4B" w:rsidP="005A3F4B">
      <w:pPr>
        <w:spacing w:line="276" w:lineRule="auto"/>
        <w:jc w:val="center"/>
        <w:rPr>
          <w:rFonts w:ascii="Garamond" w:hAnsi="Garamond" w:cs="Times New Roman"/>
          <w:b/>
          <w:sz w:val="22"/>
          <w:szCs w:val="22"/>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CF4D75" w14:paraId="4367DDC0" w14:textId="77777777" w:rsidTr="000F658A">
        <w:tc>
          <w:tcPr>
            <w:tcW w:w="8043" w:type="dxa"/>
            <w:tcBorders>
              <w:top w:val="single" w:sz="4" w:space="0" w:color="auto"/>
              <w:left w:val="single" w:sz="4" w:space="0" w:color="auto"/>
              <w:bottom w:val="single" w:sz="4" w:space="0" w:color="auto"/>
              <w:right w:val="single" w:sz="4" w:space="0" w:color="auto"/>
            </w:tcBorders>
          </w:tcPr>
          <w:p w14:paraId="02C4DABF" w14:textId="77777777" w:rsidR="00100C51" w:rsidRPr="00CF4D75" w:rsidRDefault="00100C51" w:rsidP="000F658A">
            <w:pPr>
              <w:pStyle w:val="llb"/>
              <w:tabs>
                <w:tab w:val="clear" w:pos="4536"/>
                <w:tab w:val="clear" w:pos="9072"/>
              </w:tabs>
              <w:spacing w:before="60" w:after="60"/>
              <w:rPr>
                <w:rFonts w:ascii="Garamond" w:hAnsi="Garamond"/>
                <w:sz w:val="22"/>
                <w:szCs w:val="22"/>
              </w:rPr>
            </w:pPr>
          </w:p>
        </w:tc>
        <w:tc>
          <w:tcPr>
            <w:tcW w:w="1351" w:type="dxa"/>
            <w:tcBorders>
              <w:top w:val="single" w:sz="4" w:space="0" w:color="auto"/>
              <w:left w:val="single" w:sz="4" w:space="0" w:color="auto"/>
              <w:bottom w:val="single" w:sz="4" w:space="0" w:color="auto"/>
              <w:right w:val="single" w:sz="4" w:space="0" w:color="auto"/>
            </w:tcBorders>
          </w:tcPr>
          <w:p w14:paraId="55088875" w14:textId="77777777" w:rsidR="00100C51" w:rsidRPr="00CF4D75" w:rsidRDefault="00100C51" w:rsidP="000F658A">
            <w:pPr>
              <w:spacing w:before="60" w:after="60"/>
              <w:ind w:left="-33" w:right="74"/>
              <w:jc w:val="center"/>
              <w:rPr>
                <w:rFonts w:ascii="Garamond" w:hAnsi="Garamond"/>
                <w:sz w:val="22"/>
                <w:szCs w:val="22"/>
              </w:rPr>
            </w:pPr>
            <w:r w:rsidRPr="00CF4D75">
              <w:rPr>
                <w:rFonts w:ascii="Garamond" w:hAnsi="Garamond"/>
                <w:sz w:val="22"/>
                <w:szCs w:val="22"/>
              </w:rPr>
              <w:t>Oldalszám</w:t>
            </w:r>
          </w:p>
        </w:tc>
      </w:tr>
      <w:tr w:rsidR="00100C51" w:rsidRPr="00CF4D75" w14:paraId="38771046" w14:textId="77777777" w:rsidTr="000F658A">
        <w:tc>
          <w:tcPr>
            <w:tcW w:w="8043" w:type="dxa"/>
            <w:tcBorders>
              <w:top w:val="single" w:sz="4" w:space="0" w:color="auto"/>
              <w:left w:val="single" w:sz="4" w:space="0" w:color="auto"/>
              <w:bottom w:val="single" w:sz="4" w:space="0" w:color="auto"/>
              <w:right w:val="single" w:sz="4" w:space="0" w:color="auto"/>
            </w:tcBorders>
          </w:tcPr>
          <w:p w14:paraId="02B2F927" w14:textId="77777777" w:rsidR="00100C51" w:rsidRPr="00CF4D75" w:rsidRDefault="00100C51" w:rsidP="000F658A">
            <w:pPr>
              <w:spacing w:before="60" w:after="60"/>
              <w:rPr>
                <w:rFonts w:ascii="Garamond" w:hAnsi="Garamond"/>
                <w:b/>
                <w:sz w:val="22"/>
                <w:szCs w:val="22"/>
              </w:rPr>
            </w:pPr>
            <w:r w:rsidRPr="00CF4D75">
              <w:rPr>
                <w:rFonts w:ascii="Garamond" w:hAnsi="Garamond"/>
                <w:b/>
                <w:sz w:val="22"/>
                <w:szCs w:val="22"/>
              </w:rPr>
              <w:t>TARTALOMJEGY</w:t>
            </w:r>
            <w:r w:rsidR="008F1EF3">
              <w:rPr>
                <w:rFonts w:ascii="Garamond" w:hAnsi="Garamond"/>
                <w:b/>
                <w:sz w:val="22"/>
                <w:szCs w:val="22"/>
              </w:rPr>
              <w:t>ZÉK (2</w:t>
            </w:r>
            <w:r w:rsidRPr="00CF4D75">
              <w:rPr>
                <w:rFonts w:ascii="Garamond" w:hAnsi="Garamond"/>
                <w:b/>
                <w:sz w:val="22"/>
                <w:szCs w:val="22"/>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70CFDF3" w14:textId="77777777" w:rsidR="00100C51" w:rsidRPr="00CF4D75" w:rsidRDefault="00100C51" w:rsidP="000F658A">
            <w:pPr>
              <w:spacing w:before="60" w:after="60"/>
              <w:ind w:left="110" w:right="74"/>
              <w:jc w:val="center"/>
              <w:rPr>
                <w:rFonts w:ascii="Garamond" w:hAnsi="Garamond"/>
                <w:sz w:val="22"/>
                <w:szCs w:val="22"/>
              </w:rPr>
            </w:pPr>
          </w:p>
        </w:tc>
      </w:tr>
      <w:tr w:rsidR="00100C51" w:rsidRPr="00CF4D75" w14:paraId="6C26EB8D"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4AB8125D" w14:textId="77777777" w:rsidR="00100C51" w:rsidRPr="00CF4D75" w:rsidRDefault="00452AAF" w:rsidP="00E06708">
            <w:pPr>
              <w:spacing w:before="60" w:after="60"/>
              <w:rPr>
                <w:rFonts w:ascii="Garamond" w:hAnsi="Garamond"/>
                <w:b/>
                <w:sz w:val="22"/>
                <w:szCs w:val="22"/>
              </w:rPr>
            </w:pPr>
            <w:r>
              <w:rPr>
                <w:rFonts w:ascii="Garamond" w:hAnsi="Garamond"/>
                <w:b/>
                <w:sz w:val="22"/>
                <w:szCs w:val="22"/>
              </w:rPr>
              <w:t xml:space="preserve">I. FEJEZET: </w:t>
            </w:r>
            <w:r w:rsidR="008F1EF3">
              <w:rPr>
                <w:rFonts w:ascii="Garamond" w:hAnsi="Garamond"/>
                <w:b/>
                <w:sz w:val="22"/>
                <w:szCs w:val="22"/>
              </w:rPr>
              <w:t>FELOLVASÓ LAP (3</w:t>
            </w:r>
            <w:r w:rsidR="00100C51" w:rsidRPr="00CF4D75">
              <w:rPr>
                <w:rFonts w:ascii="Garamond" w:hAnsi="Garamond"/>
                <w:b/>
                <w:sz w:val="22"/>
                <w:szCs w:val="22"/>
              </w:rPr>
              <w:t>. SZ</w:t>
            </w:r>
            <w:r w:rsidR="00E06708">
              <w:rPr>
                <w:rFonts w:ascii="Garamond" w:hAnsi="Garamond"/>
                <w:b/>
                <w:sz w:val="22"/>
                <w:szCs w:val="22"/>
              </w:rPr>
              <w:t>.</w:t>
            </w:r>
            <w:r w:rsidR="00100C51" w:rsidRPr="00CF4D75">
              <w:rPr>
                <w:rFonts w:ascii="Garamond" w:hAnsi="Garamond"/>
                <w:b/>
                <w:sz w:val="22"/>
                <w:szCs w:val="22"/>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2A557D3" w14:textId="77777777" w:rsidR="00100C51" w:rsidRPr="00CF4D75" w:rsidRDefault="00100C51" w:rsidP="000F658A">
            <w:pPr>
              <w:spacing w:before="60" w:after="60"/>
              <w:ind w:left="110" w:right="74"/>
              <w:jc w:val="center"/>
              <w:rPr>
                <w:rFonts w:ascii="Garamond" w:hAnsi="Garamond"/>
                <w:sz w:val="22"/>
                <w:szCs w:val="22"/>
              </w:rPr>
            </w:pPr>
          </w:p>
        </w:tc>
      </w:tr>
      <w:tr w:rsidR="008F1EF3" w:rsidRPr="00CF4D75" w14:paraId="1524F0DC"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2C277F61" w14:textId="77777777" w:rsidR="008F1EF3" w:rsidRDefault="00452AAF" w:rsidP="00452AAF">
            <w:pPr>
              <w:spacing w:before="60" w:after="60"/>
              <w:jc w:val="both"/>
              <w:rPr>
                <w:rFonts w:ascii="Garamond" w:hAnsi="Garamond"/>
                <w:b/>
                <w:sz w:val="22"/>
                <w:szCs w:val="22"/>
              </w:rPr>
            </w:pPr>
            <w:r>
              <w:rPr>
                <w:rFonts w:ascii="Garamond" w:hAnsi="Garamond"/>
                <w:b/>
                <w:sz w:val="22"/>
                <w:szCs w:val="22"/>
              </w:rPr>
              <w:t>II. FEJEZET: EGYSÉGES EURÓPAI KÖZBESZERZÉSI DOKUMENTUM (4</w:t>
            </w:r>
            <w:r w:rsidRPr="00CF4D75">
              <w:rPr>
                <w:rFonts w:ascii="Garamond" w:hAnsi="Garamond"/>
                <w:b/>
                <w:sz w:val="22"/>
                <w:szCs w:val="22"/>
              </w:rPr>
              <w:t>. SZ</w:t>
            </w:r>
            <w:r>
              <w:rPr>
                <w:rFonts w:ascii="Garamond" w:hAnsi="Garamond"/>
                <w:b/>
                <w:sz w:val="22"/>
                <w:szCs w:val="22"/>
              </w:rPr>
              <w:t>.</w:t>
            </w:r>
            <w:r w:rsidRPr="00CF4D75">
              <w:rPr>
                <w:rFonts w:ascii="Garamond" w:hAnsi="Garamond"/>
                <w:b/>
                <w:sz w:val="22"/>
                <w:szCs w:val="22"/>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24E6929" w14:textId="77777777" w:rsidR="008F1EF3" w:rsidRPr="00CF4D75" w:rsidRDefault="008F1EF3" w:rsidP="000F658A">
            <w:pPr>
              <w:spacing w:before="60" w:after="60"/>
              <w:ind w:left="110" w:right="74"/>
              <w:jc w:val="center"/>
              <w:rPr>
                <w:rFonts w:ascii="Garamond" w:hAnsi="Garamond"/>
                <w:sz w:val="22"/>
                <w:szCs w:val="22"/>
              </w:rPr>
            </w:pPr>
          </w:p>
        </w:tc>
      </w:tr>
      <w:tr w:rsidR="00100C51" w:rsidRPr="00CF4D75" w14:paraId="4BCF8CE4" w14:textId="77777777" w:rsidTr="000F658A">
        <w:tc>
          <w:tcPr>
            <w:tcW w:w="8043" w:type="dxa"/>
            <w:tcBorders>
              <w:top w:val="single" w:sz="4" w:space="0" w:color="auto"/>
              <w:left w:val="single" w:sz="4" w:space="0" w:color="auto"/>
              <w:bottom w:val="single" w:sz="4" w:space="0" w:color="auto"/>
              <w:right w:val="single" w:sz="4" w:space="0" w:color="auto"/>
            </w:tcBorders>
          </w:tcPr>
          <w:p w14:paraId="4538ECC9" w14:textId="77777777" w:rsidR="00100C51" w:rsidRPr="00CF4D75" w:rsidRDefault="00100C51" w:rsidP="00A74E1B">
            <w:pPr>
              <w:pStyle w:val="Cmsor1"/>
              <w:numPr>
                <w:ilvl w:val="0"/>
                <w:numId w:val="0"/>
              </w:numPr>
              <w:spacing w:before="60"/>
              <w:rPr>
                <w:rFonts w:ascii="Garamond" w:hAnsi="Garamond"/>
                <w:sz w:val="22"/>
                <w:szCs w:val="22"/>
                <w:lang w:val="hu-HU"/>
              </w:rPr>
            </w:pPr>
            <w:r w:rsidRPr="00CF4D75">
              <w:rPr>
                <w:rFonts w:ascii="Garamond" w:hAnsi="Garamond"/>
                <w:sz w:val="22"/>
                <w:szCs w:val="22"/>
                <w:lang w:val="hu-HU"/>
              </w:rPr>
              <w:t>I</w:t>
            </w:r>
            <w:r w:rsidR="00452AAF">
              <w:rPr>
                <w:rFonts w:ascii="Garamond" w:hAnsi="Garamond"/>
                <w:sz w:val="22"/>
                <w:szCs w:val="22"/>
                <w:lang w:val="hu-HU"/>
              </w:rPr>
              <w:t>II</w:t>
            </w:r>
            <w:r w:rsidRPr="00CF4D75">
              <w:rPr>
                <w:rFonts w:ascii="Garamond" w:hAnsi="Garamond"/>
                <w:sz w:val="22"/>
                <w:szCs w:val="22"/>
                <w:lang w:val="hu-HU"/>
              </w:rPr>
              <w:t xml:space="preserve">. </w:t>
            </w:r>
            <w:r w:rsidRPr="00CF4D75">
              <w:rPr>
                <w:rFonts w:ascii="Garamond" w:hAnsi="Garamond"/>
                <w:caps/>
                <w:sz w:val="22"/>
                <w:szCs w:val="22"/>
                <w:lang w:val="hu-HU"/>
              </w:rPr>
              <w:t>FEJEZET</w:t>
            </w:r>
            <w:r w:rsidRPr="00CF4D75">
              <w:rPr>
                <w:rFonts w:ascii="Garamond" w:hAnsi="Garamond"/>
                <w:sz w:val="22"/>
                <w:szCs w:val="22"/>
                <w:lang w:val="hu-HU"/>
              </w:rPr>
              <w:t xml:space="preserve">: </w:t>
            </w:r>
            <w:r w:rsidR="00452AAF" w:rsidRPr="00452AAF">
              <w:rPr>
                <w:rFonts w:ascii="Garamond" w:hAnsi="Garamond"/>
                <w:sz w:val="22"/>
                <w:szCs w:val="22"/>
              </w:rPr>
              <w:t xml:space="preserve">AZ AJÁNLATI FELHÍVÁSBAN ELŐÍRT EGYÉB </w:t>
            </w:r>
            <w:r w:rsidR="00452AAF">
              <w:rPr>
                <w:rFonts w:ascii="Garamond" w:hAnsi="Garamond"/>
                <w:sz w:val="22"/>
                <w:szCs w:val="22"/>
              </w:rPr>
              <w:t>DOKUMENTUMOK</w:t>
            </w:r>
          </w:p>
        </w:tc>
        <w:tc>
          <w:tcPr>
            <w:tcW w:w="1351" w:type="dxa"/>
            <w:tcBorders>
              <w:top w:val="single" w:sz="4" w:space="0" w:color="auto"/>
              <w:left w:val="single" w:sz="4" w:space="0" w:color="auto"/>
              <w:bottom w:val="single" w:sz="4" w:space="0" w:color="auto"/>
              <w:right w:val="single" w:sz="4" w:space="0" w:color="auto"/>
            </w:tcBorders>
            <w:vAlign w:val="center"/>
          </w:tcPr>
          <w:p w14:paraId="33E0A2BA" w14:textId="77777777" w:rsidR="00100C51" w:rsidRPr="00CF4D75" w:rsidRDefault="00100C51" w:rsidP="000F658A">
            <w:pPr>
              <w:spacing w:before="60" w:after="60"/>
              <w:ind w:left="110" w:right="74"/>
              <w:jc w:val="center"/>
              <w:rPr>
                <w:rFonts w:ascii="Garamond" w:hAnsi="Garamond"/>
                <w:b/>
                <w:sz w:val="22"/>
                <w:szCs w:val="22"/>
              </w:rPr>
            </w:pPr>
          </w:p>
        </w:tc>
      </w:tr>
      <w:tr w:rsidR="00452AAF" w:rsidRPr="0098423C" w14:paraId="4900E329" w14:textId="77777777" w:rsidTr="000F658A">
        <w:tc>
          <w:tcPr>
            <w:tcW w:w="8043" w:type="dxa"/>
            <w:tcBorders>
              <w:top w:val="single" w:sz="4" w:space="0" w:color="auto"/>
              <w:left w:val="single" w:sz="4" w:space="0" w:color="auto"/>
              <w:bottom w:val="single" w:sz="4" w:space="0" w:color="auto"/>
              <w:right w:val="single" w:sz="4" w:space="0" w:color="auto"/>
            </w:tcBorders>
          </w:tcPr>
          <w:p w14:paraId="745CE011" w14:textId="77777777" w:rsidR="00452AAF" w:rsidRPr="0098423C" w:rsidRDefault="00452AAF" w:rsidP="00216313">
            <w:pPr>
              <w:numPr>
                <w:ilvl w:val="0"/>
                <w:numId w:val="8"/>
              </w:numPr>
              <w:suppressAutoHyphens w:val="0"/>
              <w:spacing w:before="60" w:after="60"/>
              <w:ind w:left="426"/>
              <w:jc w:val="both"/>
              <w:rPr>
                <w:rFonts w:ascii="Garamond" w:hAnsi="Garamond"/>
                <w:sz w:val="22"/>
                <w:szCs w:val="22"/>
              </w:rPr>
            </w:pPr>
            <w:r>
              <w:rPr>
                <w:rFonts w:ascii="Garamond" w:hAnsi="Garamond"/>
                <w:sz w:val="22"/>
                <w:szCs w:val="22"/>
              </w:rPr>
              <w:t>Nyilatkozat a Kbt. 67.§ (4) bekezdése alapján (5.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A0CD2D4" w14:textId="77777777" w:rsidR="00452AAF" w:rsidRPr="0098423C" w:rsidRDefault="00452AAF" w:rsidP="000F658A">
            <w:pPr>
              <w:spacing w:before="60" w:after="60"/>
              <w:ind w:left="110" w:right="74"/>
              <w:jc w:val="center"/>
              <w:rPr>
                <w:rFonts w:ascii="Garamond" w:hAnsi="Garamond"/>
                <w:sz w:val="22"/>
                <w:szCs w:val="22"/>
              </w:rPr>
            </w:pPr>
          </w:p>
        </w:tc>
      </w:tr>
      <w:tr w:rsidR="00452AAF" w:rsidRPr="0098423C" w14:paraId="2EF61078" w14:textId="77777777" w:rsidTr="000F658A">
        <w:tc>
          <w:tcPr>
            <w:tcW w:w="8043" w:type="dxa"/>
            <w:tcBorders>
              <w:top w:val="single" w:sz="4" w:space="0" w:color="auto"/>
              <w:left w:val="single" w:sz="4" w:space="0" w:color="auto"/>
              <w:bottom w:val="single" w:sz="4" w:space="0" w:color="auto"/>
              <w:right w:val="single" w:sz="4" w:space="0" w:color="auto"/>
            </w:tcBorders>
          </w:tcPr>
          <w:p w14:paraId="4217750F" w14:textId="77777777" w:rsidR="00452AAF" w:rsidRPr="0098423C" w:rsidRDefault="00452AAF" w:rsidP="00216313">
            <w:pPr>
              <w:numPr>
                <w:ilvl w:val="0"/>
                <w:numId w:val="8"/>
              </w:numPr>
              <w:suppressAutoHyphens w:val="0"/>
              <w:spacing w:before="60" w:after="60"/>
              <w:ind w:left="426"/>
              <w:jc w:val="both"/>
              <w:rPr>
                <w:rFonts w:ascii="Garamond" w:hAnsi="Garamond"/>
                <w:sz w:val="22"/>
                <w:szCs w:val="22"/>
              </w:rPr>
            </w:pPr>
            <w:r>
              <w:rPr>
                <w:rFonts w:ascii="Garamond" w:hAnsi="Garamond"/>
                <w:sz w:val="22"/>
                <w:szCs w:val="22"/>
              </w:rPr>
              <w:t>Nyilatkozat változásbejegyzési eljárásról (6.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8F2A023" w14:textId="77777777" w:rsidR="00452AAF" w:rsidRPr="0098423C" w:rsidRDefault="00452AAF" w:rsidP="000F658A">
            <w:pPr>
              <w:spacing w:before="60" w:after="60"/>
              <w:ind w:left="110" w:right="74"/>
              <w:jc w:val="center"/>
              <w:rPr>
                <w:rFonts w:ascii="Garamond" w:hAnsi="Garamond"/>
                <w:sz w:val="22"/>
                <w:szCs w:val="22"/>
              </w:rPr>
            </w:pPr>
          </w:p>
        </w:tc>
      </w:tr>
      <w:tr w:rsidR="00452AAF" w:rsidRPr="00DA1964" w14:paraId="7DB9A9E4" w14:textId="77777777" w:rsidTr="000F658A">
        <w:tc>
          <w:tcPr>
            <w:tcW w:w="8043" w:type="dxa"/>
            <w:tcBorders>
              <w:top w:val="single" w:sz="4" w:space="0" w:color="auto"/>
              <w:left w:val="single" w:sz="4" w:space="0" w:color="auto"/>
              <w:bottom w:val="single" w:sz="4" w:space="0" w:color="auto"/>
              <w:right w:val="single" w:sz="4" w:space="0" w:color="auto"/>
            </w:tcBorders>
          </w:tcPr>
          <w:p w14:paraId="30E29673" w14:textId="77777777" w:rsidR="00452AAF" w:rsidRPr="00DA1964" w:rsidRDefault="00DA1964" w:rsidP="00216313">
            <w:pPr>
              <w:numPr>
                <w:ilvl w:val="0"/>
                <w:numId w:val="8"/>
              </w:numPr>
              <w:suppressAutoHyphens w:val="0"/>
              <w:spacing w:before="60" w:after="60"/>
              <w:ind w:left="426"/>
              <w:jc w:val="both"/>
              <w:rPr>
                <w:rFonts w:ascii="Garamond" w:hAnsi="Garamond"/>
                <w:sz w:val="22"/>
                <w:szCs w:val="22"/>
              </w:rPr>
            </w:pPr>
            <w:r w:rsidRPr="00DA1964">
              <w:rPr>
                <w:rFonts w:ascii="Garamond" w:hAnsi="Garamond"/>
                <w:sz w:val="22"/>
                <w:szCs w:val="22"/>
              </w:rPr>
              <w:t>Változásbejegyzési (elektronikus) kérelem és az annak érkezéséről a cégbíróság által megküldött igazolás</w:t>
            </w:r>
            <w:r>
              <w:rPr>
                <w:rFonts w:ascii="Garamond" w:hAnsi="Garamond"/>
                <w:sz w:val="22"/>
                <w:szCs w:val="22"/>
              </w:rPr>
              <w:t xml:space="preserve"> </w:t>
            </w:r>
            <w:r w:rsidRPr="00DA1964">
              <w:rPr>
                <w:rFonts w:ascii="Garamond" w:hAnsi="Garamond"/>
                <w:sz w:val="22"/>
                <w:szCs w:val="22"/>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7FB27EDC" w14:textId="77777777" w:rsidR="00452AAF" w:rsidRPr="00DA1964" w:rsidRDefault="00452AAF" w:rsidP="000F658A">
            <w:pPr>
              <w:spacing w:before="60" w:after="60"/>
              <w:ind w:left="110" w:right="74"/>
              <w:jc w:val="center"/>
              <w:rPr>
                <w:rFonts w:ascii="Garamond" w:hAnsi="Garamond"/>
                <w:sz w:val="22"/>
                <w:szCs w:val="22"/>
              </w:rPr>
            </w:pPr>
          </w:p>
        </w:tc>
      </w:tr>
      <w:tr w:rsidR="00100C51" w:rsidRPr="0098423C" w14:paraId="0F83A53E" w14:textId="77777777" w:rsidTr="000F658A">
        <w:tc>
          <w:tcPr>
            <w:tcW w:w="8043" w:type="dxa"/>
            <w:tcBorders>
              <w:top w:val="single" w:sz="4" w:space="0" w:color="auto"/>
              <w:left w:val="single" w:sz="4" w:space="0" w:color="auto"/>
              <w:bottom w:val="single" w:sz="4" w:space="0" w:color="auto"/>
              <w:right w:val="single" w:sz="4" w:space="0" w:color="auto"/>
            </w:tcBorders>
          </w:tcPr>
          <w:p w14:paraId="56B7864A" w14:textId="77777777" w:rsidR="00100C51" w:rsidRPr="0098423C" w:rsidRDefault="00100C51" w:rsidP="00216313">
            <w:pPr>
              <w:numPr>
                <w:ilvl w:val="0"/>
                <w:numId w:val="8"/>
              </w:numPr>
              <w:suppressAutoHyphens w:val="0"/>
              <w:spacing w:before="60" w:after="60"/>
              <w:ind w:left="426"/>
              <w:jc w:val="both"/>
              <w:rPr>
                <w:rFonts w:ascii="Garamond" w:hAnsi="Garamond"/>
                <w:sz w:val="22"/>
                <w:szCs w:val="22"/>
              </w:rPr>
            </w:pPr>
            <w:r w:rsidRPr="0098423C">
              <w:rPr>
                <w:rFonts w:ascii="Garamond" w:hAnsi="Garamond"/>
                <w:sz w:val="22"/>
                <w:szCs w:val="22"/>
              </w:rPr>
              <w:t>Ajánlati nyilatkozat (</w:t>
            </w:r>
            <w:r w:rsidR="00DA1964">
              <w:rPr>
                <w:rFonts w:ascii="Garamond" w:hAnsi="Garamond"/>
                <w:sz w:val="22"/>
                <w:szCs w:val="22"/>
              </w:rPr>
              <w:t>7</w:t>
            </w:r>
            <w:r w:rsidRPr="0098423C">
              <w:rPr>
                <w:rFonts w:ascii="Garamond" w:hAnsi="Garamond"/>
                <w:sz w:val="22"/>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59A7A577" w14:textId="77777777" w:rsidR="00100C51" w:rsidRPr="0098423C" w:rsidRDefault="00100C51" w:rsidP="000F658A">
            <w:pPr>
              <w:spacing w:before="60" w:after="60"/>
              <w:ind w:left="110" w:right="74"/>
              <w:jc w:val="center"/>
              <w:rPr>
                <w:rFonts w:ascii="Garamond" w:hAnsi="Garamond"/>
                <w:sz w:val="22"/>
                <w:szCs w:val="22"/>
              </w:rPr>
            </w:pPr>
          </w:p>
        </w:tc>
      </w:tr>
      <w:tr w:rsidR="00100C51" w:rsidRPr="0098423C" w14:paraId="233509F2" w14:textId="77777777" w:rsidTr="000F658A">
        <w:tc>
          <w:tcPr>
            <w:tcW w:w="8043" w:type="dxa"/>
            <w:tcBorders>
              <w:top w:val="single" w:sz="4" w:space="0" w:color="auto"/>
              <w:left w:val="single" w:sz="4" w:space="0" w:color="auto"/>
              <w:bottom w:val="single" w:sz="4" w:space="0" w:color="auto"/>
              <w:right w:val="single" w:sz="4" w:space="0" w:color="auto"/>
            </w:tcBorders>
          </w:tcPr>
          <w:p w14:paraId="4866FB4A" w14:textId="77777777" w:rsidR="00100C51" w:rsidRPr="0098423C" w:rsidRDefault="00100C51" w:rsidP="00216313">
            <w:pPr>
              <w:numPr>
                <w:ilvl w:val="0"/>
                <w:numId w:val="8"/>
              </w:numPr>
              <w:suppressAutoHyphens w:val="0"/>
              <w:spacing w:before="60" w:after="60"/>
              <w:ind w:left="426"/>
              <w:jc w:val="both"/>
              <w:rPr>
                <w:rFonts w:ascii="Garamond" w:hAnsi="Garamond"/>
                <w:sz w:val="22"/>
                <w:szCs w:val="22"/>
              </w:rPr>
            </w:pPr>
            <w:r w:rsidRPr="0098423C">
              <w:rPr>
                <w:rFonts w:ascii="Garamond" w:hAnsi="Garamond"/>
                <w:sz w:val="22"/>
                <w:szCs w:val="22"/>
              </w:rPr>
              <w:t xml:space="preserve">Ajánlattevő nyilatkozata a Kbt. </w:t>
            </w:r>
            <w:r w:rsidR="00DA1964">
              <w:rPr>
                <w:rFonts w:ascii="Garamond" w:hAnsi="Garamond"/>
                <w:sz w:val="22"/>
                <w:szCs w:val="22"/>
              </w:rPr>
              <w:t>65. § (7</w:t>
            </w:r>
            <w:r w:rsidRPr="0098423C">
              <w:rPr>
                <w:rFonts w:ascii="Garamond" w:hAnsi="Garamond"/>
                <w:sz w:val="22"/>
                <w:szCs w:val="22"/>
              </w:rPr>
              <w:t>) bekezdése tekintetében (</w:t>
            </w:r>
            <w:r w:rsidR="0071525B">
              <w:rPr>
                <w:rFonts w:ascii="Garamond" w:hAnsi="Garamond"/>
                <w:sz w:val="22"/>
                <w:szCs w:val="22"/>
              </w:rPr>
              <w:t>8</w:t>
            </w:r>
            <w:r w:rsidRPr="0098423C">
              <w:rPr>
                <w:rFonts w:ascii="Garamond" w:hAnsi="Garamond"/>
                <w:sz w:val="22"/>
                <w:szCs w:val="22"/>
              </w:rPr>
              <w:t>. számú melléklet)</w:t>
            </w:r>
            <w:r w:rsidR="001D7E65">
              <w:rPr>
                <w:rFonts w:ascii="Garamond" w:hAnsi="Garamond"/>
                <w:sz w:val="22"/>
                <w:szCs w:val="22"/>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31C30F77" w14:textId="77777777" w:rsidR="00100C51" w:rsidRPr="0098423C" w:rsidRDefault="00100C51" w:rsidP="000F658A">
            <w:pPr>
              <w:spacing w:before="60" w:after="60"/>
              <w:ind w:left="110" w:right="74"/>
              <w:jc w:val="center"/>
              <w:rPr>
                <w:rFonts w:ascii="Garamond" w:hAnsi="Garamond"/>
                <w:sz w:val="22"/>
                <w:szCs w:val="22"/>
              </w:rPr>
            </w:pPr>
          </w:p>
        </w:tc>
      </w:tr>
      <w:tr w:rsidR="00100C51" w:rsidRPr="0071525B" w14:paraId="4FAE14A9" w14:textId="77777777" w:rsidTr="000F658A">
        <w:tc>
          <w:tcPr>
            <w:tcW w:w="8043" w:type="dxa"/>
            <w:tcBorders>
              <w:top w:val="single" w:sz="4" w:space="0" w:color="auto"/>
              <w:left w:val="single" w:sz="4" w:space="0" w:color="auto"/>
              <w:bottom w:val="single" w:sz="4" w:space="0" w:color="auto"/>
              <w:right w:val="single" w:sz="4" w:space="0" w:color="auto"/>
            </w:tcBorders>
          </w:tcPr>
          <w:p w14:paraId="44CB47DB" w14:textId="77777777" w:rsidR="00100C51" w:rsidRPr="0071525B" w:rsidRDefault="0071525B" w:rsidP="00216313">
            <w:pPr>
              <w:numPr>
                <w:ilvl w:val="0"/>
                <w:numId w:val="8"/>
              </w:numPr>
              <w:suppressAutoHyphens w:val="0"/>
              <w:spacing w:before="60" w:after="60"/>
              <w:ind w:left="426"/>
              <w:jc w:val="both"/>
              <w:rPr>
                <w:rFonts w:ascii="Garamond" w:hAnsi="Garamond"/>
                <w:sz w:val="22"/>
                <w:szCs w:val="22"/>
              </w:rPr>
            </w:pPr>
            <w:r w:rsidRPr="0071525B">
              <w:rPr>
                <w:rFonts w:ascii="Garamond" w:hAnsi="Garamond"/>
                <w:sz w:val="22"/>
                <w:szCs w:val="22"/>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5906637" w14:textId="77777777" w:rsidR="00100C51" w:rsidRPr="0071525B" w:rsidRDefault="00100C51" w:rsidP="000F658A">
            <w:pPr>
              <w:spacing w:before="60" w:after="60"/>
              <w:ind w:left="110" w:right="74"/>
              <w:jc w:val="center"/>
              <w:rPr>
                <w:rFonts w:ascii="Garamond" w:hAnsi="Garamond"/>
                <w:sz w:val="22"/>
                <w:szCs w:val="22"/>
              </w:rPr>
            </w:pPr>
          </w:p>
        </w:tc>
      </w:tr>
      <w:tr w:rsidR="00100C51" w:rsidRPr="0098423C" w14:paraId="02F24A46" w14:textId="77777777" w:rsidTr="000F658A">
        <w:tc>
          <w:tcPr>
            <w:tcW w:w="8043" w:type="dxa"/>
            <w:tcBorders>
              <w:top w:val="single" w:sz="4" w:space="0" w:color="auto"/>
              <w:left w:val="single" w:sz="4" w:space="0" w:color="auto"/>
              <w:bottom w:val="single" w:sz="4" w:space="0" w:color="auto"/>
              <w:right w:val="single" w:sz="4" w:space="0" w:color="auto"/>
            </w:tcBorders>
          </w:tcPr>
          <w:p w14:paraId="645B7893" w14:textId="77777777" w:rsidR="00100C51" w:rsidRPr="0098423C" w:rsidRDefault="004C798E" w:rsidP="00216313">
            <w:pPr>
              <w:numPr>
                <w:ilvl w:val="0"/>
                <w:numId w:val="8"/>
              </w:numPr>
              <w:suppressAutoHyphens w:val="0"/>
              <w:spacing w:before="60" w:after="60"/>
              <w:ind w:left="426"/>
              <w:jc w:val="both"/>
              <w:rPr>
                <w:rFonts w:ascii="Garamond" w:hAnsi="Garamond"/>
                <w:sz w:val="22"/>
                <w:szCs w:val="22"/>
              </w:rPr>
            </w:pPr>
            <w:r w:rsidRPr="004C798E">
              <w:rPr>
                <w:rFonts w:ascii="Garamond" w:hAnsi="Garamond" w:cs="Times New Roman"/>
                <w:sz w:val="22"/>
                <w:szCs w:val="22"/>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14:paraId="242D8FCC" w14:textId="77777777" w:rsidR="00100C51" w:rsidRPr="0098423C" w:rsidRDefault="00100C51" w:rsidP="000F658A">
            <w:pPr>
              <w:ind w:left="110" w:right="74"/>
              <w:jc w:val="center"/>
              <w:rPr>
                <w:rFonts w:ascii="Garamond" w:hAnsi="Garamond"/>
                <w:sz w:val="22"/>
                <w:szCs w:val="22"/>
              </w:rPr>
            </w:pPr>
          </w:p>
        </w:tc>
      </w:tr>
      <w:tr w:rsidR="004C798E" w:rsidRPr="0098423C" w14:paraId="57198D62" w14:textId="77777777" w:rsidTr="000F658A">
        <w:tc>
          <w:tcPr>
            <w:tcW w:w="8043" w:type="dxa"/>
            <w:tcBorders>
              <w:top w:val="single" w:sz="4" w:space="0" w:color="auto"/>
              <w:left w:val="single" w:sz="4" w:space="0" w:color="auto"/>
              <w:bottom w:val="single" w:sz="4" w:space="0" w:color="auto"/>
              <w:right w:val="single" w:sz="4" w:space="0" w:color="auto"/>
            </w:tcBorders>
          </w:tcPr>
          <w:p w14:paraId="241805A5" w14:textId="77777777" w:rsidR="004C798E" w:rsidRPr="0098423C" w:rsidRDefault="004C798E" w:rsidP="00216313">
            <w:pPr>
              <w:numPr>
                <w:ilvl w:val="0"/>
                <w:numId w:val="8"/>
              </w:numPr>
              <w:suppressAutoHyphens w:val="0"/>
              <w:spacing w:before="60" w:after="60"/>
              <w:ind w:left="426"/>
              <w:jc w:val="both"/>
              <w:rPr>
                <w:rFonts w:ascii="Garamond" w:hAnsi="Garamond" w:cs="Times New Roman"/>
                <w:sz w:val="22"/>
                <w:szCs w:val="22"/>
              </w:rPr>
            </w:pPr>
            <w:r>
              <w:rPr>
                <w:rFonts w:ascii="Garamond" w:hAnsi="Garamond" w:cs="Times New Roman"/>
                <w:sz w:val="22"/>
                <w:szCs w:val="22"/>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89D56D9" w14:textId="77777777" w:rsidR="004C798E" w:rsidRPr="0098423C" w:rsidRDefault="004C798E" w:rsidP="000F658A">
            <w:pPr>
              <w:ind w:left="110" w:right="74"/>
              <w:jc w:val="center"/>
              <w:rPr>
                <w:rFonts w:ascii="Garamond" w:hAnsi="Garamond"/>
                <w:sz w:val="22"/>
                <w:szCs w:val="22"/>
              </w:rPr>
            </w:pPr>
          </w:p>
        </w:tc>
      </w:tr>
      <w:tr w:rsidR="00100C51" w:rsidRPr="0098423C" w14:paraId="1D07C199" w14:textId="77777777" w:rsidTr="000F658A">
        <w:tc>
          <w:tcPr>
            <w:tcW w:w="8043" w:type="dxa"/>
            <w:tcBorders>
              <w:top w:val="single" w:sz="4" w:space="0" w:color="auto"/>
              <w:left w:val="single" w:sz="4" w:space="0" w:color="auto"/>
              <w:bottom w:val="single" w:sz="4" w:space="0" w:color="auto"/>
              <w:right w:val="single" w:sz="4" w:space="0" w:color="auto"/>
            </w:tcBorders>
          </w:tcPr>
          <w:p w14:paraId="0A51DE8B" w14:textId="77777777" w:rsidR="00100C51" w:rsidRPr="0098423C" w:rsidRDefault="00100C51" w:rsidP="00216313">
            <w:pPr>
              <w:numPr>
                <w:ilvl w:val="0"/>
                <w:numId w:val="8"/>
              </w:numPr>
              <w:suppressAutoHyphens w:val="0"/>
              <w:spacing w:before="60" w:after="60"/>
              <w:ind w:left="426"/>
              <w:jc w:val="both"/>
              <w:rPr>
                <w:rFonts w:ascii="Garamond" w:hAnsi="Garamond"/>
                <w:sz w:val="22"/>
                <w:szCs w:val="22"/>
              </w:rPr>
            </w:pPr>
            <w:r w:rsidRPr="0098423C">
              <w:rPr>
                <w:rFonts w:ascii="Garamond" w:hAnsi="Garamond" w:cs="Times New Roman"/>
                <w:sz w:val="22"/>
                <w:szCs w:val="22"/>
              </w:rPr>
              <w:t xml:space="preserve">A cégkivonatban nem szereplő kötelezettségvállalók esetében a cégjegyzésre jogosult személytől származó, ajánlat aláírására vonatkozó (a meghatalmazott aláírását is tartalmazó) írásos meghatalmazás </w:t>
            </w:r>
            <w:r>
              <w:rPr>
                <w:rFonts w:ascii="Garamond" w:hAnsi="Garamond"/>
                <w:sz w:val="22"/>
                <w:szCs w:val="22"/>
              </w:rPr>
              <w:t>(</w:t>
            </w:r>
            <w:r w:rsidR="00B004B6">
              <w:rPr>
                <w:rFonts w:ascii="Garamond" w:hAnsi="Garamond"/>
                <w:sz w:val="22"/>
                <w:szCs w:val="22"/>
              </w:rPr>
              <w:t>9</w:t>
            </w:r>
            <w:r w:rsidRPr="0098423C">
              <w:rPr>
                <w:rFonts w:ascii="Garamond" w:hAnsi="Garamond"/>
                <w:sz w:val="22"/>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1D32A3B" w14:textId="77777777" w:rsidR="00100C51" w:rsidRPr="0098423C" w:rsidRDefault="00100C51" w:rsidP="000F658A">
            <w:pPr>
              <w:ind w:left="110" w:right="74"/>
              <w:jc w:val="center"/>
              <w:rPr>
                <w:rFonts w:ascii="Garamond" w:hAnsi="Garamond"/>
                <w:sz w:val="22"/>
                <w:szCs w:val="22"/>
              </w:rPr>
            </w:pPr>
          </w:p>
        </w:tc>
      </w:tr>
      <w:tr w:rsidR="006533BE" w:rsidRPr="0098423C" w14:paraId="60E46DD4" w14:textId="77777777" w:rsidTr="000F658A">
        <w:tc>
          <w:tcPr>
            <w:tcW w:w="8043" w:type="dxa"/>
            <w:tcBorders>
              <w:top w:val="single" w:sz="4" w:space="0" w:color="auto"/>
              <w:left w:val="single" w:sz="4" w:space="0" w:color="auto"/>
              <w:bottom w:val="single" w:sz="4" w:space="0" w:color="auto"/>
              <w:right w:val="single" w:sz="4" w:space="0" w:color="auto"/>
            </w:tcBorders>
          </w:tcPr>
          <w:p w14:paraId="4D9ACBD9" w14:textId="77777777" w:rsidR="006533BE" w:rsidRPr="0098423C" w:rsidRDefault="006533BE" w:rsidP="006533BE">
            <w:pPr>
              <w:numPr>
                <w:ilvl w:val="0"/>
                <w:numId w:val="8"/>
              </w:numPr>
              <w:suppressAutoHyphens w:val="0"/>
              <w:spacing w:before="60" w:after="60"/>
              <w:ind w:left="426"/>
              <w:jc w:val="both"/>
              <w:rPr>
                <w:rFonts w:ascii="Garamond" w:hAnsi="Garamond" w:cs="Times New Roman"/>
                <w:sz w:val="22"/>
                <w:szCs w:val="22"/>
              </w:rPr>
            </w:pPr>
            <w:r w:rsidRPr="00C93CA6">
              <w:rPr>
                <w:rFonts w:ascii="Garamond" w:hAnsi="Garamond" w:cs="Times New Roman"/>
                <w:sz w:val="22"/>
                <w:szCs w:val="22"/>
              </w:rPr>
              <w:t>Nyilatkozat nyertesség esetén a szerződés feltöltéséhez szükséges adatokról</w:t>
            </w:r>
            <w:r>
              <w:rPr>
                <w:rFonts w:ascii="Garamond" w:hAnsi="Garamond" w:cs="Times New Roman"/>
                <w:sz w:val="22"/>
                <w:szCs w:val="22"/>
              </w:rPr>
              <w:t xml:space="preserve"> </w:t>
            </w:r>
            <w:r>
              <w:rPr>
                <w:rFonts w:ascii="Garamond" w:hAnsi="Garamond"/>
                <w:sz w:val="22"/>
                <w:szCs w:val="22"/>
              </w:rPr>
              <w:t>(10</w:t>
            </w:r>
            <w:r w:rsidRPr="0098423C">
              <w:rPr>
                <w:rFonts w:ascii="Garamond" w:hAnsi="Garamond"/>
                <w:sz w:val="22"/>
                <w:szCs w:val="22"/>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68B1654" w14:textId="77777777" w:rsidR="006533BE" w:rsidRPr="0098423C" w:rsidRDefault="006533BE" w:rsidP="000F658A">
            <w:pPr>
              <w:ind w:left="110" w:right="74"/>
              <w:jc w:val="center"/>
              <w:rPr>
                <w:rFonts w:ascii="Garamond" w:hAnsi="Garamond"/>
                <w:sz w:val="22"/>
                <w:szCs w:val="22"/>
              </w:rPr>
            </w:pPr>
          </w:p>
        </w:tc>
      </w:tr>
      <w:tr w:rsidR="00100C51" w:rsidRPr="00CF4D75" w14:paraId="52C549F5" w14:textId="77777777" w:rsidTr="000F658A">
        <w:tc>
          <w:tcPr>
            <w:tcW w:w="8043" w:type="dxa"/>
            <w:tcBorders>
              <w:top w:val="single" w:sz="4" w:space="0" w:color="auto"/>
              <w:left w:val="single" w:sz="4" w:space="0" w:color="auto"/>
              <w:bottom w:val="single" w:sz="4" w:space="0" w:color="auto"/>
              <w:right w:val="single" w:sz="4" w:space="0" w:color="auto"/>
            </w:tcBorders>
          </w:tcPr>
          <w:p w14:paraId="36564BA3" w14:textId="77777777" w:rsidR="00100C51" w:rsidRPr="00CF4D75" w:rsidRDefault="00B23E30" w:rsidP="00587866">
            <w:pPr>
              <w:tabs>
                <w:tab w:val="left" w:pos="709"/>
              </w:tabs>
              <w:spacing w:before="60" w:after="60"/>
              <w:jc w:val="both"/>
              <w:rPr>
                <w:rFonts w:ascii="Garamond" w:hAnsi="Garamond"/>
                <w:b/>
                <w:sz w:val="22"/>
                <w:szCs w:val="22"/>
              </w:rPr>
            </w:pPr>
            <w:r>
              <w:rPr>
                <w:rFonts w:ascii="Garamond" w:hAnsi="Garamond"/>
                <w:b/>
                <w:sz w:val="22"/>
                <w:szCs w:val="22"/>
              </w:rPr>
              <w:t>I</w:t>
            </w:r>
            <w:r w:rsidR="00100C51" w:rsidRPr="00CF4D75">
              <w:rPr>
                <w:rFonts w:ascii="Garamond" w:hAnsi="Garamond"/>
                <w:b/>
                <w:sz w:val="22"/>
                <w:szCs w:val="22"/>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7A07C17" w14:textId="77777777" w:rsidR="00100C51" w:rsidRPr="00CF4D75" w:rsidRDefault="00100C51" w:rsidP="000F658A">
            <w:pPr>
              <w:ind w:left="110" w:right="74"/>
              <w:jc w:val="center"/>
              <w:rPr>
                <w:rFonts w:ascii="Garamond" w:hAnsi="Garamond"/>
                <w:sz w:val="22"/>
                <w:szCs w:val="22"/>
              </w:rPr>
            </w:pPr>
          </w:p>
        </w:tc>
      </w:tr>
      <w:tr w:rsidR="00587866" w:rsidRPr="00587866" w14:paraId="37817E20"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75B32068" w14:textId="77777777" w:rsidR="00587866" w:rsidRPr="00587866" w:rsidRDefault="00587866" w:rsidP="0012610F">
            <w:pPr>
              <w:numPr>
                <w:ilvl w:val="0"/>
                <w:numId w:val="20"/>
              </w:numPr>
              <w:suppressAutoHyphens w:val="0"/>
              <w:spacing w:before="60" w:after="60"/>
              <w:ind w:left="426"/>
              <w:rPr>
                <w:rFonts w:ascii="Garamond" w:hAnsi="Garamond"/>
                <w:bCs/>
                <w:noProof/>
                <w:sz w:val="22"/>
                <w:szCs w:val="22"/>
              </w:rPr>
            </w:pPr>
            <w:r w:rsidRPr="00587866">
              <w:rPr>
                <w:rFonts w:ascii="Garamond" w:hAnsi="Garamond"/>
                <w:bCs/>
                <w:noProof/>
                <w:sz w:val="22"/>
                <w:szCs w:val="22"/>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73EF1EE7" w14:textId="77777777" w:rsidR="00587866" w:rsidRPr="00587866" w:rsidRDefault="00587866" w:rsidP="000F658A">
            <w:pPr>
              <w:ind w:left="110" w:right="74"/>
              <w:jc w:val="center"/>
              <w:rPr>
                <w:rFonts w:ascii="Garamond" w:hAnsi="Garamond"/>
                <w:sz w:val="22"/>
                <w:szCs w:val="22"/>
              </w:rPr>
            </w:pPr>
          </w:p>
        </w:tc>
      </w:tr>
      <w:tr w:rsidR="00100C51" w:rsidRPr="00CF4D75" w14:paraId="5AE76206" w14:textId="77777777" w:rsidTr="000F658A">
        <w:tc>
          <w:tcPr>
            <w:tcW w:w="8043" w:type="dxa"/>
            <w:tcBorders>
              <w:top w:val="single" w:sz="4" w:space="0" w:color="auto"/>
              <w:left w:val="single" w:sz="4" w:space="0" w:color="auto"/>
              <w:bottom w:val="single" w:sz="4" w:space="0" w:color="auto"/>
              <w:right w:val="single" w:sz="4" w:space="0" w:color="auto"/>
            </w:tcBorders>
          </w:tcPr>
          <w:p w14:paraId="7DD0755A" w14:textId="77777777" w:rsidR="00100C51" w:rsidRPr="00CF4D75" w:rsidRDefault="00100C51" w:rsidP="00B23E30">
            <w:pPr>
              <w:suppressAutoHyphens w:val="0"/>
              <w:spacing w:before="60" w:after="60"/>
              <w:jc w:val="both"/>
              <w:rPr>
                <w:rFonts w:ascii="Garamond" w:hAnsi="Garamond"/>
                <w:sz w:val="22"/>
                <w:szCs w:val="22"/>
              </w:rPr>
            </w:pPr>
            <w:r w:rsidRPr="00CF4D75">
              <w:rPr>
                <w:rFonts w:ascii="Garamond" w:hAnsi="Garamond"/>
                <w:b/>
                <w:sz w:val="22"/>
                <w:szCs w:val="22"/>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132F4D5" w14:textId="77777777" w:rsidR="00100C51" w:rsidRPr="00CF4D75" w:rsidRDefault="00100C51" w:rsidP="000F658A">
            <w:pPr>
              <w:ind w:left="110" w:right="74"/>
              <w:jc w:val="center"/>
              <w:rPr>
                <w:rFonts w:ascii="Garamond" w:hAnsi="Garamond"/>
                <w:sz w:val="22"/>
                <w:szCs w:val="22"/>
              </w:rPr>
            </w:pPr>
          </w:p>
        </w:tc>
      </w:tr>
      <w:tr w:rsidR="00587866" w:rsidRPr="00CF4D75" w14:paraId="036FF64F" w14:textId="77777777" w:rsidTr="000F658A">
        <w:tc>
          <w:tcPr>
            <w:tcW w:w="8043" w:type="dxa"/>
            <w:tcBorders>
              <w:top w:val="single" w:sz="4" w:space="0" w:color="auto"/>
              <w:left w:val="single" w:sz="4" w:space="0" w:color="auto"/>
              <w:bottom w:val="single" w:sz="4" w:space="0" w:color="auto"/>
              <w:right w:val="single" w:sz="4" w:space="0" w:color="auto"/>
            </w:tcBorders>
          </w:tcPr>
          <w:p w14:paraId="79A8676D" w14:textId="77777777" w:rsidR="00587866" w:rsidRPr="00CF4D75" w:rsidRDefault="00587866" w:rsidP="000F658A">
            <w:pPr>
              <w:suppressAutoHyphens w:val="0"/>
              <w:spacing w:before="60" w:after="60"/>
              <w:jc w:val="both"/>
              <w:rPr>
                <w:rFonts w:ascii="Garamond" w:hAnsi="Garamond"/>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4C94CC57" w14:textId="77777777" w:rsidR="00587866" w:rsidRPr="00CF4D75" w:rsidRDefault="00587866" w:rsidP="000F658A">
            <w:pPr>
              <w:ind w:left="110" w:right="74"/>
              <w:jc w:val="center"/>
              <w:rPr>
                <w:rFonts w:ascii="Garamond" w:hAnsi="Garamond"/>
                <w:sz w:val="22"/>
                <w:szCs w:val="22"/>
              </w:rPr>
            </w:pPr>
          </w:p>
        </w:tc>
      </w:tr>
    </w:tbl>
    <w:p w14:paraId="7948D9DC" w14:textId="77777777" w:rsidR="005A3F4B" w:rsidRPr="00963212" w:rsidRDefault="005A3F4B" w:rsidP="005A3F4B">
      <w:pPr>
        <w:rPr>
          <w:sz w:val="22"/>
          <w:szCs w:val="22"/>
        </w:rPr>
      </w:pPr>
    </w:p>
    <w:p w14:paraId="7ADAD0B8" w14:textId="77777777" w:rsidR="005A3F4B" w:rsidRDefault="005A3F4B" w:rsidP="005A3F4B">
      <w:pPr>
        <w:jc w:val="right"/>
        <w:rPr>
          <w:rFonts w:ascii="Garamond" w:hAnsi="Garamond" w:cs="Times New Roman"/>
          <w:b/>
          <w:sz w:val="22"/>
          <w:szCs w:val="22"/>
        </w:rPr>
      </w:pPr>
    </w:p>
    <w:p w14:paraId="3786102A" w14:textId="77777777" w:rsidR="00543BCC" w:rsidRDefault="00543BCC" w:rsidP="005A3F4B">
      <w:pPr>
        <w:jc w:val="right"/>
        <w:rPr>
          <w:rFonts w:ascii="Garamond" w:hAnsi="Garamond" w:cs="Times New Roman"/>
          <w:b/>
          <w:sz w:val="22"/>
          <w:szCs w:val="22"/>
        </w:rPr>
      </w:pPr>
    </w:p>
    <w:p w14:paraId="2D26F5B3" w14:textId="77777777" w:rsidR="00543BCC" w:rsidRDefault="00543BCC" w:rsidP="005A3F4B">
      <w:pPr>
        <w:jc w:val="right"/>
        <w:rPr>
          <w:rFonts w:ascii="Garamond" w:hAnsi="Garamond" w:cs="Times New Roman"/>
          <w:b/>
          <w:sz w:val="22"/>
          <w:szCs w:val="22"/>
        </w:rPr>
      </w:pPr>
    </w:p>
    <w:p w14:paraId="4AAC90B8" w14:textId="77777777" w:rsidR="00543BCC" w:rsidRPr="00963212" w:rsidRDefault="00543BCC" w:rsidP="005A3F4B">
      <w:pPr>
        <w:jc w:val="right"/>
        <w:rPr>
          <w:rFonts w:ascii="Garamond" w:hAnsi="Garamond" w:cs="Times New Roman"/>
          <w:b/>
          <w:sz w:val="22"/>
          <w:szCs w:val="22"/>
        </w:rPr>
      </w:pPr>
    </w:p>
    <w:p w14:paraId="5938C1A0" w14:textId="77777777" w:rsidR="00C66675" w:rsidRDefault="00403615" w:rsidP="001C13EC">
      <w:pPr>
        <w:jc w:val="right"/>
        <w:rPr>
          <w:rFonts w:ascii="Garamond" w:hAnsi="Garamond" w:cs="Times New Roman"/>
          <w:b/>
          <w:sz w:val="22"/>
          <w:szCs w:val="22"/>
        </w:rPr>
      </w:pPr>
      <w:r>
        <w:rPr>
          <w:rFonts w:ascii="Garamond" w:hAnsi="Garamond" w:cs="Times New Roman"/>
          <w:sz w:val="22"/>
          <w:szCs w:val="22"/>
        </w:rPr>
        <w:br w:type="page"/>
      </w:r>
      <w:r w:rsidR="00C16C32">
        <w:rPr>
          <w:rFonts w:ascii="Garamond" w:hAnsi="Garamond" w:cs="Times New Roman"/>
          <w:b/>
          <w:sz w:val="22"/>
          <w:szCs w:val="22"/>
        </w:rPr>
        <w:lastRenderedPageBreak/>
        <w:t>3.</w:t>
      </w:r>
      <w:r w:rsidR="001C13EC">
        <w:rPr>
          <w:rFonts w:ascii="Garamond" w:hAnsi="Garamond" w:cs="Times New Roman"/>
          <w:b/>
          <w:sz w:val="22"/>
          <w:szCs w:val="22"/>
        </w:rPr>
        <w:t xml:space="preserve"> számú melléklet</w:t>
      </w:r>
    </w:p>
    <w:p w14:paraId="71690EB5" w14:textId="77777777" w:rsidR="00A458BD" w:rsidRDefault="00A458BD" w:rsidP="00A458BD">
      <w:pPr>
        <w:jc w:val="center"/>
        <w:rPr>
          <w:rFonts w:ascii="Garamond" w:hAnsi="Garamond" w:cs="Times New Roman"/>
          <w:b/>
          <w:caps/>
          <w:szCs w:val="22"/>
        </w:rPr>
      </w:pPr>
      <w:r w:rsidRPr="00F76230">
        <w:rPr>
          <w:rFonts w:ascii="Garamond" w:hAnsi="Garamond" w:cs="Times New Roman"/>
          <w:b/>
          <w:caps/>
          <w:szCs w:val="22"/>
        </w:rPr>
        <w:t>Felolvasólap</w:t>
      </w:r>
    </w:p>
    <w:p w14:paraId="6666320F" w14:textId="77777777" w:rsidR="00A458BD" w:rsidRPr="001C13EC" w:rsidRDefault="001C13EC" w:rsidP="00750D83">
      <w:pPr>
        <w:spacing w:before="120" w:after="120"/>
        <w:jc w:val="center"/>
        <w:rPr>
          <w:rFonts w:ascii="Garamond" w:hAnsi="Garamond" w:cs="Times New Roman"/>
          <w:i/>
          <w:caps/>
          <w:szCs w:val="22"/>
        </w:rPr>
      </w:pPr>
      <w:r w:rsidRPr="001C13EC">
        <w:rPr>
          <w:rFonts w:ascii="Garamond" w:hAnsi="Garamond"/>
          <w:i/>
          <w:sz w:val="22"/>
          <w:szCs w:val="22"/>
        </w:rPr>
        <w:t>3D-tomográffal ellátott elektronmikroszkóp rendszer beszerzése a Pécsi Tudományegyetem részére a GINOP 2.3.3-15-2016-00026 pályázat keretein belül</w:t>
      </w:r>
    </w:p>
    <w:p w14:paraId="799B5079" w14:textId="77777777" w:rsidR="00A458BD" w:rsidRPr="00F76230" w:rsidRDefault="0096467D" w:rsidP="00D969A5">
      <w:pPr>
        <w:ind w:left="360"/>
        <w:jc w:val="both"/>
        <w:rPr>
          <w:rFonts w:ascii="Garamond" w:hAnsi="Garamond" w:cs="Times New Roman"/>
          <w:b/>
          <w:sz w:val="22"/>
          <w:szCs w:val="22"/>
        </w:rPr>
      </w:pPr>
      <w:r>
        <w:rPr>
          <w:rFonts w:ascii="Garamond" w:hAnsi="Garamond" w:cs="Times New Roman"/>
          <w:b/>
          <w:sz w:val="22"/>
          <w:szCs w:val="22"/>
        </w:rPr>
        <w:t xml:space="preserve">1. </w:t>
      </w:r>
      <w:r>
        <w:rPr>
          <w:rFonts w:ascii="Garamond" w:hAnsi="Garamond" w:cs="Times New Roman"/>
          <w:b/>
          <w:sz w:val="22"/>
          <w:szCs w:val="22"/>
        </w:rPr>
        <w:tab/>
      </w:r>
      <w:r w:rsidR="00A458BD" w:rsidRPr="00F76230">
        <w:rPr>
          <w:rFonts w:ascii="Garamond" w:hAnsi="Garamond" w:cs="Times New Roman"/>
          <w:b/>
          <w:sz w:val="22"/>
          <w:szCs w:val="22"/>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F76230" w14:paraId="4989E8D6" w14:textId="77777777" w:rsidTr="00A2406E">
        <w:trPr>
          <w:trHeight w:val="253"/>
          <w:tblCellSpacing w:w="20" w:type="dxa"/>
        </w:trPr>
        <w:tc>
          <w:tcPr>
            <w:tcW w:w="2350" w:type="dxa"/>
            <w:vMerge w:val="restart"/>
            <w:shd w:val="clear" w:color="auto" w:fill="BFBFBF"/>
            <w:vAlign w:val="center"/>
          </w:tcPr>
          <w:p w14:paraId="566B28CB" w14:textId="77777777" w:rsidR="00A458BD" w:rsidRPr="00F76230" w:rsidRDefault="00A458BD" w:rsidP="00A2406E">
            <w:pPr>
              <w:spacing w:before="60" w:after="60"/>
              <w:jc w:val="center"/>
              <w:rPr>
                <w:rFonts w:ascii="Garamond" w:hAnsi="Garamond"/>
                <w:noProof/>
                <w:sz w:val="22"/>
                <w:szCs w:val="22"/>
              </w:rPr>
            </w:pPr>
            <w:r w:rsidRPr="00F76230">
              <w:rPr>
                <w:rFonts w:ascii="Garamond" w:hAnsi="Garamond"/>
                <w:noProof/>
                <w:sz w:val="22"/>
                <w:szCs w:val="22"/>
              </w:rPr>
              <w:t>Adatai</w:t>
            </w:r>
          </w:p>
        </w:tc>
        <w:tc>
          <w:tcPr>
            <w:tcW w:w="1377" w:type="dxa"/>
            <w:vMerge w:val="restart"/>
            <w:shd w:val="clear" w:color="auto" w:fill="BFBFBF"/>
            <w:vAlign w:val="center"/>
          </w:tcPr>
          <w:p w14:paraId="6808D0E1" w14:textId="77777777" w:rsidR="00A458BD" w:rsidRPr="00F76230" w:rsidRDefault="00A458BD" w:rsidP="00A2406E">
            <w:pPr>
              <w:spacing w:before="60" w:after="60"/>
              <w:jc w:val="center"/>
              <w:rPr>
                <w:rFonts w:ascii="Garamond" w:hAnsi="Garamond"/>
                <w:noProof/>
                <w:sz w:val="22"/>
                <w:szCs w:val="22"/>
              </w:rPr>
            </w:pPr>
            <w:r w:rsidRPr="00F76230">
              <w:rPr>
                <w:rFonts w:ascii="Garamond" w:hAnsi="Garamond"/>
                <w:noProof/>
                <w:sz w:val="22"/>
                <w:szCs w:val="22"/>
              </w:rPr>
              <w:t>Önálló ajánlattevő</w:t>
            </w:r>
            <w:r w:rsidRPr="00F76230">
              <w:rPr>
                <w:rStyle w:val="Lbjegyzet-hivatkozs"/>
                <w:rFonts w:ascii="Garamond" w:hAnsi="Garamond"/>
                <w:noProof/>
                <w:sz w:val="22"/>
                <w:szCs w:val="22"/>
              </w:rPr>
              <w:footnoteReference w:id="1"/>
            </w:r>
          </w:p>
        </w:tc>
        <w:tc>
          <w:tcPr>
            <w:tcW w:w="5043" w:type="dxa"/>
            <w:gridSpan w:val="4"/>
            <w:shd w:val="clear" w:color="auto" w:fill="BFBFBF"/>
            <w:vAlign w:val="center"/>
          </w:tcPr>
          <w:p w14:paraId="35423F7A" w14:textId="77777777" w:rsidR="00A458BD" w:rsidRPr="00F76230" w:rsidRDefault="00A458BD" w:rsidP="00A2406E">
            <w:pPr>
              <w:spacing w:before="120" w:after="120"/>
              <w:jc w:val="center"/>
              <w:rPr>
                <w:rFonts w:ascii="Garamond" w:hAnsi="Garamond" w:cs="Times New Roman"/>
                <w:sz w:val="22"/>
                <w:szCs w:val="22"/>
              </w:rPr>
            </w:pPr>
            <w:r w:rsidRPr="00F76230">
              <w:rPr>
                <w:rFonts w:ascii="Garamond" w:hAnsi="Garamond"/>
                <w:noProof/>
                <w:sz w:val="22"/>
                <w:szCs w:val="22"/>
              </w:rPr>
              <w:t>Közös ajánlattevők adatai</w:t>
            </w:r>
            <w:r w:rsidRPr="00F76230">
              <w:rPr>
                <w:rStyle w:val="Lbjegyzet-hivatkozs"/>
                <w:rFonts w:ascii="Garamond" w:hAnsi="Garamond"/>
                <w:noProof/>
                <w:sz w:val="22"/>
                <w:szCs w:val="22"/>
              </w:rPr>
              <w:footnoteReference w:id="2"/>
            </w:r>
          </w:p>
        </w:tc>
      </w:tr>
      <w:tr w:rsidR="00A458BD" w:rsidRPr="00F76230" w14:paraId="4A34EBD6" w14:textId="77777777" w:rsidTr="00A2406E">
        <w:trPr>
          <w:trHeight w:val="253"/>
          <w:tblCellSpacing w:w="20" w:type="dxa"/>
        </w:trPr>
        <w:tc>
          <w:tcPr>
            <w:tcW w:w="2350" w:type="dxa"/>
            <w:vMerge/>
            <w:shd w:val="clear" w:color="auto" w:fill="BFBFBF"/>
            <w:vAlign w:val="center"/>
          </w:tcPr>
          <w:p w14:paraId="4AB63874" w14:textId="77777777" w:rsidR="00A458BD" w:rsidRPr="00F76230" w:rsidRDefault="00A458BD" w:rsidP="00A2406E">
            <w:pPr>
              <w:spacing w:after="60"/>
              <w:jc w:val="center"/>
              <w:rPr>
                <w:rFonts w:ascii="Garamond" w:hAnsi="Garamond" w:cs="Times New Roman"/>
                <w:sz w:val="22"/>
                <w:szCs w:val="22"/>
              </w:rPr>
            </w:pPr>
          </w:p>
        </w:tc>
        <w:tc>
          <w:tcPr>
            <w:tcW w:w="1377" w:type="dxa"/>
            <w:vMerge/>
            <w:shd w:val="clear" w:color="auto" w:fill="BFBFBF"/>
            <w:vAlign w:val="center"/>
          </w:tcPr>
          <w:p w14:paraId="4BA08465"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BFBFBF"/>
            <w:vAlign w:val="center"/>
          </w:tcPr>
          <w:p w14:paraId="6803F0C1" w14:textId="77777777" w:rsidR="00A458BD" w:rsidRPr="00F76230" w:rsidRDefault="00A458BD" w:rsidP="00A2406E">
            <w:pPr>
              <w:spacing w:before="60" w:after="60"/>
              <w:jc w:val="center"/>
              <w:rPr>
                <w:rFonts w:ascii="Garamond" w:hAnsi="Garamond"/>
                <w:noProof/>
                <w:sz w:val="22"/>
                <w:szCs w:val="22"/>
              </w:rPr>
            </w:pPr>
            <w:r w:rsidRPr="00F76230">
              <w:rPr>
                <w:rFonts w:ascii="Garamond" w:hAnsi="Garamond"/>
                <w:noProof/>
                <w:sz w:val="22"/>
                <w:szCs w:val="22"/>
              </w:rPr>
              <w:t xml:space="preserve">Közös ajánlattevők </w:t>
            </w:r>
          </w:p>
        </w:tc>
        <w:tc>
          <w:tcPr>
            <w:tcW w:w="1094" w:type="dxa"/>
            <w:shd w:val="clear" w:color="auto" w:fill="BFBFBF"/>
            <w:vAlign w:val="center"/>
          </w:tcPr>
          <w:p w14:paraId="7A3802B0" w14:textId="77777777" w:rsidR="00A458BD" w:rsidRPr="00F76230" w:rsidRDefault="00A458BD" w:rsidP="00A2406E">
            <w:pPr>
              <w:spacing w:before="60" w:after="60"/>
              <w:jc w:val="center"/>
              <w:rPr>
                <w:rFonts w:ascii="Garamond" w:hAnsi="Garamond"/>
                <w:noProof/>
                <w:sz w:val="22"/>
                <w:szCs w:val="22"/>
              </w:rPr>
            </w:pPr>
            <w:r w:rsidRPr="00F76230">
              <w:rPr>
                <w:rFonts w:ascii="Garamond" w:hAnsi="Garamond"/>
                <w:noProof/>
                <w:sz w:val="22"/>
                <w:szCs w:val="22"/>
              </w:rPr>
              <w:t>Vezető cég</w:t>
            </w:r>
          </w:p>
        </w:tc>
        <w:tc>
          <w:tcPr>
            <w:tcW w:w="1236" w:type="dxa"/>
            <w:shd w:val="clear" w:color="auto" w:fill="BFBFBF"/>
            <w:vAlign w:val="center"/>
          </w:tcPr>
          <w:p w14:paraId="51CC0D54" w14:textId="77777777" w:rsidR="00A458BD" w:rsidRPr="00F76230" w:rsidRDefault="00A458BD" w:rsidP="00A2406E">
            <w:pPr>
              <w:spacing w:before="60" w:after="60"/>
              <w:jc w:val="center"/>
              <w:rPr>
                <w:rFonts w:ascii="Garamond" w:hAnsi="Garamond"/>
                <w:noProof/>
                <w:sz w:val="22"/>
                <w:szCs w:val="22"/>
              </w:rPr>
            </w:pPr>
            <w:r w:rsidRPr="00F76230">
              <w:rPr>
                <w:rFonts w:ascii="Garamond" w:hAnsi="Garamond"/>
                <w:noProof/>
                <w:sz w:val="22"/>
                <w:szCs w:val="22"/>
              </w:rPr>
              <w:t>További tagok</w:t>
            </w:r>
          </w:p>
        </w:tc>
        <w:tc>
          <w:tcPr>
            <w:tcW w:w="1215" w:type="dxa"/>
            <w:shd w:val="clear" w:color="auto" w:fill="BFBFBF"/>
            <w:vAlign w:val="center"/>
          </w:tcPr>
          <w:p w14:paraId="1C281EDE" w14:textId="77777777" w:rsidR="00A458BD" w:rsidRPr="00F76230" w:rsidRDefault="00A458BD" w:rsidP="00A2406E">
            <w:pPr>
              <w:spacing w:before="60" w:after="60"/>
              <w:jc w:val="center"/>
              <w:rPr>
                <w:rFonts w:ascii="Garamond" w:hAnsi="Garamond"/>
                <w:noProof/>
                <w:sz w:val="22"/>
                <w:szCs w:val="22"/>
              </w:rPr>
            </w:pPr>
            <w:r w:rsidRPr="00F76230">
              <w:rPr>
                <w:rFonts w:ascii="Garamond" w:hAnsi="Garamond"/>
                <w:noProof/>
                <w:sz w:val="22"/>
                <w:szCs w:val="22"/>
              </w:rPr>
              <w:t>További tagok</w:t>
            </w:r>
          </w:p>
        </w:tc>
      </w:tr>
      <w:tr w:rsidR="00A458BD" w:rsidRPr="00F76230" w14:paraId="1906E2F6" w14:textId="77777777" w:rsidTr="00A2406E">
        <w:trPr>
          <w:trHeight w:val="253"/>
          <w:tblCellSpacing w:w="20" w:type="dxa"/>
        </w:trPr>
        <w:tc>
          <w:tcPr>
            <w:tcW w:w="2350" w:type="dxa"/>
            <w:shd w:val="clear" w:color="auto" w:fill="auto"/>
          </w:tcPr>
          <w:p w14:paraId="6B484BA1" w14:textId="77777777" w:rsidR="00A458BD" w:rsidRPr="00F76230" w:rsidRDefault="00A458BD" w:rsidP="00A2406E">
            <w:pPr>
              <w:spacing w:before="60" w:after="60"/>
              <w:rPr>
                <w:rFonts w:ascii="Garamond" w:hAnsi="Garamond"/>
                <w:noProof/>
                <w:sz w:val="22"/>
                <w:szCs w:val="22"/>
              </w:rPr>
            </w:pPr>
            <w:r w:rsidRPr="00F76230">
              <w:rPr>
                <w:rFonts w:ascii="Garamond" w:hAnsi="Garamond"/>
                <w:noProof/>
                <w:sz w:val="22"/>
                <w:szCs w:val="22"/>
              </w:rPr>
              <w:t>Megnevezése:</w:t>
            </w:r>
          </w:p>
        </w:tc>
        <w:tc>
          <w:tcPr>
            <w:tcW w:w="1377" w:type="dxa"/>
            <w:shd w:val="clear" w:color="auto" w:fill="auto"/>
            <w:vAlign w:val="center"/>
          </w:tcPr>
          <w:p w14:paraId="4F8A45FD"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auto"/>
            <w:vAlign w:val="center"/>
          </w:tcPr>
          <w:p w14:paraId="06ABE756" w14:textId="77777777" w:rsidR="00A458BD" w:rsidRPr="00F76230" w:rsidRDefault="00A458BD" w:rsidP="00A2406E">
            <w:pPr>
              <w:spacing w:after="60"/>
              <w:jc w:val="center"/>
              <w:rPr>
                <w:rFonts w:ascii="Garamond" w:hAnsi="Garamond" w:cs="Times New Roman"/>
                <w:sz w:val="22"/>
                <w:szCs w:val="22"/>
              </w:rPr>
            </w:pPr>
          </w:p>
        </w:tc>
        <w:tc>
          <w:tcPr>
            <w:tcW w:w="1094" w:type="dxa"/>
            <w:shd w:val="clear" w:color="auto" w:fill="auto"/>
            <w:vAlign w:val="center"/>
          </w:tcPr>
          <w:p w14:paraId="0BD67B5A" w14:textId="77777777" w:rsidR="00A458BD" w:rsidRPr="00F76230" w:rsidRDefault="00A458BD" w:rsidP="00A2406E">
            <w:pPr>
              <w:spacing w:after="60"/>
              <w:jc w:val="center"/>
              <w:rPr>
                <w:rFonts w:ascii="Garamond" w:hAnsi="Garamond" w:cs="Times New Roman"/>
                <w:sz w:val="22"/>
                <w:szCs w:val="22"/>
              </w:rPr>
            </w:pPr>
          </w:p>
        </w:tc>
        <w:tc>
          <w:tcPr>
            <w:tcW w:w="1236" w:type="dxa"/>
            <w:shd w:val="clear" w:color="auto" w:fill="auto"/>
            <w:vAlign w:val="center"/>
          </w:tcPr>
          <w:p w14:paraId="3E46EC82" w14:textId="77777777" w:rsidR="00A458BD" w:rsidRPr="00F76230" w:rsidRDefault="00A458BD" w:rsidP="00A2406E">
            <w:pPr>
              <w:spacing w:after="60"/>
              <w:jc w:val="center"/>
              <w:rPr>
                <w:rFonts w:ascii="Garamond" w:hAnsi="Garamond" w:cs="Times New Roman"/>
                <w:sz w:val="22"/>
                <w:szCs w:val="22"/>
              </w:rPr>
            </w:pPr>
          </w:p>
        </w:tc>
        <w:tc>
          <w:tcPr>
            <w:tcW w:w="1215" w:type="dxa"/>
            <w:shd w:val="clear" w:color="auto" w:fill="auto"/>
            <w:vAlign w:val="center"/>
          </w:tcPr>
          <w:p w14:paraId="41EC15A3" w14:textId="77777777" w:rsidR="00A458BD" w:rsidRPr="00F76230" w:rsidRDefault="00A458BD" w:rsidP="00A2406E">
            <w:pPr>
              <w:jc w:val="center"/>
              <w:rPr>
                <w:rFonts w:ascii="Garamond" w:hAnsi="Garamond" w:cs="Times New Roman"/>
                <w:sz w:val="22"/>
                <w:szCs w:val="22"/>
              </w:rPr>
            </w:pPr>
          </w:p>
        </w:tc>
      </w:tr>
      <w:tr w:rsidR="00A458BD" w:rsidRPr="00F76230" w14:paraId="5DF95986" w14:textId="77777777" w:rsidTr="00A2406E">
        <w:trPr>
          <w:trHeight w:val="253"/>
          <w:tblCellSpacing w:w="20" w:type="dxa"/>
        </w:trPr>
        <w:tc>
          <w:tcPr>
            <w:tcW w:w="2350" w:type="dxa"/>
            <w:shd w:val="clear" w:color="auto" w:fill="auto"/>
          </w:tcPr>
          <w:p w14:paraId="383DBB8E" w14:textId="77777777" w:rsidR="00A458BD" w:rsidRPr="00F76230" w:rsidRDefault="00A458BD" w:rsidP="00A2406E">
            <w:pPr>
              <w:spacing w:before="60" w:after="60"/>
              <w:rPr>
                <w:rFonts w:ascii="Garamond" w:hAnsi="Garamond"/>
                <w:noProof/>
                <w:sz w:val="22"/>
                <w:szCs w:val="22"/>
              </w:rPr>
            </w:pPr>
            <w:r w:rsidRPr="00F76230">
              <w:rPr>
                <w:rFonts w:ascii="Garamond" w:hAnsi="Garamond"/>
                <w:noProof/>
                <w:sz w:val="22"/>
                <w:szCs w:val="22"/>
              </w:rPr>
              <w:t>Szé</w:t>
            </w:r>
            <w:r>
              <w:rPr>
                <w:rFonts w:ascii="Garamond" w:hAnsi="Garamond"/>
                <w:noProof/>
                <w:sz w:val="22"/>
                <w:szCs w:val="22"/>
              </w:rPr>
              <w:t>k</w:t>
            </w:r>
            <w:r w:rsidRPr="00F76230">
              <w:rPr>
                <w:rFonts w:ascii="Garamond" w:hAnsi="Garamond"/>
                <w:noProof/>
                <w:sz w:val="22"/>
                <w:szCs w:val="22"/>
              </w:rPr>
              <w:t>hely/lakcím:</w:t>
            </w:r>
          </w:p>
        </w:tc>
        <w:tc>
          <w:tcPr>
            <w:tcW w:w="1377" w:type="dxa"/>
            <w:shd w:val="clear" w:color="auto" w:fill="auto"/>
            <w:vAlign w:val="center"/>
          </w:tcPr>
          <w:p w14:paraId="3350F54D"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auto"/>
            <w:vAlign w:val="center"/>
          </w:tcPr>
          <w:p w14:paraId="43DF6616" w14:textId="77777777" w:rsidR="00A458BD" w:rsidRPr="00F76230" w:rsidRDefault="00A458BD" w:rsidP="00A2406E">
            <w:pPr>
              <w:spacing w:after="60"/>
              <w:jc w:val="center"/>
              <w:rPr>
                <w:rFonts w:ascii="Garamond" w:hAnsi="Garamond" w:cs="Times New Roman"/>
                <w:sz w:val="22"/>
                <w:szCs w:val="22"/>
              </w:rPr>
            </w:pPr>
          </w:p>
        </w:tc>
        <w:tc>
          <w:tcPr>
            <w:tcW w:w="1094" w:type="dxa"/>
            <w:shd w:val="clear" w:color="auto" w:fill="auto"/>
            <w:vAlign w:val="center"/>
          </w:tcPr>
          <w:p w14:paraId="6C5C2F09" w14:textId="77777777" w:rsidR="00A458BD" w:rsidRPr="00F76230" w:rsidRDefault="00A458BD" w:rsidP="00A2406E">
            <w:pPr>
              <w:spacing w:after="60"/>
              <w:jc w:val="center"/>
              <w:rPr>
                <w:rFonts w:ascii="Garamond" w:hAnsi="Garamond" w:cs="Times New Roman"/>
                <w:sz w:val="22"/>
                <w:szCs w:val="22"/>
              </w:rPr>
            </w:pPr>
          </w:p>
        </w:tc>
        <w:tc>
          <w:tcPr>
            <w:tcW w:w="1236" w:type="dxa"/>
            <w:shd w:val="clear" w:color="auto" w:fill="auto"/>
            <w:vAlign w:val="center"/>
          </w:tcPr>
          <w:p w14:paraId="27854C54" w14:textId="77777777" w:rsidR="00A458BD" w:rsidRPr="00F76230" w:rsidRDefault="00A458BD" w:rsidP="00A2406E">
            <w:pPr>
              <w:spacing w:after="60"/>
              <w:jc w:val="center"/>
              <w:rPr>
                <w:rFonts w:ascii="Garamond" w:hAnsi="Garamond" w:cs="Times New Roman"/>
                <w:sz w:val="22"/>
                <w:szCs w:val="22"/>
              </w:rPr>
            </w:pPr>
          </w:p>
        </w:tc>
        <w:tc>
          <w:tcPr>
            <w:tcW w:w="1215" w:type="dxa"/>
            <w:shd w:val="clear" w:color="auto" w:fill="auto"/>
            <w:vAlign w:val="center"/>
          </w:tcPr>
          <w:p w14:paraId="3FCE0743" w14:textId="77777777" w:rsidR="00A458BD" w:rsidRPr="00F76230" w:rsidRDefault="00A458BD" w:rsidP="00A2406E">
            <w:pPr>
              <w:jc w:val="center"/>
              <w:rPr>
                <w:rFonts w:ascii="Garamond" w:hAnsi="Garamond" w:cs="Times New Roman"/>
                <w:sz w:val="22"/>
                <w:szCs w:val="22"/>
              </w:rPr>
            </w:pPr>
          </w:p>
        </w:tc>
      </w:tr>
      <w:tr w:rsidR="00A458BD" w:rsidRPr="00F76230" w14:paraId="41034767" w14:textId="77777777" w:rsidTr="00A2406E">
        <w:trPr>
          <w:trHeight w:val="253"/>
          <w:tblCellSpacing w:w="20" w:type="dxa"/>
        </w:trPr>
        <w:tc>
          <w:tcPr>
            <w:tcW w:w="2350" w:type="dxa"/>
            <w:shd w:val="clear" w:color="auto" w:fill="auto"/>
          </w:tcPr>
          <w:p w14:paraId="41EC4EC2" w14:textId="77777777" w:rsidR="00A458BD" w:rsidRPr="00F76230" w:rsidRDefault="00A458BD" w:rsidP="00A2406E">
            <w:pPr>
              <w:spacing w:before="60" w:after="60"/>
              <w:rPr>
                <w:rFonts w:ascii="Garamond" w:hAnsi="Garamond"/>
                <w:noProof/>
                <w:sz w:val="22"/>
                <w:szCs w:val="22"/>
              </w:rPr>
            </w:pPr>
            <w:r w:rsidRPr="00F76230">
              <w:rPr>
                <w:rFonts w:ascii="Garamond" w:hAnsi="Garamond"/>
                <w:noProof/>
                <w:sz w:val="22"/>
                <w:szCs w:val="22"/>
              </w:rPr>
              <w:t>Postai cím:</w:t>
            </w:r>
          </w:p>
        </w:tc>
        <w:tc>
          <w:tcPr>
            <w:tcW w:w="1377" w:type="dxa"/>
            <w:shd w:val="clear" w:color="auto" w:fill="auto"/>
            <w:vAlign w:val="center"/>
          </w:tcPr>
          <w:p w14:paraId="21964397"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auto"/>
            <w:vAlign w:val="center"/>
          </w:tcPr>
          <w:p w14:paraId="1CABCCE7" w14:textId="77777777" w:rsidR="00A458BD" w:rsidRPr="00F76230" w:rsidRDefault="00A458BD" w:rsidP="00A2406E">
            <w:pPr>
              <w:spacing w:after="60"/>
              <w:jc w:val="center"/>
              <w:rPr>
                <w:rFonts w:ascii="Garamond" w:hAnsi="Garamond" w:cs="Times New Roman"/>
                <w:sz w:val="22"/>
                <w:szCs w:val="22"/>
              </w:rPr>
            </w:pPr>
          </w:p>
        </w:tc>
        <w:tc>
          <w:tcPr>
            <w:tcW w:w="1094" w:type="dxa"/>
            <w:shd w:val="clear" w:color="auto" w:fill="auto"/>
            <w:vAlign w:val="center"/>
          </w:tcPr>
          <w:p w14:paraId="05E0739E" w14:textId="77777777" w:rsidR="00A458BD" w:rsidRPr="00F76230" w:rsidRDefault="00A458BD" w:rsidP="00A2406E">
            <w:pPr>
              <w:spacing w:after="60"/>
              <w:jc w:val="center"/>
              <w:rPr>
                <w:rFonts w:ascii="Garamond" w:hAnsi="Garamond" w:cs="Times New Roman"/>
                <w:sz w:val="22"/>
                <w:szCs w:val="22"/>
              </w:rPr>
            </w:pPr>
          </w:p>
        </w:tc>
        <w:tc>
          <w:tcPr>
            <w:tcW w:w="1236" w:type="dxa"/>
            <w:shd w:val="clear" w:color="auto" w:fill="auto"/>
            <w:vAlign w:val="center"/>
          </w:tcPr>
          <w:p w14:paraId="0EC022A2" w14:textId="77777777" w:rsidR="00A458BD" w:rsidRPr="00F76230" w:rsidRDefault="00A458BD" w:rsidP="00A2406E">
            <w:pPr>
              <w:spacing w:after="60"/>
              <w:jc w:val="center"/>
              <w:rPr>
                <w:rFonts w:ascii="Garamond" w:hAnsi="Garamond" w:cs="Times New Roman"/>
                <w:sz w:val="22"/>
                <w:szCs w:val="22"/>
              </w:rPr>
            </w:pPr>
          </w:p>
        </w:tc>
        <w:tc>
          <w:tcPr>
            <w:tcW w:w="1215" w:type="dxa"/>
            <w:shd w:val="clear" w:color="auto" w:fill="auto"/>
            <w:vAlign w:val="center"/>
          </w:tcPr>
          <w:p w14:paraId="7BFD5719" w14:textId="77777777" w:rsidR="00A458BD" w:rsidRPr="00F76230" w:rsidRDefault="00A458BD" w:rsidP="00A2406E">
            <w:pPr>
              <w:jc w:val="center"/>
              <w:rPr>
                <w:rFonts w:ascii="Garamond" w:hAnsi="Garamond" w:cs="Times New Roman"/>
                <w:sz w:val="22"/>
                <w:szCs w:val="22"/>
              </w:rPr>
            </w:pPr>
          </w:p>
        </w:tc>
      </w:tr>
      <w:tr w:rsidR="00A458BD" w:rsidRPr="00F76230" w14:paraId="2539A3EE" w14:textId="77777777" w:rsidTr="00A2406E">
        <w:trPr>
          <w:trHeight w:val="253"/>
          <w:tblCellSpacing w:w="20" w:type="dxa"/>
        </w:trPr>
        <w:tc>
          <w:tcPr>
            <w:tcW w:w="2350" w:type="dxa"/>
            <w:shd w:val="clear" w:color="auto" w:fill="auto"/>
          </w:tcPr>
          <w:p w14:paraId="35D714DB" w14:textId="77777777" w:rsidR="00A458BD" w:rsidRPr="00F76230" w:rsidRDefault="00A458BD" w:rsidP="00A2406E">
            <w:pPr>
              <w:spacing w:before="60" w:after="60"/>
              <w:rPr>
                <w:rFonts w:ascii="Garamond" w:hAnsi="Garamond"/>
                <w:noProof/>
                <w:sz w:val="22"/>
                <w:szCs w:val="22"/>
              </w:rPr>
            </w:pPr>
            <w:r w:rsidRPr="00F76230">
              <w:rPr>
                <w:rFonts w:ascii="Garamond" w:hAnsi="Garamond"/>
                <w:noProof/>
                <w:sz w:val="22"/>
                <w:szCs w:val="22"/>
              </w:rPr>
              <w:t>Telefon:</w:t>
            </w:r>
          </w:p>
        </w:tc>
        <w:tc>
          <w:tcPr>
            <w:tcW w:w="1377" w:type="dxa"/>
            <w:shd w:val="clear" w:color="auto" w:fill="auto"/>
            <w:vAlign w:val="center"/>
          </w:tcPr>
          <w:p w14:paraId="1747F89E"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auto"/>
            <w:vAlign w:val="center"/>
          </w:tcPr>
          <w:p w14:paraId="3F197DD2" w14:textId="77777777" w:rsidR="00A458BD" w:rsidRPr="00F76230" w:rsidRDefault="00A458BD" w:rsidP="00A2406E">
            <w:pPr>
              <w:spacing w:after="60"/>
              <w:jc w:val="center"/>
              <w:rPr>
                <w:rFonts w:ascii="Garamond" w:hAnsi="Garamond" w:cs="Times New Roman"/>
                <w:sz w:val="22"/>
                <w:szCs w:val="22"/>
              </w:rPr>
            </w:pPr>
          </w:p>
        </w:tc>
        <w:tc>
          <w:tcPr>
            <w:tcW w:w="1094" w:type="dxa"/>
            <w:shd w:val="clear" w:color="auto" w:fill="auto"/>
            <w:vAlign w:val="center"/>
          </w:tcPr>
          <w:p w14:paraId="4FFCB283" w14:textId="77777777" w:rsidR="00A458BD" w:rsidRPr="00F76230" w:rsidRDefault="00A458BD" w:rsidP="00A2406E">
            <w:pPr>
              <w:spacing w:after="60"/>
              <w:jc w:val="center"/>
              <w:rPr>
                <w:rFonts w:ascii="Garamond" w:hAnsi="Garamond" w:cs="Times New Roman"/>
                <w:sz w:val="22"/>
                <w:szCs w:val="22"/>
              </w:rPr>
            </w:pPr>
          </w:p>
        </w:tc>
        <w:tc>
          <w:tcPr>
            <w:tcW w:w="1236" w:type="dxa"/>
            <w:shd w:val="clear" w:color="auto" w:fill="auto"/>
            <w:vAlign w:val="center"/>
          </w:tcPr>
          <w:p w14:paraId="2C592189" w14:textId="77777777" w:rsidR="00A458BD" w:rsidRPr="00F76230" w:rsidRDefault="00A458BD" w:rsidP="00A2406E">
            <w:pPr>
              <w:spacing w:after="60"/>
              <w:jc w:val="center"/>
              <w:rPr>
                <w:rFonts w:ascii="Garamond" w:hAnsi="Garamond" w:cs="Times New Roman"/>
                <w:sz w:val="22"/>
                <w:szCs w:val="22"/>
              </w:rPr>
            </w:pPr>
          </w:p>
        </w:tc>
        <w:tc>
          <w:tcPr>
            <w:tcW w:w="1215" w:type="dxa"/>
            <w:shd w:val="clear" w:color="auto" w:fill="auto"/>
            <w:vAlign w:val="center"/>
          </w:tcPr>
          <w:p w14:paraId="7268455B" w14:textId="77777777" w:rsidR="00A458BD" w:rsidRPr="00F76230" w:rsidRDefault="00A458BD" w:rsidP="00A2406E">
            <w:pPr>
              <w:jc w:val="center"/>
              <w:rPr>
                <w:rFonts w:ascii="Garamond" w:hAnsi="Garamond" w:cs="Times New Roman"/>
                <w:sz w:val="22"/>
                <w:szCs w:val="22"/>
              </w:rPr>
            </w:pPr>
          </w:p>
        </w:tc>
      </w:tr>
      <w:tr w:rsidR="00A458BD" w:rsidRPr="00F76230" w14:paraId="7F14F699" w14:textId="77777777" w:rsidTr="00A2406E">
        <w:trPr>
          <w:trHeight w:val="253"/>
          <w:tblCellSpacing w:w="20" w:type="dxa"/>
        </w:trPr>
        <w:tc>
          <w:tcPr>
            <w:tcW w:w="2350" w:type="dxa"/>
            <w:shd w:val="clear" w:color="auto" w:fill="auto"/>
          </w:tcPr>
          <w:p w14:paraId="2F529C48" w14:textId="77777777" w:rsidR="00A458BD" w:rsidRPr="00F76230" w:rsidRDefault="00A458BD" w:rsidP="00A2406E">
            <w:pPr>
              <w:spacing w:before="60" w:after="60"/>
              <w:rPr>
                <w:rFonts w:ascii="Garamond" w:hAnsi="Garamond"/>
                <w:noProof/>
                <w:sz w:val="22"/>
                <w:szCs w:val="22"/>
              </w:rPr>
            </w:pPr>
            <w:r w:rsidRPr="00F76230">
              <w:rPr>
                <w:rFonts w:ascii="Garamond" w:hAnsi="Garamond"/>
                <w:noProof/>
                <w:sz w:val="22"/>
                <w:szCs w:val="22"/>
              </w:rPr>
              <w:t>Telefax:</w:t>
            </w:r>
          </w:p>
        </w:tc>
        <w:tc>
          <w:tcPr>
            <w:tcW w:w="1377" w:type="dxa"/>
            <w:shd w:val="clear" w:color="auto" w:fill="auto"/>
            <w:vAlign w:val="center"/>
          </w:tcPr>
          <w:p w14:paraId="0F424030"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auto"/>
            <w:vAlign w:val="center"/>
          </w:tcPr>
          <w:p w14:paraId="7BA53698" w14:textId="77777777" w:rsidR="00A458BD" w:rsidRPr="00F76230" w:rsidRDefault="00A458BD" w:rsidP="00A2406E">
            <w:pPr>
              <w:spacing w:after="60"/>
              <w:jc w:val="center"/>
              <w:rPr>
                <w:rFonts w:ascii="Garamond" w:hAnsi="Garamond" w:cs="Times New Roman"/>
                <w:sz w:val="22"/>
                <w:szCs w:val="22"/>
              </w:rPr>
            </w:pPr>
          </w:p>
        </w:tc>
        <w:tc>
          <w:tcPr>
            <w:tcW w:w="1094" w:type="dxa"/>
            <w:shd w:val="clear" w:color="auto" w:fill="auto"/>
            <w:vAlign w:val="center"/>
          </w:tcPr>
          <w:p w14:paraId="0C2C582A" w14:textId="77777777" w:rsidR="00A458BD" w:rsidRPr="00F76230" w:rsidRDefault="00A458BD" w:rsidP="00A2406E">
            <w:pPr>
              <w:spacing w:after="60"/>
              <w:jc w:val="center"/>
              <w:rPr>
                <w:rFonts w:ascii="Garamond" w:hAnsi="Garamond" w:cs="Times New Roman"/>
                <w:sz w:val="22"/>
                <w:szCs w:val="22"/>
              </w:rPr>
            </w:pPr>
          </w:p>
        </w:tc>
        <w:tc>
          <w:tcPr>
            <w:tcW w:w="1236" w:type="dxa"/>
            <w:shd w:val="clear" w:color="auto" w:fill="auto"/>
            <w:vAlign w:val="center"/>
          </w:tcPr>
          <w:p w14:paraId="1C3EE8F3" w14:textId="77777777" w:rsidR="00A458BD" w:rsidRPr="00F76230" w:rsidRDefault="00A458BD" w:rsidP="00A2406E">
            <w:pPr>
              <w:spacing w:after="60"/>
              <w:jc w:val="center"/>
              <w:rPr>
                <w:rFonts w:ascii="Garamond" w:hAnsi="Garamond" w:cs="Times New Roman"/>
                <w:sz w:val="22"/>
                <w:szCs w:val="22"/>
              </w:rPr>
            </w:pPr>
          </w:p>
        </w:tc>
        <w:tc>
          <w:tcPr>
            <w:tcW w:w="1215" w:type="dxa"/>
            <w:shd w:val="clear" w:color="auto" w:fill="auto"/>
            <w:vAlign w:val="center"/>
          </w:tcPr>
          <w:p w14:paraId="347B73C4" w14:textId="77777777" w:rsidR="00A458BD" w:rsidRPr="00F76230" w:rsidRDefault="00A458BD" w:rsidP="00A2406E">
            <w:pPr>
              <w:jc w:val="center"/>
              <w:rPr>
                <w:rFonts w:ascii="Garamond" w:hAnsi="Garamond" w:cs="Times New Roman"/>
                <w:sz w:val="22"/>
                <w:szCs w:val="22"/>
              </w:rPr>
            </w:pPr>
          </w:p>
        </w:tc>
      </w:tr>
      <w:tr w:rsidR="00A458BD" w:rsidRPr="00F76230" w14:paraId="18757700" w14:textId="77777777" w:rsidTr="00A2406E">
        <w:trPr>
          <w:trHeight w:val="253"/>
          <w:tblCellSpacing w:w="20" w:type="dxa"/>
        </w:trPr>
        <w:tc>
          <w:tcPr>
            <w:tcW w:w="2350" w:type="dxa"/>
            <w:shd w:val="clear" w:color="auto" w:fill="auto"/>
          </w:tcPr>
          <w:p w14:paraId="624547F6" w14:textId="77777777" w:rsidR="00A458BD" w:rsidRPr="00F76230" w:rsidRDefault="00A458BD" w:rsidP="00A2406E">
            <w:pPr>
              <w:spacing w:before="60" w:after="60"/>
              <w:rPr>
                <w:rFonts w:ascii="Garamond" w:hAnsi="Garamond"/>
                <w:noProof/>
                <w:sz w:val="22"/>
                <w:szCs w:val="22"/>
              </w:rPr>
            </w:pPr>
            <w:r w:rsidRPr="00F76230">
              <w:rPr>
                <w:rFonts w:ascii="Garamond" w:hAnsi="Garamond"/>
                <w:noProof/>
                <w:sz w:val="22"/>
                <w:szCs w:val="22"/>
              </w:rPr>
              <w:t>E-mail:</w:t>
            </w:r>
          </w:p>
        </w:tc>
        <w:tc>
          <w:tcPr>
            <w:tcW w:w="1377" w:type="dxa"/>
            <w:shd w:val="clear" w:color="auto" w:fill="auto"/>
            <w:vAlign w:val="center"/>
          </w:tcPr>
          <w:p w14:paraId="16E6964A"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auto"/>
            <w:vAlign w:val="center"/>
          </w:tcPr>
          <w:p w14:paraId="27205A45" w14:textId="77777777" w:rsidR="00A458BD" w:rsidRPr="00F76230" w:rsidRDefault="00A458BD" w:rsidP="00A2406E">
            <w:pPr>
              <w:spacing w:after="60"/>
              <w:jc w:val="center"/>
              <w:rPr>
                <w:rFonts w:ascii="Garamond" w:hAnsi="Garamond" w:cs="Times New Roman"/>
                <w:sz w:val="22"/>
                <w:szCs w:val="22"/>
              </w:rPr>
            </w:pPr>
          </w:p>
        </w:tc>
        <w:tc>
          <w:tcPr>
            <w:tcW w:w="1094" w:type="dxa"/>
            <w:shd w:val="clear" w:color="auto" w:fill="auto"/>
            <w:vAlign w:val="center"/>
          </w:tcPr>
          <w:p w14:paraId="1F33C430" w14:textId="77777777" w:rsidR="00A458BD" w:rsidRPr="00F76230" w:rsidRDefault="00A458BD" w:rsidP="00A2406E">
            <w:pPr>
              <w:spacing w:after="60"/>
              <w:jc w:val="center"/>
              <w:rPr>
                <w:rFonts w:ascii="Garamond" w:hAnsi="Garamond" w:cs="Times New Roman"/>
                <w:sz w:val="22"/>
                <w:szCs w:val="22"/>
              </w:rPr>
            </w:pPr>
          </w:p>
        </w:tc>
        <w:tc>
          <w:tcPr>
            <w:tcW w:w="1236" w:type="dxa"/>
            <w:shd w:val="clear" w:color="auto" w:fill="auto"/>
            <w:vAlign w:val="center"/>
          </w:tcPr>
          <w:p w14:paraId="1FFA24FB" w14:textId="77777777" w:rsidR="00A458BD" w:rsidRPr="00F76230" w:rsidRDefault="00A458BD" w:rsidP="00A2406E">
            <w:pPr>
              <w:spacing w:after="60"/>
              <w:jc w:val="center"/>
              <w:rPr>
                <w:rFonts w:ascii="Garamond" w:hAnsi="Garamond" w:cs="Times New Roman"/>
                <w:sz w:val="22"/>
                <w:szCs w:val="22"/>
              </w:rPr>
            </w:pPr>
          </w:p>
        </w:tc>
        <w:tc>
          <w:tcPr>
            <w:tcW w:w="1215" w:type="dxa"/>
            <w:shd w:val="clear" w:color="auto" w:fill="auto"/>
            <w:vAlign w:val="center"/>
          </w:tcPr>
          <w:p w14:paraId="5A6965DB" w14:textId="77777777" w:rsidR="00A458BD" w:rsidRPr="00F76230" w:rsidRDefault="00A458BD" w:rsidP="00A2406E">
            <w:pPr>
              <w:jc w:val="center"/>
              <w:rPr>
                <w:rFonts w:ascii="Garamond" w:hAnsi="Garamond" w:cs="Times New Roman"/>
                <w:sz w:val="22"/>
                <w:szCs w:val="22"/>
              </w:rPr>
            </w:pPr>
          </w:p>
        </w:tc>
      </w:tr>
      <w:tr w:rsidR="00A458BD" w:rsidRPr="00F76230" w14:paraId="32D1077A" w14:textId="77777777" w:rsidTr="00A2406E">
        <w:trPr>
          <w:trHeight w:val="253"/>
          <w:tblCellSpacing w:w="20" w:type="dxa"/>
        </w:trPr>
        <w:tc>
          <w:tcPr>
            <w:tcW w:w="2350" w:type="dxa"/>
            <w:shd w:val="clear" w:color="auto" w:fill="auto"/>
          </w:tcPr>
          <w:p w14:paraId="6D62F8D0" w14:textId="77777777" w:rsidR="00A458BD" w:rsidRPr="00F76230" w:rsidRDefault="00A458BD" w:rsidP="00C16C32">
            <w:pPr>
              <w:spacing w:before="60" w:after="60"/>
              <w:rPr>
                <w:rFonts w:ascii="Garamond" w:hAnsi="Garamond"/>
                <w:i/>
                <w:noProof/>
                <w:sz w:val="22"/>
                <w:szCs w:val="22"/>
              </w:rPr>
            </w:pPr>
            <w:r w:rsidRPr="00F76230">
              <w:rPr>
                <w:rFonts w:ascii="Garamond" w:hAnsi="Garamond"/>
                <w:i/>
                <w:noProof/>
                <w:sz w:val="22"/>
                <w:szCs w:val="22"/>
              </w:rPr>
              <w:t>M</w:t>
            </w:r>
            <w:r w:rsidR="00C16C32">
              <w:rPr>
                <w:rFonts w:ascii="Garamond" w:hAnsi="Garamond"/>
                <w:i/>
                <w:noProof/>
                <w:sz w:val="22"/>
                <w:szCs w:val="22"/>
              </w:rPr>
              <w:t>eghatalmazott képviselő, aláíró</w:t>
            </w:r>
            <w:r w:rsidRPr="00F76230">
              <w:rPr>
                <w:rFonts w:ascii="Garamond" w:hAnsi="Garamond"/>
                <w:i/>
                <w:noProof/>
                <w:sz w:val="22"/>
                <w:szCs w:val="22"/>
              </w:rPr>
              <w:t xml:space="preserve"> </w:t>
            </w:r>
            <w:r w:rsidR="00C16C32">
              <w:rPr>
                <w:rFonts w:ascii="Garamond" w:hAnsi="Garamond"/>
                <w:i/>
                <w:noProof/>
                <w:sz w:val="22"/>
                <w:szCs w:val="22"/>
              </w:rPr>
              <w:t>s</w:t>
            </w:r>
            <w:r w:rsidRPr="00F76230">
              <w:rPr>
                <w:rFonts w:ascii="Garamond" w:hAnsi="Garamond"/>
                <w:i/>
                <w:noProof/>
                <w:sz w:val="22"/>
                <w:szCs w:val="22"/>
              </w:rPr>
              <w:t>zemély neve:</w:t>
            </w:r>
          </w:p>
        </w:tc>
        <w:tc>
          <w:tcPr>
            <w:tcW w:w="1377" w:type="dxa"/>
            <w:shd w:val="clear" w:color="auto" w:fill="auto"/>
            <w:vAlign w:val="center"/>
          </w:tcPr>
          <w:p w14:paraId="08F03E26" w14:textId="77777777" w:rsidR="00A458BD" w:rsidRPr="00F76230" w:rsidRDefault="00A458BD" w:rsidP="00A2406E">
            <w:pPr>
              <w:spacing w:after="60"/>
              <w:jc w:val="center"/>
              <w:rPr>
                <w:rFonts w:ascii="Garamond" w:hAnsi="Garamond" w:cs="Times New Roman"/>
                <w:sz w:val="22"/>
                <w:szCs w:val="22"/>
              </w:rPr>
            </w:pPr>
          </w:p>
        </w:tc>
        <w:tc>
          <w:tcPr>
            <w:tcW w:w="1378" w:type="dxa"/>
            <w:shd w:val="clear" w:color="auto" w:fill="auto"/>
            <w:vAlign w:val="center"/>
          </w:tcPr>
          <w:p w14:paraId="038CF194" w14:textId="77777777" w:rsidR="00A458BD" w:rsidRPr="00F76230" w:rsidRDefault="00A458BD" w:rsidP="00A2406E">
            <w:pPr>
              <w:spacing w:after="60"/>
              <w:jc w:val="center"/>
              <w:rPr>
                <w:rFonts w:ascii="Garamond" w:hAnsi="Garamond" w:cs="Times New Roman"/>
                <w:sz w:val="22"/>
                <w:szCs w:val="22"/>
              </w:rPr>
            </w:pPr>
          </w:p>
        </w:tc>
        <w:tc>
          <w:tcPr>
            <w:tcW w:w="1094" w:type="dxa"/>
            <w:tcBorders>
              <w:tl2br w:val="single" w:sz="4" w:space="0" w:color="auto"/>
            </w:tcBorders>
            <w:shd w:val="clear" w:color="auto" w:fill="auto"/>
            <w:vAlign w:val="center"/>
          </w:tcPr>
          <w:p w14:paraId="511C6FF7" w14:textId="77777777" w:rsidR="00A458BD" w:rsidRPr="00F76230" w:rsidRDefault="00A458BD" w:rsidP="00A2406E">
            <w:pPr>
              <w:spacing w:after="60"/>
              <w:jc w:val="center"/>
              <w:rPr>
                <w:rFonts w:ascii="Garamond" w:hAnsi="Garamond" w:cs="Times New Roman"/>
                <w:sz w:val="22"/>
                <w:szCs w:val="22"/>
              </w:rPr>
            </w:pPr>
          </w:p>
        </w:tc>
        <w:tc>
          <w:tcPr>
            <w:tcW w:w="1236" w:type="dxa"/>
            <w:tcBorders>
              <w:tl2br w:val="single" w:sz="4" w:space="0" w:color="auto"/>
            </w:tcBorders>
            <w:shd w:val="clear" w:color="auto" w:fill="auto"/>
            <w:vAlign w:val="center"/>
          </w:tcPr>
          <w:p w14:paraId="4B002F38" w14:textId="77777777" w:rsidR="00A458BD" w:rsidRPr="00F76230" w:rsidRDefault="00A458BD" w:rsidP="00A2406E">
            <w:pPr>
              <w:spacing w:after="60"/>
              <w:jc w:val="center"/>
              <w:rPr>
                <w:rFonts w:ascii="Garamond" w:hAnsi="Garamond" w:cs="Times New Roman"/>
                <w:sz w:val="22"/>
                <w:szCs w:val="22"/>
              </w:rPr>
            </w:pPr>
          </w:p>
        </w:tc>
        <w:tc>
          <w:tcPr>
            <w:tcW w:w="1215" w:type="dxa"/>
            <w:tcBorders>
              <w:tl2br w:val="single" w:sz="4" w:space="0" w:color="auto"/>
            </w:tcBorders>
            <w:shd w:val="clear" w:color="auto" w:fill="auto"/>
            <w:vAlign w:val="center"/>
          </w:tcPr>
          <w:p w14:paraId="61206509" w14:textId="77777777" w:rsidR="00A458BD" w:rsidRPr="00F76230" w:rsidRDefault="00A458BD" w:rsidP="00A2406E">
            <w:pPr>
              <w:jc w:val="center"/>
              <w:rPr>
                <w:rFonts w:ascii="Garamond" w:hAnsi="Garamond" w:cs="Times New Roman"/>
                <w:sz w:val="22"/>
                <w:szCs w:val="22"/>
              </w:rPr>
            </w:pPr>
          </w:p>
        </w:tc>
      </w:tr>
      <w:tr w:rsidR="00C16C32" w:rsidRPr="00F76230" w14:paraId="28CF57D8" w14:textId="77777777" w:rsidTr="001C13EC">
        <w:trPr>
          <w:trHeight w:val="573"/>
          <w:tblCellSpacing w:w="20" w:type="dxa"/>
        </w:trPr>
        <w:tc>
          <w:tcPr>
            <w:tcW w:w="2350" w:type="dxa"/>
            <w:shd w:val="clear" w:color="auto" w:fill="auto"/>
          </w:tcPr>
          <w:p w14:paraId="18189ACE" w14:textId="77777777" w:rsidR="00C16C32" w:rsidRPr="00F76230" w:rsidRDefault="00C16C32" w:rsidP="00C16C32">
            <w:pPr>
              <w:spacing w:before="60" w:after="60"/>
              <w:rPr>
                <w:rFonts w:ascii="Garamond" w:hAnsi="Garamond"/>
                <w:i/>
                <w:noProof/>
                <w:sz w:val="22"/>
                <w:szCs w:val="22"/>
              </w:rPr>
            </w:pPr>
            <w:r>
              <w:rPr>
                <w:rFonts w:ascii="Garamond" w:hAnsi="Garamond"/>
                <w:i/>
                <w:noProof/>
                <w:sz w:val="22"/>
                <w:szCs w:val="22"/>
              </w:rPr>
              <w:t>K</w:t>
            </w:r>
            <w:r w:rsidRPr="00C16C32">
              <w:rPr>
                <w:rFonts w:ascii="Garamond" w:hAnsi="Garamond"/>
                <w:i/>
                <w:noProof/>
                <w:sz w:val="22"/>
                <w:szCs w:val="22"/>
              </w:rPr>
              <w:t>apcsolattartó s</w:t>
            </w:r>
            <w:r>
              <w:rPr>
                <w:rFonts w:ascii="Garamond" w:hAnsi="Garamond"/>
                <w:i/>
                <w:noProof/>
                <w:sz w:val="22"/>
                <w:szCs w:val="22"/>
              </w:rPr>
              <w:t>zemély neve:</w:t>
            </w:r>
          </w:p>
        </w:tc>
        <w:tc>
          <w:tcPr>
            <w:tcW w:w="1377" w:type="dxa"/>
            <w:shd w:val="clear" w:color="auto" w:fill="auto"/>
            <w:vAlign w:val="center"/>
          </w:tcPr>
          <w:p w14:paraId="02F78F41" w14:textId="77777777" w:rsidR="00C16C32" w:rsidRPr="00F76230" w:rsidRDefault="00C16C32" w:rsidP="00A2406E">
            <w:pPr>
              <w:spacing w:after="60"/>
              <w:jc w:val="center"/>
              <w:rPr>
                <w:rFonts w:ascii="Garamond" w:hAnsi="Garamond" w:cs="Times New Roman"/>
                <w:sz w:val="22"/>
                <w:szCs w:val="22"/>
              </w:rPr>
            </w:pPr>
          </w:p>
        </w:tc>
        <w:tc>
          <w:tcPr>
            <w:tcW w:w="1378" w:type="dxa"/>
            <w:shd w:val="clear" w:color="auto" w:fill="auto"/>
            <w:vAlign w:val="center"/>
          </w:tcPr>
          <w:p w14:paraId="6E3F6FDA" w14:textId="77777777" w:rsidR="00C16C32" w:rsidRPr="00F76230" w:rsidRDefault="00C16C32" w:rsidP="00A2406E">
            <w:pPr>
              <w:spacing w:after="60"/>
              <w:jc w:val="center"/>
              <w:rPr>
                <w:rFonts w:ascii="Garamond" w:hAnsi="Garamond" w:cs="Times New Roman"/>
                <w:sz w:val="22"/>
                <w:szCs w:val="22"/>
              </w:rPr>
            </w:pPr>
          </w:p>
        </w:tc>
        <w:tc>
          <w:tcPr>
            <w:tcW w:w="1094" w:type="dxa"/>
            <w:tcBorders>
              <w:tl2br w:val="single" w:sz="4" w:space="0" w:color="auto"/>
            </w:tcBorders>
            <w:shd w:val="clear" w:color="auto" w:fill="auto"/>
            <w:vAlign w:val="center"/>
          </w:tcPr>
          <w:p w14:paraId="12B2E3BB" w14:textId="77777777" w:rsidR="00C16C32" w:rsidRPr="00F76230" w:rsidRDefault="00C16C32" w:rsidP="00A2406E">
            <w:pPr>
              <w:spacing w:after="60"/>
              <w:jc w:val="center"/>
              <w:rPr>
                <w:rFonts w:ascii="Garamond" w:hAnsi="Garamond" w:cs="Times New Roman"/>
                <w:sz w:val="22"/>
                <w:szCs w:val="22"/>
              </w:rPr>
            </w:pPr>
          </w:p>
        </w:tc>
        <w:tc>
          <w:tcPr>
            <w:tcW w:w="1236" w:type="dxa"/>
            <w:tcBorders>
              <w:tl2br w:val="single" w:sz="4" w:space="0" w:color="auto"/>
            </w:tcBorders>
            <w:shd w:val="clear" w:color="auto" w:fill="auto"/>
            <w:vAlign w:val="center"/>
          </w:tcPr>
          <w:p w14:paraId="73D725C4" w14:textId="77777777" w:rsidR="00C16C32" w:rsidRPr="00F76230" w:rsidRDefault="00C16C32" w:rsidP="00A2406E">
            <w:pPr>
              <w:spacing w:after="60"/>
              <w:jc w:val="center"/>
              <w:rPr>
                <w:rFonts w:ascii="Garamond" w:hAnsi="Garamond" w:cs="Times New Roman"/>
                <w:sz w:val="22"/>
                <w:szCs w:val="22"/>
              </w:rPr>
            </w:pPr>
          </w:p>
        </w:tc>
        <w:tc>
          <w:tcPr>
            <w:tcW w:w="1215" w:type="dxa"/>
            <w:tcBorders>
              <w:tl2br w:val="single" w:sz="4" w:space="0" w:color="auto"/>
            </w:tcBorders>
            <w:shd w:val="clear" w:color="auto" w:fill="auto"/>
            <w:vAlign w:val="center"/>
          </w:tcPr>
          <w:p w14:paraId="1FD0D02F" w14:textId="77777777" w:rsidR="00C16C32" w:rsidRPr="00F76230" w:rsidRDefault="00C16C32" w:rsidP="00A2406E">
            <w:pPr>
              <w:jc w:val="center"/>
              <w:rPr>
                <w:rFonts w:ascii="Garamond" w:hAnsi="Garamond" w:cs="Times New Roman"/>
                <w:sz w:val="22"/>
                <w:szCs w:val="22"/>
              </w:rPr>
            </w:pPr>
          </w:p>
        </w:tc>
      </w:tr>
    </w:tbl>
    <w:p w14:paraId="3569B8DC" w14:textId="77777777" w:rsidR="00A458BD" w:rsidRDefault="00A458BD" w:rsidP="001C13EC">
      <w:pPr>
        <w:tabs>
          <w:tab w:val="left" w:pos="567"/>
        </w:tabs>
        <w:autoSpaceDE w:val="0"/>
        <w:autoSpaceDN w:val="0"/>
        <w:adjustRightInd w:val="0"/>
        <w:spacing w:before="120"/>
        <w:ind w:left="142"/>
        <w:jc w:val="both"/>
        <w:rPr>
          <w:rFonts w:ascii="Garamond" w:hAnsi="Garamond" w:cs="Times New Roman"/>
          <w:b/>
          <w:sz w:val="22"/>
          <w:szCs w:val="22"/>
        </w:rPr>
      </w:pPr>
      <w:r>
        <w:rPr>
          <w:rFonts w:ascii="Garamond" w:hAnsi="Garamond" w:cs="Times New Roman"/>
          <w:b/>
          <w:sz w:val="22"/>
          <w:szCs w:val="22"/>
        </w:rPr>
        <w:t xml:space="preserve">2. </w:t>
      </w:r>
      <w:r>
        <w:rPr>
          <w:rFonts w:ascii="Garamond" w:hAnsi="Garamond" w:cs="Times New Roman"/>
          <w:b/>
          <w:sz w:val="22"/>
          <w:szCs w:val="22"/>
        </w:rPr>
        <w:tab/>
      </w:r>
      <w:r w:rsidRPr="00F76230">
        <w:rPr>
          <w:rFonts w:ascii="Garamond" w:hAnsi="Garamond" w:cs="Times New Roman"/>
          <w:b/>
          <w:sz w:val="22"/>
          <w:szCs w:val="22"/>
        </w:rPr>
        <w:t>Ajánlattétel tárgya</w:t>
      </w:r>
      <w:r>
        <w:rPr>
          <w:rFonts w:ascii="Garamond" w:hAnsi="Garamond" w:cs="Times New Roman"/>
          <w:b/>
          <w:sz w:val="22"/>
          <w:szCs w:val="22"/>
        </w:rPr>
        <w:t>:</w:t>
      </w:r>
    </w:p>
    <w:p w14:paraId="33E59D06" w14:textId="77777777" w:rsidR="00892FAA" w:rsidRPr="001C13EC" w:rsidRDefault="001C13EC" w:rsidP="00D969A5">
      <w:pPr>
        <w:rPr>
          <w:rFonts w:ascii="Garamond" w:hAnsi="Garamond" w:cs="Times New Roman"/>
          <w:caps/>
          <w:szCs w:val="22"/>
        </w:rPr>
      </w:pPr>
      <w:r w:rsidRPr="001C13EC">
        <w:rPr>
          <w:rFonts w:ascii="Garamond" w:hAnsi="Garamond"/>
          <w:sz w:val="22"/>
          <w:szCs w:val="22"/>
        </w:rPr>
        <w:t>3D-tomográffal ellátott elektronmikroszkóp rendszer beszerzése a Pécsi Tudományegyetem részére a GINOP 2.3.3-15-2016-00026 pályázat keretein belül</w:t>
      </w:r>
    </w:p>
    <w:p w14:paraId="0AC5C580" w14:textId="77777777" w:rsidR="00A458BD" w:rsidRPr="00F76230" w:rsidRDefault="00A458BD" w:rsidP="008F5EFF">
      <w:pPr>
        <w:tabs>
          <w:tab w:val="left" w:pos="567"/>
        </w:tabs>
        <w:spacing w:before="120" w:line="360" w:lineRule="auto"/>
        <w:ind w:left="142"/>
        <w:jc w:val="both"/>
        <w:rPr>
          <w:rFonts w:ascii="Garamond" w:hAnsi="Garamond" w:cs="Times New Roman"/>
          <w:b/>
          <w:sz w:val="22"/>
          <w:szCs w:val="22"/>
        </w:rPr>
      </w:pPr>
      <w:r>
        <w:rPr>
          <w:rFonts w:ascii="Garamond" w:hAnsi="Garamond" w:cs="Times New Roman"/>
          <w:b/>
          <w:sz w:val="22"/>
          <w:szCs w:val="22"/>
        </w:rPr>
        <w:t xml:space="preserve">3. </w:t>
      </w:r>
      <w:r>
        <w:rPr>
          <w:rFonts w:ascii="Garamond" w:hAnsi="Garamond" w:cs="Times New Roman"/>
          <w:b/>
          <w:sz w:val="22"/>
          <w:szCs w:val="22"/>
        </w:rPr>
        <w:tab/>
      </w:r>
      <w:r w:rsidRPr="00F76230">
        <w:rPr>
          <w:rFonts w:ascii="Garamond" w:hAnsi="Garamond" w:cs="Times New Roman"/>
          <w:b/>
          <w:sz w:val="22"/>
          <w:szCs w:val="22"/>
        </w:rPr>
        <w:t>Ajánlat</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180"/>
        <w:gridCol w:w="2874"/>
      </w:tblGrid>
      <w:tr w:rsidR="002946B4" w:rsidRPr="00D969A5" w14:paraId="6132572B" w14:textId="77777777" w:rsidTr="00860B9F">
        <w:trPr>
          <w:trHeight w:val="253"/>
          <w:tblCellSpacing w:w="20" w:type="dxa"/>
        </w:trPr>
        <w:tc>
          <w:tcPr>
            <w:tcW w:w="3379" w:type="pct"/>
            <w:shd w:val="clear" w:color="auto" w:fill="auto"/>
          </w:tcPr>
          <w:p w14:paraId="60367C91" w14:textId="77777777" w:rsidR="002946B4" w:rsidRPr="00D969A5" w:rsidRDefault="0096467D" w:rsidP="00B3543A">
            <w:pPr>
              <w:jc w:val="both"/>
              <w:rPr>
                <w:rFonts w:ascii="Garamond" w:hAnsi="Garamond"/>
                <w:sz w:val="22"/>
                <w:szCs w:val="22"/>
              </w:rPr>
            </w:pPr>
            <w:r w:rsidRPr="00D969A5">
              <w:rPr>
                <w:rFonts w:ascii="Garamond" w:hAnsi="Garamond"/>
                <w:sz w:val="22"/>
                <w:szCs w:val="22"/>
              </w:rPr>
              <w:t xml:space="preserve">1. </w:t>
            </w:r>
            <w:r w:rsidR="00D969A5" w:rsidRPr="00D969A5">
              <w:rPr>
                <w:rFonts w:ascii="Garamond" w:hAnsi="Garamond"/>
                <w:sz w:val="22"/>
                <w:szCs w:val="22"/>
              </w:rPr>
              <w:t xml:space="preserve">Nettó Ajánlati Ár </w:t>
            </w:r>
            <w:r w:rsidR="00D969A5" w:rsidRPr="00D969A5">
              <w:rPr>
                <w:rFonts w:ascii="Garamond" w:hAnsi="Garamond"/>
                <w:sz w:val="20"/>
                <w:szCs w:val="20"/>
              </w:rPr>
              <w:t>(</w:t>
            </w:r>
            <w:r w:rsidR="008F5EFF" w:rsidRPr="00D969A5">
              <w:rPr>
                <w:rFonts w:ascii="Garamond" w:hAnsi="Garamond"/>
                <w:sz w:val="20"/>
                <w:szCs w:val="20"/>
              </w:rPr>
              <w:t xml:space="preserve">amely tartalmazza </w:t>
            </w:r>
            <w:r w:rsidR="008F5EFF" w:rsidRPr="00345AD6">
              <w:rPr>
                <w:rFonts w:ascii="Garamond" w:hAnsi="Garamond" w:cs="Times New Roman"/>
                <w:sz w:val="20"/>
                <w:szCs w:val="20"/>
              </w:rPr>
              <w:t>a teljes rendszer l</w:t>
            </w:r>
            <w:r w:rsidR="008F5EFF" w:rsidRPr="006A4E34">
              <w:rPr>
                <w:rFonts w:ascii="Garamond" w:hAnsi="Garamond" w:cs="Times New Roman"/>
                <w:sz w:val="20"/>
                <w:szCs w:val="20"/>
              </w:rPr>
              <w:t>eszállításának, biztosításának</w:t>
            </w:r>
            <w:r w:rsidR="008F5EFF" w:rsidRPr="00345AD6">
              <w:rPr>
                <w:rFonts w:ascii="Garamond" w:hAnsi="Garamond" w:cs="Times New Roman"/>
                <w:sz w:val="20"/>
                <w:szCs w:val="20"/>
              </w:rPr>
              <w:t xml:space="preserve"> és a teljes rendszer a számára dedikált helyre falbontás és átalakítás nél</w:t>
            </w:r>
            <w:r w:rsidR="008F5EFF" w:rsidRPr="00B62632">
              <w:rPr>
                <w:rFonts w:ascii="Garamond" w:hAnsi="Garamond" w:cs="Times New Roman"/>
                <w:sz w:val="20"/>
                <w:szCs w:val="20"/>
              </w:rPr>
              <w:t>kül történő felállításának</w:t>
            </w:r>
            <w:r w:rsidR="008F5EFF" w:rsidRPr="00345AD6">
              <w:rPr>
                <w:rFonts w:ascii="Garamond" w:hAnsi="Garamond" w:cs="Times New Roman"/>
                <w:sz w:val="20"/>
                <w:szCs w:val="20"/>
              </w:rPr>
              <w:t>,</w:t>
            </w:r>
            <w:r w:rsidR="008F5EFF" w:rsidRPr="00345AD6">
              <w:rPr>
                <w:rFonts w:ascii="Garamond" w:hAnsi="Garamond"/>
                <w:sz w:val="20"/>
                <w:szCs w:val="20"/>
              </w:rPr>
              <w:t xml:space="preserve"> </w:t>
            </w:r>
            <w:r w:rsidR="008F5EFF" w:rsidRPr="00D969A5">
              <w:rPr>
                <w:rFonts w:ascii="Garamond" w:hAnsi="Garamond"/>
                <w:sz w:val="20"/>
                <w:szCs w:val="20"/>
              </w:rPr>
              <w:t>az üzembe helyezés valamint az üzemeltető és felhasználó szintű oktatás költségét)</w:t>
            </w:r>
          </w:p>
        </w:tc>
        <w:tc>
          <w:tcPr>
            <w:tcW w:w="1554" w:type="pct"/>
            <w:shd w:val="clear" w:color="auto" w:fill="auto"/>
            <w:vAlign w:val="center"/>
          </w:tcPr>
          <w:p w14:paraId="2555A1F1" w14:textId="77777777" w:rsidR="002946B4" w:rsidRPr="00D969A5" w:rsidRDefault="00342C72" w:rsidP="008F5EFF">
            <w:pPr>
              <w:snapToGrid w:val="0"/>
              <w:jc w:val="right"/>
              <w:rPr>
                <w:rFonts w:ascii="Garamond" w:hAnsi="Garamond" w:cs="Times New Roman"/>
                <w:b/>
                <w:sz w:val="22"/>
                <w:szCs w:val="22"/>
              </w:rPr>
            </w:pPr>
            <w:r w:rsidRPr="00D969A5">
              <w:rPr>
                <w:rFonts w:ascii="Garamond" w:hAnsi="Garamond" w:cs="Times New Roman"/>
                <w:b/>
                <w:sz w:val="22"/>
                <w:szCs w:val="22"/>
              </w:rPr>
              <w:t>... HUF</w:t>
            </w:r>
          </w:p>
        </w:tc>
      </w:tr>
      <w:tr w:rsidR="00A50A55" w:rsidRPr="00D969A5" w14:paraId="3F41727A" w14:textId="77777777" w:rsidTr="00860B9F">
        <w:trPr>
          <w:trHeight w:val="253"/>
          <w:tblCellSpacing w:w="20" w:type="dxa"/>
        </w:trPr>
        <w:tc>
          <w:tcPr>
            <w:tcW w:w="3379" w:type="pct"/>
            <w:shd w:val="clear" w:color="auto" w:fill="auto"/>
          </w:tcPr>
          <w:p w14:paraId="6346E46F" w14:textId="77777777" w:rsidR="00A50A55" w:rsidRPr="00D969A5" w:rsidRDefault="0096467D" w:rsidP="00B451CF">
            <w:pPr>
              <w:jc w:val="both"/>
              <w:rPr>
                <w:rFonts w:ascii="Garamond" w:hAnsi="Garamond"/>
                <w:noProof/>
                <w:sz w:val="22"/>
                <w:szCs w:val="22"/>
              </w:rPr>
            </w:pPr>
            <w:r w:rsidRPr="00D969A5">
              <w:rPr>
                <w:rFonts w:ascii="Garamond" w:hAnsi="Garamond"/>
                <w:noProof/>
                <w:sz w:val="22"/>
                <w:szCs w:val="22"/>
              </w:rPr>
              <w:t xml:space="preserve">2. </w:t>
            </w:r>
            <w:r w:rsidR="009148F2">
              <w:rPr>
                <w:rFonts w:ascii="Garamond" w:hAnsi="Garamond"/>
                <w:sz w:val="22"/>
                <w:szCs w:val="22"/>
              </w:rPr>
              <w:t>Z</w:t>
            </w:r>
            <w:r w:rsidR="00D969A5" w:rsidRPr="00D969A5">
              <w:rPr>
                <w:rFonts w:ascii="Garamond" w:hAnsi="Garamond"/>
                <w:sz w:val="22"/>
                <w:szCs w:val="22"/>
              </w:rPr>
              <w:t>öld fluoreszcens ernyő</w:t>
            </w:r>
            <w:r w:rsidR="009148F2">
              <w:rPr>
                <w:rFonts w:ascii="Garamond" w:hAnsi="Garamond"/>
                <w:sz w:val="22"/>
                <w:szCs w:val="22"/>
              </w:rPr>
              <w:t xml:space="preserve"> átmérője (min. </w:t>
            </w:r>
            <w:r w:rsidR="00B67AA3">
              <w:rPr>
                <w:rFonts w:ascii="Garamond" w:hAnsi="Garamond"/>
                <w:sz w:val="22"/>
                <w:szCs w:val="22"/>
              </w:rPr>
              <w:t xml:space="preserve">100 mm – max. </w:t>
            </w:r>
            <w:r w:rsidR="009148F2">
              <w:rPr>
                <w:rFonts w:ascii="Garamond" w:hAnsi="Garamond"/>
                <w:sz w:val="22"/>
                <w:szCs w:val="22"/>
              </w:rPr>
              <w:t>150 mm)</w:t>
            </w:r>
            <w:r w:rsidR="00D969A5" w:rsidRPr="00D969A5">
              <w:rPr>
                <w:rFonts w:ascii="Garamond" w:hAnsi="Garamond"/>
                <w:sz w:val="22"/>
                <w:szCs w:val="22"/>
              </w:rPr>
              <w:t>, amely alkalmas a minta leképezésének a graduális oktatás során történő  demonstrációjára is.</w:t>
            </w:r>
          </w:p>
        </w:tc>
        <w:tc>
          <w:tcPr>
            <w:tcW w:w="1554" w:type="pct"/>
            <w:shd w:val="clear" w:color="auto" w:fill="auto"/>
            <w:vAlign w:val="center"/>
          </w:tcPr>
          <w:p w14:paraId="31B67208" w14:textId="77777777" w:rsidR="00A50A55" w:rsidRPr="00D969A5" w:rsidRDefault="009148F2" w:rsidP="008F5EFF">
            <w:pPr>
              <w:snapToGrid w:val="0"/>
              <w:jc w:val="right"/>
              <w:rPr>
                <w:rFonts w:ascii="Garamond" w:hAnsi="Garamond" w:cs="Times New Roman"/>
                <w:b/>
                <w:sz w:val="22"/>
                <w:szCs w:val="22"/>
              </w:rPr>
            </w:pPr>
            <w:r>
              <w:rPr>
                <w:rFonts w:ascii="Garamond" w:hAnsi="Garamond" w:cs="Times New Roman"/>
                <w:b/>
                <w:sz w:val="22"/>
                <w:szCs w:val="22"/>
              </w:rPr>
              <w:t>… mm</w:t>
            </w:r>
          </w:p>
        </w:tc>
      </w:tr>
      <w:tr w:rsidR="002F5538" w:rsidRPr="00D969A5" w14:paraId="4EA8E9C6" w14:textId="77777777" w:rsidTr="00860B9F">
        <w:trPr>
          <w:trHeight w:val="525"/>
          <w:tblCellSpacing w:w="20" w:type="dxa"/>
        </w:trPr>
        <w:tc>
          <w:tcPr>
            <w:tcW w:w="3379" w:type="pct"/>
            <w:shd w:val="clear" w:color="auto" w:fill="auto"/>
          </w:tcPr>
          <w:p w14:paraId="4CD1766E" w14:textId="77777777" w:rsidR="002F5538" w:rsidRPr="00D969A5" w:rsidRDefault="0096467D" w:rsidP="008F5EFF">
            <w:pPr>
              <w:jc w:val="both"/>
              <w:rPr>
                <w:rFonts w:ascii="Garamond" w:hAnsi="Garamond"/>
                <w:noProof/>
                <w:sz w:val="22"/>
                <w:szCs w:val="22"/>
              </w:rPr>
            </w:pPr>
            <w:r w:rsidRPr="00D969A5">
              <w:rPr>
                <w:rFonts w:ascii="Garamond" w:hAnsi="Garamond"/>
                <w:noProof/>
                <w:sz w:val="22"/>
                <w:szCs w:val="22"/>
              </w:rPr>
              <w:t xml:space="preserve">3. </w:t>
            </w:r>
            <w:r w:rsidR="00D969A5" w:rsidRPr="00D969A5">
              <w:rPr>
                <w:rFonts w:ascii="Garamond" w:hAnsi="Garamond"/>
                <w:sz w:val="22"/>
                <w:szCs w:val="22"/>
              </w:rPr>
              <w:t>Az objektív lencse nélkül alkalmazott</w:t>
            </w:r>
            <w:r w:rsidR="00750D83">
              <w:rPr>
                <w:rFonts w:ascii="Garamond" w:hAnsi="Garamond"/>
                <w:sz w:val="22"/>
                <w:szCs w:val="22"/>
              </w:rPr>
              <w:t xml:space="preserve"> </w:t>
            </w:r>
            <w:r w:rsidR="00D969A5" w:rsidRPr="00D969A5">
              <w:rPr>
                <w:rFonts w:ascii="Garamond" w:hAnsi="Garamond"/>
                <w:sz w:val="22"/>
                <w:szCs w:val="22"/>
              </w:rPr>
              <w:t xml:space="preserve">legkisebb nagyítás </w:t>
            </w:r>
            <w:r w:rsidR="009148F2">
              <w:rPr>
                <w:rFonts w:ascii="Garamond" w:hAnsi="Garamond"/>
                <w:sz w:val="22"/>
                <w:szCs w:val="22"/>
              </w:rPr>
              <w:t>(</w:t>
            </w:r>
            <w:r w:rsidR="00D969A5" w:rsidRPr="00D969A5">
              <w:rPr>
                <w:rFonts w:ascii="Garamond" w:hAnsi="Garamond"/>
                <w:sz w:val="22"/>
                <w:szCs w:val="22"/>
              </w:rPr>
              <w:t>min. 10-szeres</w:t>
            </w:r>
            <w:r w:rsidR="001C67F1">
              <w:rPr>
                <w:rFonts w:ascii="Garamond" w:hAnsi="Garamond"/>
                <w:sz w:val="22"/>
                <w:szCs w:val="22"/>
              </w:rPr>
              <w:t xml:space="preserve"> – max. 15-szörös</w:t>
            </w:r>
            <w:r w:rsidR="009148F2">
              <w:rPr>
                <w:rFonts w:ascii="Garamond" w:hAnsi="Garamond"/>
                <w:sz w:val="22"/>
                <w:szCs w:val="22"/>
              </w:rPr>
              <w:t>)</w:t>
            </w:r>
            <w:r w:rsidR="00D969A5" w:rsidRPr="00D969A5">
              <w:rPr>
                <w:rFonts w:ascii="Garamond" w:hAnsi="Garamond"/>
                <w:sz w:val="22"/>
                <w:szCs w:val="22"/>
              </w:rPr>
              <w:t>, amellyel a teljes gridről készült, fotomontázs nélkül előállított digitális képen megvalósulhat a mintán történő szoftver vezérelt tárgyasztal navigáció</w:t>
            </w:r>
          </w:p>
        </w:tc>
        <w:tc>
          <w:tcPr>
            <w:tcW w:w="1554" w:type="pct"/>
            <w:shd w:val="clear" w:color="auto" w:fill="auto"/>
            <w:vAlign w:val="center"/>
          </w:tcPr>
          <w:p w14:paraId="1AB93813" w14:textId="77777777" w:rsidR="002F5538" w:rsidRPr="00D969A5" w:rsidRDefault="009148F2" w:rsidP="008F5EFF">
            <w:pPr>
              <w:snapToGrid w:val="0"/>
              <w:jc w:val="right"/>
              <w:rPr>
                <w:rFonts w:ascii="Garamond" w:hAnsi="Garamond" w:cs="Times New Roman"/>
                <w:b/>
                <w:sz w:val="22"/>
                <w:szCs w:val="22"/>
              </w:rPr>
            </w:pPr>
            <w:r>
              <w:rPr>
                <w:rFonts w:ascii="Garamond" w:hAnsi="Garamond" w:cs="Times New Roman"/>
                <w:b/>
                <w:sz w:val="22"/>
                <w:szCs w:val="22"/>
              </w:rPr>
              <w:t>…-szeres</w:t>
            </w:r>
          </w:p>
        </w:tc>
      </w:tr>
      <w:tr w:rsidR="0096467D" w:rsidRPr="00A50A55" w14:paraId="074F0819" w14:textId="77777777" w:rsidTr="00860B9F">
        <w:trPr>
          <w:trHeight w:val="525"/>
          <w:tblCellSpacing w:w="20" w:type="dxa"/>
        </w:trPr>
        <w:tc>
          <w:tcPr>
            <w:tcW w:w="3379" w:type="pct"/>
            <w:shd w:val="clear" w:color="auto" w:fill="auto"/>
          </w:tcPr>
          <w:p w14:paraId="411D2599" w14:textId="77777777" w:rsidR="0096467D" w:rsidRPr="00D969A5" w:rsidRDefault="0096467D" w:rsidP="008F5EFF">
            <w:pPr>
              <w:jc w:val="both"/>
              <w:rPr>
                <w:rFonts w:ascii="Garamond" w:hAnsi="Garamond"/>
                <w:noProof/>
                <w:sz w:val="22"/>
                <w:szCs w:val="22"/>
              </w:rPr>
            </w:pPr>
            <w:r w:rsidRPr="00D969A5">
              <w:rPr>
                <w:rFonts w:ascii="Garamond" w:hAnsi="Garamond"/>
                <w:noProof/>
                <w:sz w:val="22"/>
                <w:szCs w:val="22"/>
              </w:rPr>
              <w:t xml:space="preserve">4. </w:t>
            </w:r>
            <w:r w:rsidR="00D969A5" w:rsidRPr="00D969A5">
              <w:rPr>
                <w:rFonts w:ascii="Garamond" w:hAnsi="Garamond"/>
                <w:sz w:val="22"/>
                <w:szCs w:val="22"/>
              </w:rPr>
              <w:t>Ágyúkamra automatikus emelése és nyitása a katódcsere megkönnyítése érdekében</w:t>
            </w:r>
          </w:p>
        </w:tc>
        <w:tc>
          <w:tcPr>
            <w:tcW w:w="1554" w:type="pct"/>
            <w:shd w:val="clear" w:color="auto" w:fill="auto"/>
            <w:vAlign w:val="center"/>
          </w:tcPr>
          <w:p w14:paraId="1638422A" w14:textId="77777777" w:rsidR="0096467D" w:rsidRPr="00860B9F" w:rsidRDefault="0096467D" w:rsidP="008F5EFF">
            <w:pPr>
              <w:snapToGrid w:val="0"/>
              <w:jc w:val="right"/>
              <w:rPr>
                <w:rFonts w:ascii="Garamond" w:hAnsi="Garamond" w:cs="Times New Roman"/>
                <w:b/>
                <w:sz w:val="22"/>
                <w:szCs w:val="22"/>
                <w:vertAlign w:val="superscript"/>
              </w:rPr>
            </w:pPr>
            <w:r w:rsidRPr="00D969A5">
              <w:rPr>
                <w:rFonts w:ascii="Garamond" w:hAnsi="Garamond" w:cs="Times New Roman"/>
                <w:b/>
                <w:sz w:val="22"/>
                <w:szCs w:val="22"/>
              </w:rPr>
              <w:t>igen / nem</w:t>
            </w:r>
            <w:r w:rsidR="00860B9F" w:rsidRPr="00D969A5">
              <w:rPr>
                <w:rFonts w:ascii="Garamond" w:hAnsi="Garamond" w:cs="Times New Roman"/>
                <w:b/>
                <w:sz w:val="22"/>
                <w:szCs w:val="22"/>
              </w:rPr>
              <w:t xml:space="preserve"> </w:t>
            </w:r>
            <w:r w:rsidR="00860B9F" w:rsidRPr="00D969A5">
              <w:rPr>
                <w:rFonts w:ascii="Garamond" w:hAnsi="Garamond" w:cs="Times New Roman"/>
                <w:b/>
                <w:sz w:val="22"/>
                <w:szCs w:val="22"/>
                <w:vertAlign w:val="superscript"/>
              </w:rPr>
              <w:t>2</w:t>
            </w:r>
          </w:p>
        </w:tc>
      </w:tr>
    </w:tbl>
    <w:p w14:paraId="7DF65B74" w14:textId="77777777" w:rsidR="009A2604" w:rsidRPr="009A2604" w:rsidRDefault="009A2604" w:rsidP="008F5EFF">
      <w:pPr>
        <w:spacing w:before="120"/>
        <w:rPr>
          <w:rFonts w:ascii="Garamond" w:hAnsi="Garamond"/>
          <w:sz w:val="20"/>
          <w:szCs w:val="20"/>
        </w:rPr>
      </w:pPr>
      <w:r w:rsidRPr="009A2604">
        <w:rPr>
          <w:rFonts w:ascii="Garamond" w:hAnsi="Garamond"/>
          <w:sz w:val="20"/>
          <w:szCs w:val="20"/>
        </w:rPr>
        <w:t>Keltezés (helység, év, hónap, nap)</w:t>
      </w:r>
    </w:p>
    <w:p w14:paraId="6F1F7011" w14:textId="77777777" w:rsidR="009A2604" w:rsidRPr="009A2604" w:rsidRDefault="009A2604" w:rsidP="009A2604">
      <w:pPr>
        <w:tabs>
          <w:tab w:val="center" w:pos="6521"/>
        </w:tabs>
        <w:rPr>
          <w:rFonts w:ascii="Garamond" w:hAnsi="Garamond"/>
          <w:sz w:val="20"/>
          <w:szCs w:val="20"/>
        </w:rPr>
      </w:pPr>
      <w:r w:rsidRPr="009A2604">
        <w:rPr>
          <w:rFonts w:ascii="Garamond" w:hAnsi="Garamond"/>
          <w:sz w:val="20"/>
          <w:szCs w:val="20"/>
        </w:rPr>
        <w:tab/>
        <w:t>…………………………………………</w:t>
      </w:r>
    </w:p>
    <w:p w14:paraId="241B30FE" w14:textId="77777777" w:rsidR="009A2604" w:rsidRPr="009A2604" w:rsidRDefault="009A2604" w:rsidP="009A2604">
      <w:pPr>
        <w:tabs>
          <w:tab w:val="center" w:pos="6521"/>
        </w:tabs>
        <w:rPr>
          <w:rFonts w:ascii="Garamond" w:hAnsi="Garamond"/>
          <w:sz w:val="20"/>
          <w:szCs w:val="20"/>
        </w:rPr>
      </w:pPr>
      <w:r w:rsidRPr="009A2604">
        <w:rPr>
          <w:rFonts w:ascii="Garamond" w:hAnsi="Garamond"/>
          <w:sz w:val="20"/>
          <w:szCs w:val="20"/>
        </w:rPr>
        <w:tab/>
        <w:t xml:space="preserve">(önálló ajánlattevő vagy </w:t>
      </w:r>
    </w:p>
    <w:p w14:paraId="42333AA5" w14:textId="77777777" w:rsidR="009A2604" w:rsidRPr="009A2604" w:rsidRDefault="009A2604" w:rsidP="009A2604">
      <w:pPr>
        <w:tabs>
          <w:tab w:val="center" w:pos="6521"/>
        </w:tabs>
        <w:rPr>
          <w:rFonts w:ascii="Garamond" w:hAnsi="Garamond"/>
          <w:sz w:val="20"/>
          <w:szCs w:val="20"/>
        </w:rPr>
      </w:pPr>
      <w:r w:rsidRPr="009A2604">
        <w:rPr>
          <w:rFonts w:ascii="Garamond" w:hAnsi="Garamond"/>
          <w:sz w:val="20"/>
          <w:szCs w:val="20"/>
        </w:rPr>
        <w:tab/>
        <w:t>közös ajánlattevők által kijelölt gazdasági szereplő</w:t>
      </w:r>
    </w:p>
    <w:p w14:paraId="425D9286" w14:textId="77777777" w:rsidR="009A2604" w:rsidRPr="009A2604" w:rsidRDefault="009A2604" w:rsidP="009A2604">
      <w:pPr>
        <w:tabs>
          <w:tab w:val="center" w:pos="6521"/>
        </w:tabs>
        <w:rPr>
          <w:rFonts w:ascii="Garamond" w:hAnsi="Garamond"/>
          <w:sz w:val="20"/>
          <w:szCs w:val="20"/>
        </w:rPr>
      </w:pPr>
      <w:r w:rsidRPr="009A2604">
        <w:rPr>
          <w:rFonts w:ascii="Garamond" w:hAnsi="Garamond"/>
          <w:sz w:val="20"/>
          <w:szCs w:val="20"/>
        </w:rPr>
        <w:tab/>
        <w:t>cégjegyzésre jogosult képviselőjének aláírása)</w:t>
      </w:r>
    </w:p>
    <w:p w14:paraId="1ACAFC91" w14:textId="77777777" w:rsidR="009A2604" w:rsidRPr="009A2604" w:rsidRDefault="009A2604" w:rsidP="009A2604">
      <w:pPr>
        <w:ind w:right="110"/>
        <w:jc w:val="right"/>
        <w:rPr>
          <w:rFonts w:ascii="Garamond" w:hAnsi="Garamond"/>
          <w:b/>
          <w:sz w:val="20"/>
          <w:szCs w:val="20"/>
        </w:rPr>
        <w:sectPr w:rsidR="009A2604" w:rsidRPr="009A2604" w:rsidSect="00B419A7">
          <w:pgSz w:w="11906" w:h="16838"/>
          <w:pgMar w:top="1418" w:right="1418" w:bottom="1418" w:left="1418" w:header="709" w:footer="709" w:gutter="0"/>
          <w:pgNumType w:fmt="numberInDash"/>
          <w:cols w:space="708"/>
          <w:vAlign w:val="center"/>
          <w:docGrid w:linePitch="360"/>
        </w:sectPr>
      </w:pPr>
    </w:p>
    <w:p w14:paraId="78481100" w14:textId="77777777" w:rsidR="008D5C57" w:rsidRPr="00D04447" w:rsidRDefault="008D5C57" w:rsidP="008D5C57">
      <w:pPr>
        <w:pStyle w:val="Cmsor1"/>
        <w:numPr>
          <w:ilvl w:val="0"/>
          <w:numId w:val="0"/>
        </w:numPr>
        <w:spacing w:before="0"/>
        <w:ind w:left="91"/>
        <w:jc w:val="right"/>
        <w:rPr>
          <w:rFonts w:ascii="Garamond" w:hAnsi="Garamond"/>
          <w:smallCaps/>
          <w:sz w:val="22"/>
          <w:szCs w:val="22"/>
          <w:lang w:val="hu-HU"/>
        </w:rPr>
      </w:pPr>
      <w:r>
        <w:rPr>
          <w:rFonts w:ascii="Garamond" w:hAnsi="Garamond"/>
          <w:caps/>
          <w:sz w:val="22"/>
          <w:szCs w:val="22"/>
        </w:rPr>
        <w:lastRenderedPageBreak/>
        <w:t>4</w:t>
      </w:r>
      <w:r w:rsidRPr="00D04447">
        <w:rPr>
          <w:rFonts w:ascii="Garamond" w:hAnsi="Garamond"/>
          <w:caps/>
          <w:sz w:val="22"/>
          <w:szCs w:val="22"/>
        </w:rPr>
        <w:t xml:space="preserve">. </w:t>
      </w:r>
      <w:r w:rsidRPr="006A6638">
        <w:rPr>
          <w:rFonts w:ascii="Garamond" w:hAnsi="Garamond"/>
          <w:sz w:val="22"/>
          <w:szCs w:val="22"/>
          <w:lang w:val="hu-HU"/>
        </w:rPr>
        <w:t>számú melléklet</w:t>
      </w:r>
      <w:r w:rsidRPr="00D04447">
        <w:rPr>
          <w:rFonts w:ascii="Garamond" w:hAnsi="Garamond"/>
          <w:smallCaps/>
          <w:sz w:val="22"/>
          <w:szCs w:val="22"/>
        </w:rPr>
        <w:t xml:space="preserve"> </w:t>
      </w:r>
    </w:p>
    <w:p w14:paraId="7FC13464" w14:textId="77777777" w:rsidR="008D5C57" w:rsidRPr="00D136AE" w:rsidRDefault="008D5C57" w:rsidP="008D5C57">
      <w:pPr>
        <w:pStyle w:val="ti-grseq-1"/>
        <w:rPr>
          <w:rFonts w:ascii="Garamond" w:hAnsi="Garamond"/>
          <w:sz w:val="22"/>
          <w:szCs w:val="22"/>
        </w:rPr>
      </w:pPr>
      <w:r w:rsidRPr="00D136AE">
        <w:rPr>
          <w:rStyle w:val="bold"/>
          <w:rFonts w:ascii="Garamond" w:hAnsi="Garamond"/>
          <w:sz w:val="22"/>
          <w:szCs w:val="22"/>
        </w:rPr>
        <w:t>AZ EGYSÉGES EURÓPAI KÖZBESZERZÉSI DOKUMENTUM FORMANYOMTATVÁNYA</w:t>
      </w:r>
      <w:r w:rsidRPr="00D136AE">
        <w:rPr>
          <w:rFonts w:ascii="Garamond" w:hAnsi="Garamond"/>
          <w:sz w:val="22"/>
          <w:szCs w:val="22"/>
        </w:rPr>
        <w:t xml:space="preserve"> </w:t>
      </w:r>
    </w:p>
    <w:p w14:paraId="3203E939" w14:textId="77777777" w:rsidR="008D5C57" w:rsidRPr="00D136AE" w:rsidRDefault="008D5C57" w:rsidP="008D5C57">
      <w:pPr>
        <w:jc w:val="center"/>
        <w:rPr>
          <w:rFonts w:ascii="Garamond" w:hAnsi="Garamond"/>
          <w:b/>
          <w:sz w:val="22"/>
          <w:szCs w:val="22"/>
        </w:rPr>
      </w:pPr>
      <w:r w:rsidRPr="00D136AE">
        <w:rPr>
          <w:rFonts w:ascii="Garamond" w:hAnsi="Garamond"/>
          <w:b/>
          <w:sz w:val="22"/>
          <w:szCs w:val="22"/>
        </w:rPr>
        <w:t>Kitöltési útmutató</w:t>
      </w:r>
    </w:p>
    <w:p w14:paraId="5B170426" w14:textId="77777777" w:rsidR="008D5C57" w:rsidRPr="00D136AE" w:rsidRDefault="008D5C57" w:rsidP="008D5C57">
      <w:pPr>
        <w:jc w:val="center"/>
        <w:rPr>
          <w:rFonts w:ascii="Garamond" w:hAnsi="Garamond"/>
          <w:sz w:val="22"/>
          <w:szCs w:val="22"/>
        </w:rPr>
      </w:pPr>
    </w:p>
    <w:p w14:paraId="1D071AD8"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49D9FAB"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D136AE">
        <w:rPr>
          <w:rStyle w:val="Lbjegyzet-hivatkozs"/>
          <w:rFonts w:ascii="Garamond" w:hAnsi="Garamond"/>
          <w:sz w:val="22"/>
          <w:szCs w:val="22"/>
        </w:rPr>
        <w:footnoteReference w:id="3"/>
      </w:r>
      <w:r w:rsidRPr="00D136AE">
        <w:rPr>
          <w:rFonts w:ascii="Garamond" w:hAnsi="Garamond"/>
          <w:sz w:val="22"/>
          <w:szCs w:val="22"/>
        </w:rPr>
        <w:t xml:space="preserve"> A keretmegállapodásokon alapuló egyes szerződések kivételével az</w:t>
      </w:r>
      <w:r w:rsidRPr="00D136AE">
        <w:rPr>
          <w:rFonts w:ascii="Garamond" w:hAnsi="Garamond"/>
          <w:sz w:val="22"/>
        </w:rPr>
        <w:t xml:space="preserve"> </w:t>
      </w:r>
      <w:r w:rsidRPr="00D136AE">
        <w:rPr>
          <w:rFonts w:ascii="Garamond" w:hAnsi="Garamond"/>
          <w:sz w:val="22"/>
          <w:szCs w:val="22"/>
        </w:rPr>
        <w:t xml:space="preserve">eljárás nyerteséül kiválasztott ajánlattevőnek be kell nyújtania a naprakész igazolásokat és kiegészítő dokumentumokat. </w:t>
      </w:r>
    </w:p>
    <w:p w14:paraId="1E033CBD" w14:textId="77777777" w:rsidR="008D5C57" w:rsidRPr="00D136AE" w:rsidRDefault="008D5C57" w:rsidP="008D5C57">
      <w:pPr>
        <w:jc w:val="both"/>
        <w:rPr>
          <w:rFonts w:ascii="Garamond" w:hAnsi="Garamond"/>
          <w:sz w:val="22"/>
          <w:szCs w:val="22"/>
        </w:rPr>
      </w:pPr>
    </w:p>
    <w:p w14:paraId="7D3DDB6C"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 w:name="_DV_C2109"/>
      <w:bookmarkStart w:id="6" w:name="_DV_M1384"/>
      <w:bookmarkEnd w:id="5"/>
      <w:bookmarkEnd w:id="6"/>
      <w:r w:rsidRPr="00D136AE">
        <w:rPr>
          <w:rFonts w:ascii="Garamond" w:hAnsi="Garamond"/>
          <w:sz w:val="22"/>
          <w:szCs w:val="22"/>
        </w:rPr>
        <w:t>.</w:t>
      </w:r>
    </w:p>
    <w:p w14:paraId="4917CA5A"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0BAABF3"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0463472C"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D136AE">
        <w:rPr>
          <w:rFonts w:ascii="Garamond" w:hAnsi="Garamond"/>
          <w:sz w:val="22"/>
          <w:szCs w:val="22"/>
        </w:rPr>
        <w:lastRenderedPageBreak/>
        <w:t>2018. április 18-ig halasztható</w:t>
      </w:r>
      <w:r w:rsidRPr="00D136AE">
        <w:rPr>
          <w:rStyle w:val="Lbjegyzet-hivatkozs"/>
          <w:rFonts w:ascii="Garamond" w:hAnsi="Garamond"/>
          <w:sz w:val="22"/>
          <w:szCs w:val="22"/>
        </w:rPr>
        <w:footnoteReference w:id="4"/>
      </w:r>
      <w:r w:rsidRPr="00D136AE">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D136AE">
        <w:rPr>
          <w:rFonts w:ascii="Garamond" w:hAnsi="Garamond"/>
          <w:b/>
          <w:sz w:val="22"/>
          <w:szCs w:val="22"/>
        </w:rPr>
        <w:t>minden esetben</w:t>
      </w:r>
      <w:r w:rsidRPr="00D136AE">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D136AE">
        <w:rPr>
          <w:rFonts w:ascii="Garamond" w:hAnsi="Garamond"/>
          <w:sz w:val="22"/>
        </w:rPr>
        <w:t xml:space="preserve"> dokumentumként, amelyet azután az elektronikus </w:t>
      </w:r>
      <w:r w:rsidRPr="00D136AE">
        <w:rPr>
          <w:rFonts w:ascii="Garamond" w:hAnsi="Garamond"/>
          <w:sz w:val="22"/>
          <w:szCs w:val="22"/>
        </w:rPr>
        <w:t>kommunikációtól eltérő módon eljuttathatnak az ajánlatkérő szervnek vagy a közszolgáltató ajánlatkérőnek</w:t>
      </w:r>
      <w:r w:rsidRPr="00D136AE">
        <w:rPr>
          <w:rStyle w:val="Lbjegyzet-hivatkozs"/>
          <w:rFonts w:ascii="Garamond" w:hAnsi="Garamond"/>
          <w:sz w:val="22"/>
          <w:szCs w:val="22"/>
        </w:rPr>
        <w:footnoteReference w:id="5"/>
      </w:r>
      <w:r w:rsidRPr="00D136AE">
        <w:rPr>
          <w:rFonts w:ascii="Garamond" w:hAnsi="Garamond"/>
          <w:sz w:val="22"/>
          <w:szCs w:val="22"/>
        </w:rPr>
        <w:t>.</w:t>
      </w:r>
    </w:p>
    <w:p w14:paraId="6FAE17CE"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04D43C37"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 xml:space="preserve">Amennyiben a közbeszerzések </w:t>
      </w:r>
      <w:r w:rsidRPr="00D136AE">
        <w:rPr>
          <w:rFonts w:ascii="Garamond" w:hAnsi="Garamond"/>
          <w:b/>
          <w:sz w:val="22"/>
          <w:szCs w:val="22"/>
          <w:u w:val="single"/>
        </w:rPr>
        <w:t>részekre vannak bontva</w:t>
      </w:r>
      <w:r w:rsidRPr="00D136AE">
        <w:rPr>
          <w:rFonts w:ascii="Garamond" w:hAnsi="Garamond"/>
          <w:sz w:val="22"/>
          <w:szCs w:val="22"/>
        </w:rPr>
        <w:t xml:space="preserve">, </w:t>
      </w:r>
      <w:r w:rsidRPr="00D136AE">
        <w:rPr>
          <w:rFonts w:ascii="Garamond" w:hAnsi="Garamond"/>
          <w:b/>
          <w:sz w:val="22"/>
          <w:szCs w:val="22"/>
        </w:rPr>
        <w:t>és</w:t>
      </w:r>
      <w:r w:rsidRPr="00D136AE">
        <w:rPr>
          <w:rFonts w:ascii="Garamond" w:hAnsi="Garamond"/>
          <w:sz w:val="22"/>
          <w:szCs w:val="22"/>
        </w:rPr>
        <w:t xml:space="preserve"> a </w:t>
      </w:r>
      <w:r w:rsidRPr="00D136AE">
        <w:rPr>
          <w:rFonts w:ascii="Garamond" w:hAnsi="Garamond"/>
          <w:b/>
          <w:sz w:val="22"/>
          <w:szCs w:val="22"/>
          <w:u w:val="single"/>
        </w:rPr>
        <w:t>kiválasztási szempontok</w:t>
      </w:r>
      <w:r w:rsidRPr="00D136AE">
        <w:rPr>
          <w:rStyle w:val="Lbjegyzet-hivatkozs"/>
          <w:rFonts w:ascii="Garamond" w:hAnsi="Garamond"/>
          <w:b/>
          <w:sz w:val="22"/>
          <w:szCs w:val="22"/>
          <w:u w:val="single"/>
        </w:rPr>
        <w:footnoteReference w:id="6"/>
      </w:r>
      <w:r w:rsidRPr="00D136AE">
        <w:rPr>
          <w:rFonts w:ascii="Garamond" w:hAnsi="Garamond"/>
          <w:b/>
          <w:sz w:val="22"/>
          <w:szCs w:val="22"/>
          <w:u w:val="single"/>
        </w:rPr>
        <w:t xml:space="preserve"> részenként változnak</w:t>
      </w:r>
      <w:r w:rsidRPr="00D136AE">
        <w:rPr>
          <w:rFonts w:ascii="Garamond" w:hAnsi="Garamond"/>
          <w:sz w:val="22"/>
          <w:szCs w:val="22"/>
        </w:rPr>
        <w:t xml:space="preserve">, az egységes európai közbeszerzési dokumentumot </w:t>
      </w:r>
      <w:r w:rsidRPr="00D136AE">
        <w:rPr>
          <w:rFonts w:ascii="Garamond" w:hAnsi="Garamond"/>
          <w:b/>
          <w:color w:val="FF0000"/>
          <w:sz w:val="22"/>
          <w:szCs w:val="22"/>
        </w:rPr>
        <w:t>mindegyik részre</w:t>
      </w:r>
      <w:r w:rsidRPr="00D136AE">
        <w:rPr>
          <w:rFonts w:ascii="Garamond" w:hAnsi="Garamond"/>
          <w:color w:val="FF0000"/>
          <w:sz w:val="22"/>
          <w:szCs w:val="22"/>
        </w:rPr>
        <w:t xml:space="preserve"> </w:t>
      </w:r>
      <w:r w:rsidRPr="00D136AE">
        <w:rPr>
          <w:rFonts w:ascii="Garamond" w:hAnsi="Garamond"/>
          <w:sz w:val="22"/>
          <w:szCs w:val="22"/>
        </w:rPr>
        <w:t>vonatkozóan ki kell tölteni (vagy a részek olyan csoportjára, amelyekre ugyanazon kiválasztási szempontok vonatkoznak).</w:t>
      </w:r>
    </w:p>
    <w:p w14:paraId="5D16BF8E"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A nyilatkozatnak emellett tartalmaznia kell, hogy a kiegészítő iratok</w:t>
      </w:r>
      <w:r w:rsidRPr="00D136AE">
        <w:rPr>
          <w:rStyle w:val="Lbjegyzet-hivatkozs"/>
          <w:rFonts w:ascii="Garamond" w:hAnsi="Garamond"/>
          <w:sz w:val="22"/>
          <w:szCs w:val="22"/>
        </w:rPr>
        <w:footnoteReference w:id="7"/>
      </w:r>
      <w:r w:rsidRPr="00D136AE">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4CBF7F8E"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D136AE">
        <w:rPr>
          <w:rFonts w:ascii="Garamond" w:hAnsi="Garamond"/>
          <w:b/>
          <w:i/>
          <w:sz w:val="22"/>
          <w:szCs w:val="22"/>
        </w:rPr>
        <w:t xml:space="preserve"> </w:t>
      </w:r>
      <w:r w:rsidRPr="00D136AE">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D136AE">
        <w:rPr>
          <w:rStyle w:val="Lbjegyzet-hivatkozs"/>
          <w:rFonts w:ascii="Garamond" w:hAnsi="Garamond"/>
          <w:b/>
          <w:sz w:val="22"/>
          <w:szCs w:val="22"/>
        </w:rPr>
        <w:footnoteReference w:id="8"/>
      </w:r>
      <w:r w:rsidRPr="00D136AE">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D136AE">
        <w:rPr>
          <w:rFonts w:ascii="Garamond" w:hAnsi="Garamond"/>
          <w:b/>
          <w:sz w:val="22"/>
        </w:rPr>
        <w:t xml:space="preserve">, </w:t>
      </w:r>
      <w:r w:rsidRPr="00D136AE">
        <w:rPr>
          <w:rFonts w:ascii="Garamond" w:hAnsi="Garamond"/>
          <w:b/>
          <w:sz w:val="22"/>
          <w:szCs w:val="22"/>
        </w:rPr>
        <w:t>büntetőítéletekre vagy biztonsági intézkedésekre vonatkozó adatokat tartalmazó dokumentumokhoz</w:t>
      </w:r>
      <w:r w:rsidRPr="00D136AE">
        <w:rPr>
          <w:rFonts w:ascii="Garamond" w:hAnsi="Garamond"/>
          <w:b/>
          <w:i/>
          <w:sz w:val="22"/>
          <w:szCs w:val="22"/>
        </w:rPr>
        <w:t>.</w:t>
      </w:r>
      <w:r w:rsidRPr="00D136AE">
        <w:rPr>
          <w:rFonts w:ascii="Garamond" w:hAnsi="Garamond"/>
          <w:sz w:val="22"/>
          <w:szCs w:val="22"/>
        </w:rPr>
        <w:t xml:space="preserve"> </w:t>
      </w:r>
    </w:p>
    <w:p w14:paraId="698D43AC"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B6A1C8F" w14:textId="77777777" w:rsidR="008D5C57" w:rsidRPr="00D136AE" w:rsidRDefault="008D5C57" w:rsidP="008D5C57">
      <w:pPr>
        <w:spacing w:after="120"/>
        <w:jc w:val="both"/>
        <w:rPr>
          <w:rFonts w:ascii="Garamond" w:hAnsi="Garamond"/>
          <w:bCs/>
          <w:iCs/>
          <w:sz w:val="22"/>
          <w:szCs w:val="22"/>
        </w:rPr>
      </w:pPr>
      <w:r w:rsidRPr="00D136AE">
        <w:rPr>
          <w:rFonts w:ascii="Garamond" w:hAnsi="Garamond"/>
          <w:sz w:val="22"/>
          <w:szCs w:val="22"/>
        </w:rPr>
        <w:t xml:space="preserve">Azon gazdasági szereplőnek, amely </w:t>
      </w:r>
      <w:r w:rsidRPr="00D136AE">
        <w:rPr>
          <w:rFonts w:ascii="Garamond" w:hAnsi="Garamond"/>
          <w:b/>
          <w:sz w:val="22"/>
          <w:szCs w:val="22"/>
          <w:u w:val="single"/>
        </w:rPr>
        <w:t>egyedül</w:t>
      </w:r>
      <w:r w:rsidRPr="00D136AE">
        <w:rPr>
          <w:rFonts w:ascii="Garamond" w:hAnsi="Garamond"/>
          <w:sz w:val="22"/>
          <w:szCs w:val="22"/>
        </w:rPr>
        <w:t xml:space="preserve"> vesz részt </w:t>
      </w:r>
      <w:r w:rsidRPr="00D136AE">
        <w:rPr>
          <w:rFonts w:ascii="Garamond" w:hAnsi="Garamond"/>
          <w:b/>
          <w:sz w:val="22"/>
          <w:szCs w:val="22"/>
        </w:rPr>
        <w:t>és</w:t>
      </w:r>
      <w:r w:rsidRPr="00D136AE">
        <w:rPr>
          <w:rFonts w:ascii="Garamond" w:hAnsi="Garamond"/>
          <w:sz w:val="22"/>
          <w:szCs w:val="22"/>
        </w:rPr>
        <w:t xml:space="preserve"> a kiválasztási szempontok teljesítéséhez </w:t>
      </w:r>
      <w:r w:rsidRPr="00D136AE">
        <w:rPr>
          <w:rFonts w:ascii="Garamond" w:hAnsi="Garamond"/>
          <w:b/>
          <w:sz w:val="22"/>
          <w:szCs w:val="22"/>
          <w:u w:val="single"/>
        </w:rPr>
        <w:t xml:space="preserve">nem veszi </w:t>
      </w:r>
      <w:r w:rsidRPr="00323C55">
        <w:rPr>
          <w:rFonts w:ascii="Garamond" w:hAnsi="Garamond"/>
          <w:b/>
          <w:sz w:val="22"/>
          <w:szCs w:val="22"/>
          <w:u w:val="single"/>
        </w:rPr>
        <w:t>igénybe</w:t>
      </w:r>
      <w:r w:rsidRPr="00D136AE">
        <w:rPr>
          <w:rFonts w:ascii="Garamond" w:hAnsi="Garamond"/>
          <w:sz w:val="22"/>
          <w:szCs w:val="22"/>
        </w:rPr>
        <w:t xml:space="preserve"> </w:t>
      </w:r>
      <w:r w:rsidRPr="00323C55">
        <w:rPr>
          <w:rFonts w:ascii="Garamond" w:hAnsi="Garamond"/>
          <w:b/>
          <w:sz w:val="22"/>
          <w:szCs w:val="22"/>
          <w:u w:val="single"/>
        </w:rPr>
        <w:t>más szervezetek kapacitásait</w:t>
      </w:r>
      <w:r w:rsidRPr="00D136AE">
        <w:rPr>
          <w:rFonts w:ascii="Garamond" w:hAnsi="Garamond"/>
          <w:sz w:val="22"/>
          <w:szCs w:val="22"/>
        </w:rPr>
        <w:t xml:space="preserve">, </w:t>
      </w:r>
      <w:r w:rsidRPr="00D136AE">
        <w:rPr>
          <w:rFonts w:ascii="Garamond" w:hAnsi="Garamond"/>
          <w:b/>
          <w:color w:val="FF0000"/>
          <w:sz w:val="22"/>
          <w:szCs w:val="22"/>
        </w:rPr>
        <w:t>egy</w:t>
      </w:r>
      <w:r w:rsidRPr="00D136AE">
        <w:rPr>
          <w:rFonts w:ascii="Garamond" w:hAnsi="Garamond"/>
          <w:sz w:val="22"/>
          <w:szCs w:val="22"/>
        </w:rPr>
        <w:t xml:space="preserve"> egységes európai közbeszerzési dokumentumot kell kitöltenie. </w:t>
      </w:r>
    </w:p>
    <w:p w14:paraId="60D69C8C" w14:textId="77777777" w:rsidR="008D5C57" w:rsidRPr="00D136AE" w:rsidRDefault="008D5C57" w:rsidP="008D5C57">
      <w:pPr>
        <w:spacing w:after="120"/>
        <w:jc w:val="both"/>
        <w:rPr>
          <w:rFonts w:ascii="Garamond" w:hAnsi="Garamond"/>
          <w:b/>
          <w:bCs/>
          <w:iCs/>
          <w:sz w:val="22"/>
          <w:szCs w:val="22"/>
        </w:rPr>
      </w:pPr>
      <w:r w:rsidRPr="00D136AE">
        <w:rPr>
          <w:rFonts w:ascii="Garamond" w:hAnsi="Garamond"/>
          <w:sz w:val="22"/>
          <w:szCs w:val="22"/>
        </w:rPr>
        <w:t xml:space="preserve">Azon gazdasági szereplőnek, amely </w:t>
      </w:r>
      <w:r w:rsidRPr="00D136AE">
        <w:rPr>
          <w:rFonts w:ascii="Garamond" w:hAnsi="Garamond"/>
          <w:b/>
          <w:sz w:val="22"/>
          <w:szCs w:val="22"/>
          <w:u w:val="single"/>
        </w:rPr>
        <w:t>egyedül vesz részt, de a kiválasztási szempontok teljesítéséhez más szervezet vagy szervezetek kapacitásait veszi igénybe</w:t>
      </w:r>
      <w:r w:rsidRPr="00D136AE">
        <w:rPr>
          <w:rFonts w:ascii="Garamond" w:hAnsi="Garamond"/>
          <w:sz w:val="22"/>
          <w:szCs w:val="22"/>
        </w:rPr>
        <w:t xml:space="preserve">, biztosítania kell, hogy az ajánlatkérő szerv vagy a közszolgáltató ajánlatkérő a gazdasági szereplő egységes európai közbeszerzési dokumentuma mellett </w:t>
      </w:r>
      <w:r w:rsidRPr="00D136AE">
        <w:rPr>
          <w:rFonts w:ascii="Garamond" w:hAnsi="Garamond"/>
          <w:sz w:val="22"/>
          <w:szCs w:val="22"/>
        </w:rPr>
        <w:lastRenderedPageBreak/>
        <w:t xml:space="preserve">kézhez kapjon egy </w:t>
      </w:r>
      <w:r w:rsidRPr="00D136AE">
        <w:rPr>
          <w:rFonts w:ascii="Garamond" w:hAnsi="Garamond"/>
          <w:b/>
          <w:color w:val="FF0000"/>
          <w:sz w:val="22"/>
          <w:szCs w:val="22"/>
        </w:rPr>
        <w:t>külön</w:t>
      </w:r>
      <w:r w:rsidRPr="00D136AE">
        <w:rPr>
          <w:rFonts w:ascii="Garamond" w:hAnsi="Garamond"/>
          <w:sz w:val="22"/>
          <w:szCs w:val="22"/>
        </w:rPr>
        <w:t xml:space="preserve"> egységes európai közbeszerzési dokumentumot is, amely </w:t>
      </w:r>
      <w:r w:rsidRPr="00D136AE">
        <w:rPr>
          <w:rFonts w:ascii="Garamond" w:hAnsi="Garamond"/>
          <w:b/>
          <w:color w:val="FF0000"/>
          <w:sz w:val="22"/>
          <w:szCs w:val="22"/>
        </w:rPr>
        <w:t>minden egyes igénybe vett szervezet vonatkozásában</w:t>
      </w:r>
      <w:r w:rsidRPr="00D136AE">
        <w:rPr>
          <w:rFonts w:ascii="Garamond" w:hAnsi="Garamond"/>
          <w:color w:val="FF0000"/>
          <w:sz w:val="22"/>
          <w:szCs w:val="22"/>
        </w:rPr>
        <w:t xml:space="preserve"> </w:t>
      </w:r>
      <w:r w:rsidRPr="00D136AE">
        <w:rPr>
          <w:rFonts w:ascii="Garamond" w:hAnsi="Garamond"/>
          <w:sz w:val="22"/>
          <w:szCs w:val="22"/>
        </w:rPr>
        <w:t>tartalmazza a releváns információkat</w:t>
      </w:r>
      <w:r w:rsidRPr="00D136AE">
        <w:rPr>
          <w:rStyle w:val="Lbjegyzet-hivatkozs"/>
          <w:rFonts w:ascii="Garamond" w:hAnsi="Garamond"/>
          <w:sz w:val="22"/>
          <w:szCs w:val="22"/>
        </w:rPr>
        <w:footnoteReference w:id="9"/>
      </w:r>
      <w:r w:rsidRPr="00D136AE">
        <w:rPr>
          <w:rFonts w:ascii="Garamond" w:hAnsi="Garamond"/>
          <w:sz w:val="22"/>
          <w:szCs w:val="22"/>
        </w:rPr>
        <w:t>.</w:t>
      </w:r>
    </w:p>
    <w:p w14:paraId="244097C7" w14:textId="77777777" w:rsidR="008D5C57" w:rsidRPr="00D136AE" w:rsidRDefault="008D5C57" w:rsidP="008D5C57">
      <w:pPr>
        <w:spacing w:after="120"/>
        <w:jc w:val="both"/>
        <w:rPr>
          <w:rFonts w:ascii="Garamond" w:hAnsi="Garamond"/>
          <w:sz w:val="22"/>
          <w:szCs w:val="22"/>
        </w:rPr>
      </w:pPr>
      <w:r w:rsidRPr="00D136AE">
        <w:rPr>
          <w:rFonts w:ascii="Garamond" w:hAnsi="Garamond"/>
          <w:sz w:val="22"/>
          <w:szCs w:val="22"/>
        </w:rPr>
        <w:t xml:space="preserve">Végül, amennyiben a közbeszerzési eljárásban </w:t>
      </w:r>
      <w:r w:rsidRPr="00D136AE">
        <w:rPr>
          <w:rFonts w:ascii="Garamond" w:hAnsi="Garamond"/>
          <w:b/>
          <w:sz w:val="22"/>
          <w:szCs w:val="22"/>
          <w:u w:val="single"/>
        </w:rPr>
        <w:t>gazdasági szereplők egy csoportja</w:t>
      </w:r>
      <w:r w:rsidRPr="00D136AE">
        <w:rPr>
          <w:rFonts w:ascii="Garamond" w:hAnsi="Garamond"/>
          <w:sz w:val="22"/>
          <w:szCs w:val="22"/>
        </w:rPr>
        <w:t xml:space="preserve"> – adott esetben ideiglenes társulás keretében – együttesen vesz részt, a II–V. részben foglalt információk tekintetében </w:t>
      </w:r>
      <w:r w:rsidRPr="00D136AE">
        <w:rPr>
          <w:rFonts w:ascii="Garamond" w:hAnsi="Garamond"/>
          <w:b/>
          <w:sz w:val="22"/>
          <w:szCs w:val="22"/>
        </w:rPr>
        <w:t>minden egyes</w:t>
      </w:r>
      <w:r w:rsidRPr="00D136AE">
        <w:rPr>
          <w:rFonts w:ascii="Garamond" w:hAnsi="Garamond"/>
          <w:sz w:val="22"/>
          <w:szCs w:val="22"/>
        </w:rPr>
        <w:t xml:space="preserve"> részt vevő gazdasági szereplőnek </w:t>
      </w:r>
      <w:r w:rsidRPr="00D136AE">
        <w:rPr>
          <w:rFonts w:ascii="Garamond" w:hAnsi="Garamond"/>
          <w:b/>
          <w:color w:val="FF0000"/>
          <w:sz w:val="22"/>
          <w:szCs w:val="22"/>
        </w:rPr>
        <w:t>külön</w:t>
      </w:r>
      <w:r w:rsidRPr="00D136AE">
        <w:rPr>
          <w:rFonts w:ascii="Garamond" w:hAnsi="Garamond"/>
          <w:b/>
          <w:sz w:val="22"/>
          <w:szCs w:val="22"/>
        </w:rPr>
        <w:t xml:space="preserve"> egységes európai közbeszerzési dokumentumot</w:t>
      </w:r>
      <w:r w:rsidRPr="00D136AE">
        <w:rPr>
          <w:rFonts w:ascii="Garamond" w:hAnsi="Garamond"/>
          <w:sz w:val="22"/>
          <w:szCs w:val="22"/>
        </w:rPr>
        <w:t xml:space="preserve"> kell benyújtania.</w:t>
      </w:r>
    </w:p>
    <w:p w14:paraId="5D0B7CDE" w14:textId="77777777" w:rsidR="008D5C57" w:rsidRPr="00D136AE" w:rsidRDefault="008D5C57" w:rsidP="008D5C57">
      <w:pPr>
        <w:spacing w:after="120"/>
        <w:jc w:val="both"/>
        <w:rPr>
          <w:rFonts w:ascii="Garamond" w:hAnsi="Garamond"/>
          <w:bCs/>
          <w:iCs/>
          <w:sz w:val="22"/>
          <w:szCs w:val="22"/>
        </w:rPr>
      </w:pPr>
      <w:r w:rsidRPr="00D136AE">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D136AE">
        <w:rPr>
          <w:rFonts w:ascii="Garamond" w:hAnsi="Garamond"/>
          <w:b/>
          <w:sz w:val="22"/>
          <w:szCs w:val="22"/>
        </w:rPr>
        <w:t>lehetséges</w:t>
      </w:r>
      <w:r w:rsidRPr="00D136AE">
        <w:rPr>
          <w:rFonts w:ascii="Garamond" w:hAnsi="Garamond"/>
          <w:sz w:val="22"/>
          <w:szCs w:val="22"/>
        </w:rPr>
        <w:t xml:space="preserve">, hogy </w:t>
      </w:r>
      <w:r w:rsidRPr="00D136AE">
        <w:rPr>
          <w:rFonts w:ascii="Garamond" w:hAnsi="Garamond"/>
          <w:b/>
          <w:sz w:val="22"/>
          <w:szCs w:val="22"/>
          <w:u w:val="single"/>
        </w:rPr>
        <w:t>mindegyiküknek alá kell írnia</w:t>
      </w:r>
      <w:r w:rsidRPr="00D136AE">
        <w:rPr>
          <w:rFonts w:ascii="Garamond" w:hAnsi="Garamond"/>
          <w:sz w:val="22"/>
          <w:szCs w:val="22"/>
        </w:rPr>
        <w:t xml:space="preserve"> ugyanazon egységes európai közbeszerzési dokumentumot a nemzeti szabályoktól függően, beleértve az adatvédelemre vonatkozó szabályokat.</w:t>
      </w:r>
    </w:p>
    <w:p w14:paraId="1CC226BE" w14:textId="77777777" w:rsidR="008D5C57" w:rsidRDefault="008D5C57" w:rsidP="008D5C57">
      <w:pPr>
        <w:spacing w:after="120"/>
        <w:jc w:val="both"/>
        <w:rPr>
          <w:rFonts w:ascii="Garamond" w:hAnsi="Garamond"/>
          <w:sz w:val="22"/>
          <w:szCs w:val="22"/>
        </w:rPr>
      </w:pPr>
      <w:r w:rsidRPr="00D136AE">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D136AE">
        <w:rPr>
          <w:rFonts w:ascii="Garamond" w:hAnsi="Garamond"/>
          <w:b/>
          <w:sz w:val="22"/>
          <w:szCs w:val="22"/>
          <w:u w:val="single"/>
        </w:rPr>
        <w:t>nem szükséges aláírás</w:t>
      </w:r>
      <w:r w:rsidRPr="00D136AE">
        <w:rPr>
          <w:rFonts w:ascii="Garamond" w:hAnsi="Garamond"/>
          <w:sz w:val="22"/>
          <w:szCs w:val="22"/>
        </w:rPr>
        <w:t xml:space="preserve">, amennyiben az egységes európai közbeszerzési dokumentumot </w:t>
      </w:r>
      <w:r w:rsidRPr="00D136AE">
        <w:rPr>
          <w:rFonts w:ascii="Garamond" w:hAnsi="Garamond"/>
          <w:sz w:val="22"/>
          <w:szCs w:val="22"/>
          <w:u w:val="single"/>
        </w:rPr>
        <w:t>egy dokumentum csomag részeként</w:t>
      </w:r>
      <w:r w:rsidRPr="00D136AE">
        <w:rPr>
          <w:rFonts w:ascii="Garamond" w:hAnsi="Garamond"/>
          <w:sz w:val="22"/>
          <w:szCs w:val="22"/>
        </w:rPr>
        <w:t xml:space="preserve"> küldik el, amelynek hitelességét és sértetlenségét a küldés módjánál megkövetelt aláírás(ok) biztosítja (biztosítják)</w:t>
      </w:r>
      <w:r w:rsidRPr="00D136AE">
        <w:rPr>
          <w:rStyle w:val="Lbjegyzet-hivatkozs"/>
          <w:rFonts w:ascii="Garamond" w:hAnsi="Garamond"/>
          <w:sz w:val="22"/>
          <w:szCs w:val="22"/>
        </w:rPr>
        <w:footnoteReference w:id="10"/>
      </w:r>
      <w:r w:rsidRPr="00D136AE">
        <w:rPr>
          <w:rFonts w:ascii="Garamond" w:hAnsi="Garamond"/>
          <w:sz w:val="22"/>
          <w:szCs w:val="22"/>
        </w:rPr>
        <w:t>.</w:t>
      </w:r>
    </w:p>
    <w:p w14:paraId="5F55158C" w14:textId="77777777" w:rsidR="008D5C57" w:rsidRPr="00D136AE" w:rsidRDefault="008D5C57" w:rsidP="008D5C57">
      <w:pPr>
        <w:jc w:val="both"/>
        <w:rPr>
          <w:rFonts w:ascii="Garamond" w:hAnsi="Garamond"/>
          <w:sz w:val="22"/>
          <w:szCs w:val="22"/>
        </w:rPr>
      </w:pPr>
    </w:p>
    <w:p w14:paraId="5E28837C" w14:textId="77777777" w:rsidR="008D5C57" w:rsidRPr="00D136AE"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D136AE">
        <w:rPr>
          <w:rFonts w:ascii="Garamond" w:hAnsi="Garamond"/>
          <w:sz w:val="22"/>
          <w:szCs w:val="22"/>
        </w:rPr>
        <w:t xml:space="preserve">Olyan közbeszerzési eljárásoknál, amelyekben az eljárást megindító felhívást </w:t>
      </w:r>
      <w:r w:rsidRPr="00D136AE">
        <w:rPr>
          <w:rFonts w:ascii="Garamond" w:hAnsi="Garamond"/>
          <w:i/>
          <w:sz w:val="22"/>
          <w:szCs w:val="22"/>
        </w:rPr>
        <w:t>az Európai Unió Hivatalos Lapjában</w:t>
      </w:r>
      <w:r w:rsidRPr="00D136AE">
        <w:rPr>
          <w:rFonts w:ascii="Garamond" w:hAnsi="Garamond"/>
          <w:sz w:val="22"/>
          <w:szCs w:val="22"/>
        </w:rPr>
        <w:t xml:space="preserve"> tették közzé, a I. részben előírt információ automatikusan megjelenik, </w:t>
      </w:r>
      <w:r w:rsidRPr="00D136AE">
        <w:rPr>
          <w:rFonts w:ascii="Garamond" w:hAnsi="Garamond"/>
          <w:b/>
          <w:sz w:val="22"/>
          <w:szCs w:val="22"/>
        </w:rPr>
        <w:t>feltéve, hogy a fent említett elektronikus ESPD-szolgáltatást használják az egységes európai közbeszerzési dokumentum létrehozásához és kitöltéséhez</w:t>
      </w:r>
      <w:r w:rsidRPr="00D136AE">
        <w:rPr>
          <w:rFonts w:ascii="Garamond" w:hAnsi="Garamond"/>
          <w:sz w:val="22"/>
          <w:szCs w:val="22"/>
        </w:rPr>
        <w:t>.</w:t>
      </w:r>
      <w:r w:rsidRPr="00D136AE">
        <w:rPr>
          <w:rFonts w:ascii="Garamond" w:hAnsi="Garamond"/>
          <w:b/>
          <w:sz w:val="22"/>
          <w:szCs w:val="22"/>
        </w:rPr>
        <w:t xml:space="preserve"> </w:t>
      </w:r>
    </w:p>
    <w:p w14:paraId="53490DE7" w14:textId="77777777" w:rsidR="008D5C57" w:rsidRPr="00D136AE"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D136AE">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D136AE">
        <w:rPr>
          <w:rFonts w:ascii="Garamond" w:hAnsi="Garamond"/>
          <w:sz w:val="22"/>
          <w:szCs w:val="22"/>
        </w:rPr>
        <w:t xml:space="preserve">Az egységes európai közbeszerzési dokumentum minden szakaszában az összes egyéb információt a gazdasági szereplőnek kell kitöltenie. </w:t>
      </w:r>
    </w:p>
    <w:p w14:paraId="34A7394D" w14:textId="77777777" w:rsidR="008D5C57" w:rsidRDefault="008D5C57" w:rsidP="008D5C57">
      <w:pPr>
        <w:rPr>
          <w:rFonts w:ascii="Garamond" w:hAnsi="Garamond"/>
          <w:sz w:val="22"/>
          <w:szCs w:val="22"/>
        </w:rPr>
      </w:pPr>
    </w:p>
    <w:p w14:paraId="0E4E0569" w14:textId="77777777" w:rsidR="008D5C57" w:rsidRPr="00D136AE" w:rsidRDefault="008D5C57" w:rsidP="008D5C57">
      <w:pPr>
        <w:rPr>
          <w:rFonts w:ascii="Garamond" w:hAnsi="Garamond"/>
          <w:sz w:val="22"/>
          <w:szCs w:val="22"/>
        </w:rPr>
      </w:pPr>
      <w:r w:rsidRPr="00D136AE">
        <w:rPr>
          <w:rFonts w:ascii="Garamond" w:hAnsi="Garamond"/>
          <w:sz w:val="22"/>
          <w:szCs w:val="22"/>
        </w:rPr>
        <w:t>Az egységes európai közbeszerzési dokumentum a következő részekből és szakaszokból áll:</w:t>
      </w:r>
    </w:p>
    <w:p w14:paraId="623236BA" w14:textId="77777777" w:rsidR="008D5C57" w:rsidRPr="00D136AE" w:rsidRDefault="008D5C57" w:rsidP="008D5C57">
      <w:pPr>
        <w:pStyle w:val="Tiret0"/>
        <w:numPr>
          <w:ilvl w:val="0"/>
          <w:numId w:val="0"/>
        </w:numPr>
        <w:ind w:left="850"/>
        <w:rPr>
          <w:rFonts w:ascii="Garamond" w:hAnsi="Garamond"/>
          <w:sz w:val="22"/>
        </w:rPr>
      </w:pPr>
      <w:r w:rsidRPr="00D136AE">
        <w:rPr>
          <w:rFonts w:ascii="Garamond" w:hAnsi="Garamond"/>
          <w:b/>
          <w:sz w:val="22"/>
        </w:rPr>
        <w:t>I. rész: A közbeszerzési eljárásra és az ajánlatkérő szervre vagy a közszolgáltató ajánlatkérőre vonatkozó információk</w:t>
      </w:r>
    </w:p>
    <w:p w14:paraId="3B6A7681" w14:textId="77777777" w:rsidR="008D5C57" w:rsidRPr="00D136AE" w:rsidRDefault="008D5C57" w:rsidP="008D5C57">
      <w:pPr>
        <w:pStyle w:val="Tiret0"/>
        <w:numPr>
          <w:ilvl w:val="0"/>
          <w:numId w:val="0"/>
        </w:numPr>
        <w:ind w:left="850"/>
        <w:rPr>
          <w:rFonts w:ascii="Garamond" w:hAnsi="Garamond"/>
          <w:sz w:val="22"/>
        </w:rPr>
      </w:pPr>
      <w:r w:rsidRPr="00D136AE">
        <w:rPr>
          <w:rFonts w:ascii="Garamond" w:hAnsi="Garamond"/>
          <w:b/>
          <w:sz w:val="22"/>
        </w:rPr>
        <w:t>II. rész: A gazdasági szereplőre vonatkozó információk</w:t>
      </w:r>
    </w:p>
    <w:p w14:paraId="7E511325" w14:textId="77777777" w:rsidR="008D5C57" w:rsidRPr="00D136AE" w:rsidRDefault="008D5C57" w:rsidP="008D5C57">
      <w:pPr>
        <w:pStyle w:val="Tiret0"/>
        <w:numPr>
          <w:ilvl w:val="0"/>
          <w:numId w:val="0"/>
        </w:numPr>
        <w:ind w:left="850"/>
        <w:rPr>
          <w:rFonts w:ascii="Garamond" w:hAnsi="Garamond"/>
          <w:b/>
          <w:sz w:val="22"/>
        </w:rPr>
      </w:pPr>
      <w:r w:rsidRPr="00D136AE">
        <w:rPr>
          <w:rFonts w:ascii="Garamond" w:hAnsi="Garamond"/>
          <w:b/>
          <w:sz w:val="22"/>
        </w:rPr>
        <w:t>III. rész: Kizárási okok:</w:t>
      </w:r>
    </w:p>
    <w:p w14:paraId="07585BF2" w14:textId="77777777" w:rsidR="008D5C57" w:rsidRPr="00D136AE" w:rsidRDefault="008D5C57" w:rsidP="008D5C57">
      <w:pPr>
        <w:pStyle w:val="Tiret1"/>
        <w:rPr>
          <w:rFonts w:ascii="Garamond" w:hAnsi="Garamond"/>
          <w:sz w:val="22"/>
        </w:rPr>
      </w:pPr>
      <w:r w:rsidRPr="00D136AE">
        <w:rPr>
          <w:rFonts w:ascii="Garamond" w:hAnsi="Garamond"/>
          <w:b/>
          <w:sz w:val="22"/>
        </w:rPr>
        <w:t>A: Büntetőeljárásban hozott ítéletekkel kapcsolatos okok</w:t>
      </w:r>
      <w:r w:rsidRPr="00D136AE">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D136AE">
        <w:rPr>
          <w:rFonts w:ascii="Garamond" w:hAnsi="Garamond"/>
          <w:b/>
          <w:sz w:val="22"/>
        </w:rPr>
        <w:t>dönthetnek</w:t>
      </w:r>
      <w:r w:rsidRPr="00D136AE">
        <w:rPr>
          <w:rFonts w:ascii="Garamond" w:hAnsi="Garamond"/>
          <w:sz w:val="22"/>
        </w:rPr>
        <w:t xml:space="preserve"> úgy, hogy alkalmazzák ezeket a kizárási szempontokat).</w:t>
      </w:r>
    </w:p>
    <w:p w14:paraId="63CBFCCC" w14:textId="77777777" w:rsidR="008D5C57" w:rsidRPr="00D136AE" w:rsidRDefault="008D5C57" w:rsidP="0012610F">
      <w:pPr>
        <w:pStyle w:val="Tiret1"/>
        <w:numPr>
          <w:ilvl w:val="0"/>
          <w:numId w:val="27"/>
        </w:numPr>
        <w:rPr>
          <w:rFonts w:ascii="Garamond" w:hAnsi="Garamond"/>
          <w:sz w:val="22"/>
        </w:rPr>
      </w:pPr>
      <w:r w:rsidRPr="00D136AE">
        <w:rPr>
          <w:rFonts w:ascii="Garamond" w:hAnsi="Garamond"/>
          <w:b/>
          <w:sz w:val="22"/>
        </w:rPr>
        <w:t>B: Adófizetési vagy a társadalombiztosítási járulék fizetésére vonatkozó kötelezettség megszegésével kapcsolatos okok</w:t>
      </w:r>
      <w:r w:rsidRPr="00D136AE">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D136AE">
        <w:rPr>
          <w:rFonts w:ascii="Garamond" w:hAnsi="Garamond"/>
          <w:b/>
          <w:sz w:val="22"/>
        </w:rPr>
        <w:t>dönthetnek</w:t>
      </w:r>
      <w:r w:rsidRPr="00D136AE">
        <w:rPr>
          <w:rFonts w:ascii="Garamond" w:hAnsi="Garamond"/>
          <w:sz w:val="22"/>
        </w:rPr>
        <w:t xml:space="preserve"> úgy, hogy alkalmazzák ezeket a kizárási okokat). Felhívjuk a figyelmet arra, hogy egyes tagállamok nemzeti joga </w:t>
      </w:r>
      <w:r w:rsidRPr="00D136AE">
        <w:rPr>
          <w:rStyle w:val="NormalBoldChar"/>
          <w:rFonts w:ascii="Garamond" w:hAnsi="Garamond"/>
          <w:sz w:val="22"/>
        </w:rPr>
        <w:t>nem jogerős és kötelező határozatok esetén is kötelezővé teheti alkalmazásukat.).</w:t>
      </w:r>
    </w:p>
    <w:p w14:paraId="23AE0C8E" w14:textId="77777777" w:rsidR="008D5C57" w:rsidRPr="00D136AE" w:rsidRDefault="008D5C57" w:rsidP="0012610F">
      <w:pPr>
        <w:pStyle w:val="Tiret1"/>
        <w:numPr>
          <w:ilvl w:val="0"/>
          <w:numId w:val="27"/>
        </w:numPr>
        <w:rPr>
          <w:rFonts w:ascii="Garamond" w:hAnsi="Garamond"/>
          <w:sz w:val="22"/>
        </w:rPr>
      </w:pPr>
      <w:r w:rsidRPr="00D136AE">
        <w:rPr>
          <w:rFonts w:ascii="Garamond" w:hAnsi="Garamond"/>
          <w:b/>
          <w:sz w:val="22"/>
        </w:rPr>
        <w:lastRenderedPageBreak/>
        <w:t>C: Fizetésképtelenséggel, összeférhetetlenséggel vagy szakmai kötelességszegéssel kapcsolatos okok (lásd a 2014/24/EU 57. cikkének (4) bekezdését)</w:t>
      </w:r>
      <w:r w:rsidRPr="00D136AE">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D136AE">
        <w:rPr>
          <w:rFonts w:ascii="Garamond" w:hAnsi="Garamond"/>
          <w:b/>
          <w:sz w:val="22"/>
        </w:rPr>
        <w:t>eldöntheti</w:t>
      </w:r>
      <w:r w:rsidRPr="00D136AE">
        <w:rPr>
          <w:rFonts w:ascii="Garamond" w:hAnsi="Garamond"/>
          <w:sz w:val="22"/>
        </w:rPr>
        <w:t>, hogy alkalmazza-e ezeket a kizárási okokat, vagy tagállamuk előírhatja számukra ezek alkalmazását).</w:t>
      </w:r>
    </w:p>
    <w:p w14:paraId="67247362" w14:textId="77777777" w:rsidR="008D5C57" w:rsidRPr="00D136AE" w:rsidRDefault="008D5C57" w:rsidP="0012610F">
      <w:pPr>
        <w:pStyle w:val="Tiret1"/>
        <w:numPr>
          <w:ilvl w:val="0"/>
          <w:numId w:val="27"/>
        </w:numPr>
        <w:rPr>
          <w:rFonts w:ascii="Garamond" w:hAnsi="Garamond"/>
          <w:sz w:val="22"/>
        </w:rPr>
      </w:pPr>
      <w:r w:rsidRPr="00D136AE">
        <w:rPr>
          <w:rFonts w:ascii="Garamond" w:hAnsi="Garamond"/>
          <w:b/>
          <w:sz w:val="22"/>
        </w:rPr>
        <w:t xml:space="preserve">D: Egyéb, adott esetben az ajánlatkérő szerv vagy a közszolgáltató ajánlatkérő tagállamának nemzeti jogszabályaiban előírt kizárási okok </w:t>
      </w:r>
    </w:p>
    <w:p w14:paraId="7C6B6199" w14:textId="77777777" w:rsidR="008D5C57" w:rsidRPr="00D136AE" w:rsidRDefault="008D5C57" w:rsidP="008D5C57">
      <w:pPr>
        <w:pStyle w:val="Tiret0"/>
        <w:numPr>
          <w:ilvl w:val="0"/>
          <w:numId w:val="0"/>
        </w:numPr>
        <w:ind w:left="850"/>
        <w:rPr>
          <w:rFonts w:ascii="Garamond" w:hAnsi="Garamond"/>
          <w:b/>
          <w:sz w:val="22"/>
        </w:rPr>
      </w:pPr>
      <w:r w:rsidRPr="00D136AE">
        <w:rPr>
          <w:rFonts w:ascii="Garamond" w:hAnsi="Garamond"/>
          <w:b/>
          <w:sz w:val="22"/>
        </w:rPr>
        <w:t>IV. rész: Kiválasztási kritériumok</w:t>
      </w:r>
      <w:r w:rsidRPr="00D136AE">
        <w:rPr>
          <w:rStyle w:val="Lbjegyzet-hivatkozs"/>
          <w:rFonts w:ascii="Garamond" w:hAnsi="Garamond"/>
          <w:b/>
          <w:sz w:val="22"/>
        </w:rPr>
        <w:footnoteReference w:id="11"/>
      </w:r>
      <w:r w:rsidRPr="00D136AE">
        <w:rPr>
          <w:rFonts w:ascii="Garamond" w:hAnsi="Garamond"/>
          <w:b/>
          <w:sz w:val="22"/>
        </w:rPr>
        <w:t>:</w:t>
      </w:r>
    </w:p>
    <w:p w14:paraId="3E8C131B" w14:textId="77777777" w:rsidR="008D5C57" w:rsidRPr="00D136AE" w:rsidRDefault="008D5C57" w:rsidP="0012610F">
      <w:pPr>
        <w:pStyle w:val="Tiret1"/>
        <w:numPr>
          <w:ilvl w:val="0"/>
          <w:numId w:val="27"/>
        </w:numPr>
        <w:rPr>
          <w:rFonts w:ascii="Garamond" w:hAnsi="Garamond"/>
          <w:b/>
          <w:sz w:val="22"/>
        </w:rPr>
      </w:pPr>
      <w:r w:rsidRPr="00D136AE">
        <w:rPr>
          <w:rFonts w:ascii="Garamond" w:hAnsi="Garamond"/>
          <w:b/>
          <w:sz w:val="22"/>
        </w:rPr>
        <w:sym w:font="Symbol" w:char="F061"/>
      </w:r>
      <w:r w:rsidRPr="00D136AE">
        <w:rPr>
          <w:rFonts w:ascii="Garamond" w:hAnsi="Garamond"/>
          <w:b/>
          <w:sz w:val="22"/>
        </w:rPr>
        <w:t>: Az összes kiválasztási szempont általános jelzése</w:t>
      </w:r>
    </w:p>
    <w:p w14:paraId="1EC5DBA3" w14:textId="77777777" w:rsidR="008D5C57" w:rsidRPr="00D136AE" w:rsidRDefault="008D5C57" w:rsidP="0012610F">
      <w:pPr>
        <w:pStyle w:val="Tiret1"/>
        <w:numPr>
          <w:ilvl w:val="0"/>
          <w:numId w:val="27"/>
        </w:numPr>
        <w:rPr>
          <w:rFonts w:ascii="Garamond" w:hAnsi="Garamond"/>
          <w:sz w:val="22"/>
        </w:rPr>
      </w:pPr>
      <w:r w:rsidRPr="00D136AE">
        <w:rPr>
          <w:rFonts w:ascii="Garamond" w:hAnsi="Garamond"/>
          <w:b/>
          <w:sz w:val="22"/>
        </w:rPr>
        <w:t>A: Alkalmasság</w:t>
      </w:r>
    </w:p>
    <w:p w14:paraId="2787B41D" w14:textId="77777777" w:rsidR="008D5C57" w:rsidRPr="00D136AE" w:rsidRDefault="008D5C57" w:rsidP="0012610F">
      <w:pPr>
        <w:pStyle w:val="Tiret1"/>
        <w:numPr>
          <w:ilvl w:val="0"/>
          <w:numId w:val="27"/>
        </w:numPr>
        <w:rPr>
          <w:rFonts w:ascii="Garamond" w:hAnsi="Garamond"/>
          <w:sz w:val="22"/>
        </w:rPr>
      </w:pPr>
      <w:r w:rsidRPr="00D136AE">
        <w:rPr>
          <w:rFonts w:ascii="Garamond" w:hAnsi="Garamond"/>
          <w:b/>
          <w:sz w:val="22"/>
        </w:rPr>
        <w:t>B: Gazdasági és pénzügyi helyzet</w:t>
      </w:r>
    </w:p>
    <w:p w14:paraId="1C158358" w14:textId="77777777" w:rsidR="008D5C57" w:rsidRPr="00D136AE" w:rsidRDefault="008D5C57" w:rsidP="0012610F">
      <w:pPr>
        <w:pStyle w:val="Tiret1"/>
        <w:numPr>
          <w:ilvl w:val="0"/>
          <w:numId w:val="27"/>
        </w:numPr>
        <w:rPr>
          <w:rFonts w:ascii="Garamond" w:hAnsi="Garamond"/>
          <w:sz w:val="22"/>
        </w:rPr>
      </w:pPr>
      <w:r w:rsidRPr="00D136AE">
        <w:rPr>
          <w:rFonts w:ascii="Garamond" w:hAnsi="Garamond"/>
          <w:b/>
          <w:sz w:val="22"/>
        </w:rPr>
        <w:t>C: Technikai és szakmai alkalmasság</w:t>
      </w:r>
    </w:p>
    <w:p w14:paraId="005C9366" w14:textId="77777777" w:rsidR="008D5C57" w:rsidRPr="00D136AE" w:rsidRDefault="008D5C57" w:rsidP="0012610F">
      <w:pPr>
        <w:pStyle w:val="Tiret1"/>
        <w:numPr>
          <w:ilvl w:val="0"/>
          <w:numId w:val="27"/>
        </w:numPr>
        <w:rPr>
          <w:rFonts w:ascii="Garamond" w:hAnsi="Garamond"/>
          <w:b/>
          <w:sz w:val="22"/>
        </w:rPr>
      </w:pPr>
      <w:r w:rsidRPr="00D136AE">
        <w:rPr>
          <w:rFonts w:ascii="Garamond" w:hAnsi="Garamond"/>
          <w:b/>
          <w:sz w:val="22"/>
        </w:rPr>
        <w:t>D: Minőségbiztosítási rendszerek és környezetvédelmi vezetési szabványok</w:t>
      </w:r>
      <w:r w:rsidRPr="00D136AE">
        <w:rPr>
          <w:rStyle w:val="Lbjegyzet-hivatkozs"/>
          <w:rFonts w:ascii="Garamond" w:hAnsi="Garamond"/>
          <w:b/>
          <w:sz w:val="22"/>
        </w:rPr>
        <w:footnoteReference w:id="12"/>
      </w:r>
      <w:r w:rsidRPr="00D136AE">
        <w:rPr>
          <w:rFonts w:ascii="Garamond" w:hAnsi="Garamond"/>
          <w:b/>
          <w:sz w:val="22"/>
        </w:rPr>
        <w:t xml:space="preserve"> </w:t>
      </w:r>
      <w:r w:rsidRPr="00D136AE">
        <w:rPr>
          <w:rStyle w:val="Lbjegyzet-hivatkozs"/>
          <w:rFonts w:ascii="Garamond" w:hAnsi="Garamond"/>
          <w:b/>
          <w:sz w:val="22"/>
        </w:rPr>
        <w:footnoteReference w:id="13"/>
      </w:r>
    </w:p>
    <w:p w14:paraId="7A8F6E04" w14:textId="77777777" w:rsidR="008D5C57" w:rsidRPr="00D136AE" w:rsidRDefault="008D5C57" w:rsidP="008D5C57">
      <w:pPr>
        <w:pStyle w:val="Tiret0"/>
        <w:numPr>
          <w:ilvl w:val="0"/>
          <w:numId w:val="0"/>
        </w:numPr>
        <w:ind w:left="850"/>
        <w:rPr>
          <w:rFonts w:ascii="Garamond" w:hAnsi="Garamond"/>
          <w:b/>
          <w:sz w:val="22"/>
        </w:rPr>
      </w:pPr>
      <w:r w:rsidRPr="00D136AE">
        <w:rPr>
          <w:rFonts w:ascii="Garamond" w:hAnsi="Garamond"/>
          <w:b/>
          <w:sz w:val="22"/>
        </w:rPr>
        <w:t>V. rész: Az alkalmasnak minősített részvételre jelentkezők számának csökkentése</w:t>
      </w:r>
      <w:r w:rsidRPr="00D136AE">
        <w:rPr>
          <w:rStyle w:val="Lbjegyzet-hivatkozs"/>
          <w:rFonts w:ascii="Garamond" w:hAnsi="Garamond"/>
          <w:b/>
          <w:sz w:val="22"/>
        </w:rPr>
        <w:footnoteReference w:id="14"/>
      </w:r>
    </w:p>
    <w:p w14:paraId="6B7C97F9" w14:textId="77777777" w:rsidR="008D5C57" w:rsidRPr="00D136AE" w:rsidRDefault="008D5C57" w:rsidP="008D5C57">
      <w:pPr>
        <w:pStyle w:val="Tiret0"/>
        <w:numPr>
          <w:ilvl w:val="0"/>
          <w:numId w:val="0"/>
        </w:numPr>
        <w:ind w:left="850"/>
        <w:rPr>
          <w:rFonts w:ascii="Garamond" w:hAnsi="Garamond"/>
          <w:b/>
          <w:sz w:val="22"/>
        </w:rPr>
      </w:pPr>
      <w:r w:rsidRPr="00D136AE">
        <w:rPr>
          <w:rFonts w:ascii="Garamond" w:hAnsi="Garamond"/>
          <w:b/>
          <w:sz w:val="22"/>
        </w:rPr>
        <w:t>VI. rész: Záró nyilatkozat</w:t>
      </w:r>
    </w:p>
    <w:p w14:paraId="25DF11BC" w14:textId="77777777" w:rsidR="008D5C57" w:rsidRPr="00D136AE" w:rsidRDefault="008D5C57" w:rsidP="008D5C57">
      <w:pPr>
        <w:pStyle w:val="Tiret0"/>
        <w:numPr>
          <w:ilvl w:val="0"/>
          <w:numId w:val="0"/>
        </w:numPr>
        <w:ind w:left="850" w:hanging="850"/>
        <w:jc w:val="left"/>
        <w:rPr>
          <w:rFonts w:ascii="Garamond" w:hAnsi="Garamond"/>
          <w:b/>
          <w:color w:val="FF0000"/>
          <w:sz w:val="22"/>
        </w:rPr>
      </w:pPr>
    </w:p>
    <w:p w14:paraId="79B830E3" w14:textId="77777777" w:rsidR="008D5C57" w:rsidRPr="00D136AE" w:rsidRDefault="008D5C57" w:rsidP="008D5C57">
      <w:pPr>
        <w:pStyle w:val="Tiret0"/>
        <w:numPr>
          <w:ilvl w:val="0"/>
          <w:numId w:val="0"/>
        </w:numPr>
        <w:ind w:left="850" w:hanging="850"/>
        <w:rPr>
          <w:rFonts w:ascii="Garamond" w:hAnsi="Garamond"/>
          <w:sz w:val="22"/>
        </w:rPr>
      </w:pPr>
      <w:r w:rsidRPr="00D136AE">
        <w:rPr>
          <w:rFonts w:ascii="Garamond" w:hAnsi="Garamond"/>
          <w:sz w:val="22"/>
        </w:rPr>
        <w:t>Az egységes európai közbeszerzési dokumentum kitöltését az alábbiak szerint kérjük:</w:t>
      </w:r>
    </w:p>
    <w:p w14:paraId="2A385B45" w14:textId="77777777" w:rsidR="008D5C57" w:rsidRPr="00D136AE" w:rsidRDefault="008D5C57" w:rsidP="008D5C57">
      <w:pPr>
        <w:autoSpaceDE w:val="0"/>
        <w:autoSpaceDN w:val="0"/>
        <w:adjustRightInd w:val="0"/>
        <w:jc w:val="both"/>
        <w:rPr>
          <w:rFonts w:ascii="Garamond" w:eastAsia="TT16o00" w:hAnsi="Garamond"/>
          <w:sz w:val="20"/>
          <w:szCs w:val="20"/>
        </w:rPr>
      </w:pPr>
      <w:r w:rsidRPr="00D136AE">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6" w:history="1">
        <w:r w:rsidRPr="00D136AE">
          <w:rPr>
            <w:rStyle w:val="Hiperhivatkozs"/>
            <w:rFonts w:ascii="Garamond" w:eastAsia="TT16o00" w:hAnsi="Garamond"/>
            <w:sz w:val="20"/>
            <w:szCs w:val="20"/>
          </w:rPr>
          <w:t>http://eur-lex.europa.eu/legal-content/HU/TXT/?uri=CELEX:32016R0007</w:t>
        </w:r>
      </w:hyperlink>
      <w:r w:rsidRPr="00D136AE">
        <w:rPr>
          <w:rFonts w:ascii="Garamond" w:eastAsia="TT16o00" w:hAnsi="Garamond"/>
          <w:sz w:val="20"/>
          <w:szCs w:val="20"/>
        </w:rPr>
        <w:t>.</w:t>
      </w:r>
    </w:p>
    <w:p w14:paraId="4F1221A2" w14:textId="77777777" w:rsidR="008D5C57" w:rsidRPr="0096341E" w:rsidRDefault="008D5C57" w:rsidP="008D5C57">
      <w:pPr>
        <w:autoSpaceDE w:val="0"/>
        <w:autoSpaceDN w:val="0"/>
        <w:adjustRightInd w:val="0"/>
        <w:jc w:val="both"/>
        <w:rPr>
          <w:rFonts w:ascii="Garamond" w:eastAsia="TT16o00" w:hAnsi="Garamond"/>
          <w:b/>
          <w:sz w:val="20"/>
          <w:szCs w:val="20"/>
        </w:rPr>
      </w:pPr>
      <w:r w:rsidRPr="0096341E">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96341E">
        <w:rPr>
          <w:rFonts w:ascii="Garamond" w:eastAsia="TT16o00" w:hAnsi="Garamond"/>
          <w:b/>
          <w:sz w:val="20"/>
          <w:szCs w:val="20"/>
        </w:rPr>
        <w:t>közbeszerzési dokumentumban</w:t>
      </w:r>
      <w:r w:rsidRPr="0096341E">
        <w:rPr>
          <w:rFonts w:ascii="Garamond" w:eastAsia="TT16o00" w:hAnsi="Garamond"/>
          <w:b/>
          <w:sz w:val="20"/>
          <w:szCs w:val="20"/>
        </w:rPr>
        <w:t>.</w:t>
      </w:r>
    </w:p>
    <w:p w14:paraId="05A12D34" w14:textId="77777777" w:rsidR="008D5C57" w:rsidRPr="00D136AE" w:rsidRDefault="008D5C57" w:rsidP="008D5C57">
      <w:pPr>
        <w:autoSpaceDE w:val="0"/>
        <w:autoSpaceDN w:val="0"/>
        <w:adjustRightInd w:val="0"/>
        <w:jc w:val="both"/>
        <w:rPr>
          <w:rFonts w:ascii="Garamond" w:hAnsi="Garamond"/>
        </w:rPr>
      </w:pPr>
      <w:r w:rsidRPr="00D136AE">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w:t>
      </w:r>
      <w:r>
        <w:rPr>
          <w:rFonts w:ascii="Garamond" w:eastAsia="TT16o00" w:hAnsi="Garamond"/>
          <w:sz w:val="20"/>
          <w:szCs w:val="20"/>
        </w:rPr>
        <w:t xml:space="preserve">. </w:t>
      </w:r>
      <w:r w:rsidRPr="00D136AE">
        <w:rPr>
          <w:rFonts w:ascii="Garamond" w:eastAsia="TT16o00" w:hAnsi="Garamond"/>
          <w:sz w:val="20"/>
          <w:szCs w:val="20"/>
        </w:rPr>
        <w:t>szakaszában szereplő információn kívül a II. rész A, es B szakaszában és a III. részben előirt</w:t>
      </w:r>
      <w:r>
        <w:rPr>
          <w:rFonts w:ascii="Garamond" w:eastAsia="TT16o00" w:hAnsi="Garamond"/>
          <w:sz w:val="20"/>
          <w:szCs w:val="20"/>
        </w:rPr>
        <w:t xml:space="preserve"> </w:t>
      </w:r>
      <w:r w:rsidRPr="00D136AE">
        <w:rPr>
          <w:rFonts w:ascii="Garamond" w:eastAsia="TT16o00" w:hAnsi="Garamond"/>
          <w:sz w:val="20"/>
          <w:szCs w:val="20"/>
        </w:rPr>
        <w:t>információt mindegyik érintett alvállalkozóra nézve szíveskedjék kitölteni.</w:t>
      </w:r>
    </w:p>
    <w:p w14:paraId="134FE635" w14:textId="77777777" w:rsidR="008D5C57" w:rsidRPr="00D136AE" w:rsidRDefault="008D5C57" w:rsidP="008D5C57">
      <w:pPr>
        <w:pStyle w:val="Tiret0"/>
        <w:numPr>
          <w:ilvl w:val="0"/>
          <w:numId w:val="0"/>
        </w:numPr>
        <w:ind w:left="850" w:hanging="850"/>
        <w:rPr>
          <w:rFonts w:ascii="Garamond" w:hAnsi="Garamond"/>
          <w:sz w:val="22"/>
        </w:rPr>
      </w:pPr>
      <w:r w:rsidRPr="00D136AE">
        <w:rPr>
          <w:rFonts w:ascii="Garamond" w:hAnsi="Garamond"/>
          <w:sz w:val="22"/>
        </w:rPr>
        <w:lastRenderedPageBreak/>
        <w:t>A kizáró okok igazolása kapcsán a 321/2015.(X.30.) Korm. rendelet 2-16.§ megfelelően alkalmazandó:</w:t>
      </w:r>
    </w:p>
    <w:p w14:paraId="7B3F2936"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b/>
          <w:bCs/>
          <w:sz w:val="22"/>
        </w:rPr>
        <w:t xml:space="preserve">2. § </w:t>
      </w:r>
      <w:r w:rsidRPr="00D136AE">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14:paraId="411CF208"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a) </w:t>
      </w:r>
      <w:r w:rsidRPr="00D136AE">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E7DE8A9"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b) </w:t>
      </w:r>
      <w:r w:rsidRPr="00D136AE">
        <w:rPr>
          <w:rFonts w:ascii="Garamond" w:hAnsi="Garamond"/>
          <w:sz w:val="22"/>
        </w:rPr>
        <w:t>az eljárás során alkalmazandó kizáró okokat,</w:t>
      </w:r>
    </w:p>
    <w:p w14:paraId="0F536760"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c) </w:t>
      </w:r>
      <w:r w:rsidRPr="00D136AE">
        <w:rPr>
          <w:rFonts w:ascii="Garamond" w:hAnsi="Garamond"/>
          <w:sz w:val="22"/>
        </w:rPr>
        <w:t>az eljárás során megkövetelt alkalmassági követelményeket, kivéve, ha az ajánlatkérő az (5) bekezdés alapján elfogadja a gazdasági szereplők egyszerű nyilatkozatát.</w:t>
      </w:r>
    </w:p>
    <w:p w14:paraId="0DB18866"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14:paraId="6ECA5F35"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(3) Az ajánlatkérő az (1) bekezdésben meghatározott információkon kívül kérheti, hogy az ajánlattevő vagy a részvételre jelentkező a formanyomtatványon tüntesse fel</w:t>
      </w:r>
    </w:p>
    <w:p w14:paraId="64B37042"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a) </w:t>
      </w:r>
      <w:r w:rsidRPr="00D136AE">
        <w:rPr>
          <w:rFonts w:ascii="Garamond" w:hAnsi="Garamond"/>
          <w:sz w:val="22"/>
        </w:rPr>
        <w:t>az ajánlat vagy részvételi jelentkezés benyújtásakor már ismert alvállalkozókat, amelyeknek a kapacitásaira nem támaszkodik,</w:t>
      </w:r>
    </w:p>
    <w:p w14:paraId="52E6857E"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b) </w:t>
      </w:r>
      <w:r w:rsidRPr="00D136AE">
        <w:rPr>
          <w:rFonts w:ascii="Garamond" w:hAnsi="Garamond"/>
          <w:sz w:val="22"/>
        </w:rPr>
        <w:t>az eljárásban esetlegesen előírt minőségbiztosítási és környezetvédelmi vezetési szabványoknak való megfelelés tényét és módját.</w:t>
      </w:r>
    </w:p>
    <w:p w14:paraId="709C13BA"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 xml:space="preserve">(4) Az (1) bekezdés </w:t>
      </w:r>
      <w:r w:rsidRPr="00D136AE">
        <w:rPr>
          <w:rFonts w:ascii="Garamond" w:hAnsi="Garamond"/>
          <w:i/>
          <w:iCs/>
          <w:sz w:val="22"/>
        </w:rPr>
        <w:t xml:space="preserve">b) </w:t>
      </w:r>
      <w:r w:rsidRPr="00D136AE">
        <w:rPr>
          <w:rFonts w:ascii="Garamond" w:hAnsi="Garamond"/>
          <w:sz w:val="22"/>
        </w:rPr>
        <w:t xml:space="preserve">pontjának alkalmazásakor a Kbt. 62. § (1) bekezdés </w:t>
      </w:r>
      <w:r w:rsidRPr="00D136AE">
        <w:rPr>
          <w:rFonts w:ascii="Garamond" w:hAnsi="Garamond"/>
          <w:i/>
          <w:iCs/>
          <w:sz w:val="22"/>
        </w:rPr>
        <w:t xml:space="preserve">a) </w:t>
      </w:r>
      <w:r w:rsidRPr="00D136AE">
        <w:rPr>
          <w:rFonts w:ascii="Garamond" w:hAnsi="Garamond"/>
          <w:sz w:val="22"/>
        </w:rPr>
        <w:t xml:space="preserve">pont </w:t>
      </w:r>
      <w:r w:rsidRPr="00D136AE">
        <w:rPr>
          <w:rFonts w:ascii="Garamond" w:hAnsi="Garamond"/>
          <w:i/>
          <w:iCs/>
          <w:sz w:val="22"/>
        </w:rPr>
        <w:t xml:space="preserve">ag) </w:t>
      </w:r>
      <w:r w:rsidRPr="00D136AE">
        <w:rPr>
          <w:rFonts w:ascii="Garamond" w:hAnsi="Garamond"/>
          <w:sz w:val="22"/>
        </w:rPr>
        <w:t xml:space="preserve">alpontjában, illetve </w:t>
      </w:r>
      <w:r w:rsidRPr="00D136AE">
        <w:rPr>
          <w:rFonts w:ascii="Garamond" w:hAnsi="Garamond"/>
          <w:i/>
          <w:iCs/>
          <w:sz w:val="22"/>
        </w:rPr>
        <w:t>e)</w:t>
      </w:r>
      <w:r w:rsidRPr="00D136AE">
        <w:rPr>
          <w:rFonts w:ascii="Garamond" w:hAnsi="Garamond"/>
          <w:sz w:val="22"/>
        </w:rPr>
        <w:t xml:space="preserve">, </w:t>
      </w:r>
      <w:r w:rsidRPr="00D136AE">
        <w:rPr>
          <w:rFonts w:ascii="Garamond" w:hAnsi="Garamond"/>
          <w:i/>
          <w:iCs/>
          <w:sz w:val="22"/>
        </w:rPr>
        <w:t>f)</w:t>
      </w:r>
      <w:r w:rsidRPr="00D136AE">
        <w:rPr>
          <w:rFonts w:ascii="Garamond" w:hAnsi="Garamond"/>
          <w:sz w:val="22"/>
        </w:rPr>
        <w:t xml:space="preserve">, </w:t>
      </w:r>
      <w:r w:rsidRPr="00D136AE">
        <w:rPr>
          <w:rFonts w:ascii="Garamond" w:hAnsi="Garamond"/>
          <w:i/>
          <w:iCs/>
          <w:sz w:val="22"/>
        </w:rPr>
        <w:t>g)</w:t>
      </w:r>
      <w:r w:rsidRPr="00D136AE">
        <w:rPr>
          <w:rFonts w:ascii="Garamond" w:hAnsi="Garamond"/>
          <w:sz w:val="22"/>
        </w:rPr>
        <w:t xml:space="preserve">, </w:t>
      </w:r>
      <w:r w:rsidRPr="00D136AE">
        <w:rPr>
          <w:rFonts w:ascii="Garamond" w:hAnsi="Garamond"/>
          <w:i/>
          <w:iCs/>
          <w:sz w:val="22"/>
        </w:rPr>
        <w:t>k)</w:t>
      </w:r>
      <w:r w:rsidRPr="00D136AE">
        <w:rPr>
          <w:rFonts w:ascii="Garamond" w:hAnsi="Garamond"/>
          <w:sz w:val="22"/>
        </w:rPr>
        <w:t xml:space="preserve">, </w:t>
      </w:r>
      <w:r w:rsidRPr="00D136AE">
        <w:rPr>
          <w:rFonts w:ascii="Garamond" w:hAnsi="Garamond"/>
          <w:i/>
          <w:iCs/>
          <w:sz w:val="22"/>
        </w:rPr>
        <w:t xml:space="preserve">l) </w:t>
      </w:r>
      <w:r w:rsidRPr="00D136AE">
        <w:rPr>
          <w:rFonts w:ascii="Garamond" w:hAnsi="Garamond"/>
          <w:sz w:val="22"/>
        </w:rPr>
        <w:t xml:space="preserve">és </w:t>
      </w:r>
      <w:r w:rsidRPr="00D136AE">
        <w:rPr>
          <w:rFonts w:ascii="Garamond" w:hAnsi="Garamond"/>
          <w:i/>
          <w:iCs/>
          <w:sz w:val="22"/>
        </w:rPr>
        <w:t xml:space="preserve">p) </w:t>
      </w:r>
      <w:r w:rsidRPr="00D136AE">
        <w:rPr>
          <w:rFonts w:ascii="Garamond" w:hAnsi="Garamond"/>
          <w:sz w:val="22"/>
        </w:rPr>
        <w:t xml:space="preserve">pontjában, valamint ha az ajánlatkérő ezt előírja, a 63. § (1) bekezdés </w:t>
      </w:r>
      <w:r w:rsidRPr="00D136AE">
        <w:rPr>
          <w:rFonts w:ascii="Garamond" w:hAnsi="Garamond"/>
          <w:i/>
          <w:iCs/>
          <w:sz w:val="22"/>
        </w:rPr>
        <w:t xml:space="preserve">d) </w:t>
      </w:r>
      <w:r w:rsidRPr="00D136AE">
        <w:rPr>
          <w:rFonts w:ascii="Garamond" w:hAnsi="Garamond"/>
          <w:sz w:val="22"/>
        </w:rPr>
        <w:t>pontjában említett kizáró okokat a formanyomtatvány III. részének „D” szakaszában kell feltüntetni.</w:t>
      </w:r>
    </w:p>
    <w:p w14:paraId="2EADC86C"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 xml:space="preserve">(5) Az (1) bekezdés </w:t>
      </w:r>
      <w:r w:rsidRPr="00D136AE">
        <w:rPr>
          <w:rFonts w:ascii="Garamond" w:hAnsi="Garamond"/>
          <w:i/>
          <w:iCs/>
          <w:sz w:val="22"/>
        </w:rPr>
        <w:t xml:space="preserve">c) </w:t>
      </w:r>
      <w:r w:rsidRPr="00D136AE">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14:paraId="5BEEA8D4"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b/>
          <w:bCs/>
          <w:sz w:val="22"/>
        </w:rPr>
        <w:t xml:space="preserve">3. § </w:t>
      </w:r>
      <w:r w:rsidRPr="00D136AE">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14:paraId="6DCFC5CC"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14:paraId="56E41BD1"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(3) Közös ajánlattétel vagy részvételi jelentkezés esetén a közös ajánlattevők vagy részvételre jelentkezők mindegyike külön formanyomtatványt nyújt be.</w:t>
      </w:r>
    </w:p>
    <w:p w14:paraId="080C12BF"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b/>
          <w:bCs/>
          <w:sz w:val="22"/>
        </w:rPr>
        <w:t xml:space="preserve">4. § </w:t>
      </w:r>
      <w:r w:rsidRPr="00D136AE">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14:paraId="5237D97D"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a) </w:t>
      </w:r>
      <w:r w:rsidRPr="00D136AE">
        <w:rPr>
          <w:rFonts w:ascii="Garamond" w:hAnsi="Garamond"/>
          <w:sz w:val="22"/>
        </w:rPr>
        <w:t xml:space="preserve">a Kbt. 62. § (1) bekezdés </w:t>
      </w:r>
      <w:r w:rsidRPr="00D136AE">
        <w:rPr>
          <w:rFonts w:ascii="Garamond" w:hAnsi="Garamond"/>
          <w:i/>
          <w:iCs/>
          <w:sz w:val="22"/>
        </w:rPr>
        <w:t xml:space="preserve">a) </w:t>
      </w:r>
      <w:r w:rsidRPr="00D136AE">
        <w:rPr>
          <w:rFonts w:ascii="Garamond" w:hAnsi="Garamond"/>
          <w:sz w:val="22"/>
        </w:rPr>
        <w:t xml:space="preserve">pont </w:t>
      </w:r>
      <w:r w:rsidRPr="00D136AE">
        <w:rPr>
          <w:rFonts w:ascii="Garamond" w:hAnsi="Garamond"/>
          <w:i/>
          <w:iCs/>
          <w:sz w:val="22"/>
        </w:rPr>
        <w:t xml:space="preserve">aa)-af) </w:t>
      </w:r>
      <w:r w:rsidRPr="00D136AE">
        <w:rPr>
          <w:rFonts w:ascii="Garamond" w:hAnsi="Garamond"/>
          <w:sz w:val="22"/>
        </w:rPr>
        <w:t>alpontokra vonatkozó nyilatkozat tekintetében a gazdasági szereplő a formanyomtatvány III. részének „A” szakaszát tölti ki,</w:t>
      </w:r>
    </w:p>
    <w:p w14:paraId="439F81C7"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lastRenderedPageBreak/>
        <w:t xml:space="preserve">b) </w:t>
      </w:r>
      <w:r w:rsidRPr="00D136AE">
        <w:rPr>
          <w:rFonts w:ascii="Garamond" w:hAnsi="Garamond"/>
          <w:sz w:val="22"/>
        </w:rPr>
        <w:t xml:space="preserve">a Kbt. 62. § (1) bekezdés </w:t>
      </w:r>
      <w:r w:rsidRPr="00D136AE">
        <w:rPr>
          <w:rFonts w:ascii="Garamond" w:hAnsi="Garamond"/>
          <w:i/>
          <w:iCs/>
          <w:sz w:val="22"/>
        </w:rPr>
        <w:t xml:space="preserve">a) </w:t>
      </w:r>
      <w:r w:rsidRPr="00D136AE">
        <w:rPr>
          <w:rFonts w:ascii="Garamond" w:hAnsi="Garamond"/>
          <w:sz w:val="22"/>
        </w:rPr>
        <w:t xml:space="preserve">pont </w:t>
      </w:r>
      <w:r w:rsidRPr="00D136AE">
        <w:rPr>
          <w:rFonts w:ascii="Garamond" w:hAnsi="Garamond"/>
          <w:i/>
          <w:iCs/>
          <w:sz w:val="22"/>
        </w:rPr>
        <w:t xml:space="preserve">ag) </w:t>
      </w:r>
      <w:r w:rsidRPr="00D136AE">
        <w:rPr>
          <w:rFonts w:ascii="Garamond" w:hAnsi="Garamond"/>
          <w:sz w:val="22"/>
        </w:rPr>
        <w:t>alpontra vonatkozó nyilatkozatot a gazdasági szereplő a formanyomtatvány III. részének „D” szakaszában teszi meg,</w:t>
      </w:r>
    </w:p>
    <w:p w14:paraId="59428250"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c) </w:t>
      </w:r>
      <w:r w:rsidRPr="00D136AE">
        <w:rPr>
          <w:rFonts w:ascii="Garamond" w:hAnsi="Garamond"/>
          <w:sz w:val="22"/>
        </w:rPr>
        <w:t xml:space="preserve">a Kbt. 62. § (1) bekezdés </w:t>
      </w:r>
      <w:r w:rsidRPr="00D136AE">
        <w:rPr>
          <w:rFonts w:ascii="Garamond" w:hAnsi="Garamond"/>
          <w:i/>
          <w:iCs/>
          <w:sz w:val="22"/>
        </w:rPr>
        <w:t xml:space="preserve">a) </w:t>
      </w:r>
      <w:r w:rsidRPr="00D136AE">
        <w:rPr>
          <w:rFonts w:ascii="Garamond" w:hAnsi="Garamond"/>
          <w:sz w:val="22"/>
        </w:rPr>
        <w:t xml:space="preserve">pont </w:t>
      </w:r>
      <w:r w:rsidRPr="00D136AE">
        <w:rPr>
          <w:rFonts w:ascii="Garamond" w:hAnsi="Garamond"/>
          <w:i/>
          <w:iCs/>
          <w:sz w:val="22"/>
        </w:rPr>
        <w:t xml:space="preserve">ah) </w:t>
      </w:r>
      <w:r w:rsidRPr="00D136AE">
        <w:rPr>
          <w:rFonts w:ascii="Garamond" w:hAnsi="Garamond"/>
          <w:sz w:val="22"/>
        </w:rPr>
        <w:t xml:space="preserve">alpontjára vonatkozóan a nem Magyarországon letelepedett gazdasági szereplő a formanyomtatvány </w:t>
      </w:r>
      <w:r w:rsidRPr="00D136AE">
        <w:rPr>
          <w:rFonts w:ascii="Garamond" w:hAnsi="Garamond"/>
          <w:i/>
          <w:iCs/>
          <w:sz w:val="22"/>
        </w:rPr>
        <w:t xml:space="preserve">a) </w:t>
      </w:r>
      <w:r w:rsidRPr="00D136AE">
        <w:rPr>
          <w:rFonts w:ascii="Garamond" w:hAnsi="Garamond"/>
          <w:sz w:val="22"/>
        </w:rPr>
        <w:t xml:space="preserve">és </w:t>
      </w:r>
      <w:r w:rsidRPr="00D136AE">
        <w:rPr>
          <w:rFonts w:ascii="Garamond" w:hAnsi="Garamond"/>
          <w:i/>
          <w:iCs/>
          <w:sz w:val="22"/>
        </w:rPr>
        <w:t xml:space="preserve">b) </w:t>
      </w:r>
      <w:r w:rsidRPr="00D136AE">
        <w:rPr>
          <w:rFonts w:ascii="Garamond" w:hAnsi="Garamond"/>
          <w:sz w:val="22"/>
        </w:rPr>
        <w:t xml:space="preserve">pontnak megfelelő kitöltésével egyben az </w:t>
      </w:r>
      <w:r w:rsidRPr="00D136AE">
        <w:rPr>
          <w:rFonts w:ascii="Garamond" w:hAnsi="Garamond"/>
          <w:i/>
          <w:iCs/>
          <w:sz w:val="22"/>
        </w:rPr>
        <w:t xml:space="preserve">ah) </w:t>
      </w:r>
      <w:r w:rsidRPr="00D136AE">
        <w:rPr>
          <w:rFonts w:ascii="Garamond" w:hAnsi="Garamond"/>
          <w:sz w:val="22"/>
        </w:rPr>
        <w:t>alpontban említett személyes joga szerinti hasonló bűncselekményekről is nyilatkozik,</w:t>
      </w:r>
    </w:p>
    <w:p w14:paraId="678E1ACA"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d) </w:t>
      </w:r>
      <w:r w:rsidRPr="00D136AE">
        <w:rPr>
          <w:rFonts w:ascii="Garamond" w:hAnsi="Garamond"/>
          <w:sz w:val="22"/>
        </w:rPr>
        <w:t xml:space="preserve">a Kbt. 62. § (1) bekezdés </w:t>
      </w:r>
      <w:r w:rsidRPr="00D136AE">
        <w:rPr>
          <w:rFonts w:ascii="Garamond" w:hAnsi="Garamond"/>
          <w:i/>
          <w:iCs/>
          <w:sz w:val="22"/>
        </w:rPr>
        <w:t xml:space="preserve">b) </w:t>
      </w:r>
      <w:r w:rsidRPr="00D136AE">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51A6AE85"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e) </w:t>
      </w:r>
      <w:r w:rsidRPr="00D136AE">
        <w:rPr>
          <w:rFonts w:ascii="Garamond" w:hAnsi="Garamond"/>
          <w:sz w:val="22"/>
        </w:rPr>
        <w:t xml:space="preserve">a Kbt. 62. § (1) bekezdés </w:t>
      </w:r>
      <w:r w:rsidRPr="00D136AE">
        <w:rPr>
          <w:rFonts w:ascii="Garamond" w:hAnsi="Garamond"/>
          <w:i/>
          <w:iCs/>
          <w:sz w:val="22"/>
        </w:rPr>
        <w:t>c)</w:t>
      </w:r>
      <w:r w:rsidRPr="00D136AE">
        <w:rPr>
          <w:rFonts w:ascii="Garamond" w:hAnsi="Garamond"/>
          <w:sz w:val="22"/>
        </w:rPr>
        <w:t xml:space="preserve">, </w:t>
      </w:r>
      <w:r w:rsidRPr="00D136AE">
        <w:rPr>
          <w:rFonts w:ascii="Garamond" w:hAnsi="Garamond"/>
          <w:i/>
          <w:iCs/>
          <w:sz w:val="22"/>
        </w:rPr>
        <w:t>d)</w:t>
      </w:r>
      <w:r w:rsidRPr="00D136AE">
        <w:rPr>
          <w:rFonts w:ascii="Garamond" w:hAnsi="Garamond"/>
          <w:sz w:val="22"/>
        </w:rPr>
        <w:t xml:space="preserve">, </w:t>
      </w:r>
      <w:r w:rsidRPr="00D136AE">
        <w:rPr>
          <w:rFonts w:ascii="Garamond" w:hAnsi="Garamond"/>
          <w:i/>
          <w:iCs/>
          <w:sz w:val="22"/>
        </w:rPr>
        <w:t xml:space="preserve">h)-j) </w:t>
      </w:r>
      <w:r w:rsidRPr="00D136AE">
        <w:rPr>
          <w:rFonts w:ascii="Garamond" w:hAnsi="Garamond"/>
          <w:sz w:val="22"/>
        </w:rPr>
        <w:t xml:space="preserve">és </w:t>
      </w:r>
      <w:r w:rsidRPr="00D136AE">
        <w:rPr>
          <w:rFonts w:ascii="Garamond" w:hAnsi="Garamond"/>
          <w:i/>
          <w:iCs/>
          <w:sz w:val="22"/>
        </w:rPr>
        <w:t xml:space="preserve">m) </w:t>
      </w:r>
      <w:r w:rsidRPr="00D136AE">
        <w:rPr>
          <w:rFonts w:ascii="Garamond" w:hAnsi="Garamond"/>
          <w:sz w:val="22"/>
        </w:rPr>
        <w:t>pontjára vonatkozóan a formanyomtatvány III. része „C” szakaszának vonatkozó pontjai kitöltésével nyilatkozik,</w:t>
      </w:r>
    </w:p>
    <w:p w14:paraId="0281F6D1"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f) </w:t>
      </w:r>
      <w:r w:rsidRPr="00D136AE">
        <w:rPr>
          <w:rFonts w:ascii="Garamond" w:hAnsi="Garamond"/>
          <w:sz w:val="22"/>
        </w:rPr>
        <w:t xml:space="preserve">a Kbt. 62. § (1) bekezdés </w:t>
      </w:r>
      <w:r w:rsidRPr="00D136AE">
        <w:rPr>
          <w:rFonts w:ascii="Garamond" w:hAnsi="Garamond"/>
          <w:i/>
          <w:iCs/>
          <w:sz w:val="22"/>
        </w:rPr>
        <w:t>e)-g)</w:t>
      </w:r>
      <w:r w:rsidRPr="00D136AE">
        <w:rPr>
          <w:rFonts w:ascii="Garamond" w:hAnsi="Garamond"/>
          <w:sz w:val="22"/>
        </w:rPr>
        <w:t xml:space="preserve">, </w:t>
      </w:r>
      <w:r w:rsidRPr="00D136AE">
        <w:rPr>
          <w:rFonts w:ascii="Garamond" w:hAnsi="Garamond"/>
          <w:i/>
          <w:iCs/>
          <w:sz w:val="22"/>
        </w:rPr>
        <w:t>k)</w:t>
      </w:r>
      <w:r w:rsidRPr="00D136AE">
        <w:rPr>
          <w:rFonts w:ascii="Garamond" w:hAnsi="Garamond"/>
          <w:sz w:val="22"/>
        </w:rPr>
        <w:t xml:space="preserve">, </w:t>
      </w:r>
      <w:r w:rsidRPr="00D136AE">
        <w:rPr>
          <w:rFonts w:ascii="Garamond" w:hAnsi="Garamond"/>
          <w:i/>
          <w:iCs/>
          <w:sz w:val="22"/>
        </w:rPr>
        <w:t xml:space="preserve">l) </w:t>
      </w:r>
      <w:r w:rsidRPr="00D136AE">
        <w:rPr>
          <w:rFonts w:ascii="Garamond" w:hAnsi="Garamond"/>
          <w:sz w:val="22"/>
        </w:rPr>
        <w:t xml:space="preserve">és </w:t>
      </w:r>
      <w:r w:rsidRPr="00D136AE">
        <w:rPr>
          <w:rFonts w:ascii="Garamond" w:hAnsi="Garamond"/>
          <w:i/>
          <w:iCs/>
          <w:sz w:val="22"/>
        </w:rPr>
        <w:t xml:space="preserve">p) </w:t>
      </w:r>
      <w:r w:rsidRPr="00D136AE">
        <w:rPr>
          <w:rFonts w:ascii="Garamond" w:hAnsi="Garamond"/>
          <w:sz w:val="22"/>
        </w:rPr>
        <w:t>pontjára vonatkozóan a formanyomtatvány III. részének „D” szakaszában a vonatkozó pontok kitöltésével nyilatkozik,</w:t>
      </w:r>
    </w:p>
    <w:p w14:paraId="4EE662E0"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i/>
          <w:iCs/>
          <w:sz w:val="22"/>
        </w:rPr>
        <w:t xml:space="preserve">g) </w:t>
      </w:r>
      <w:r w:rsidRPr="00D136AE">
        <w:rPr>
          <w:rFonts w:ascii="Garamond" w:hAnsi="Garamond"/>
          <w:sz w:val="22"/>
        </w:rPr>
        <w:t xml:space="preserve">a Kbt. 62. § (1) bekezdés </w:t>
      </w:r>
      <w:r w:rsidRPr="00D136AE">
        <w:rPr>
          <w:rFonts w:ascii="Garamond" w:hAnsi="Garamond"/>
          <w:i/>
          <w:iCs/>
          <w:sz w:val="22"/>
        </w:rPr>
        <w:t xml:space="preserve">n)-o) </w:t>
      </w:r>
      <w:r w:rsidRPr="00D136AE">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76C18FF"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b/>
          <w:bCs/>
          <w:sz w:val="22"/>
        </w:rPr>
        <w:t xml:space="preserve">5. § </w:t>
      </w:r>
      <w:r w:rsidRPr="00D136AE">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14:paraId="0907D584"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14:paraId="0C96EB91"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b/>
          <w:bCs/>
          <w:sz w:val="22"/>
        </w:rPr>
        <w:t xml:space="preserve">6. § </w:t>
      </w:r>
      <w:r w:rsidRPr="00D136AE">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14:paraId="14D7DF83"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2) A gazdasági szereplőknek a formanyomtatványban fel kell tüntetniük azt is, hogy a III. és IV. Fejezet szerinti igazolások kiállítására mely szerv jogosult.</w:t>
      </w:r>
    </w:p>
    <w:p w14:paraId="38A66328"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b/>
          <w:bCs/>
          <w:sz w:val="22"/>
        </w:rPr>
        <w:t xml:space="preserve">7. § </w:t>
      </w:r>
      <w:r w:rsidRPr="00D136AE">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14:paraId="6236C2B5" w14:textId="77777777" w:rsidR="008D5C57" w:rsidRPr="00D136AE" w:rsidRDefault="008D5C57" w:rsidP="008D5C57">
      <w:pPr>
        <w:pStyle w:val="Tiret0"/>
        <w:numPr>
          <w:ilvl w:val="0"/>
          <w:numId w:val="0"/>
        </w:numPr>
        <w:ind w:left="284"/>
        <w:rPr>
          <w:rFonts w:ascii="Garamond" w:hAnsi="Garamond"/>
          <w:sz w:val="22"/>
        </w:rPr>
      </w:pPr>
      <w:r w:rsidRPr="00D136AE">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14:paraId="69D8770A" w14:textId="77777777" w:rsidR="008D5C57" w:rsidRPr="00D136AE" w:rsidRDefault="008D5C57" w:rsidP="008D5C57">
      <w:pPr>
        <w:pStyle w:val="Tiret0"/>
        <w:numPr>
          <w:ilvl w:val="0"/>
          <w:numId w:val="0"/>
        </w:numPr>
        <w:ind w:left="850"/>
        <w:rPr>
          <w:rFonts w:ascii="Garamond" w:hAnsi="Garamond"/>
          <w:sz w:val="22"/>
        </w:rPr>
      </w:pPr>
    </w:p>
    <w:p w14:paraId="305B99F1" w14:textId="77777777" w:rsidR="008D5C57" w:rsidRDefault="008D5C57" w:rsidP="008D5C57">
      <w:pPr>
        <w:pStyle w:val="Tiret0"/>
        <w:numPr>
          <w:ilvl w:val="0"/>
          <w:numId w:val="0"/>
        </w:numPr>
        <w:ind w:left="850"/>
        <w:rPr>
          <w:rFonts w:ascii="Garamond" w:hAnsi="Garamond"/>
          <w:sz w:val="22"/>
        </w:rPr>
      </w:pPr>
    </w:p>
    <w:p w14:paraId="452D8E30" w14:textId="77777777" w:rsidR="008D5C57" w:rsidRDefault="008D5C57" w:rsidP="008D5C57">
      <w:pPr>
        <w:pStyle w:val="Tiret0"/>
        <w:numPr>
          <w:ilvl w:val="0"/>
          <w:numId w:val="0"/>
        </w:numPr>
        <w:ind w:left="850"/>
        <w:rPr>
          <w:rFonts w:ascii="Garamond" w:hAnsi="Garamond"/>
          <w:sz w:val="22"/>
        </w:rPr>
      </w:pPr>
    </w:p>
    <w:p w14:paraId="7FB4A6E5" w14:textId="77777777" w:rsidR="000469F8" w:rsidRDefault="000469F8" w:rsidP="008D5C57">
      <w:pPr>
        <w:pStyle w:val="Tiret0"/>
        <w:numPr>
          <w:ilvl w:val="0"/>
          <w:numId w:val="0"/>
        </w:numPr>
        <w:ind w:left="850"/>
        <w:rPr>
          <w:rFonts w:ascii="Garamond" w:hAnsi="Garamond"/>
          <w:sz w:val="22"/>
        </w:rPr>
      </w:pPr>
    </w:p>
    <w:p w14:paraId="507388C4" w14:textId="77777777" w:rsidR="008D5C57" w:rsidRDefault="008D5C57" w:rsidP="008D5C57">
      <w:pPr>
        <w:pStyle w:val="Tiret0"/>
        <w:numPr>
          <w:ilvl w:val="0"/>
          <w:numId w:val="0"/>
        </w:numPr>
        <w:ind w:left="850"/>
        <w:rPr>
          <w:rFonts w:ascii="Garamond" w:hAnsi="Garamond"/>
          <w:sz w:val="22"/>
        </w:rPr>
      </w:pPr>
    </w:p>
    <w:p w14:paraId="7B529E7E" w14:textId="77777777" w:rsidR="008D5C57" w:rsidRDefault="008D5C57" w:rsidP="008D5C57">
      <w:pPr>
        <w:pStyle w:val="Tiret0"/>
        <w:numPr>
          <w:ilvl w:val="0"/>
          <w:numId w:val="0"/>
        </w:numPr>
        <w:ind w:left="850"/>
        <w:rPr>
          <w:rFonts w:ascii="Garamond" w:hAnsi="Garamond"/>
          <w:sz w:val="22"/>
        </w:rPr>
      </w:pPr>
    </w:p>
    <w:p w14:paraId="2B973911" w14:textId="77777777" w:rsidR="009E34AB" w:rsidRDefault="009E34AB" w:rsidP="008D5C57">
      <w:pPr>
        <w:pStyle w:val="Tiret0"/>
        <w:numPr>
          <w:ilvl w:val="0"/>
          <w:numId w:val="0"/>
        </w:numPr>
        <w:ind w:left="850"/>
        <w:rPr>
          <w:rFonts w:ascii="Garamond" w:hAnsi="Garamond"/>
          <w:sz w:val="22"/>
        </w:rPr>
      </w:pPr>
    </w:p>
    <w:p w14:paraId="63750D3A" w14:textId="77777777" w:rsidR="008D5C57" w:rsidRDefault="008D5C57" w:rsidP="008D5C57">
      <w:pPr>
        <w:pStyle w:val="Tiret0"/>
        <w:numPr>
          <w:ilvl w:val="0"/>
          <w:numId w:val="0"/>
        </w:numPr>
        <w:ind w:left="850"/>
        <w:rPr>
          <w:rFonts w:ascii="Garamond" w:hAnsi="Garamond"/>
          <w:sz w:val="22"/>
        </w:rPr>
      </w:pPr>
    </w:p>
    <w:p w14:paraId="1C8951EC" w14:textId="77777777" w:rsidR="008D5C57" w:rsidRPr="00DC1787" w:rsidRDefault="008D5C57" w:rsidP="008D5C57">
      <w:pPr>
        <w:pStyle w:val="Annexetitre"/>
        <w:rPr>
          <w:rFonts w:ascii="Garamond" w:hAnsi="Garamond"/>
          <w:caps/>
          <w:sz w:val="22"/>
          <w:u w:val="none"/>
        </w:rPr>
      </w:pPr>
      <w:r w:rsidRPr="00DC1787">
        <w:rPr>
          <w:rFonts w:ascii="Garamond" w:hAnsi="Garamond"/>
          <w:caps/>
          <w:sz w:val="22"/>
          <w:u w:val="none"/>
        </w:rPr>
        <w:lastRenderedPageBreak/>
        <w:t>II. Az egységes európai közbeszerzési dokumentum formanyomtatványa</w:t>
      </w:r>
    </w:p>
    <w:p w14:paraId="5B189B22" w14:textId="77777777" w:rsidR="008D5C57" w:rsidRPr="00DC1787" w:rsidRDefault="008D5C57" w:rsidP="008D5C57">
      <w:pPr>
        <w:pStyle w:val="ChapterTitle"/>
        <w:rPr>
          <w:rFonts w:ascii="Garamond" w:hAnsi="Garamond"/>
          <w:sz w:val="22"/>
        </w:rPr>
      </w:pPr>
      <w:r w:rsidRPr="00DC1787">
        <w:rPr>
          <w:rFonts w:ascii="Garamond" w:hAnsi="Garamond"/>
          <w:sz w:val="22"/>
        </w:rPr>
        <w:t>I. rész: A közbeszerzési eljárásra és az ajánlatkérő szervre vagy a közszolgáltató ajánlatkérőre vonatkozó információk</w:t>
      </w:r>
    </w:p>
    <w:p w14:paraId="5A043D5E"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 xml:space="preserve">Olyan közbeszerzési eljárásoknál, amelyekben az eljárást megindító felhívást az </w:t>
      </w:r>
      <w:r w:rsidRPr="00DC1787">
        <w:rPr>
          <w:rFonts w:ascii="Garamond" w:hAnsi="Garamond"/>
          <w:b/>
          <w:i/>
          <w:sz w:val="22"/>
        </w:rPr>
        <w:t>Európai Unió Hivatalos Lapjában</w:t>
      </w:r>
      <w:r w:rsidRPr="00DC1787">
        <w:rPr>
          <w:rFonts w:ascii="Garamond" w:hAnsi="Garamond"/>
          <w:b/>
          <w:sz w:val="22"/>
        </w:rPr>
        <w:t xml:space="preserve"> tették közzé, az I. részben előírt információ automatikusan beolvasásra kerül,</w:t>
      </w:r>
      <w:r w:rsidRPr="00DC1787">
        <w:rPr>
          <w:rFonts w:ascii="Garamond" w:hAnsi="Garamond"/>
          <w:sz w:val="22"/>
        </w:rPr>
        <w:t xml:space="preserve"> </w:t>
      </w:r>
      <w:r w:rsidRPr="00DC1787">
        <w:rPr>
          <w:rFonts w:ascii="Garamond" w:hAnsi="Garamond"/>
          <w:b/>
          <w:sz w:val="22"/>
        </w:rPr>
        <w:t>feltéve, hogy a fent említett elektronikus ESPD-szolgáltatást</w:t>
      </w:r>
      <w:r w:rsidRPr="00DC1787">
        <w:rPr>
          <w:rStyle w:val="Lbjegyzet-hivatkozs"/>
          <w:rFonts w:ascii="Garamond" w:hAnsi="Garamond"/>
          <w:b/>
          <w:sz w:val="22"/>
        </w:rPr>
        <w:footnoteReference w:id="15"/>
      </w:r>
      <w:r w:rsidRPr="00DC1787">
        <w:rPr>
          <w:rFonts w:ascii="Garamond" w:hAnsi="Garamond"/>
          <w:b/>
          <w:sz w:val="22"/>
        </w:rPr>
        <w:t xml:space="preserve"> használták az egységes európai közbeszerzési dokumentum kitöltéséhez</w:t>
      </w:r>
      <w:r w:rsidRPr="00DC1787">
        <w:rPr>
          <w:rFonts w:ascii="Garamond" w:hAnsi="Garamond"/>
          <w:sz w:val="22"/>
        </w:rPr>
        <w:t>.</w:t>
      </w:r>
      <w:r w:rsidRPr="00DC1787">
        <w:rPr>
          <w:rFonts w:ascii="Garamond" w:hAnsi="Garamond"/>
          <w:b/>
          <w:sz w:val="22"/>
        </w:rPr>
        <w:t xml:space="preserve"> Az </w:t>
      </w:r>
      <w:r w:rsidRPr="00DC1787">
        <w:rPr>
          <w:rFonts w:ascii="Garamond" w:hAnsi="Garamond"/>
          <w:b/>
          <w:i/>
          <w:sz w:val="22"/>
        </w:rPr>
        <w:t>Európai Unió Hivatalos lapjában</w:t>
      </w:r>
      <w:r w:rsidRPr="00DC1787">
        <w:rPr>
          <w:rFonts w:ascii="Garamond" w:hAnsi="Garamond"/>
          <w:b/>
          <w:sz w:val="22"/>
        </w:rPr>
        <w:t xml:space="preserve"> közzétett vonatkozó hirdetmény</w:t>
      </w:r>
      <w:r w:rsidRPr="00DC1787">
        <w:rPr>
          <w:rStyle w:val="Lbjegyzet-hivatkozs"/>
          <w:rFonts w:ascii="Garamond" w:hAnsi="Garamond"/>
          <w:b/>
          <w:sz w:val="22"/>
        </w:rPr>
        <w:footnoteReference w:id="16"/>
      </w:r>
      <w:r w:rsidRPr="00DC1787">
        <w:rPr>
          <w:rFonts w:ascii="Garamond" w:hAnsi="Garamond"/>
          <w:b/>
          <w:sz w:val="22"/>
        </w:rPr>
        <w:t xml:space="preserve"> hivatkozási adatai:</w:t>
      </w:r>
    </w:p>
    <w:p w14:paraId="6FB32D11"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47D4D0EC"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DC1787">
        <w:rPr>
          <w:rFonts w:ascii="Garamond" w:hAnsi="Garamond"/>
          <w:b/>
          <w:sz w:val="22"/>
        </w:rPr>
        <w:t xml:space="preserve">A Hivatalos Lap S sorozatának száma [], dátum [], [] oldal, </w:t>
      </w:r>
      <w:r w:rsidRPr="00DC1787">
        <w:rPr>
          <w:rFonts w:ascii="Garamond" w:hAnsi="Garamond"/>
          <w:sz w:val="22"/>
        </w:rPr>
        <w:br/>
      </w:r>
      <w:r w:rsidRPr="00DC1787">
        <w:rPr>
          <w:rFonts w:ascii="Garamond" w:hAnsi="Garamond"/>
          <w:b/>
          <w:sz w:val="22"/>
        </w:rPr>
        <w:t>A hirdetmény száma a Hivatalos Lap S sorozatban : [ ][ ][ ][ ]/S [ ][ ][ ]–[ ][ ][ ][ ][ ][ ][ ]</w:t>
      </w:r>
    </w:p>
    <w:p w14:paraId="4A5FCF5E"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14:paraId="58A316A0"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3A7CAED"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57208E8F"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 xml:space="preserve">Amennyiben nincs előírva hirdetmény közzététele az </w:t>
      </w:r>
      <w:r w:rsidRPr="00DC1787">
        <w:rPr>
          <w:rFonts w:ascii="Garamond" w:hAnsi="Garamond"/>
          <w:b/>
          <w:i/>
          <w:sz w:val="22"/>
        </w:rPr>
        <w:t>Európai Unió Hivatalos Lapjában</w:t>
      </w:r>
      <w:r w:rsidRPr="00DC1787">
        <w:rPr>
          <w:rFonts w:ascii="Garamond" w:hAnsi="Garamond"/>
          <w:b/>
          <w:sz w:val="22"/>
        </w:rPr>
        <w:t>, kérjük, hogy adjon meg egyéb olyan információt, amely lehetővé teszi a közbeszerzési eljárás egyértelmű azonosítását (pl. nemzeti szintű közzététel hivatkozási adata): [….]</w:t>
      </w:r>
    </w:p>
    <w:p w14:paraId="1709E117" w14:textId="77777777" w:rsidR="008D5C57" w:rsidRPr="00DC1787" w:rsidRDefault="008D5C57" w:rsidP="008D5C57">
      <w:pPr>
        <w:pStyle w:val="SectionTitle"/>
        <w:rPr>
          <w:rFonts w:ascii="Garamond" w:hAnsi="Garamond"/>
          <w:sz w:val="22"/>
        </w:rPr>
      </w:pPr>
    </w:p>
    <w:p w14:paraId="710CDA5D" w14:textId="77777777" w:rsidR="008D5C57" w:rsidRPr="00DC1787" w:rsidRDefault="008D5C57" w:rsidP="008D5C57">
      <w:pPr>
        <w:pStyle w:val="SectionTitle"/>
        <w:rPr>
          <w:rFonts w:ascii="Garamond" w:hAnsi="Garamond"/>
          <w:sz w:val="22"/>
        </w:rPr>
      </w:pPr>
      <w:r w:rsidRPr="00DC1787">
        <w:rPr>
          <w:rFonts w:ascii="Garamond" w:hAnsi="Garamond"/>
          <w:sz w:val="22"/>
        </w:rPr>
        <w:t>A közbeszerzési eljárásra vonatkozó információk</w:t>
      </w:r>
    </w:p>
    <w:p w14:paraId="152205AB"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DC1787">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541"/>
      </w:tblGrid>
      <w:tr w:rsidR="008D5C57" w:rsidRPr="00DC1787" w14:paraId="59848AC9" w14:textId="77777777" w:rsidTr="008D5C57">
        <w:trPr>
          <w:trHeight w:val="349"/>
        </w:trPr>
        <w:tc>
          <w:tcPr>
            <w:tcW w:w="4644" w:type="dxa"/>
            <w:shd w:val="clear" w:color="auto" w:fill="auto"/>
          </w:tcPr>
          <w:p w14:paraId="5540298B" w14:textId="77777777" w:rsidR="008D5C57" w:rsidRPr="00DC1787" w:rsidRDefault="008D5C57" w:rsidP="008D5C57">
            <w:pPr>
              <w:rPr>
                <w:rFonts w:ascii="Garamond" w:hAnsi="Garamond"/>
                <w:b/>
              </w:rPr>
            </w:pPr>
            <w:r w:rsidRPr="00DC1787">
              <w:rPr>
                <w:rFonts w:ascii="Garamond" w:hAnsi="Garamond"/>
                <w:b/>
                <w:sz w:val="22"/>
              </w:rPr>
              <w:t>A beszerző azonosítása</w:t>
            </w:r>
            <w:r w:rsidRPr="00DC1787">
              <w:rPr>
                <w:rStyle w:val="Lbjegyzet-hivatkozs"/>
                <w:rFonts w:ascii="Garamond" w:hAnsi="Garamond"/>
                <w:b/>
                <w:sz w:val="22"/>
              </w:rPr>
              <w:footnoteReference w:id="17"/>
            </w:r>
          </w:p>
        </w:tc>
        <w:tc>
          <w:tcPr>
            <w:tcW w:w="4645" w:type="dxa"/>
            <w:shd w:val="clear" w:color="auto" w:fill="auto"/>
          </w:tcPr>
          <w:p w14:paraId="19868AB9"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47F97279" w14:textId="77777777" w:rsidTr="008D5C57">
        <w:trPr>
          <w:trHeight w:val="349"/>
        </w:trPr>
        <w:tc>
          <w:tcPr>
            <w:tcW w:w="4644" w:type="dxa"/>
            <w:shd w:val="clear" w:color="auto" w:fill="auto"/>
          </w:tcPr>
          <w:p w14:paraId="4CCD27F8" w14:textId="77777777" w:rsidR="008D5C57" w:rsidRPr="00DC1787" w:rsidRDefault="008D5C57" w:rsidP="008D5C57">
            <w:pPr>
              <w:rPr>
                <w:rFonts w:ascii="Garamond" w:hAnsi="Garamond"/>
              </w:rPr>
            </w:pPr>
            <w:r w:rsidRPr="00DC1787">
              <w:rPr>
                <w:rFonts w:ascii="Garamond" w:hAnsi="Garamond"/>
                <w:sz w:val="22"/>
              </w:rPr>
              <w:t xml:space="preserve">Név: </w:t>
            </w:r>
          </w:p>
        </w:tc>
        <w:tc>
          <w:tcPr>
            <w:tcW w:w="4645" w:type="dxa"/>
            <w:shd w:val="clear" w:color="auto" w:fill="auto"/>
          </w:tcPr>
          <w:p w14:paraId="758344F5" w14:textId="77777777" w:rsidR="008D5C57" w:rsidRPr="00DC1787" w:rsidRDefault="008D5C57" w:rsidP="008D5C57">
            <w:pPr>
              <w:rPr>
                <w:rFonts w:ascii="Garamond" w:hAnsi="Garamond"/>
              </w:rPr>
            </w:pPr>
            <w:r w:rsidRPr="00DC1787">
              <w:rPr>
                <w:rFonts w:ascii="Garamond" w:hAnsi="Garamond"/>
                <w:sz w:val="22"/>
              </w:rPr>
              <w:t xml:space="preserve">[ </w:t>
            </w:r>
            <w:r w:rsidR="000C7178">
              <w:rPr>
                <w:rFonts w:ascii="Garamond" w:hAnsi="Garamond"/>
                <w:sz w:val="22"/>
              </w:rPr>
              <w:t>Simon Dorina</w:t>
            </w:r>
            <w:r w:rsidRPr="00DC1787">
              <w:rPr>
                <w:rFonts w:ascii="Garamond" w:hAnsi="Garamond"/>
                <w:sz w:val="22"/>
              </w:rPr>
              <w:t xml:space="preserve"> ]</w:t>
            </w:r>
          </w:p>
        </w:tc>
      </w:tr>
      <w:tr w:rsidR="008D5C57" w:rsidRPr="00DC1787" w14:paraId="32671F4E" w14:textId="77777777" w:rsidTr="008D5C57">
        <w:trPr>
          <w:trHeight w:val="485"/>
        </w:trPr>
        <w:tc>
          <w:tcPr>
            <w:tcW w:w="4644" w:type="dxa"/>
            <w:shd w:val="clear" w:color="auto" w:fill="auto"/>
          </w:tcPr>
          <w:p w14:paraId="47A97562" w14:textId="77777777" w:rsidR="008D5C57" w:rsidRPr="00DC1787" w:rsidRDefault="008D5C57" w:rsidP="008D5C57">
            <w:pPr>
              <w:rPr>
                <w:rFonts w:ascii="Garamond" w:hAnsi="Garamond"/>
                <w:b/>
              </w:rPr>
            </w:pPr>
            <w:r w:rsidRPr="00DC1787">
              <w:rPr>
                <w:rFonts w:ascii="Garamond" w:hAnsi="Garamond"/>
                <w:b/>
                <w:sz w:val="22"/>
              </w:rPr>
              <w:t>Melyik beszerzést érinti?</w:t>
            </w:r>
          </w:p>
        </w:tc>
        <w:tc>
          <w:tcPr>
            <w:tcW w:w="4645" w:type="dxa"/>
            <w:shd w:val="clear" w:color="auto" w:fill="auto"/>
          </w:tcPr>
          <w:p w14:paraId="4B08F9E2"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6BAF5F67" w14:textId="77777777" w:rsidTr="008D5C57">
        <w:trPr>
          <w:trHeight w:val="484"/>
        </w:trPr>
        <w:tc>
          <w:tcPr>
            <w:tcW w:w="4644" w:type="dxa"/>
            <w:shd w:val="clear" w:color="auto" w:fill="auto"/>
          </w:tcPr>
          <w:p w14:paraId="3928C2C3" w14:textId="77777777" w:rsidR="008D5C57" w:rsidRPr="00DC1787" w:rsidRDefault="008D5C57" w:rsidP="008D5C57">
            <w:pPr>
              <w:rPr>
                <w:rFonts w:ascii="Garamond" w:hAnsi="Garamond"/>
              </w:rPr>
            </w:pPr>
            <w:r w:rsidRPr="00DC1787">
              <w:rPr>
                <w:rFonts w:ascii="Garamond" w:hAnsi="Garamond"/>
                <w:sz w:val="22"/>
              </w:rPr>
              <w:t>A közbeszerzés megnevezése vagy rövid ismertetése</w:t>
            </w:r>
            <w:r w:rsidRPr="00DC1787">
              <w:rPr>
                <w:rStyle w:val="Lbjegyzet-hivatkozs"/>
                <w:rFonts w:ascii="Garamond" w:hAnsi="Garamond"/>
                <w:sz w:val="22"/>
              </w:rPr>
              <w:footnoteReference w:id="18"/>
            </w:r>
            <w:r w:rsidRPr="00DC1787">
              <w:rPr>
                <w:rFonts w:ascii="Garamond" w:hAnsi="Garamond"/>
                <w:sz w:val="22"/>
              </w:rPr>
              <w:t>:</w:t>
            </w:r>
          </w:p>
        </w:tc>
        <w:tc>
          <w:tcPr>
            <w:tcW w:w="4645" w:type="dxa"/>
            <w:shd w:val="clear" w:color="auto" w:fill="auto"/>
          </w:tcPr>
          <w:p w14:paraId="6BC47AFE" w14:textId="77777777" w:rsidR="008D5C57" w:rsidRPr="000C7178" w:rsidRDefault="008D5C57" w:rsidP="008D5C57">
            <w:pPr>
              <w:rPr>
                <w:rFonts w:ascii="Garamond" w:hAnsi="Garamond"/>
                <w:sz w:val="22"/>
              </w:rPr>
            </w:pPr>
            <w:r w:rsidRPr="00DC1787">
              <w:rPr>
                <w:rFonts w:ascii="Garamond" w:hAnsi="Garamond"/>
                <w:sz w:val="22"/>
              </w:rPr>
              <w:t>[</w:t>
            </w:r>
            <w:r w:rsidR="000C7178">
              <w:rPr>
                <w:rFonts w:ascii="Garamond" w:hAnsi="Garamond"/>
                <w:sz w:val="22"/>
              </w:rPr>
              <w:t xml:space="preserve"> </w:t>
            </w:r>
            <w:r w:rsidR="000C7178" w:rsidRPr="000C7178">
              <w:rPr>
                <w:rFonts w:ascii="Garamond" w:hAnsi="Garamond"/>
                <w:sz w:val="22"/>
              </w:rPr>
              <w:t>3D-tomográffal ellátott elektronmikroszkóp rendszer beszerzése a Pécsi Tudományegyetem részére a GINOP 2.3.3-15-2016-00026 pályázat keretein belül</w:t>
            </w:r>
            <w:r w:rsidRPr="00DC1787">
              <w:rPr>
                <w:rFonts w:ascii="Garamond" w:hAnsi="Garamond"/>
                <w:sz w:val="22"/>
              </w:rPr>
              <w:t xml:space="preserve"> ]</w:t>
            </w:r>
          </w:p>
        </w:tc>
      </w:tr>
      <w:tr w:rsidR="008D5C57" w:rsidRPr="00DC1787" w14:paraId="2D6E5353" w14:textId="77777777" w:rsidTr="008D5C57">
        <w:trPr>
          <w:trHeight w:val="484"/>
        </w:trPr>
        <w:tc>
          <w:tcPr>
            <w:tcW w:w="4644" w:type="dxa"/>
            <w:shd w:val="clear" w:color="auto" w:fill="auto"/>
          </w:tcPr>
          <w:p w14:paraId="41EBD972" w14:textId="77777777" w:rsidR="008D5C57" w:rsidRPr="00DC1787" w:rsidRDefault="008D5C57" w:rsidP="008D5C57">
            <w:pPr>
              <w:rPr>
                <w:rFonts w:ascii="Garamond" w:hAnsi="Garamond"/>
              </w:rPr>
            </w:pPr>
            <w:r w:rsidRPr="00DC1787">
              <w:rPr>
                <w:rFonts w:ascii="Garamond" w:hAnsi="Garamond"/>
                <w:sz w:val="22"/>
              </w:rPr>
              <w:t>Az ajánlatkérő szerv vagy a közszolgáltató ajánlatkérő által az aktához rendelt hivatkozási szám (</w:t>
            </w:r>
            <w:r w:rsidRPr="00DC1787">
              <w:rPr>
                <w:rFonts w:ascii="Garamond" w:hAnsi="Garamond"/>
                <w:i/>
                <w:sz w:val="22"/>
              </w:rPr>
              <w:t>adott esetben</w:t>
            </w:r>
            <w:r w:rsidRPr="00DC1787">
              <w:rPr>
                <w:rFonts w:ascii="Garamond" w:hAnsi="Garamond"/>
                <w:sz w:val="22"/>
              </w:rPr>
              <w:t>)</w:t>
            </w:r>
            <w:r w:rsidRPr="00DC1787">
              <w:rPr>
                <w:rStyle w:val="Lbjegyzet-hivatkozs"/>
                <w:rFonts w:ascii="Garamond" w:hAnsi="Garamond"/>
                <w:sz w:val="22"/>
              </w:rPr>
              <w:footnoteReference w:id="19"/>
            </w:r>
            <w:r w:rsidRPr="00DC1787">
              <w:rPr>
                <w:rFonts w:ascii="Garamond" w:hAnsi="Garamond"/>
                <w:sz w:val="22"/>
              </w:rPr>
              <w:t>:</w:t>
            </w:r>
          </w:p>
        </w:tc>
        <w:tc>
          <w:tcPr>
            <w:tcW w:w="4645" w:type="dxa"/>
            <w:shd w:val="clear" w:color="auto" w:fill="auto"/>
          </w:tcPr>
          <w:p w14:paraId="1001BAF7" w14:textId="77777777" w:rsidR="008D5C57" w:rsidRPr="000C7178" w:rsidRDefault="008D5C57" w:rsidP="008D5C57">
            <w:pPr>
              <w:rPr>
                <w:rFonts w:ascii="Garamond" w:hAnsi="Garamond"/>
                <w:sz w:val="22"/>
              </w:rPr>
            </w:pPr>
            <w:r w:rsidRPr="00DC1787">
              <w:rPr>
                <w:rFonts w:ascii="Garamond" w:hAnsi="Garamond"/>
                <w:sz w:val="22"/>
              </w:rPr>
              <w:t>[</w:t>
            </w:r>
            <w:r w:rsidR="000C7178">
              <w:rPr>
                <w:rFonts w:ascii="Garamond" w:hAnsi="Garamond"/>
                <w:sz w:val="22"/>
              </w:rPr>
              <w:t xml:space="preserve"> </w:t>
            </w:r>
            <w:r w:rsidR="000C7178" w:rsidRPr="0001669F">
              <w:rPr>
                <w:rFonts w:ascii="Garamond" w:hAnsi="Garamond"/>
                <w:sz w:val="22"/>
              </w:rPr>
              <w:t>PTE/33/2017</w:t>
            </w:r>
            <w:r w:rsidRPr="00DC1787">
              <w:rPr>
                <w:rFonts w:ascii="Garamond" w:hAnsi="Garamond"/>
                <w:sz w:val="22"/>
              </w:rPr>
              <w:t xml:space="preserve"> ]</w:t>
            </w:r>
          </w:p>
        </w:tc>
      </w:tr>
    </w:tbl>
    <w:p w14:paraId="7C7F5677"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DC1787">
        <w:rPr>
          <w:rFonts w:ascii="Garamond" w:hAnsi="Garamond"/>
          <w:b/>
          <w:sz w:val="22"/>
        </w:rPr>
        <w:t>Az egységes európai közbeszerzési dokumentum minden szakaszában az összes egyéb információt a gazdasági szereplőnek kell kitöltenie</w:t>
      </w:r>
      <w:r w:rsidRPr="00DC1787">
        <w:rPr>
          <w:rFonts w:ascii="Garamond" w:hAnsi="Garamond"/>
          <w:b/>
        </w:rPr>
        <w:t>.</w:t>
      </w:r>
    </w:p>
    <w:p w14:paraId="3C24FFBA" w14:textId="77777777" w:rsidR="008D5C57" w:rsidRPr="00DC1787" w:rsidRDefault="008D5C57" w:rsidP="008D5C57">
      <w:pPr>
        <w:pStyle w:val="ChapterTitle"/>
        <w:rPr>
          <w:rFonts w:ascii="Garamond" w:hAnsi="Garamond"/>
          <w:sz w:val="22"/>
        </w:rPr>
      </w:pPr>
      <w:r w:rsidRPr="00DC1787">
        <w:rPr>
          <w:rFonts w:ascii="Garamond" w:hAnsi="Garamond"/>
          <w:sz w:val="22"/>
        </w:rPr>
        <w:lastRenderedPageBreak/>
        <w:t>II. rész: A gazdasági szereplőre vonatkozó információk</w:t>
      </w:r>
    </w:p>
    <w:p w14:paraId="72735D02" w14:textId="77777777" w:rsidR="008D5C57" w:rsidRPr="00DC1787" w:rsidRDefault="008D5C57" w:rsidP="008D5C57">
      <w:pPr>
        <w:pStyle w:val="SectionTitle"/>
        <w:rPr>
          <w:rFonts w:ascii="Garamond" w:hAnsi="Garamond"/>
          <w:b w:val="0"/>
          <w:sz w:val="22"/>
        </w:rPr>
      </w:pPr>
      <w:r w:rsidRPr="00DC1787">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DC1787" w14:paraId="63935303" w14:textId="77777777" w:rsidTr="008D5C57">
        <w:tc>
          <w:tcPr>
            <w:tcW w:w="4644" w:type="dxa"/>
            <w:shd w:val="clear" w:color="auto" w:fill="auto"/>
          </w:tcPr>
          <w:p w14:paraId="4EC3F8C8" w14:textId="77777777" w:rsidR="008D5C57" w:rsidRPr="00DC1787" w:rsidRDefault="008D5C57" w:rsidP="008D5C57">
            <w:pPr>
              <w:rPr>
                <w:rFonts w:ascii="Garamond" w:hAnsi="Garamond"/>
                <w:b/>
              </w:rPr>
            </w:pPr>
            <w:r w:rsidRPr="00DC1787">
              <w:rPr>
                <w:rFonts w:ascii="Garamond" w:hAnsi="Garamond"/>
                <w:b/>
                <w:sz w:val="22"/>
              </w:rPr>
              <w:t>Azonosítás:</w:t>
            </w:r>
          </w:p>
        </w:tc>
        <w:tc>
          <w:tcPr>
            <w:tcW w:w="4645" w:type="dxa"/>
            <w:shd w:val="clear" w:color="auto" w:fill="auto"/>
          </w:tcPr>
          <w:p w14:paraId="4F2BEF97" w14:textId="77777777" w:rsidR="008D5C57" w:rsidRPr="00DC1787" w:rsidRDefault="008D5C57" w:rsidP="008D5C57">
            <w:pPr>
              <w:pStyle w:val="Text1"/>
              <w:ind w:left="0"/>
              <w:rPr>
                <w:rFonts w:ascii="Garamond" w:hAnsi="Garamond"/>
                <w:b/>
              </w:rPr>
            </w:pPr>
            <w:r w:rsidRPr="00DC1787">
              <w:rPr>
                <w:rFonts w:ascii="Garamond" w:hAnsi="Garamond"/>
                <w:b/>
                <w:sz w:val="22"/>
              </w:rPr>
              <w:t>Válasz:</w:t>
            </w:r>
          </w:p>
        </w:tc>
      </w:tr>
      <w:tr w:rsidR="008D5C57" w:rsidRPr="00DC1787" w14:paraId="28A10E7A" w14:textId="77777777" w:rsidTr="008D5C57">
        <w:tc>
          <w:tcPr>
            <w:tcW w:w="4644" w:type="dxa"/>
            <w:shd w:val="clear" w:color="auto" w:fill="auto"/>
          </w:tcPr>
          <w:p w14:paraId="25E48E28" w14:textId="77777777" w:rsidR="008D5C57" w:rsidRPr="00DC1787" w:rsidRDefault="008D5C57" w:rsidP="008D5C57">
            <w:pPr>
              <w:pStyle w:val="NumPar1"/>
              <w:numPr>
                <w:ilvl w:val="0"/>
                <w:numId w:val="0"/>
              </w:numPr>
              <w:ind w:left="850" w:hanging="850"/>
              <w:rPr>
                <w:rFonts w:ascii="Garamond" w:hAnsi="Garamond"/>
              </w:rPr>
            </w:pPr>
            <w:r w:rsidRPr="00DC1787">
              <w:rPr>
                <w:rFonts w:ascii="Garamond" w:hAnsi="Garamond"/>
                <w:sz w:val="22"/>
              </w:rPr>
              <w:t>Név:</w:t>
            </w:r>
          </w:p>
        </w:tc>
        <w:tc>
          <w:tcPr>
            <w:tcW w:w="4645" w:type="dxa"/>
            <w:shd w:val="clear" w:color="auto" w:fill="auto"/>
          </w:tcPr>
          <w:p w14:paraId="4C2E55DE" w14:textId="77777777" w:rsidR="008D5C57" w:rsidRPr="00DC1787" w:rsidRDefault="008D5C57" w:rsidP="008D5C57">
            <w:pPr>
              <w:pStyle w:val="Text1"/>
              <w:ind w:left="0"/>
              <w:rPr>
                <w:rFonts w:ascii="Garamond" w:hAnsi="Garamond"/>
              </w:rPr>
            </w:pPr>
            <w:r w:rsidRPr="00DC1787">
              <w:rPr>
                <w:rFonts w:ascii="Garamond" w:hAnsi="Garamond"/>
                <w:sz w:val="22"/>
              </w:rPr>
              <w:t>[   ]</w:t>
            </w:r>
          </w:p>
        </w:tc>
      </w:tr>
      <w:tr w:rsidR="008D5C57" w:rsidRPr="00DC1787" w14:paraId="29E28D18" w14:textId="77777777" w:rsidTr="008D5C57">
        <w:trPr>
          <w:trHeight w:val="1372"/>
        </w:trPr>
        <w:tc>
          <w:tcPr>
            <w:tcW w:w="4644" w:type="dxa"/>
            <w:shd w:val="clear" w:color="auto" w:fill="auto"/>
          </w:tcPr>
          <w:p w14:paraId="45B51638" w14:textId="77777777" w:rsidR="008D5C57" w:rsidRPr="00DC1787" w:rsidRDefault="008D5C57" w:rsidP="008D5C57">
            <w:pPr>
              <w:pStyle w:val="Text1"/>
              <w:ind w:left="0"/>
              <w:rPr>
                <w:rFonts w:ascii="Garamond" w:hAnsi="Garamond"/>
              </w:rPr>
            </w:pPr>
            <w:r w:rsidRPr="00DC1787">
              <w:rPr>
                <w:rFonts w:ascii="Garamond" w:hAnsi="Garamond"/>
                <w:sz w:val="22"/>
              </w:rPr>
              <w:t>Héaazonosító szám (uniós adószám), adott esetben:</w:t>
            </w:r>
          </w:p>
          <w:p w14:paraId="4F222926" w14:textId="77777777" w:rsidR="008D5C57" w:rsidRPr="00DC1787" w:rsidRDefault="008D5C57" w:rsidP="008D5C57">
            <w:pPr>
              <w:pStyle w:val="Text1"/>
              <w:ind w:left="0"/>
              <w:rPr>
                <w:rFonts w:ascii="Garamond" w:hAnsi="Garamond"/>
              </w:rPr>
            </w:pPr>
            <w:r w:rsidRPr="00DC1787">
              <w:rPr>
                <w:rFonts w:ascii="Garamond" w:hAnsi="Garamond"/>
                <w:sz w:val="22"/>
              </w:rPr>
              <w:t>Ha nincs héaazonosító szám, kérjük egyéb nemzeti azonosító szám feltüntetését, adott esetben, ha szükséges.</w:t>
            </w:r>
          </w:p>
        </w:tc>
        <w:tc>
          <w:tcPr>
            <w:tcW w:w="4645" w:type="dxa"/>
            <w:shd w:val="clear" w:color="auto" w:fill="auto"/>
          </w:tcPr>
          <w:p w14:paraId="6C918998" w14:textId="77777777" w:rsidR="008D5C57" w:rsidRPr="00DC1787" w:rsidRDefault="008D5C57" w:rsidP="008D5C57">
            <w:pPr>
              <w:pStyle w:val="Text1"/>
              <w:ind w:left="0"/>
              <w:rPr>
                <w:rFonts w:ascii="Garamond" w:hAnsi="Garamond"/>
              </w:rPr>
            </w:pPr>
            <w:r w:rsidRPr="00DC1787">
              <w:rPr>
                <w:rFonts w:ascii="Garamond" w:hAnsi="Garamond"/>
                <w:sz w:val="22"/>
              </w:rPr>
              <w:t>[   ]</w:t>
            </w:r>
          </w:p>
          <w:p w14:paraId="2658708D" w14:textId="77777777" w:rsidR="008D5C57" w:rsidRPr="00DC1787" w:rsidRDefault="008D5C57" w:rsidP="008D5C57">
            <w:pPr>
              <w:pStyle w:val="Text1"/>
              <w:ind w:left="0"/>
              <w:rPr>
                <w:rFonts w:ascii="Garamond" w:hAnsi="Garamond"/>
              </w:rPr>
            </w:pPr>
            <w:r w:rsidRPr="00DC1787">
              <w:rPr>
                <w:rFonts w:ascii="Garamond" w:hAnsi="Garamond"/>
                <w:sz w:val="22"/>
              </w:rPr>
              <w:t>[   ]</w:t>
            </w:r>
          </w:p>
        </w:tc>
      </w:tr>
      <w:tr w:rsidR="008D5C57" w:rsidRPr="00DC1787" w14:paraId="5431C1E1" w14:textId="77777777" w:rsidTr="008D5C57">
        <w:tc>
          <w:tcPr>
            <w:tcW w:w="4644" w:type="dxa"/>
            <w:shd w:val="clear" w:color="auto" w:fill="auto"/>
          </w:tcPr>
          <w:p w14:paraId="734B8A36" w14:textId="77777777" w:rsidR="008D5C57" w:rsidRPr="00DC1787" w:rsidRDefault="008D5C57" w:rsidP="008D5C57">
            <w:pPr>
              <w:pStyle w:val="Text1"/>
              <w:ind w:left="0"/>
              <w:rPr>
                <w:rFonts w:ascii="Garamond" w:hAnsi="Garamond"/>
              </w:rPr>
            </w:pPr>
            <w:r w:rsidRPr="00DC1787">
              <w:rPr>
                <w:rFonts w:ascii="Garamond" w:hAnsi="Garamond"/>
                <w:sz w:val="22"/>
              </w:rPr>
              <w:t xml:space="preserve">Postai cím: </w:t>
            </w:r>
          </w:p>
        </w:tc>
        <w:tc>
          <w:tcPr>
            <w:tcW w:w="4645" w:type="dxa"/>
            <w:shd w:val="clear" w:color="auto" w:fill="auto"/>
          </w:tcPr>
          <w:p w14:paraId="3402382C" w14:textId="77777777" w:rsidR="008D5C57" w:rsidRPr="00DC1787" w:rsidRDefault="008D5C57" w:rsidP="008D5C57">
            <w:pPr>
              <w:pStyle w:val="Text1"/>
              <w:ind w:left="0"/>
              <w:rPr>
                <w:rFonts w:ascii="Garamond" w:hAnsi="Garamond"/>
              </w:rPr>
            </w:pPr>
            <w:r w:rsidRPr="00DC1787">
              <w:rPr>
                <w:rFonts w:ascii="Garamond" w:hAnsi="Garamond"/>
                <w:sz w:val="22"/>
              </w:rPr>
              <w:t>[……]</w:t>
            </w:r>
          </w:p>
        </w:tc>
      </w:tr>
      <w:tr w:rsidR="008D5C57" w:rsidRPr="00DC1787" w14:paraId="06917E50" w14:textId="77777777" w:rsidTr="008D5C57">
        <w:trPr>
          <w:trHeight w:val="1573"/>
        </w:trPr>
        <w:tc>
          <w:tcPr>
            <w:tcW w:w="4644" w:type="dxa"/>
            <w:shd w:val="clear" w:color="auto" w:fill="auto"/>
          </w:tcPr>
          <w:p w14:paraId="13E7C309" w14:textId="77777777" w:rsidR="008D5C57" w:rsidRPr="00DC1787" w:rsidRDefault="008D5C57" w:rsidP="008D5C57">
            <w:pPr>
              <w:pStyle w:val="Text1"/>
              <w:ind w:left="0"/>
              <w:rPr>
                <w:rFonts w:ascii="Garamond" w:hAnsi="Garamond"/>
                <w:sz w:val="22"/>
              </w:rPr>
            </w:pPr>
            <w:r w:rsidRPr="00DC1787">
              <w:rPr>
                <w:rFonts w:ascii="Garamond" w:hAnsi="Garamond"/>
                <w:sz w:val="22"/>
              </w:rPr>
              <w:t>Kapcsolattartó személy vagy személyek</w:t>
            </w:r>
            <w:r w:rsidRPr="00DC1787">
              <w:rPr>
                <w:rStyle w:val="Lbjegyzet-hivatkozs"/>
                <w:rFonts w:ascii="Garamond" w:hAnsi="Garamond"/>
                <w:sz w:val="22"/>
              </w:rPr>
              <w:footnoteReference w:id="20"/>
            </w:r>
            <w:r w:rsidRPr="00DC1787">
              <w:rPr>
                <w:rFonts w:ascii="Garamond" w:hAnsi="Garamond"/>
                <w:sz w:val="22"/>
              </w:rPr>
              <w:t>:</w:t>
            </w:r>
          </w:p>
          <w:p w14:paraId="3D31F222" w14:textId="77777777" w:rsidR="008D5C57" w:rsidRPr="00DC1787" w:rsidRDefault="008D5C57" w:rsidP="008D5C57">
            <w:pPr>
              <w:pStyle w:val="Text1"/>
              <w:ind w:left="0"/>
              <w:rPr>
                <w:rFonts w:ascii="Garamond" w:hAnsi="Garamond"/>
                <w:sz w:val="22"/>
              </w:rPr>
            </w:pPr>
            <w:r w:rsidRPr="00DC1787">
              <w:rPr>
                <w:rFonts w:ascii="Garamond" w:hAnsi="Garamond"/>
                <w:sz w:val="22"/>
              </w:rPr>
              <w:t>Telefon:</w:t>
            </w:r>
          </w:p>
          <w:p w14:paraId="4022CF3A" w14:textId="77777777" w:rsidR="008D5C57" w:rsidRPr="00DC1787" w:rsidRDefault="008D5C57" w:rsidP="008D5C57">
            <w:pPr>
              <w:pStyle w:val="Text1"/>
              <w:ind w:left="0"/>
              <w:rPr>
                <w:rFonts w:ascii="Garamond" w:hAnsi="Garamond"/>
                <w:sz w:val="22"/>
              </w:rPr>
            </w:pPr>
            <w:r w:rsidRPr="00DC1787">
              <w:rPr>
                <w:rFonts w:ascii="Garamond" w:hAnsi="Garamond"/>
                <w:sz w:val="22"/>
              </w:rPr>
              <w:t>E-mail cím:</w:t>
            </w:r>
          </w:p>
          <w:p w14:paraId="1274CBD9" w14:textId="77777777" w:rsidR="008D5C57" w:rsidRPr="00DC1787" w:rsidRDefault="008D5C57" w:rsidP="008D5C57">
            <w:pPr>
              <w:pStyle w:val="Text1"/>
              <w:ind w:left="0"/>
              <w:rPr>
                <w:rFonts w:ascii="Garamond" w:hAnsi="Garamond"/>
              </w:rPr>
            </w:pPr>
            <w:r w:rsidRPr="00DC1787">
              <w:rPr>
                <w:rFonts w:ascii="Garamond" w:hAnsi="Garamond"/>
                <w:sz w:val="22"/>
              </w:rPr>
              <w:t>Internetcím (</w:t>
            </w:r>
            <w:r w:rsidRPr="00DC1787">
              <w:rPr>
                <w:rFonts w:ascii="Garamond" w:hAnsi="Garamond"/>
                <w:i/>
                <w:sz w:val="22"/>
              </w:rPr>
              <w:t>adott esetben</w:t>
            </w:r>
            <w:r w:rsidRPr="00DC1787">
              <w:rPr>
                <w:rFonts w:ascii="Garamond" w:hAnsi="Garamond"/>
                <w:sz w:val="22"/>
              </w:rPr>
              <w:t>):</w:t>
            </w:r>
          </w:p>
        </w:tc>
        <w:tc>
          <w:tcPr>
            <w:tcW w:w="4645" w:type="dxa"/>
            <w:shd w:val="clear" w:color="auto" w:fill="auto"/>
          </w:tcPr>
          <w:p w14:paraId="25BD0D44" w14:textId="77777777" w:rsidR="008D5C57" w:rsidRPr="00DC1787" w:rsidRDefault="008D5C57" w:rsidP="008D5C57">
            <w:pPr>
              <w:pStyle w:val="Text1"/>
              <w:ind w:left="0"/>
              <w:rPr>
                <w:rFonts w:ascii="Garamond" w:hAnsi="Garamond"/>
              </w:rPr>
            </w:pPr>
            <w:r w:rsidRPr="00DC1787">
              <w:rPr>
                <w:rFonts w:ascii="Garamond" w:hAnsi="Garamond"/>
                <w:sz w:val="22"/>
              </w:rPr>
              <w:t>[……]</w:t>
            </w:r>
          </w:p>
          <w:p w14:paraId="60B29D7A" w14:textId="77777777" w:rsidR="008D5C57" w:rsidRPr="00DC1787" w:rsidRDefault="008D5C57" w:rsidP="008D5C57">
            <w:pPr>
              <w:pStyle w:val="Text1"/>
              <w:ind w:left="0"/>
              <w:rPr>
                <w:rFonts w:ascii="Garamond" w:hAnsi="Garamond"/>
              </w:rPr>
            </w:pPr>
            <w:r w:rsidRPr="00DC1787">
              <w:rPr>
                <w:rFonts w:ascii="Garamond" w:hAnsi="Garamond"/>
                <w:sz w:val="22"/>
              </w:rPr>
              <w:t>[……]</w:t>
            </w:r>
          </w:p>
          <w:p w14:paraId="3F503EDE" w14:textId="77777777" w:rsidR="008D5C57" w:rsidRPr="00DC1787" w:rsidRDefault="008D5C57" w:rsidP="008D5C57">
            <w:pPr>
              <w:pStyle w:val="Text1"/>
              <w:ind w:left="0"/>
              <w:rPr>
                <w:rFonts w:ascii="Garamond" w:hAnsi="Garamond"/>
              </w:rPr>
            </w:pPr>
            <w:r w:rsidRPr="00DC1787">
              <w:rPr>
                <w:rFonts w:ascii="Garamond" w:hAnsi="Garamond"/>
                <w:sz w:val="22"/>
              </w:rPr>
              <w:t>[……]</w:t>
            </w:r>
          </w:p>
          <w:p w14:paraId="0488938F" w14:textId="77777777" w:rsidR="008D5C57" w:rsidRPr="00DC1787" w:rsidRDefault="008D5C57" w:rsidP="008D5C57">
            <w:pPr>
              <w:pStyle w:val="Text1"/>
              <w:ind w:left="0"/>
              <w:rPr>
                <w:rFonts w:ascii="Garamond" w:hAnsi="Garamond"/>
              </w:rPr>
            </w:pPr>
            <w:r w:rsidRPr="00DC1787">
              <w:rPr>
                <w:rFonts w:ascii="Garamond" w:hAnsi="Garamond"/>
                <w:sz w:val="22"/>
              </w:rPr>
              <w:t>[……]</w:t>
            </w:r>
          </w:p>
        </w:tc>
      </w:tr>
      <w:tr w:rsidR="008D5C57" w:rsidRPr="00DC1787" w14:paraId="7A32C25A" w14:textId="77777777" w:rsidTr="008D5C57">
        <w:tc>
          <w:tcPr>
            <w:tcW w:w="4644" w:type="dxa"/>
            <w:shd w:val="clear" w:color="auto" w:fill="auto"/>
          </w:tcPr>
          <w:p w14:paraId="16A780BB" w14:textId="77777777" w:rsidR="008D5C57" w:rsidRPr="00DC1787" w:rsidRDefault="008D5C57" w:rsidP="008D5C57">
            <w:pPr>
              <w:pStyle w:val="Text1"/>
              <w:ind w:left="0"/>
              <w:rPr>
                <w:rFonts w:ascii="Garamond" w:hAnsi="Garamond"/>
                <w:b/>
              </w:rPr>
            </w:pPr>
            <w:r w:rsidRPr="00DC1787">
              <w:rPr>
                <w:rFonts w:ascii="Garamond" w:hAnsi="Garamond"/>
                <w:b/>
                <w:sz w:val="22"/>
              </w:rPr>
              <w:t>Általános információ:</w:t>
            </w:r>
          </w:p>
        </w:tc>
        <w:tc>
          <w:tcPr>
            <w:tcW w:w="4645" w:type="dxa"/>
            <w:shd w:val="clear" w:color="auto" w:fill="auto"/>
          </w:tcPr>
          <w:p w14:paraId="33024C38" w14:textId="77777777" w:rsidR="008D5C57" w:rsidRPr="00DC1787" w:rsidRDefault="008D5C57" w:rsidP="008D5C57">
            <w:pPr>
              <w:pStyle w:val="Text1"/>
              <w:ind w:left="0"/>
              <w:rPr>
                <w:rFonts w:ascii="Garamond" w:hAnsi="Garamond"/>
                <w:b/>
              </w:rPr>
            </w:pPr>
            <w:r w:rsidRPr="00DC1787">
              <w:rPr>
                <w:rFonts w:ascii="Garamond" w:hAnsi="Garamond"/>
                <w:b/>
                <w:sz w:val="22"/>
              </w:rPr>
              <w:t>Válasz:</w:t>
            </w:r>
          </w:p>
        </w:tc>
      </w:tr>
      <w:tr w:rsidR="008D5C57" w:rsidRPr="00DC1787" w14:paraId="63919609" w14:textId="77777777" w:rsidTr="008D5C57">
        <w:tc>
          <w:tcPr>
            <w:tcW w:w="4644" w:type="dxa"/>
            <w:shd w:val="clear" w:color="auto" w:fill="auto"/>
          </w:tcPr>
          <w:p w14:paraId="0856F7E0" w14:textId="77777777" w:rsidR="008D5C57" w:rsidRPr="00DC1787" w:rsidRDefault="008D5C57" w:rsidP="008D5C57">
            <w:pPr>
              <w:pStyle w:val="Text1"/>
              <w:ind w:left="0"/>
              <w:rPr>
                <w:rFonts w:ascii="Garamond" w:hAnsi="Garamond"/>
              </w:rPr>
            </w:pPr>
            <w:r w:rsidRPr="00DC1787">
              <w:rPr>
                <w:rFonts w:ascii="Garamond" w:hAnsi="Garamond"/>
                <w:sz w:val="22"/>
              </w:rPr>
              <w:t>A gazdasági szereplő mikro-, kis- vagy középvállalkozás</w:t>
            </w:r>
            <w:r w:rsidRPr="00DC1787">
              <w:rPr>
                <w:rStyle w:val="Lbjegyzet-hivatkozs"/>
                <w:rFonts w:ascii="Garamond" w:hAnsi="Garamond"/>
                <w:sz w:val="22"/>
              </w:rPr>
              <w:footnoteReference w:id="21"/>
            </w:r>
            <w:r w:rsidRPr="00DC1787">
              <w:rPr>
                <w:rFonts w:ascii="Garamond" w:hAnsi="Garamond"/>
                <w:sz w:val="22"/>
              </w:rPr>
              <w:t>?</w:t>
            </w:r>
          </w:p>
        </w:tc>
        <w:tc>
          <w:tcPr>
            <w:tcW w:w="4645" w:type="dxa"/>
            <w:shd w:val="clear" w:color="auto" w:fill="auto"/>
          </w:tcPr>
          <w:p w14:paraId="0B70058C" w14:textId="77777777" w:rsidR="008D5C57" w:rsidRPr="00DC1787" w:rsidRDefault="008D5C57" w:rsidP="008D5C57">
            <w:pPr>
              <w:pStyle w:val="Text1"/>
              <w:ind w:left="0"/>
              <w:rPr>
                <w:rFonts w:ascii="Garamond" w:hAnsi="Garamond"/>
              </w:rPr>
            </w:pPr>
            <w:r w:rsidRPr="00DC1787">
              <w:rPr>
                <w:rFonts w:ascii="Garamond" w:hAnsi="Garamond"/>
                <w:sz w:val="22"/>
              </w:rPr>
              <w:t>[] Igen [] Nem</w:t>
            </w:r>
          </w:p>
        </w:tc>
      </w:tr>
      <w:tr w:rsidR="008D5C57" w:rsidRPr="00DC1787" w14:paraId="7277C6B6" w14:textId="77777777" w:rsidTr="008D5C57">
        <w:tc>
          <w:tcPr>
            <w:tcW w:w="4644" w:type="dxa"/>
            <w:shd w:val="clear" w:color="auto" w:fill="auto"/>
          </w:tcPr>
          <w:p w14:paraId="6335D0BA" w14:textId="77777777" w:rsidR="008D5C57" w:rsidRPr="00DC1787" w:rsidRDefault="008D5C57" w:rsidP="008D5C57">
            <w:pPr>
              <w:pStyle w:val="Text1"/>
              <w:ind w:left="0"/>
              <w:jc w:val="left"/>
              <w:rPr>
                <w:rFonts w:ascii="Garamond" w:hAnsi="Garamond"/>
                <w:sz w:val="22"/>
              </w:rPr>
            </w:pPr>
            <w:r w:rsidRPr="00DC1787">
              <w:rPr>
                <w:rFonts w:ascii="Garamond" w:hAnsi="Garamond"/>
                <w:b/>
                <w:sz w:val="22"/>
              </w:rPr>
              <w:t>Csak ha a közbeszerzés fenntartott</w:t>
            </w:r>
            <w:r w:rsidRPr="00DC1787">
              <w:rPr>
                <w:rStyle w:val="Lbjegyzet-hivatkozs"/>
                <w:rFonts w:ascii="Garamond" w:hAnsi="Garamond"/>
                <w:b/>
                <w:sz w:val="22"/>
              </w:rPr>
              <w:footnoteReference w:id="22"/>
            </w:r>
            <w:r w:rsidRPr="00DC1787">
              <w:rPr>
                <w:rFonts w:ascii="Garamond" w:hAnsi="Garamond"/>
                <w:b/>
                <w:sz w:val="22"/>
              </w:rPr>
              <w:t xml:space="preserve">: </w:t>
            </w:r>
            <w:r w:rsidRPr="00DC1787">
              <w:rPr>
                <w:rFonts w:ascii="Garamond" w:hAnsi="Garamond"/>
                <w:sz w:val="22"/>
              </w:rPr>
              <w:t>A gazdasági szereplő védett műhely, szociális vállalkozás</w:t>
            </w:r>
            <w:r w:rsidRPr="00DC1787">
              <w:rPr>
                <w:rStyle w:val="Lbjegyzet-hivatkozs"/>
                <w:rFonts w:ascii="Garamond" w:hAnsi="Garamond"/>
                <w:sz w:val="22"/>
              </w:rPr>
              <w:footnoteReference w:id="23"/>
            </w:r>
            <w:r w:rsidRPr="00DC1787">
              <w:rPr>
                <w:rFonts w:ascii="Garamond" w:hAnsi="Garamond"/>
                <w:sz w:val="22"/>
              </w:rPr>
              <w:t xml:space="preserve"> vagy védett munkahely-teremtési programok keretében fogja teljesíteni a szerződést?</w:t>
            </w:r>
            <w:r w:rsidRPr="00DC1787">
              <w:rPr>
                <w:rFonts w:ascii="Garamond" w:hAnsi="Garamond"/>
              </w:rPr>
              <w:br/>
            </w:r>
            <w:r w:rsidRPr="00DC1787">
              <w:rPr>
                <w:rFonts w:ascii="Garamond" w:hAnsi="Garamond"/>
                <w:b/>
                <w:sz w:val="22"/>
              </w:rPr>
              <w:t>Ha igen,</w:t>
            </w:r>
            <w:r w:rsidRPr="00DC1787">
              <w:rPr>
                <w:rFonts w:ascii="Garamond" w:hAnsi="Garamond"/>
              </w:rPr>
              <w:br/>
            </w:r>
            <w:r w:rsidRPr="00DC1787">
              <w:rPr>
                <w:rFonts w:ascii="Garamond" w:hAnsi="Garamond"/>
                <w:sz w:val="22"/>
              </w:rPr>
              <w:t>mi a fogyatékossággal élő vagy hátrányos helyzetű munkavállalók százalékos aránya?</w:t>
            </w:r>
          </w:p>
          <w:p w14:paraId="22955A45" w14:textId="77777777" w:rsidR="008D5C57" w:rsidRPr="00DC1787" w:rsidRDefault="008D5C57" w:rsidP="008D5C57">
            <w:pPr>
              <w:pStyle w:val="Text1"/>
              <w:ind w:left="0"/>
              <w:jc w:val="left"/>
              <w:rPr>
                <w:rFonts w:ascii="Garamond" w:hAnsi="Garamond"/>
              </w:rPr>
            </w:pPr>
            <w:r w:rsidRPr="00DC1787">
              <w:rPr>
                <w:rFonts w:ascii="Garamond" w:hAnsi="Garamond"/>
              </w:rPr>
              <w:br/>
            </w:r>
            <w:r w:rsidRPr="00DC1787">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6B4D5B8" w14:textId="77777777" w:rsidR="008D5C57" w:rsidRPr="00DC1787" w:rsidRDefault="008D5C57" w:rsidP="008D5C57">
            <w:pPr>
              <w:pStyle w:val="Text1"/>
              <w:ind w:left="0"/>
              <w:jc w:val="left"/>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r w:rsidRPr="00DC1787">
              <w:rPr>
                <w:rFonts w:ascii="Garamond" w:hAnsi="Garamond"/>
              </w:rPr>
              <w:br/>
            </w:r>
          </w:p>
        </w:tc>
      </w:tr>
      <w:tr w:rsidR="008D5C57" w:rsidRPr="00DC1787" w14:paraId="33BBB51C" w14:textId="77777777" w:rsidTr="008D5C57">
        <w:tc>
          <w:tcPr>
            <w:tcW w:w="4644" w:type="dxa"/>
            <w:shd w:val="clear" w:color="auto" w:fill="auto"/>
          </w:tcPr>
          <w:p w14:paraId="780F3045" w14:textId="77777777" w:rsidR="008D5C57" w:rsidRPr="00DC1787" w:rsidRDefault="008D5C57" w:rsidP="008D5C57">
            <w:pPr>
              <w:pStyle w:val="Text1"/>
              <w:ind w:left="0"/>
              <w:rPr>
                <w:rFonts w:ascii="Garamond" w:hAnsi="Garamond"/>
              </w:rPr>
            </w:pPr>
            <w:r w:rsidRPr="00DC1787">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79BBC684" w14:textId="77777777" w:rsidR="008D5C57" w:rsidRPr="00DC1787" w:rsidRDefault="008D5C57" w:rsidP="008D5C57">
            <w:pPr>
              <w:pStyle w:val="Text1"/>
              <w:ind w:left="0"/>
              <w:rPr>
                <w:rFonts w:ascii="Garamond" w:hAnsi="Garamond"/>
              </w:rPr>
            </w:pPr>
            <w:r w:rsidRPr="00DC1787">
              <w:rPr>
                <w:rFonts w:ascii="Garamond" w:hAnsi="Garamond"/>
                <w:sz w:val="22"/>
              </w:rPr>
              <w:t>[] Igen [] Nem [] Nem alkalmazható</w:t>
            </w:r>
          </w:p>
        </w:tc>
      </w:tr>
      <w:tr w:rsidR="008D5C57" w:rsidRPr="00DC1787" w14:paraId="1918F9C3" w14:textId="77777777" w:rsidTr="008D5C57">
        <w:tc>
          <w:tcPr>
            <w:tcW w:w="4644" w:type="dxa"/>
            <w:shd w:val="clear" w:color="auto" w:fill="auto"/>
          </w:tcPr>
          <w:p w14:paraId="431FB017" w14:textId="77777777" w:rsidR="008D5C57" w:rsidRPr="00DC1787" w:rsidRDefault="008D5C57" w:rsidP="008D5C57">
            <w:pPr>
              <w:pStyle w:val="Text1"/>
              <w:ind w:left="0"/>
              <w:rPr>
                <w:rFonts w:ascii="Garamond" w:hAnsi="Garamond"/>
              </w:rPr>
            </w:pPr>
            <w:r w:rsidRPr="00DC1787">
              <w:rPr>
                <w:rFonts w:ascii="Garamond" w:hAnsi="Garamond"/>
                <w:b/>
                <w:sz w:val="22"/>
              </w:rPr>
              <w:t>Ha igen:</w:t>
            </w:r>
          </w:p>
          <w:p w14:paraId="31B32FAF" w14:textId="77777777" w:rsidR="008D5C57" w:rsidRPr="00DC1787" w:rsidRDefault="008D5C57" w:rsidP="008D5C57">
            <w:pPr>
              <w:pStyle w:val="Text1"/>
              <w:ind w:left="0"/>
              <w:rPr>
                <w:rFonts w:ascii="Garamond" w:hAnsi="Garamond"/>
                <w:b/>
              </w:rPr>
            </w:pPr>
            <w:r w:rsidRPr="00DC1787">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14:paraId="4239116F" w14:textId="77777777" w:rsidR="008D5C57" w:rsidRPr="00DC1787" w:rsidRDefault="008D5C57" w:rsidP="008D5C57">
            <w:pPr>
              <w:pStyle w:val="Text1"/>
              <w:spacing w:before="0" w:after="0"/>
              <w:ind w:left="0"/>
              <w:rPr>
                <w:rFonts w:ascii="Garamond" w:hAnsi="Garamond"/>
                <w:sz w:val="22"/>
              </w:rPr>
            </w:pPr>
            <w:r w:rsidRPr="00DC1787">
              <w:rPr>
                <w:rFonts w:ascii="Garamond" w:hAnsi="Garamond"/>
                <w:sz w:val="22"/>
              </w:rPr>
              <w:t>a) Kérjük, adott esetben adja meg a jegyzék vagy az igazolás nevét és a vonatkozó nyilvántartási vagy igazolási számot:</w:t>
            </w:r>
          </w:p>
          <w:p w14:paraId="225EA665" w14:textId="77777777" w:rsidR="008D5C57" w:rsidRPr="00DC1787" w:rsidRDefault="008D5C57" w:rsidP="008D5C57">
            <w:pPr>
              <w:pStyle w:val="Text1"/>
              <w:spacing w:before="0" w:after="0"/>
              <w:ind w:left="0"/>
              <w:rPr>
                <w:rFonts w:ascii="Garamond" w:hAnsi="Garamond"/>
              </w:rPr>
            </w:pPr>
            <w:r w:rsidRPr="00DC1787">
              <w:rPr>
                <w:rFonts w:ascii="Garamond" w:hAnsi="Garamond"/>
              </w:rPr>
              <w:br/>
            </w:r>
            <w:r w:rsidRPr="00DC1787">
              <w:rPr>
                <w:rFonts w:ascii="Garamond" w:hAnsi="Garamond"/>
                <w:sz w:val="22"/>
              </w:rPr>
              <w:t>b) Ha a felvételről szóló igazolás vagy tanúsítvány elektronikusan elérhető, kérjük, tüntesse fel:</w:t>
            </w:r>
            <w:r w:rsidRPr="00DC1787">
              <w:rPr>
                <w:rFonts w:ascii="Garamond" w:hAnsi="Garamond"/>
              </w:rPr>
              <w:br/>
            </w:r>
          </w:p>
          <w:p w14:paraId="242226B7" w14:textId="77777777" w:rsidR="008D5C57" w:rsidRPr="00DC1787" w:rsidRDefault="008D5C57" w:rsidP="008D5C57">
            <w:pPr>
              <w:pStyle w:val="Text1"/>
              <w:spacing w:before="0" w:after="0"/>
              <w:ind w:left="0"/>
              <w:rPr>
                <w:rFonts w:ascii="Garamond" w:hAnsi="Garamond"/>
              </w:rPr>
            </w:pPr>
          </w:p>
          <w:p w14:paraId="4D3412E5" w14:textId="77777777" w:rsidR="008D5C57" w:rsidRPr="00DC1787" w:rsidRDefault="008D5C57" w:rsidP="008D5C57">
            <w:pPr>
              <w:pStyle w:val="Text1"/>
              <w:spacing w:before="0" w:after="0"/>
              <w:ind w:left="0"/>
              <w:rPr>
                <w:rFonts w:ascii="Garamond" w:hAnsi="Garamond"/>
                <w:sz w:val="22"/>
              </w:rPr>
            </w:pPr>
            <w:r w:rsidRPr="00DC1787">
              <w:rPr>
                <w:rFonts w:ascii="Garamond" w:hAnsi="Garamond"/>
              </w:rPr>
              <w:br/>
            </w:r>
            <w:r w:rsidRPr="00DC1787">
              <w:rPr>
                <w:rFonts w:ascii="Garamond" w:hAnsi="Garamond"/>
                <w:sz w:val="22"/>
              </w:rPr>
              <w:t>c) Kérjük, tüntesse fel a referenciákat, amelyeken a felvétel vagy a tanúsítás alapul, és adott esetben a hivatalos jegyzékben elért minősítést</w:t>
            </w:r>
            <w:r w:rsidRPr="00DC1787">
              <w:rPr>
                <w:rStyle w:val="Lbjegyzet-hivatkozs"/>
                <w:rFonts w:ascii="Garamond" w:hAnsi="Garamond"/>
                <w:sz w:val="22"/>
              </w:rPr>
              <w:footnoteReference w:id="24"/>
            </w:r>
            <w:r w:rsidRPr="00DC1787">
              <w:rPr>
                <w:rFonts w:ascii="Garamond" w:hAnsi="Garamond"/>
                <w:sz w:val="22"/>
              </w:rPr>
              <w:t>:</w:t>
            </w:r>
            <w:r w:rsidRPr="00DC1787">
              <w:rPr>
                <w:rFonts w:ascii="Garamond" w:hAnsi="Garamond"/>
              </w:rPr>
              <w:br/>
            </w:r>
          </w:p>
          <w:p w14:paraId="61C5C1EB" w14:textId="77777777" w:rsidR="008D5C57" w:rsidRPr="00DC1787" w:rsidRDefault="008D5C57" w:rsidP="008D5C57">
            <w:pPr>
              <w:pStyle w:val="Text1"/>
              <w:spacing w:before="0" w:after="0"/>
              <w:ind w:left="0"/>
              <w:rPr>
                <w:rFonts w:ascii="Garamond" w:hAnsi="Garamond"/>
                <w:sz w:val="22"/>
              </w:rPr>
            </w:pPr>
            <w:r w:rsidRPr="00DC1787">
              <w:rPr>
                <w:rFonts w:ascii="Garamond" w:hAnsi="Garamond"/>
                <w:sz w:val="22"/>
              </w:rPr>
              <w:t>d) A felvétel vagy a tanúsítás az összes előírt kiválasztási szempontra kiterjed?</w:t>
            </w:r>
          </w:p>
          <w:p w14:paraId="7AAD2F55" w14:textId="77777777" w:rsidR="008D5C57" w:rsidRPr="00DC1787" w:rsidRDefault="008D5C57" w:rsidP="008D5C57">
            <w:pPr>
              <w:pStyle w:val="Text1"/>
              <w:spacing w:before="0" w:after="0"/>
              <w:ind w:left="0"/>
              <w:rPr>
                <w:rFonts w:ascii="Garamond" w:hAnsi="Garamond"/>
                <w:b/>
                <w:sz w:val="22"/>
              </w:rPr>
            </w:pPr>
            <w:r w:rsidRPr="00DC1787">
              <w:rPr>
                <w:rFonts w:ascii="Garamond" w:hAnsi="Garamond"/>
              </w:rPr>
              <w:br/>
            </w:r>
            <w:r w:rsidRPr="00DC1787">
              <w:rPr>
                <w:rFonts w:ascii="Garamond" w:hAnsi="Garamond"/>
                <w:b/>
                <w:sz w:val="22"/>
              </w:rPr>
              <w:t>Ha nem:</w:t>
            </w:r>
          </w:p>
          <w:p w14:paraId="60FDBD59" w14:textId="77777777" w:rsidR="008D5C57" w:rsidRPr="00DC1787" w:rsidRDefault="008D5C57" w:rsidP="008D5C57">
            <w:pPr>
              <w:pStyle w:val="Text1"/>
              <w:spacing w:before="0" w:after="0"/>
              <w:ind w:left="0"/>
              <w:rPr>
                <w:rFonts w:ascii="Garamond" w:hAnsi="Garamond"/>
                <w:b/>
                <w:i/>
                <w:sz w:val="22"/>
              </w:rPr>
            </w:pPr>
            <w:r w:rsidRPr="00DC1787">
              <w:rPr>
                <w:rFonts w:ascii="Garamond" w:hAnsi="Garamond"/>
                <w:b/>
                <w:sz w:val="22"/>
                <w:u w:val="single"/>
              </w:rPr>
              <w:t xml:space="preserve">Ezen kívül kérjük, hogy </w:t>
            </w:r>
            <w:r w:rsidRPr="00DC1787">
              <w:rPr>
                <w:rFonts w:ascii="Garamond" w:hAnsi="Garamond"/>
                <w:b/>
                <w:i/>
                <w:sz w:val="22"/>
                <w:u w:val="single"/>
              </w:rPr>
              <w:t>KIZÁRÓLAG</w:t>
            </w:r>
            <w:r w:rsidRPr="00DC1787">
              <w:rPr>
                <w:rFonts w:ascii="Garamond" w:hAnsi="Garamond"/>
                <w:b/>
                <w:sz w:val="22"/>
                <w:u w:val="single"/>
              </w:rPr>
              <w:t xml:space="preserve"> akkor töltse ki a hiányzó információt a IV. rész A., B., C. vagy D. szakaszában az esettől függően,</w:t>
            </w:r>
            <w:r w:rsidRPr="00DC1787">
              <w:rPr>
                <w:rFonts w:ascii="Garamond" w:hAnsi="Garamond"/>
              </w:rPr>
              <w:br/>
            </w:r>
            <w:r w:rsidRPr="00DC1787">
              <w:rPr>
                <w:rFonts w:ascii="Garamond" w:hAnsi="Garamond"/>
                <w:b/>
                <w:i/>
                <w:sz w:val="22"/>
              </w:rPr>
              <w:t>ha a vonatkozó hirdetmény vagy közbeszerzési dokumentumok ezt előírják:</w:t>
            </w:r>
          </w:p>
          <w:p w14:paraId="0155E7B6" w14:textId="77777777" w:rsidR="008D5C57" w:rsidRPr="00DC1787" w:rsidRDefault="008D5C57" w:rsidP="008D5C57">
            <w:pPr>
              <w:pStyle w:val="Text1"/>
              <w:spacing w:before="0" w:after="0"/>
              <w:ind w:left="0"/>
              <w:rPr>
                <w:rFonts w:ascii="Garamond" w:hAnsi="Garamond"/>
                <w:sz w:val="22"/>
              </w:rPr>
            </w:pPr>
            <w:r w:rsidRPr="00DC1787">
              <w:rPr>
                <w:rFonts w:ascii="Garamond" w:hAnsi="Garamond"/>
                <w:sz w:val="22"/>
              </w:rPr>
              <w:br/>
              <w:t xml:space="preserve">e) A gazdasági szereplő tud-e </w:t>
            </w:r>
            <w:r w:rsidRPr="00DC1787">
              <w:rPr>
                <w:rFonts w:ascii="Garamond" w:hAnsi="Garamond"/>
                <w:b/>
                <w:sz w:val="22"/>
              </w:rPr>
              <w:t>igazolást</w:t>
            </w:r>
            <w:r w:rsidRPr="00DC1787">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57A6E591" w14:textId="77777777" w:rsidR="008D5C57" w:rsidRPr="00DC1787" w:rsidRDefault="008D5C57" w:rsidP="008D5C57">
            <w:pPr>
              <w:pStyle w:val="Text1"/>
              <w:spacing w:before="0" w:after="0"/>
              <w:ind w:left="0"/>
              <w:rPr>
                <w:rFonts w:ascii="Garamond" w:hAnsi="Garamond"/>
                <w:sz w:val="22"/>
              </w:rPr>
            </w:pPr>
            <w:r w:rsidRPr="00DC1787">
              <w:rPr>
                <w:rFonts w:ascii="Garamond" w:hAnsi="Garamond"/>
                <w:sz w:val="22"/>
              </w:rPr>
              <w:br/>
              <w:t xml:space="preserve">Ha a vonatkozó információ elektronikusan elérhető, kérjük, adja meg a következő információkat: </w:t>
            </w:r>
          </w:p>
        </w:tc>
        <w:tc>
          <w:tcPr>
            <w:tcW w:w="4645" w:type="dxa"/>
            <w:shd w:val="clear" w:color="auto" w:fill="auto"/>
          </w:tcPr>
          <w:p w14:paraId="38C1CB36" w14:textId="77777777" w:rsidR="008D5C57" w:rsidRPr="00DC1787" w:rsidRDefault="008D5C57" w:rsidP="008D5C57">
            <w:pPr>
              <w:pStyle w:val="Text1"/>
              <w:spacing w:before="0" w:after="0"/>
              <w:ind w:left="0"/>
              <w:jc w:val="left"/>
              <w:rPr>
                <w:rFonts w:ascii="Garamond" w:hAnsi="Garamond"/>
              </w:rPr>
            </w:pP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7D9DAC42" w14:textId="77777777" w:rsidR="008D5C57" w:rsidRPr="00DC1787" w:rsidRDefault="008D5C57" w:rsidP="008D5C57">
            <w:pPr>
              <w:pStyle w:val="Text1"/>
              <w:spacing w:before="0" w:after="0"/>
              <w:ind w:left="0"/>
              <w:jc w:val="left"/>
              <w:rPr>
                <w:rFonts w:ascii="Garamond" w:hAnsi="Garamond"/>
                <w:sz w:val="22"/>
              </w:rPr>
            </w:pPr>
            <w:r w:rsidRPr="00DC1787">
              <w:rPr>
                <w:rFonts w:ascii="Garamond" w:hAnsi="Garamond"/>
              </w:rPr>
              <w:br/>
            </w:r>
            <w:r w:rsidRPr="00DC1787">
              <w:rPr>
                <w:rFonts w:ascii="Garamond" w:hAnsi="Garamond"/>
              </w:rPr>
              <w:br/>
            </w:r>
            <w:r w:rsidRPr="00DC1787">
              <w:rPr>
                <w:rFonts w:ascii="Garamond" w:hAnsi="Garamond"/>
                <w:sz w:val="22"/>
              </w:rPr>
              <w:t>a) [……]</w:t>
            </w:r>
            <w:r w:rsidRPr="00DC1787">
              <w:rPr>
                <w:rFonts w:ascii="Garamond" w:hAnsi="Garamond"/>
              </w:rPr>
              <w:br/>
            </w:r>
            <w:r w:rsidRPr="00DC1787">
              <w:rPr>
                <w:rFonts w:ascii="Garamond" w:hAnsi="Garamond"/>
              </w:rPr>
              <w:br/>
            </w:r>
          </w:p>
          <w:p w14:paraId="24E6516C" w14:textId="77777777" w:rsidR="008D5C57" w:rsidRPr="00DC1787" w:rsidRDefault="008D5C57" w:rsidP="008D5C57">
            <w:pPr>
              <w:pStyle w:val="Text1"/>
              <w:spacing w:before="0" w:after="0"/>
              <w:ind w:left="0"/>
              <w:jc w:val="left"/>
              <w:rPr>
                <w:rFonts w:ascii="Garamond" w:hAnsi="Garamond"/>
                <w:sz w:val="22"/>
              </w:rPr>
            </w:pPr>
          </w:p>
          <w:p w14:paraId="32CE5003" w14:textId="77777777" w:rsidR="008D5C57" w:rsidRPr="00DC1787" w:rsidRDefault="008D5C57" w:rsidP="008D5C57">
            <w:pPr>
              <w:pStyle w:val="Text1"/>
              <w:ind w:left="0"/>
              <w:jc w:val="left"/>
              <w:rPr>
                <w:rFonts w:ascii="Garamond" w:hAnsi="Garamond"/>
                <w:sz w:val="22"/>
              </w:rPr>
            </w:pPr>
            <w:r w:rsidRPr="00DC1787">
              <w:rPr>
                <w:rFonts w:ascii="Garamond" w:hAnsi="Garamond"/>
                <w:sz w:val="22"/>
              </w:rPr>
              <w:t>b) (internetcím, a kibocsátó hatóság vagy testület, a dokumentáció pontos hivatkozási adatai):</w:t>
            </w:r>
            <w:r w:rsidRPr="00DC1787">
              <w:rPr>
                <w:rFonts w:ascii="Garamond" w:hAnsi="Garamond"/>
                <w:sz w:val="22"/>
              </w:rPr>
              <w:br/>
              <w:t>[……][……][……][……]</w:t>
            </w:r>
          </w:p>
          <w:p w14:paraId="2FE04A46" w14:textId="77777777" w:rsidR="008D5C57" w:rsidRPr="00DC1787" w:rsidRDefault="008D5C57" w:rsidP="008D5C57">
            <w:pPr>
              <w:pStyle w:val="Text1"/>
              <w:ind w:left="0"/>
              <w:jc w:val="left"/>
              <w:rPr>
                <w:rFonts w:ascii="Garamond" w:hAnsi="Garamond"/>
                <w:sz w:val="22"/>
              </w:rPr>
            </w:pPr>
            <w:r w:rsidRPr="00DC1787">
              <w:rPr>
                <w:rFonts w:ascii="Garamond" w:hAnsi="Garamond"/>
                <w:sz w:val="22"/>
              </w:rPr>
              <w:br/>
              <w:t>c) [……]</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d) []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4A8E2856" w14:textId="77777777" w:rsidR="008D5C57" w:rsidRPr="00DC1787" w:rsidRDefault="008D5C57" w:rsidP="008D5C57">
            <w:pPr>
              <w:pStyle w:val="Text1"/>
              <w:ind w:left="0"/>
              <w:jc w:val="left"/>
              <w:rPr>
                <w:rFonts w:ascii="Garamond" w:hAnsi="Garamond"/>
                <w:sz w:val="22"/>
              </w:rPr>
            </w:pPr>
            <w:r w:rsidRPr="00DC1787">
              <w:rPr>
                <w:rFonts w:ascii="Garamond" w:hAnsi="Garamond"/>
                <w:sz w:val="22"/>
              </w:rPr>
              <w:t>e) []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4AAE3AF7" w14:textId="77777777" w:rsidR="008D5C57" w:rsidRPr="00DC1787" w:rsidRDefault="008D5C57" w:rsidP="008D5C57">
            <w:pPr>
              <w:pStyle w:val="Text1"/>
              <w:ind w:left="0"/>
              <w:jc w:val="left"/>
              <w:rPr>
                <w:rFonts w:ascii="Garamond" w:hAnsi="Garamond"/>
              </w:rPr>
            </w:pPr>
            <w:r w:rsidRPr="00DC1787">
              <w:rPr>
                <w:rFonts w:ascii="Garamond" w:hAnsi="Garamond"/>
                <w:sz w:val="22"/>
              </w:rPr>
              <w:t>(internetcím, a kibocsátó hatóság vagy testület, a dokumentáció pontos hivatkozási adatai):</w:t>
            </w:r>
            <w:r w:rsidRPr="00DC1787">
              <w:rPr>
                <w:rFonts w:ascii="Garamond" w:hAnsi="Garamond"/>
                <w:sz w:val="22"/>
              </w:rPr>
              <w:br/>
              <w:t>[……][……][……][……]</w:t>
            </w:r>
          </w:p>
        </w:tc>
      </w:tr>
      <w:tr w:rsidR="008D5C57" w:rsidRPr="00DC1787" w14:paraId="5CB4951A" w14:textId="77777777" w:rsidTr="008D5C57">
        <w:tc>
          <w:tcPr>
            <w:tcW w:w="4644" w:type="dxa"/>
            <w:shd w:val="clear" w:color="auto" w:fill="auto"/>
          </w:tcPr>
          <w:p w14:paraId="6E32741F" w14:textId="77777777" w:rsidR="008D5C57" w:rsidRPr="00DC1787" w:rsidRDefault="008D5C57" w:rsidP="008D5C57">
            <w:pPr>
              <w:rPr>
                <w:rFonts w:ascii="Garamond" w:hAnsi="Garamond"/>
                <w:b/>
              </w:rPr>
            </w:pPr>
            <w:r w:rsidRPr="00DC1787">
              <w:rPr>
                <w:rFonts w:ascii="Garamond" w:hAnsi="Garamond"/>
                <w:b/>
                <w:sz w:val="22"/>
              </w:rPr>
              <w:t>Részvétel formája:</w:t>
            </w:r>
          </w:p>
        </w:tc>
        <w:tc>
          <w:tcPr>
            <w:tcW w:w="4645" w:type="dxa"/>
            <w:shd w:val="clear" w:color="auto" w:fill="auto"/>
          </w:tcPr>
          <w:p w14:paraId="209DB1A4" w14:textId="77777777" w:rsidR="008D5C57" w:rsidRPr="00DC1787" w:rsidRDefault="008D5C57" w:rsidP="008D5C57">
            <w:pPr>
              <w:pStyle w:val="Text1"/>
              <w:ind w:left="0"/>
              <w:rPr>
                <w:rFonts w:ascii="Garamond" w:hAnsi="Garamond"/>
                <w:b/>
              </w:rPr>
            </w:pPr>
            <w:r w:rsidRPr="00DC1787">
              <w:rPr>
                <w:rFonts w:ascii="Garamond" w:hAnsi="Garamond"/>
                <w:b/>
                <w:sz w:val="22"/>
              </w:rPr>
              <w:t>Válasz:</w:t>
            </w:r>
          </w:p>
        </w:tc>
      </w:tr>
      <w:tr w:rsidR="008D5C57" w:rsidRPr="00DC1787" w14:paraId="171572B7" w14:textId="77777777" w:rsidTr="008D5C57">
        <w:tc>
          <w:tcPr>
            <w:tcW w:w="4644" w:type="dxa"/>
            <w:shd w:val="clear" w:color="auto" w:fill="auto"/>
          </w:tcPr>
          <w:p w14:paraId="16C8ECF3" w14:textId="77777777" w:rsidR="008D5C57" w:rsidRPr="00DC1787" w:rsidRDefault="008D5C57" w:rsidP="008D5C57">
            <w:pPr>
              <w:pStyle w:val="Text1"/>
              <w:ind w:left="0"/>
              <w:rPr>
                <w:rFonts w:ascii="Garamond" w:hAnsi="Garamond"/>
              </w:rPr>
            </w:pPr>
            <w:r w:rsidRPr="00DC1787">
              <w:rPr>
                <w:rFonts w:ascii="Garamond" w:hAnsi="Garamond"/>
                <w:sz w:val="22"/>
              </w:rPr>
              <w:t>A gazdasági szereplő másokkal együtt vesz részt a közbeszerzési eljárásban?</w:t>
            </w:r>
            <w:r w:rsidRPr="00DC1787">
              <w:rPr>
                <w:rStyle w:val="Lbjegyzet-hivatkozs"/>
                <w:rFonts w:ascii="Garamond" w:hAnsi="Garamond"/>
                <w:sz w:val="22"/>
              </w:rPr>
              <w:footnoteReference w:id="25"/>
            </w:r>
          </w:p>
        </w:tc>
        <w:tc>
          <w:tcPr>
            <w:tcW w:w="4645" w:type="dxa"/>
            <w:shd w:val="clear" w:color="auto" w:fill="auto"/>
          </w:tcPr>
          <w:p w14:paraId="3536EC56" w14:textId="77777777" w:rsidR="008D5C57" w:rsidRPr="00DC1787" w:rsidRDefault="008D5C57" w:rsidP="008D5C57">
            <w:pPr>
              <w:pStyle w:val="Text1"/>
              <w:ind w:left="0"/>
              <w:rPr>
                <w:rFonts w:ascii="Garamond" w:hAnsi="Garamond"/>
              </w:rPr>
            </w:pPr>
            <w:r w:rsidRPr="00DC1787">
              <w:rPr>
                <w:rFonts w:ascii="Garamond" w:hAnsi="Garamond"/>
                <w:sz w:val="22"/>
              </w:rPr>
              <w:t>[] Igen [] Nem</w:t>
            </w:r>
          </w:p>
        </w:tc>
      </w:tr>
      <w:tr w:rsidR="008D5C57" w:rsidRPr="00DC1787" w14:paraId="725EF6A7" w14:textId="77777777" w:rsidTr="008D5C57">
        <w:tc>
          <w:tcPr>
            <w:tcW w:w="9289" w:type="dxa"/>
            <w:gridSpan w:val="2"/>
            <w:shd w:val="clear" w:color="auto" w:fill="BFBFBF"/>
          </w:tcPr>
          <w:p w14:paraId="2CDE974C" w14:textId="77777777" w:rsidR="008D5C57" w:rsidRPr="00DC1787" w:rsidRDefault="008D5C57" w:rsidP="008D5C57">
            <w:pPr>
              <w:pStyle w:val="Text1"/>
              <w:ind w:left="0"/>
              <w:rPr>
                <w:rFonts w:ascii="Garamond" w:hAnsi="Garamond"/>
                <w:b/>
              </w:rPr>
            </w:pPr>
            <w:r w:rsidRPr="00DC1787">
              <w:rPr>
                <w:rFonts w:ascii="Garamond" w:hAnsi="Garamond"/>
                <w:b/>
                <w:sz w:val="22"/>
              </w:rPr>
              <w:lastRenderedPageBreak/>
              <w:t>Ha igen</w:t>
            </w:r>
            <w:r w:rsidRPr="00DC1787">
              <w:rPr>
                <w:rFonts w:ascii="Garamond" w:hAnsi="Garamond"/>
                <w:sz w:val="22"/>
              </w:rPr>
              <w:t>, kérjük, biztosítsa, hogy a többi érintett külön egységes európai közbeszerzési dokumentum formanyomtatványt nyújtson be.</w:t>
            </w:r>
          </w:p>
        </w:tc>
      </w:tr>
      <w:tr w:rsidR="008D5C57" w:rsidRPr="00DC1787" w14:paraId="14E11616" w14:textId="77777777" w:rsidTr="008D5C57">
        <w:tc>
          <w:tcPr>
            <w:tcW w:w="4644" w:type="dxa"/>
            <w:shd w:val="clear" w:color="auto" w:fill="auto"/>
          </w:tcPr>
          <w:p w14:paraId="40295FC7" w14:textId="77777777" w:rsidR="008D5C57" w:rsidRPr="00DC1787" w:rsidRDefault="008D5C57" w:rsidP="008D5C57">
            <w:pPr>
              <w:pStyle w:val="Text1"/>
              <w:spacing w:after="0"/>
              <w:ind w:left="0"/>
              <w:rPr>
                <w:rFonts w:ascii="Garamond" w:hAnsi="Garamond"/>
                <w:b/>
                <w:sz w:val="22"/>
              </w:rPr>
            </w:pPr>
            <w:r w:rsidRPr="00DC1787">
              <w:rPr>
                <w:rFonts w:ascii="Garamond" w:hAnsi="Garamond"/>
                <w:b/>
                <w:sz w:val="22"/>
              </w:rPr>
              <w:t>Ha igen:</w:t>
            </w:r>
          </w:p>
          <w:p w14:paraId="0E4C198E" w14:textId="77777777" w:rsidR="008D5C57" w:rsidRPr="00DC1787" w:rsidRDefault="008D5C57" w:rsidP="008D5C57">
            <w:pPr>
              <w:pStyle w:val="Text1"/>
              <w:spacing w:before="0" w:after="0"/>
              <w:ind w:left="0"/>
              <w:rPr>
                <w:rFonts w:ascii="Garamond" w:hAnsi="Garamond"/>
                <w:sz w:val="22"/>
              </w:rPr>
            </w:pPr>
            <w:r w:rsidRPr="00DC1787">
              <w:rPr>
                <w:rFonts w:ascii="Garamond" w:hAnsi="Garamond"/>
              </w:rPr>
              <w:br/>
            </w:r>
            <w:r w:rsidRPr="00DC1787">
              <w:rPr>
                <w:rFonts w:ascii="Garamond" w:hAnsi="Garamond"/>
                <w:sz w:val="22"/>
              </w:rPr>
              <w:t>a) Kérjük, adja meg a gazdasági szereplő csoportban betöltött szerepét (vezető, specifikus feladatokért felelős, ...):</w:t>
            </w:r>
          </w:p>
          <w:p w14:paraId="187D2246" w14:textId="77777777" w:rsidR="008D5C57" w:rsidRPr="00DC1787" w:rsidRDefault="008D5C57" w:rsidP="008D5C57">
            <w:pPr>
              <w:pStyle w:val="Text1"/>
              <w:spacing w:before="0" w:after="0"/>
              <w:ind w:left="0"/>
              <w:rPr>
                <w:rFonts w:ascii="Garamond" w:hAnsi="Garamond"/>
                <w:sz w:val="22"/>
              </w:rPr>
            </w:pPr>
            <w:r w:rsidRPr="00DC1787">
              <w:rPr>
                <w:rFonts w:ascii="Garamond" w:hAnsi="Garamond"/>
              </w:rPr>
              <w:br/>
            </w:r>
            <w:r w:rsidRPr="00DC1787">
              <w:rPr>
                <w:rFonts w:ascii="Garamond" w:hAnsi="Garamond"/>
                <w:sz w:val="22"/>
              </w:rPr>
              <w:t>b) Kérjük, adja meg, mely gazdasági szereplők a közbeszerzési eljárásban együtt részt vevő csoport tagjai:</w:t>
            </w:r>
          </w:p>
          <w:p w14:paraId="13988810" w14:textId="77777777" w:rsidR="008D5C57" w:rsidRPr="00DC1787" w:rsidRDefault="008D5C57" w:rsidP="008D5C57">
            <w:pPr>
              <w:pStyle w:val="Text1"/>
              <w:spacing w:before="0" w:after="0"/>
              <w:ind w:left="0"/>
              <w:rPr>
                <w:rFonts w:ascii="Garamond" w:hAnsi="Garamond"/>
              </w:rPr>
            </w:pPr>
            <w:r w:rsidRPr="00DC1787">
              <w:rPr>
                <w:rFonts w:ascii="Garamond" w:hAnsi="Garamond"/>
              </w:rPr>
              <w:br/>
            </w:r>
            <w:r w:rsidRPr="00DC1787">
              <w:rPr>
                <w:rFonts w:ascii="Garamond" w:hAnsi="Garamond"/>
                <w:sz w:val="22"/>
              </w:rPr>
              <w:t>c) Adott esetben a részt vevő csoport neve:</w:t>
            </w:r>
          </w:p>
        </w:tc>
        <w:tc>
          <w:tcPr>
            <w:tcW w:w="4645" w:type="dxa"/>
            <w:shd w:val="clear" w:color="auto" w:fill="auto"/>
          </w:tcPr>
          <w:p w14:paraId="5DA87CDE" w14:textId="77777777" w:rsidR="008D5C57" w:rsidRPr="00DC1787" w:rsidRDefault="008D5C57" w:rsidP="008D5C57">
            <w:pPr>
              <w:pStyle w:val="Text1"/>
              <w:ind w:left="0"/>
              <w:jc w:val="left"/>
              <w:rPr>
                <w:rFonts w:ascii="Garamond" w:hAnsi="Garamond"/>
                <w:sz w:val="22"/>
              </w:rPr>
            </w:pPr>
            <w:r w:rsidRPr="00DC1787">
              <w:rPr>
                <w:rFonts w:ascii="Garamond" w:hAnsi="Garamond"/>
              </w:rPr>
              <w:br/>
            </w:r>
          </w:p>
          <w:p w14:paraId="23CB2D30" w14:textId="77777777" w:rsidR="008D5C57" w:rsidRPr="00DC1787" w:rsidRDefault="008D5C57" w:rsidP="008D5C57">
            <w:pPr>
              <w:pStyle w:val="Text1"/>
              <w:spacing w:before="0" w:after="0"/>
              <w:ind w:left="0"/>
              <w:jc w:val="left"/>
              <w:rPr>
                <w:rFonts w:ascii="Garamond" w:hAnsi="Garamond"/>
                <w:sz w:val="22"/>
              </w:rPr>
            </w:pPr>
            <w:r w:rsidRPr="00DC1787">
              <w:rPr>
                <w:rFonts w:ascii="Garamond" w:hAnsi="Garamond"/>
                <w:sz w:val="22"/>
              </w:rPr>
              <w:t>a:) [……]</w:t>
            </w:r>
            <w:r w:rsidRPr="00DC1787">
              <w:rPr>
                <w:rFonts w:ascii="Garamond" w:hAnsi="Garamond"/>
              </w:rPr>
              <w:br/>
            </w:r>
            <w:r w:rsidRPr="00DC1787">
              <w:rPr>
                <w:rFonts w:ascii="Garamond" w:hAnsi="Garamond"/>
              </w:rPr>
              <w:br/>
            </w:r>
            <w:r w:rsidRPr="00DC1787">
              <w:rPr>
                <w:rFonts w:ascii="Garamond" w:hAnsi="Garamond"/>
              </w:rPr>
              <w:br/>
            </w:r>
          </w:p>
          <w:p w14:paraId="44914A6D" w14:textId="77777777" w:rsidR="008D5C57" w:rsidRPr="00DC1787" w:rsidRDefault="008D5C57" w:rsidP="008D5C57">
            <w:pPr>
              <w:pStyle w:val="Text1"/>
              <w:spacing w:before="0" w:after="0"/>
              <w:ind w:left="0"/>
              <w:jc w:val="left"/>
              <w:rPr>
                <w:rFonts w:ascii="Garamond" w:hAnsi="Garamond"/>
              </w:rPr>
            </w:pPr>
            <w:r w:rsidRPr="00DC1787">
              <w:rPr>
                <w:rFonts w:ascii="Garamond" w:hAnsi="Garamond"/>
                <w:sz w:val="22"/>
              </w:rPr>
              <w:t>b): [……]</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c): [……]</w:t>
            </w:r>
          </w:p>
        </w:tc>
      </w:tr>
      <w:tr w:rsidR="008D5C57" w:rsidRPr="00DC1787" w14:paraId="7FFD7F5B" w14:textId="77777777" w:rsidTr="008D5C57">
        <w:tc>
          <w:tcPr>
            <w:tcW w:w="4644" w:type="dxa"/>
            <w:shd w:val="clear" w:color="auto" w:fill="auto"/>
          </w:tcPr>
          <w:p w14:paraId="1A18FF58" w14:textId="77777777" w:rsidR="008D5C57" w:rsidRPr="00DC1787" w:rsidRDefault="008D5C57" w:rsidP="008D5C57">
            <w:pPr>
              <w:pStyle w:val="Text1"/>
              <w:ind w:left="0"/>
              <w:jc w:val="left"/>
              <w:rPr>
                <w:rFonts w:ascii="Garamond" w:hAnsi="Garamond"/>
                <w:b/>
              </w:rPr>
            </w:pPr>
            <w:r w:rsidRPr="00DC1787">
              <w:rPr>
                <w:rFonts w:ascii="Garamond" w:hAnsi="Garamond"/>
                <w:b/>
                <w:sz w:val="22"/>
              </w:rPr>
              <w:t>Részek</w:t>
            </w:r>
          </w:p>
        </w:tc>
        <w:tc>
          <w:tcPr>
            <w:tcW w:w="4645" w:type="dxa"/>
            <w:shd w:val="clear" w:color="auto" w:fill="auto"/>
          </w:tcPr>
          <w:p w14:paraId="4C089308" w14:textId="77777777" w:rsidR="008D5C57" w:rsidRPr="00DC1787" w:rsidRDefault="008D5C57" w:rsidP="008D5C57">
            <w:pPr>
              <w:pStyle w:val="Text1"/>
              <w:ind w:left="0"/>
              <w:jc w:val="left"/>
              <w:rPr>
                <w:rFonts w:ascii="Garamond" w:hAnsi="Garamond"/>
                <w:b/>
              </w:rPr>
            </w:pPr>
            <w:r w:rsidRPr="00DC1787">
              <w:rPr>
                <w:rFonts w:ascii="Garamond" w:hAnsi="Garamond"/>
                <w:b/>
                <w:sz w:val="22"/>
              </w:rPr>
              <w:t>Válasz:</w:t>
            </w:r>
          </w:p>
        </w:tc>
      </w:tr>
      <w:tr w:rsidR="008D5C57" w:rsidRPr="00DC1787" w14:paraId="323225A2" w14:textId="77777777" w:rsidTr="008D5C57">
        <w:tc>
          <w:tcPr>
            <w:tcW w:w="4644" w:type="dxa"/>
            <w:shd w:val="clear" w:color="auto" w:fill="auto"/>
          </w:tcPr>
          <w:p w14:paraId="3B0BC404" w14:textId="77777777" w:rsidR="008D5C57" w:rsidRPr="00DC1787" w:rsidRDefault="008D5C57" w:rsidP="008D5C57">
            <w:pPr>
              <w:pStyle w:val="Text1"/>
              <w:ind w:left="0"/>
              <w:rPr>
                <w:rFonts w:ascii="Garamond" w:hAnsi="Garamond"/>
                <w:b/>
                <w:i/>
              </w:rPr>
            </w:pPr>
            <w:r w:rsidRPr="00DC1787">
              <w:rPr>
                <w:rFonts w:ascii="Garamond" w:hAnsi="Garamond"/>
                <w:sz w:val="22"/>
              </w:rPr>
              <w:t>Adott esetben annak a résznek (azoknak a részeknek a feltüntetése, amelyekre a gazdasági szereplő pályázni kíván:</w:t>
            </w:r>
          </w:p>
        </w:tc>
        <w:tc>
          <w:tcPr>
            <w:tcW w:w="4645" w:type="dxa"/>
            <w:shd w:val="clear" w:color="auto" w:fill="auto"/>
          </w:tcPr>
          <w:p w14:paraId="4D6B8DF7" w14:textId="77777777" w:rsidR="008D5C57" w:rsidRPr="00DC1787" w:rsidRDefault="008D5C57" w:rsidP="008D5C57">
            <w:pPr>
              <w:pStyle w:val="Text1"/>
              <w:ind w:left="0"/>
              <w:jc w:val="left"/>
              <w:rPr>
                <w:rFonts w:ascii="Garamond" w:hAnsi="Garamond"/>
                <w:b/>
                <w:i/>
              </w:rPr>
            </w:pPr>
            <w:r w:rsidRPr="00DC1787">
              <w:rPr>
                <w:rFonts w:ascii="Garamond" w:hAnsi="Garamond"/>
                <w:sz w:val="22"/>
              </w:rPr>
              <w:t>[   ]</w:t>
            </w:r>
          </w:p>
        </w:tc>
      </w:tr>
    </w:tbl>
    <w:p w14:paraId="48DA76B7" w14:textId="77777777" w:rsidR="008D5C57" w:rsidRPr="00DC1787" w:rsidRDefault="008D5C57" w:rsidP="008D5C57">
      <w:pPr>
        <w:pStyle w:val="SectionTitle"/>
        <w:rPr>
          <w:rFonts w:ascii="Garamond" w:hAnsi="Garamond"/>
          <w:sz w:val="22"/>
        </w:rPr>
      </w:pPr>
    </w:p>
    <w:p w14:paraId="00093389" w14:textId="77777777" w:rsidR="008D5C57" w:rsidRPr="00DC1787" w:rsidRDefault="008D5C57" w:rsidP="008D5C57">
      <w:pPr>
        <w:pStyle w:val="SectionTitle"/>
        <w:rPr>
          <w:rFonts w:ascii="Garamond" w:hAnsi="Garamond"/>
          <w:b w:val="0"/>
          <w:sz w:val="22"/>
        </w:rPr>
      </w:pPr>
      <w:r w:rsidRPr="00DC1787">
        <w:rPr>
          <w:rFonts w:ascii="Garamond" w:hAnsi="Garamond"/>
          <w:b w:val="0"/>
          <w:sz w:val="22"/>
        </w:rPr>
        <w:t>B: A gazdasági szereplő képviselőire vonatkozó információk</w:t>
      </w:r>
    </w:p>
    <w:p w14:paraId="7C0AB534" w14:textId="77777777" w:rsidR="008D5C57" w:rsidRPr="00DC1787"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DC1787">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DC1787" w14:paraId="7C43A3C0" w14:textId="77777777" w:rsidTr="008D5C57">
        <w:tc>
          <w:tcPr>
            <w:tcW w:w="4644" w:type="dxa"/>
            <w:shd w:val="clear" w:color="auto" w:fill="auto"/>
          </w:tcPr>
          <w:p w14:paraId="41D69310" w14:textId="77777777" w:rsidR="008D5C57" w:rsidRPr="00DC1787" w:rsidRDefault="008D5C57" w:rsidP="008D5C57">
            <w:pPr>
              <w:spacing w:before="60" w:after="60"/>
              <w:rPr>
                <w:rFonts w:ascii="Garamond" w:hAnsi="Garamond"/>
                <w:b/>
              </w:rPr>
            </w:pPr>
            <w:r w:rsidRPr="00DC1787">
              <w:rPr>
                <w:rFonts w:ascii="Garamond" w:hAnsi="Garamond"/>
                <w:b/>
                <w:sz w:val="22"/>
              </w:rPr>
              <w:t>Képviselet, ha van:</w:t>
            </w:r>
          </w:p>
        </w:tc>
        <w:tc>
          <w:tcPr>
            <w:tcW w:w="4645" w:type="dxa"/>
            <w:shd w:val="clear" w:color="auto" w:fill="auto"/>
          </w:tcPr>
          <w:p w14:paraId="5FD4A826"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40F1414A" w14:textId="77777777" w:rsidTr="008D5C57">
        <w:tc>
          <w:tcPr>
            <w:tcW w:w="4644" w:type="dxa"/>
            <w:shd w:val="clear" w:color="auto" w:fill="auto"/>
          </w:tcPr>
          <w:p w14:paraId="49EDF6CF" w14:textId="77777777" w:rsidR="008D5C57" w:rsidRPr="00DC1787" w:rsidRDefault="008D5C57" w:rsidP="008D5C57">
            <w:pPr>
              <w:spacing w:before="60" w:after="60"/>
              <w:rPr>
                <w:rFonts w:ascii="Garamond" w:hAnsi="Garamond"/>
              </w:rPr>
            </w:pPr>
            <w:r w:rsidRPr="00DC1787">
              <w:rPr>
                <w:rFonts w:ascii="Garamond" w:hAnsi="Garamond"/>
                <w:sz w:val="22"/>
              </w:rPr>
              <w:t xml:space="preserve">Teljes név; </w:t>
            </w:r>
            <w:r w:rsidRPr="00DC1787">
              <w:rPr>
                <w:rFonts w:ascii="Garamond" w:hAnsi="Garamond"/>
              </w:rPr>
              <w:br/>
            </w:r>
            <w:r w:rsidRPr="00DC1787">
              <w:rPr>
                <w:rFonts w:ascii="Garamond" w:hAnsi="Garamond"/>
                <w:sz w:val="22"/>
              </w:rPr>
              <w:t xml:space="preserve">valamint a születési idő és hely, ha szükséges: </w:t>
            </w:r>
          </w:p>
        </w:tc>
        <w:tc>
          <w:tcPr>
            <w:tcW w:w="4645" w:type="dxa"/>
            <w:shd w:val="clear" w:color="auto" w:fill="auto"/>
          </w:tcPr>
          <w:p w14:paraId="492238FE" w14:textId="77777777" w:rsidR="008D5C57" w:rsidRPr="00DC1787" w:rsidRDefault="008D5C57" w:rsidP="008D5C57">
            <w:pPr>
              <w:spacing w:before="60" w:after="60"/>
              <w:rPr>
                <w:rFonts w:ascii="Garamond" w:hAnsi="Garamond"/>
              </w:rPr>
            </w:pPr>
            <w:r w:rsidRPr="00DC1787">
              <w:rPr>
                <w:rFonts w:ascii="Garamond" w:hAnsi="Garamond"/>
                <w:sz w:val="22"/>
              </w:rPr>
              <w:t>[……];</w:t>
            </w:r>
            <w:r w:rsidRPr="00DC1787">
              <w:rPr>
                <w:rFonts w:ascii="Garamond" w:hAnsi="Garamond"/>
              </w:rPr>
              <w:br/>
            </w:r>
            <w:r w:rsidRPr="00DC1787">
              <w:rPr>
                <w:rFonts w:ascii="Garamond" w:hAnsi="Garamond"/>
                <w:sz w:val="22"/>
              </w:rPr>
              <w:t>[……]</w:t>
            </w:r>
          </w:p>
        </w:tc>
      </w:tr>
      <w:tr w:rsidR="008D5C57" w:rsidRPr="00DC1787" w14:paraId="4C29BBF0" w14:textId="77777777" w:rsidTr="008D5C57">
        <w:tc>
          <w:tcPr>
            <w:tcW w:w="4644" w:type="dxa"/>
            <w:shd w:val="clear" w:color="auto" w:fill="auto"/>
          </w:tcPr>
          <w:p w14:paraId="026285A2" w14:textId="77777777" w:rsidR="008D5C57" w:rsidRPr="00DC1787" w:rsidRDefault="008D5C57" w:rsidP="008D5C57">
            <w:pPr>
              <w:spacing w:before="60" w:after="60"/>
              <w:rPr>
                <w:rFonts w:ascii="Garamond" w:hAnsi="Garamond"/>
              </w:rPr>
            </w:pPr>
            <w:r w:rsidRPr="00DC1787">
              <w:rPr>
                <w:rFonts w:ascii="Garamond" w:hAnsi="Garamond"/>
                <w:sz w:val="22"/>
              </w:rPr>
              <w:t>Beosztás/milyen minőségben jár el:</w:t>
            </w:r>
          </w:p>
        </w:tc>
        <w:tc>
          <w:tcPr>
            <w:tcW w:w="4645" w:type="dxa"/>
            <w:shd w:val="clear" w:color="auto" w:fill="auto"/>
          </w:tcPr>
          <w:p w14:paraId="18AD51D9" w14:textId="77777777" w:rsidR="008D5C57" w:rsidRPr="00DC1787" w:rsidRDefault="008D5C57" w:rsidP="008D5C57">
            <w:pPr>
              <w:spacing w:before="60" w:after="60"/>
              <w:rPr>
                <w:rFonts w:ascii="Garamond" w:hAnsi="Garamond"/>
              </w:rPr>
            </w:pPr>
            <w:r w:rsidRPr="00DC1787">
              <w:rPr>
                <w:rFonts w:ascii="Garamond" w:hAnsi="Garamond"/>
                <w:sz w:val="22"/>
              </w:rPr>
              <w:t>[……]</w:t>
            </w:r>
          </w:p>
        </w:tc>
      </w:tr>
      <w:tr w:rsidR="008D5C57" w:rsidRPr="00DC1787" w14:paraId="72B7C7F6" w14:textId="77777777" w:rsidTr="008D5C57">
        <w:tc>
          <w:tcPr>
            <w:tcW w:w="4644" w:type="dxa"/>
            <w:shd w:val="clear" w:color="auto" w:fill="auto"/>
          </w:tcPr>
          <w:p w14:paraId="781BC951" w14:textId="77777777" w:rsidR="008D5C57" w:rsidRPr="00DC1787" w:rsidRDefault="008D5C57" w:rsidP="008D5C57">
            <w:pPr>
              <w:spacing w:before="60" w:after="60"/>
              <w:rPr>
                <w:rFonts w:ascii="Garamond" w:hAnsi="Garamond"/>
              </w:rPr>
            </w:pPr>
            <w:r w:rsidRPr="00DC1787">
              <w:rPr>
                <w:rFonts w:ascii="Garamond" w:hAnsi="Garamond"/>
                <w:sz w:val="22"/>
              </w:rPr>
              <w:t>Postai cím:</w:t>
            </w:r>
          </w:p>
        </w:tc>
        <w:tc>
          <w:tcPr>
            <w:tcW w:w="4645" w:type="dxa"/>
            <w:shd w:val="clear" w:color="auto" w:fill="auto"/>
          </w:tcPr>
          <w:p w14:paraId="5D070E2D" w14:textId="77777777" w:rsidR="008D5C57" w:rsidRPr="00DC1787" w:rsidRDefault="008D5C57" w:rsidP="008D5C57">
            <w:pPr>
              <w:spacing w:before="60" w:after="60"/>
              <w:rPr>
                <w:rFonts w:ascii="Garamond" w:hAnsi="Garamond"/>
              </w:rPr>
            </w:pPr>
            <w:r w:rsidRPr="00DC1787">
              <w:rPr>
                <w:rFonts w:ascii="Garamond" w:hAnsi="Garamond"/>
                <w:sz w:val="22"/>
              </w:rPr>
              <w:t>[……]</w:t>
            </w:r>
          </w:p>
        </w:tc>
      </w:tr>
      <w:tr w:rsidR="008D5C57" w:rsidRPr="00DC1787" w14:paraId="53FAA808" w14:textId="77777777" w:rsidTr="008D5C57">
        <w:tc>
          <w:tcPr>
            <w:tcW w:w="4644" w:type="dxa"/>
            <w:shd w:val="clear" w:color="auto" w:fill="auto"/>
          </w:tcPr>
          <w:p w14:paraId="0F7F0CA0" w14:textId="77777777" w:rsidR="008D5C57" w:rsidRPr="00DC1787" w:rsidRDefault="008D5C57" w:rsidP="008D5C57">
            <w:pPr>
              <w:spacing w:before="60" w:after="60"/>
              <w:rPr>
                <w:rFonts w:ascii="Garamond" w:hAnsi="Garamond"/>
              </w:rPr>
            </w:pPr>
            <w:r w:rsidRPr="00DC1787">
              <w:rPr>
                <w:rFonts w:ascii="Garamond" w:hAnsi="Garamond"/>
                <w:sz w:val="22"/>
              </w:rPr>
              <w:t>Telefon:</w:t>
            </w:r>
          </w:p>
        </w:tc>
        <w:tc>
          <w:tcPr>
            <w:tcW w:w="4645" w:type="dxa"/>
            <w:shd w:val="clear" w:color="auto" w:fill="auto"/>
          </w:tcPr>
          <w:p w14:paraId="18140B1A" w14:textId="77777777" w:rsidR="008D5C57" w:rsidRPr="00DC1787" w:rsidRDefault="008D5C57" w:rsidP="008D5C57">
            <w:pPr>
              <w:spacing w:before="60" w:after="60"/>
              <w:rPr>
                <w:rFonts w:ascii="Garamond" w:hAnsi="Garamond"/>
              </w:rPr>
            </w:pPr>
            <w:r w:rsidRPr="00DC1787">
              <w:rPr>
                <w:rFonts w:ascii="Garamond" w:hAnsi="Garamond"/>
                <w:sz w:val="22"/>
              </w:rPr>
              <w:t>[……]</w:t>
            </w:r>
          </w:p>
        </w:tc>
      </w:tr>
      <w:tr w:rsidR="008D5C57" w:rsidRPr="00DC1787" w14:paraId="4D5DEECE" w14:textId="77777777" w:rsidTr="008D5C57">
        <w:tc>
          <w:tcPr>
            <w:tcW w:w="4644" w:type="dxa"/>
            <w:shd w:val="clear" w:color="auto" w:fill="auto"/>
          </w:tcPr>
          <w:p w14:paraId="520D0E9A" w14:textId="77777777" w:rsidR="008D5C57" w:rsidRPr="00DC1787" w:rsidRDefault="008D5C57" w:rsidP="008D5C57">
            <w:pPr>
              <w:spacing w:before="60" w:after="60"/>
              <w:rPr>
                <w:rFonts w:ascii="Garamond" w:hAnsi="Garamond"/>
              </w:rPr>
            </w:pPr>
            <w:r w:rsidRPr="00DC1787">
              <w:rPr>
                <w:rFonts w:ascii="Garamond" w:hAnsi="Garamond"/>
                <w:sz w:val="22"/>
              </w:rPr>
              <w:t>E-mail cím:</w:t>
            </w:r>
          </w:p>
        </w:tc>
        <w:tc>
          <w:tcPr>
            <w:tcW w:w="4645" w:type="dxa"/>
            <w:shd w:val="clear" w:color="auto" w:fill="auto"/>
          </w:tcPr>
          <w:p w14:paraId="59F5FFA9" w14:textId="77777777" w:rsidR="008D5C57" w:rsidRPr="00DC1787" w:rsidRDefault="008D5C57" w:rsidP="008D5C57">
            <w:pPr>
              <w:spacing w:before="60" w:after="60"/>
              <w:rPr>
                <w:rFonts w:ascii="Garamond" w:hAnsi="Garamond"/>
              </w:rPr>
            </w:pPr>
            <w:r w:rsidRPr="00DC1787">
              <w:rPr>
                <w:rFonts w:ascii="Garamond" w:hAnsi="Garamond"/>
                <w:sz w:val="22"/>
              </w:rPr>
              <w:t>[……]</w:t>
            </w:r>
          </w:p>
        </w:tc>
      </w:tr>
      <w:tr w:rsidR="008D5C57" w:rsidRPr="00DC1787" w14:paraId="56C4FF80" w14:textId="77777777" w:rsidTr="008D5C57">
        <w:tc>
          <w:tcPr>
            <w:tcW w:w="4644" w:type="dxa"/>
            <w:shd w:val="clear" w:color="auto" w:fill="auto"/>
          </w:tcPr>
          <w:p w14:paraId="279F2AB5" w14:textId="77777777" w:rsidR="008D5C57" w:rsidRPr="00DC1787" w:rsidRDefault="008D5C57" w:rsidP="008D5C57">
            <w:pPr>
              <w:spacing w:before="60" w:after="60"/>
              <w:rPr>
                <w:rFonts w:ascii="Garamond" w:hAnsi="Garamond"/>
              </w:rPr>
            </w:pPr>
            <w:r w:rsidRPr="00DC1787">
              <w:rPr>
                <w:rFonts w:ascii="Garamond" w:hAnsi="Garamond"/>
                <w:sz w:val="22"/>
              </w:rPr>
              <w:t>Amennyiben szükséges, részletezze a képviseletre vonatkozó információkat (a képviselet formája, köre, célja stb.):</w:t>
            </w:r>
          </w:p>
        </w:tc>
        <w:tc>
          <w:tcPr>
            <w:tcW w:w="4645" w:type="dxa"/>
            <w:shd w:val="clear" w:color="auto" w:fill="auto"/>
          </w:tcPr>
          <w:p w14:paraId="20361B60" w14:textId="77777777" w:rsidR="008D5C57" w:rsidRPr="00DC1787" w:rsidRDefault="008D5C57" w:rsidP="008D5C57">
            <w:pPr>
              <w:spacing w:before="60" w:after="60"/>
              <w:rPr>
                <w:rFonts w:ascii="Garamond" w:hAnsi="Garamond"/>
              </w:rPr>
            </w:pPr>
            <w:r w:rsidRPr="00DC1787">
              <w:rPr>
                <w:rFonts w:ascii="Garamond" w:hAnsi="Garamond"/>
                <w:sz w:val="22"/>
              </w:rPr>
              <w:t>[……]</w:t>
            </w:r>
          </w:p>
        </w:tc>
      </w:tr>
    </w:tbl>
    <w:p w14:paraId="5E8AB23B" w14:textId="77777777" w:rsidR="008D5C57" w:rsidRPr="00DC1787" w:rsidRDefault="008D5C57" w:rsidP="008D5C57">
      <w:pPr>
        <w:pStyle w:val="SectionTitle"/>
        <w:rPr>
          <w:rFonts w:ascii="Garamond" w:hAnsi="Garamond"/>
          <w:sz w:val="22"/>
        </w:rPr>
      </w:pPr>
    </w:p>
    <w:p w14:paraId="09E46E62" w14:textId="77777777" w:rsidR="008D5C57" w:rsidRPr="00DC1787" w:rsidRDefault="008D5C57" w:rsidP="008D5C57">
      <w:pPr>
        <w:pStyle w:val="SectionTitle"/>
        <w:rPr>
          <w:rFonts w:ascii="Garamond" w:hAnsi="Garamond"/>
          <w:b w:val="0"/>
          <w:sz w:val="22"/>
        </w:rPr>
      </w:pPr>
      <w:r w:rsidRPr="00DC1787">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DC1787" w14:paraId="3AA797AC" w14:textId="77777777" w:rsidTr="008D5C57">
        <w:tc>
          <w:tcPr>
            <w:tcW w:w="4644" w:type="dxa"/>
            <w:shd w:val="clear" w:color="auto" w:fill="auto"/>
          </w:tcPr>
          <w:p w14:paraId="1B6B5D20" w14:textId="77777777" w:rsidR="008D5C57" w:rsidRPr="00DC1787" w:rsidRDefault="008D5C57" w:rsidP="008D5C57">
            <w:pPr>
              <w:rPr>
                <w:rFonts w:ascii="Garamond" w:hAnsi="Garamond"/>
                <w:b/>
              </w:rPr>
            </w:pPr>
            <w:r w:rsidRPr="00DC1787">
              <w:rPr>
                <w:rFonts w:ascii="Garamond" w:hAnsi="Garamond"/>
                <w:b/>
                <w:sz w:val="22"/>
              </w:rPr>
              <w:t>Igénybevétel:</w:t>
            </w:r>
          </w:p>
        </w:tc>
        <w:tc>
          <w:tcPr>
            <w:tcW w:w="4645" w:type="dxa"/>
            <w:shd w:val="clear" w:color="auto" w:fill="auto"/>
          </w:tcPr>
          <w:p w14:paraId="00E05EF5"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7C0A05AE" w14:textId="77777777" w:rsidTr="008D5C57">
        <w:tc>
          <w:tcPr>
            <w:tcW w:w="4644" w:type="dxa"/>
            <w:shd w:val="clear" w:color="auto" w:fill="auto"/>
          </w:tcPr>
          <w:p w14:paraId="4A7283F1" w14:textId="77777777" w:rsidR="008D5C57" w:rsidRPr="00DC1787" w:rsidRDefault="008D5C57" w:rsidP="008D5C57">
            <w:pPr>
              <w:jc w:val="both"/>
              <w:rPr>
                <w:rFonts w:ascii="Garamond" w:hAnsi="Garamond"/>
              </w:rPr>
            </w:pPr>
            <w:r w:rsidRPr="00DC1787">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263C8D6B" w14:textId="77777777" w:rsidR="008D5C57" w:rsidRPr="00DC1787" w:rsidRDefault="008D5C57" w:rsidP="008D5C57">
            <w:pPr>
              <w:rPr>
                <w:rFonts w:ascii="Garamond" w:hAnsi="Garamond"/>
              </w:rPr>
            </w:pPr>
            <w:r w:rsidRPr="00DC1787">
              <w:rPr>
                <w:rFonts w:ascii="Garamond" w:hAnsi="Garamond"/>
                <w:sz w:val="22"/>
              </w:rPr>
              <w:t>[]Igen []Nem</w:t>
            </w:r>
          </w:p>
        </w:tc>
      </w:tr>
    </w:tbl>
    <w:p w14:paraId="2788CCD0"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DC1787">
        <w:rPr>
          <w:rFonts w:ascii="Garamond" w:hAnsi="Garamond"/>
          <w:b/>
          <w:sz w:val="22"/>
        </w:rPr>
        <w:lastRenderedPageBreak/>
        <w:t>Amennyiben igen</w:t>
      </w:r>
      <w:r w:rsidRPr="00DC1787">
        <w:rPr>
          <w:rFonts w:ascii="Garamond" w:hAnsi="Garamond"/>
          <w:sz w:val="22"/>
        </w:rPr>
        <w:t xml:space="preserve">, </w:t>
      </w:r>
      <w:r w:rsidRPr="00DC1787">
        <w:rPr>
          <w:rFonts w:ascii="Garamond" w:hAnsi="Garamond"/>
          <w:b/>
          <w:sz w:val="22"/>
        </w:rPr>
        <w:t>minden</w:t>
      </w:r>
      <w:r w:rsidRPr="00DC1787">
        <w:rPr>
          <w:rFonts w:ascii="Garamond" w:hAnsi="Garamond"/>
          <w:sz w:val="22"/>
        </w:rPr>
        <w:t xml:space="preserve"> egyes érintett szervezetre vonatkozóan külön egységes európai közbeszerzési dokumentumban adja meg az </w:t>
      </w:r>
      <w:r w:rsidRPr="00DC1787">
        <w:rPr>
          <w:rFonts w:ascii="Garamond" w:hAnsi="Garamond"/>
          <w:b/>
          <w:sz w:val="22"/>
        </w:rPr>
        <w:t>e rész A. és B. szakaszában, valamint a III. részben</w:t>
      </w:r>
      <w:r w:rsidRPr="00DC1787">
        <w:rPr>
          <w:rFonts w:ascii="Garamond" w:hAnsi="Garamond"/>
          <w:sz w:val="22"/>
        </w:rPr>
        <w:t xml:space="preserve"> meghatározott információkat, megfelelően kitöltve és az érintett szervezetek által aláírva. </w:t>
      </w:r>
      <w:r w:rsidRPr="00DC1787">
        <w:rPr>
          <w:rFonts w:ascii="Garamond" w:hAnsi="Garamond"/>
        </w:rPr>
        <w:br/>
      </w:r>
      <w:r w:rsidRPr="00DC1787">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62610EB"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DC1787">
        <w:rPr>
          <w:rFonts w:ascii="Garamond" w:hAnsi="Garamond"/>
          <w:sz w:val="22"/>
        </w:rPr>
        <w:t xml:space="preserve"> </w:t>
      </w:r>
      <w:r w:rsidRPr="00DC1787">
        <w:rPr>
          <w:rFonts w:ascii="Garamond" w:hAnsi="Garamond"/>
        </w:rPr>
        <w:br/>
      </w:r>
      <w:r w:rsidRPr="00DC1787">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DC1787">
        <w:rPr>
          <w:rStyle w:val="Lbjegyzet-hivatkozs"/>
          <w:rFonts w:ascii="Garamond" w:hAnsi="Garamond"/>
          <w:sz w:val="22"/>
        </w:rPr>
        <w:footnoteReference w:id="26"/>
      </w:r>
      <w:r w:rsidRPr="00DC1787">
        <w:rPr>
          <w:rFonts w:ascii="Garamond" w:hAnsi="Garamond"/>
          <w:sz w:val="22"/>
        </w:rPr>
        <w:t>.</w:t>
      </w:r>
    </w:p>
    <w:p w14:paraId="3D63DA8B" w14:textId="77777777" w:rsidR="008D5C57" w:rsidRPr="00DC1787" w:rsidRDefault="008D5C57" w:rsidP="008D5C57">
      <w:pPr>
        <w:pStyle w:val="ChapterTitle"/>
        <w:rPr>
          <w:rFonts w:ascii="Garamond" w:hAnsi="Garamond"/>
          <w:sz w:val="22"/>
        </w:rPr>
      </w:pPr>
    </w:p>
    <w:p w14:paraId="3AC3D1CD" w14:textId="77777777" w:rsidR="008D5C57" w:rsidRPr="00DC1787" w:rsidRDefault="008D5C57" w:rsidP="008D5C57">
      <w:pPr>
        <w:pStyle w:val="ChapterTitle"/>
        <w:rPr>
          <w:rFonts w:ascii="Garamond" w:hAnsi="Garamond"/>
          <w:b w:val="0"/>
          <w:sz w:val="22"/>
          <w:u w:val="single"/>
        </w:rPr>
      </w:pPr>
      <w:r w:rsidRPr="00DC1787">
        <w:rPr>
          <w:rFonts w:ascii="Garamond" w:hAnsi="Garamond"/>
          <w:b w:val="0"/>
          <w:sz w:val="22"/>
        </w:rPr>
        <w:t xml:space="preserve">D: </w:t>
      </w:r>
      <w:r w:rsidRPr="00DC1787">
        <w:rPr>
          <w:rFonts w:ascii="Garamond" w:hAnsi="Garamond"/>
          <w:b w:val="0"/>
          <w:smallCaps/>
          <w:sz w:val="22"/>
        </w:rPr>
        <w:t>Információk azokról az alvállalkozókról, akiknek kapacitásait a gazdasági szereplő nem veszi igénybe</w:t>
      </w:r>
    </w:p>
    <w:p w14:paraId="05546E02"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DC1787">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DC1787" w14:paraId="295DD953" w14:textId="77777777" w:rsidTr="008D5C57">
        <w:tc>
          <w:tcPr>
            <w:tcW w:w="4644" w:type="dxa"/>
            <w:shd w:val="clear" w:color="auto" w:fill="auto"/>
          </w:tcPr>
          <w:p w14:paraId="130CEF9D" w14:textId="77777777" w:rsidR="008D5C57" w:rsidRPr="00DC1787" w:rsidRDefault="008D5C57" w:rsidP="008D5C57">
            <w:pPr>
              <w:spacing w:before="60" w:after="60"/>
              <w:rPr>
                <w:rFonts w:ascii="Garamond" w:hAnsi="Garamond"/>
                <w:b/>
                <w:sz w:val="22"/>
                <w:szCs w:val="22"/>
              </w:rPr>
            </w:pPr>
            <w:r w:rsidRPr="00DC1787">
              <w:rPr>
                <w:rFonts w:ascii="Garamond" w:hAnsi="Garamond"/>
                <w:b/>
                <w:sz w:val="22"/>
                <w:szCs w:val="22"/>
              </w:rPr>
              <w:t>Alvállalkozás:</w:t>
            </w:r>
          </w:p>
        </w:tc>
        <w:tc>
          <w:tcPr>
            <w:tcW w:w="4645" w:type="dxa"/>
            <w:shd w:val="clear" w:color="auto" w:fill="auto"/>
          </w:tcPr>
          <w:p w14:paraId="725105F1" w14:textId="77777777" w:rsidR="008D5C57" w:rsidRPr="00DC1787" w:rsidRDefault="008D5C57" w:rsidP="008D5C57">
            <w:pPr>
              <w:spacing w:before="60" w:after="60"/>
              <w:rPr>
                <w:rFonts w:ascii="Garamond" w:hAnsi="Garamond"/>
                <w:b/>
                <w:sz w:val="22"/>
                <w:szCs w:val="22"/>
              </w:rPr>
            </w:pPr>
            <w:r w:rsidRPr="00DC1787">
              <w:rPr>
                <w:rFonts w:ascii="Garamond" w:hAnsi="Garamond"/>
                <w:b/>
                <w:sz w:val="22"/>
                <w:szCs w:val="22"/>
              </w:rPr>
              <w:t>Válasz:</w:t>
            </w:r>
          </w:p>
        </w:tc>
      </w:tr>
      <w:tr w:rsidR="008D5C57" w:rsidRPr="00DC1787" w14:paraId="2463E263" w14:textId="77777777" w:rsidTr="008D5C57">
        <w:tc>
          <w:tcPr>
            <w:tcW w:w="4644" w:type="dxa"/>
            <w:shd w:val="clear" w:color="auto" w:fill="auto"/>
          </w:tcPr>
          <w:p w14:paraId="106718DA" w14:textId="77777777" w:rsidR="008D5C57" w:rsidRPr="00DC1787" w:rsidRDefault="008D5C57" w:rsidP="008D5C57">
            <w:pPr>
              <w:spacing w:before="60" w:after="60"/>
              <w:jc w:val="both"/>
              <w:rPr>
                <w:rFonts w:ascii="Garamond" w:hAnsi="Garamond"/>
                <w:sz w:val="22"/>
                <w:szCs w:val="22"/>
              </w:rPr>
            </w:pPr>
            <w:r w:rsidRPr="00DC1787">
              <w:rPr>
                <w:rFonts w:ascii="Garamond" w:hAnsi="Garamond"/>
                <w:sz w:val="22"/>
                <w:szCs w:val="22"/>
              </w:rPr>
              <w:t>Szándékozik-e a gazdasági szereplő a szerződés bármely részét alvállalkozásba adni harmadik félnek?</w:t>
            </w:r>
          </w:p>
        </w:tc>
        <w:tc>
          <w:tcPr>
            <w:tcW w:w="4645" w:type="dxa"/>
            <w:shd w:val="clear" w:color="auto" w:fill="auto"/>
          </w:tcPr>
          <w:p w14:paraId="5E31128C" w14:textId="77777777" w:rsidR="008D5C57" w:rsidRPr="00DC1787" w:rsidRDefault="008D5C57" w:rsidP="008D5C57">
            <w:pPr>
              <w:spacing w:before="60" w:after="60"/>
              <w:rPr>
                <w:rFonts w:ascii="Garamond" w:hAnsi="Garamond"/>
                <w:sz w:val="22"/>
                <w:szCs w:val="22"/>
              </w:rPr>
            </w:pPr>
            <w:r w:rsidRPr="00DC1787">
              <w:rPr>
                <w:rFonts w:ascii="Garamond" w:hAnsi="Garamond"/>
                <w:sz w:val="22"/>
                <w:szCs w:val="22"/>
              </w:rPr>
              <w:t>[]Igen []Nem</w:t>
            </w:r>
          </w:p>
          <w:p w14:paraId="1BA17D46" w14:textId="77777777" w:rsidR="008D5C57" w:rsidRPr="00DC1787" w:rsidRDefault="008D5C57" w:rsidP="008D5C57">
            <w:pPr>
              <w:spacing w:before="60" w:after="60"/>
              <w:rPr>
                <w:rFonts w:ascii="Garamond" w:hAnsi="Garamond"/>
                <w:sz w:val="22"/>
                <w:szCs w:val="22"/>
              </w:rPr>
            </w:pPr>
          </w:p>
          <w:p w14:paraId="1D4F95F0" w14:textId="77777777" w:rsidR="008D5C57" w:rsidRPr="00DC1787" w:rsidRDefault="008D5C57" w:rsidP="008D5C57">
            <w:pPr>
              <w:spacing w:before="60" w:after="60"/>
              <w:rPr>
                <w:rFonts w:ascii="Garamond" w:hAnsi="Garamond"/>
                <w:sz w:val="22"/>
                <w:szCs w:val="22"/>
              </w:rPr>
            </w:pPr>
            <w:r w:rsidRPr="00DC1787">
              <w:rPr>
                <w:rFonts w:ascii="Garamond" w:hAnsi="Garamond"/>
                <w:sz w:val="22"/>
                <w:szCs w:val="22"/>
              </w:rPr>
              <w:t xml:space="preserve">Ha </w:t>
            </w:r>
            <w:r w:rsidRPr="00DC1787">
              <w:rPr>
                <w:rFonts w:ascii="Garamond" w:hAnsi="Garamond"/>
                <w:b/>
                <w:sz w:val="22"/>
                <w:szCs w:val="22"/>
              </w:rPr>
              <w:t>igen</w:t>
            </w:r>
            <w:r w:rsidRPr="00DC1787">
              <w:rPr>
                <w:rFonts w:ascii="Garamond" w:hAnsi="Garamond"/>
                <w:sz w:val="22"/>
                <w:szCs w:val="22"/>
              </w:rPr>
              <w:t>, kérjük sorolja fel a közbeszerzésnek azon részét (részeit), amelynek teljesítéséhez alvállalkozót kíván igénybe venni:</w:t>
            </w:r>
          </w:p>
          <w:p w14:paraId="1137D1CF" w14:textId="77777777" w:rsidR="008D5C57" w:rsidRPr="00DC1787" w:rsidRDefault="008D5C57" w:rsidP="008D5C57">
            <w:pPr>
              <w:spacing w:before="60" w:after="60"/>
              <w:jc w:val="both"/>
              <w:rPr>
                <w:rFonts w:ascii="Garamond" w:hAnsi="Garamond"/>
                <w:sz w:val="22"/>
                <w:szCs w:val="22"/>
              </w:rPr>
            </w:pPr>
            <w:r w:rsidRPr="00DC1787">
              <w:rPr>
                <w:rFonts w:ascii="Garamond" w:hAnsi="Garamond"/>
                <w:sz w:val="22"/>
                <w:szCs w:val="22"/>
              </w:rPr>
              <w:br/>
              <w:t xml:space="preserve">Ha </w:t>
            </w:r>
            <w:r w:rsidRPr="00DC1787">
              <w:rPr>
                <w:rFonts w:ascii="Garamond" w:hAnsi="Garamond"/>
                <w:b/>
                <w:sz w:val="22"/>
                <w:szCs w:val="22"/>
              </w:rPr>
              <w:t>igen, és amennyiben ismert</w:t>
            </w:r>
            <w:r w:rsidRPr="00DC1787">
              <w:rPr>
                <w:rFonts w:ascii="Garamond" w:hAnsi="Garamond"/>
                <w:sz w:val="22"/>
                <w:szCs w:val="22"/>
              </w:rPr>
              <w:t xml:space="preserve">, kérjük, sorolja fel a javasolt alvállalkozókat (megjelölve </w:t>
            </w:r>
            <w:r w:rsidR="00DE3093" w:rsidRPr="00DC1787">
              <w:rPr>
                <w:rFonts w:ascii="Garamond" w:hAnsi="Garamond"/>
                <w:sz w:val="22"/>
                <w:szCs w:val="22"/>
              </w:rPr>
              <w:t>a közbeszerzés azon részét is, amelynek teljesítéséhez kívánja gazdasági szereplő igénybe venni)</w:t>
            </w:r>
            <w:r w:rsidRPr="00DC1787">
              <w:rPr>
                <w:rFonts w:ascii="Garamond" w:hAnsi="Garamond"/>
                <w:sz w:val="22"/>
                <w:szCs w:val="22"/>
              </w:rPr>
              <w:t xml:space="preserve">: </w:t>
            </w:r>
          </w:p>
          <w:p w14:paraId="2578BFD4" w14:textId="77777777" w:rsidR="008D5C57" w:rsidRPr="00DC1787" w:rsidRDefault="008D5C57" w:rsidP="008D5C57">
            <w:pPr>
              <w:spacing w:before="60" w:after="60"/>
              <w:rPr>
                <w:rFonts w:ascii="Garamond" w:hAnsi="Garamond"/>
                <w:sz w:val="22"/>
                <w:szCs w:val="22"/>
              </w:rPr>
            </w:pPr>
            <w:r w:rsidRPr="00DC1787">
              <w:rPr>
                <w:rFonts w:ascii="Garamond" w:hAnsi="Garamond"/>
                <w:sz w:val="22"/>
                <w:szCs w:val="22"/>
              </w:rPr>
              <w:t>[…]</w:t>
            </w:r>
          </w:p>
        </w:tc>
      </w:tr>
    </w:tbl>
    <w:p w14:paraId="26F0B68D" w14:textId="77777777" w:rsidR="008D5C57" w:rsidRPr="00DC1787"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DC1787">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14:paraId="7B97F6BE" w14:textId="77777777" w:rsidR="008D5C57" w:rsidRPr="00DC1787" w:rsidRDefault="008D5C57" w:rsidP="008D5C57">
      <w:pPr>
        <w:pStyle w:val="ChapterTitle"/>
        <w:rPr>
          <w:rFonts w:ascii="Garamond" w:hAnsi="Garamond"/>
          <w:sz w:val="22"/>
        </w:rPr>
      </w:pPr>
    </w:p>
    <w:p w14:paraId="0FE1C7B8" w14:textId="77777777" w:rsidR="008D5C57" w:rsidRPr="00DC1787" w:rsidRDefault="008D5C57" w:rsidP="008D5C57">
      <w:pPr>
        <w:rPr>
          <w:lang w:eastAsia="en-GB"/>
        </w:rPr>
      </w:pPr>
    </w:p>
    <w:p w14:paraId="63B79883" w14:textId="77777777" w:rsidR="008D5C57" w:rsidRPr="00DC1787" w:rsidRDefault="008D5C57" w:rsidP="008D5C57">
      <w:pPr>
        <w:rPr>
          <w:lang w:eastAsia="en-GB"/>
        </w:rPr>
      </w:pPr>
    </w:p>
    <w:p w14:paraId="1562BC0C" w14:textId="77777777" w:rsidR="008D5C57" w:rsidRPr="00DC1787" w:rsidRDefault="008D5C57" w:rsidP="008D5C57">
      <w:pPr>
        <w:rPr>
          <w:lang w:eastAsia="en-GB"/>
        </w:rPr>
      </w:pPr>
    </w:p>
    <w:p w14:paraId="07D4E5C4" w14:textId="77777777" w:rsidR="008D5C57" w:rsidRPr="00DC1787" w:rsidRDefault="008D5C57" w:rsidP="008D5C57">
      <w:pPr>
        <w:rPr>
          <w:lang w:eastAsia="en-GB"/>
        </w:rPr>
      </w:pPr>
    </w:p>
    <w:p w14:paraId="0D7F35AC" w14:textId="77777777" w:rsidR="008D5C57" w:rsidRPr="00DC1787" w:rsidRDefault="008D5C57" w:rsidP="008D5C57">
      <w:pPr>
        <w:rPr>
          <w:lang w:eastAsia="en-GB"/>
        </w:rPr>
      </w:pPr>
    </w:p>
    <w:p w14:paraId="643AB411" w14:textId="77777777" w:rsidR="008D5C57" w:rsidRPr="00DC1787" w:rsidRDefault="008D5C57" w:rsidP="008D5C57">
      <w:pPr>
        <w:rPr>
          <w:lang w:eastAsia="en-GB"/>
        </w:rPr>
      </w:pPr>
    </w:p>
    <w:p w14:paraId="3B1ACCF0" w14:textId="77777777" w:rsidR="008D5C57" w:rsidRPr="00DC1787" w:rsidRDefault="008D5C57" w:rsidP="008D5C57">
      <w:pPr>
        <w:rPr>
          <w:lang w:eastAsia="en-GB"/>
        </w:rPr>
      </w:pPr>
    </w:p>
    <w:p w14:paraId="0E34E816" w14:textId="77777777" w:rsidR="008D5C57" w:rsidRPr="00DC1787" w:rsidRDefault="008D5C57" w:rsidP="008D5C57">
      <w:pPr>
        <w:rPr>
          <w:lang w:eastAsia="en-GB"/>
        </w:rPr>
      </w:pPr>
    </w:p>
    <w:p w14:paraId="1EB83FC1" w14:textId="77777777" w:rsidR="008D5C57" w:rsidRPr="00DC1787" w:rsidRDefault="008D5C57" w:rsidP="008D5C57">
      <w:pPr>
        <w:rPr>
          <w:lang w:eastAsia="en-GB"/>
        </w:rPr>
      </w:pPr>
    </w:p>
    <w:p w14:paraId="1D728597" w14:textId="77777777" w:rsidR="008D5C57" w:rsidRPr="00DC1787" w:rsidRDefault="008D5C57" w:rsidP="008D5C57">
      <w:pPr>
        <w:rPr>
          <w:lang w:eastAsia="en-GB"/>
        </w:rPr>
      </w:pPr>
    </w:p>
    <w:p w14:paraId="4D7BA75B" w14:textId="77777777" w:rsidR="008D5C57" w:rsidRPr="00DC1787" w:rsidRDefault="008D5C57" w:rsidP="008D5C57">
      <w:pPr>
        <w:rPr>
          <w:lang w:eastAsia="en-GB"/>
        </w:rPr>
      </w:pPr>
    </w:p>
    <w:p w14:paraId="1BD01C10" w14:textId="77777777" w:rsidR="008D5C57" w:rsidRPr="00DC1787" w:rsidRDefault="008D5C57" w:rsidP="008D5C57">
      <w:pPr>
        <w:rPr>
          <w:lang w:eastAsia="en-GB"/>
        </w:rPr>
      </w:pPr>
    </w:p>
    <w:p w14:paraId="19D148AA" w14:textId="77777777" w:rsidR="008D5C57" w:rsidRPr="00DC1787" w:rsidRDefault="008D5C57" w:rsidP="008D5C57">
      <w:pPr>
        <w:rPr>
          <w:lang w:eastAsia="en-GB"/>
        </w:rPr>
      </w:pPr>
    </w:p>
    <w:p w14:paraId="0CDD53BD" w14:textId="77777777" w:rsidR="008D5C57" w:rsidRPr="00DC1787" w:rsidRDefault="008D5C57" w:rsidP="008D5C57">
      <w:pPr>
        <w:rPr>
          <w:lang w:eastAsia="en-GB"/>
        </w:rPr>
      </w:pPr>
    </w:p>
    <w:p w14:paraId="21E2330F" w14:textId="77777777" w:rsidR="008D5C57" w:rsidRPr="00DC1787" w:rsidRDefault="008D5C57" w:rsidP="008D5C57">
      <w:pPr>
        <w:pStyle w:val="ChapterTitle"/>
        <w:spacing w:before="0" w:after="0"/>
        <w:rPr>
          <w:rFonts w:ascii="Garamond" w:hAnsi="Garamond"/>
          <w:sz w:val="22"/>
        </w:rPr>
      </w:pPr>
    </w:p>
    <w:p w14:paraId="7DCD7F2B" w14:textId="77777777" w:rsidR="008D5C57" w:rsidRPr="00DC1787" w:rsidRDefault="008D5C57" w:rsidP="008D5C57">
      <w:pPr>
        <w:pStyle w:val="ChapterTitle"/>
        <w:rPr>
          <w:rFonts w:ascii="Garamond" w:hAnsi="Garamond"/>
          <w:sz w:val="22"/>
        </w:rPr>
      </w:pPr>
      <w:r w:rsidRPr="00DC1787">
        <w:rPr>
          <w:rFonts w:ascii="Garamond" w:hAnsi="Garamond"/>
          <w:sz w:val="22"/>
        </w:rPr>
        <w:t>III. rész: Kizárási okok</w:t>
      </w:r>
    </w:p>
    <w:p w14:paraId="4F9481B7" w14:textId="77777777" w:rsidR="008D5C57" w:rsidRPr="00DC1787" w:rsidRDefault="008D5C57" w:rsidP="008D5C57">
      <w:pPr>
        <w:pStyle w:val="SectionTitle"/>
        <w:rPr>
          <w:rFonts w:ascii="Garamond" w:hAnsi="Garamond"/>
          <w:sz w:val="22"/>
        </w:rPr>
      </w:pPr>
      <w:r w:rsidRPr="00DC1787">
        <w:rPr>
          <w:rFonts w:ascii="Garamond" w:hAnsi="Garamond"/>
          <w:sz w:val="22"/>
        </w:rPr>
        <w:t>A: Büntetőeljárásban hozott ítéletekkel kapcsolatos okok</w:t>
      </w:r>
    </w:p>
    <w:p w14:paraId="0F41354E"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DC1787">
        <w:rPr>
          <w:rFonts w:ascii="Garamond" w:hAnsi="Garamond"/>
          <w:sz w:val="20"/>
          <w:szCs w:val="20"/>
        </w:rPr>
        <w:t>A 2014/24/EU irányelv 57. cikkének (1) bekezdése a következő kizárási okokat határozza meg:</w:t>
      </w:r>
    </w:p>
    <w:p w14:paraId="53A6B36C" w14:textId="77777777" w:rsidR="008D5C57" w:rsidRPr="00DC1787" w:rsidRDefault="008D5C57" w:rsidP="0012610F">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DC1787">
        <w:rPr>
          <w:rFonts w:ascii="Garamond" w:hAnsi="Garamond"/>
          <w:sz w:val="20"/>
          <w:szCs w:val="20"/>
        </w:rPr>
        <w:t>Bűnszervezetben való részvétel</w:t>
      </w:r>
      <w:r w:rsidRPr="00DC1787">
        <w:rPr>
          <w:rStyle w:val="Lbjegyzet-hivatkozs"/>
          <w:rFonts w:ascii="Garamond" w:hAnsi="Garamond"/>
          <w:sz w:val="20"/>
          <w:szCs w:val="20"/>
        </w:rPr>
        <w:footnoteReference w:id="27"/>
      </w:r>
      <w:r w:rsidRPr="00DC1787">
        <w:rPr>
          <w:rFonts w:ascii="Garamond" w:hAnsi="Garamond"/>
          <w:sz w:val="20"/>
          <w:szCs w:val="20"/>
        </w:rPr>
        <w:t>;</w:t>
      </w:r>
    </w:p>
    <w:p w14:paraId="3D3E1804" w14:textId="77777777" w:rsidR="008D5C57" w:rsidRPr="00DC1787"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DC1787">
        <w:rPr>
          <w:rFonts w:ascii="Garamond" w:hAnsi="Garamond"/>
          <w:sz w:val="20"/>
          <w:szCs w:val="20"/>
        </w:rPr>
        <w:t>Korrupció</w:t>
      </w:r>
      <w:r w:rsidRPr="00DC1787">
        <w:rPr>
          <w:rStyle w:val="Lbjegyzet-hivatkozs"/>
          <w:rFonts w:ascii="Garamond" w:hAnsi="Garamond"/>
          <w:sz w:val="20"/>
          <w:szCs w:val="20"/>
        </w:rPr>
        <w:footnoteReference w:id="28"/>
      </w:r>
      <w:r w:rsidRPr="00DC1787">
        <w:rPr>
          <w:rFonts w:ascii="Garamond" w:hAnsi="Garamond"/>
          <w:sz w:val="20"/>
          <w:szCs w:val="20"/>
        </w:rPr>
        <w:t>;</w:t>
      </w:r>
    </w:p>
    <w:p w14:paraId="122C2CDE" w14:textId="77777777" w:rsidR="008D5C57" w:rsidRPr="00DC1787"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8" w:name="_DV_M1264"/>
      <w:bookmarkEnd w:id="8"/>
      <w:r w:rsidRPr="00DC1787">
        <w:rPr>
          <w:rFonts w:ascii="Garamond" w:hAnsi="Garamond"/>
          <w:sz w:val="20"/>
          <w:szCs w:val="20"/>
        </w:rPr>
        <w:t>Csalás</w:t>
      </w:r>
      <w:r w:rsidRPr="00DC1787">
        <w:rPr>
          <w:rStyle w:val="Lbjegyzet-hivatkozs"/>
          <w:rFonts w:ascii="Garamond" w:hAnsi="Garamond"/>
          <w:sz w:val="20"/>
          <w:szCs w:val="20"/>
        </w:rPr>
        <w:footnoteReference w:id="29"/>
      </w:r>
      <w:r w:rsidRPr="00DC1787">
        <w:rPr>
          <w:rFonts w:ascii="Garamond" w:hAnsi="Garamond"/>
          <w:sz w:val="20"/>
          <w:szCs w:val="20"/>
        </w:rPr>
        <w:t>;</w:t>
      </w:r>
    </w:p>
    <w:p w14:paraId="43C20B34" w14:textId="77777777" w:rsidR="008D5C57" w:rsidRPr="00DC1787"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9" w:name="_DV_M1266"/>
      <w:bookmarkEnd w:id="9"/>
      <w:r w:rsidRPr="00DC1787">
        <w:rPr>
          <w:rFonts w:ascii="Garamond" w:hAnsi="Garamond"/>
          <w:sz w:val="20"/>
          <w:szCs w:val="20"/>
        </w:rPr>
        <w:t>Terrorista bűncselekmény vagy terrorista csoporthoz kapcsolódó bűncselekmény</w:t>
      </w:r>
      <w:r w:rsidRPr="00DC1787">
        <w:rPr>
          <w:rStyle w:val="Lbjegyzet-hivatkozs"/>
          <w:rFonts w:ascii="Garamond" w:hAnsi="Garamond"/>
          <w:sz w:val="20"/>
          <w:szCs w:val="20"/>
        </w:rPr>
        <w:footnoteReference w:id="30"/>
      </w:r>
      <w:r w:rsidRPr="00DC1787">
        <w:rPr>
          <w:rFonts w:ascii="Garamond" w:hAnsi="Garamond"/>
          <w:sz w:val="20"/>
          <w:szCs w:val="20"/>
        </w:rPr>
        <w:t>;</w:t>
      </w:r>
    </w:p>
    <w:p w14:paraId="06349978" w14:textId="77777777" w:rsidR="008D5C57" w:rsidRPr="00DC1787"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10" w:name="_DV_M1268"/>
      <w:bookmarkEnd w:id="10"/>
      <w:r w:rsidRPr="00DC1787">
        <w:rPr>
          <w:rFonts w:ascii="Garamond" w:hAnsi="Garamond"/>
          <w:sz w:val="20"/>
          <w:szCs w:val="20"/>
        </w:rPr>
        <w:t>Pénzmosás vagy terrorizmus finanszírozása</w:t>
      </w:r>
      <w:bookmarkStart w:id="11" w:name="_DV_C1915"/>
      <w:r w:rsidRPr="00DC1787">
        <w:rPr>
          <w:rStyle w:val="Lbjegyzet-hivatkozs"/>
          <w:rFonts w:ascii="Garamond" w:hAnsi="Garamond"/>
          <w:sz w:val="20"/>
          <w:szCs w:val="20"/>
        </w:rPr>
        <w:footnoteReference w:id="31"/>
      </w:r>
      <w:bookmarkEnd w:id="11"/>
      <w:r w:rsidRPr="00DC1787">
        <w:rPr>
          <w:rFonts w:ascii="Garamond" w:hAnsi="Garamond"/>
          <w:sz w:val="20"/>
          <w:szCs w:val="20"/>
        </w:rPr>
        <w:t>;</w:t>
      </w:r>
    </w:p>
    <w:p w14:paraId="2AF04053" w14:textId="77777777" w:rsidR="008D5C57" w:rsidRPr="00DC1787"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DC1787">
        <w:rPr>
          <w:rFonts w:ascii="Garamond" w:hAnsi="Garamond"/>
          <w:sz w:val="20"/>
          <w:szCs w:val="20"/>
        </w:rPr>
        <w:t>Gyermekmunka és az emberkereskedelem más formái</w:t>
      </w:r>
      <w:r w:rsidRPr="00DC1787">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DC1787" w14:paraId="2FFAF5D1" w14:textId="77777777" w:rsidTr="008D5C57">
        <w:tc>
          <w:tcPr>
            <w:tcW w:w="4644" w:type="dxa"/>
            <w:shd w:val="clear" w:color="auto" w:fill="auto"/>
          </w:tcPr>
          <w:p w14:paraId="5DE07EAD" w14:textId="77777777" w:rsidR="008D5C57" w:rsidRPr="00DC1787" w:rsidRDefault="008D5C57" w:rsidP="008D5C57">
            <w:pPr>
              <w:jc w:val="both"/>
              <w:rPr>
                <w:rFonts w:ascii="Garamond" w:hAnsi="Garamond"/>
                <w:b/>
              </w:rPr>
            </w:pPr>
            <w:r w:rsidRPr="00DC1787">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14:paraId="08689A7A"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46978ABA" w14:textId="77777777" w:rsidTr="008D5C57">
        <w:tc>
          <w:tcPr>
            <w:tcW w:w="4644" w:type="dxa"/>
            <w:shd w:val="clear" w:color="auto" w:fill="auto"/>
          </w:tcPr>
          <w:p w14:paraId="49B50EF1" w14:textId="77777777" w:rsidR="008D5C57" w:rsidRPr="00DC1787" w:rsidRDefault="008D5C57" w:rsidP="008D5C57">
            <w:pPr>
              <w:jc w:val="both"/>
              <w:rPr>
                <w:rFonts w:ascii="Garamond" w:hAnsi="Garamond"/>
              </w:rPr>
            </w:pPr>
            <w:r w:rsidRPr="00DC1787">
              <w:rPr>
                <w:rFonts w:ascii="Garamond" w:hAnsi="Garamond"/>
                <w:b/>
                <w:sz w:val="22"/>
              </w:rPr>
              <w:t>Jogerősen elítélték-e a</w:t>
            </w:r>
            <w:r w:rsidRPr="00DC1787">
              <w:rPr>
                <w:rFonts w:ascii="Garamond" w:hAnsi="Garamond"/>
                <w:sz w:val="22"/>
              </w:rPr>
              <w:t xml:space="preserve"> </w:t>
            </w:r>
            <w:r w:rsidRPr="00DC1787">
              <w:rPr>
                <w:rFonts w:ascii="Garamond" w:hAnsi="Garamond"/>
                <w:b/>
                <w:sz w:val="22"/>
              </w:rPr>
              <w:t>gazdasági szereplőt</w:t>
            </w:r>
            <w:r w:rsidRPr="00DC1787">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20B2059" w14:textId="77777777" w:rsidR="008D5C57" w:rsidRPr="00DC1787" w:rsidRDefault="008D5C57" w:rsidP="008D5C57">
            <w:pPr>
              <w:rPr>
                <w:rFonts w:ascii="Garamond" w:hAnsi="Garamond"/>
              </w:rPr>
            </w:pPr>
            <w:r w:rsidRPr="00DC1787">
              <w:rPr>
                <w:rFonts w:ascii="Garamond" w:hAnsi="Garamond"/>
                <w:sz w:val="22"/>
              </w:rPr>
              <w:t>[] Igen [] Nem</w:t>
            </w:r>
          </w:p>
          <w:p w14:paraId="3FE4C648" w14:textId="77777777" w:rsidR="008D5C57" w:rsidRPr="00DC1787" w:rsidRDefault="008D5C57" w:rsidP="008D5C57">
            <w:pPr>
              <w:rPr>
                <w:rFonts w:ascii="Garamond" w:hAnsi="Garamond"/>
              </w:rPr>
            </w:pPr>
            <w:r w:rsidRPr="00DC1787">
              <w:rPr>
                <w:rFonts w:ascii="Garamond" w:hAnsi="Garamond"/>
                <w:sz w:val="22"/>
              </w:rPr>
              <w:t>Ha a vonatkozó információ elektronikusan elérhető, kérjük, adja meg a következő információkat: (internetcím, a kibocsátó hatóság vagy testület, a dokumentáció pontos hivatkozási adatai):</w:t>
            </w:r>
            <w:r w:rsidRPr="00DC1787">
              <w:rPr>
                <w:rFonts w:ascii="Garamond" w:hAnsi="Garamond"/>
              </w:rPr>
              <w:br/>
            </w:r>
            <w:r w:rsidRPr="00DC1787">
              <w:rPr>
                <w:rFonts w:ascii="Garamond" w:hAnsi="Garamond"/>
                <w:sz w:val="22"/>
              </w:rPr>
              <w:t>[……][……][……][……]</w:t>
            </w:r>
            <w:r w:rsidRPr="00DC1787">
              <w:rPr>
                <w:rStyle w:val="Lbjegyzet-hivatkozs"/>
                <w:rFonts w:ascii="Garamond" w:hAnsi="Garamond"/>
                <w:sz w:val="22"/>
              </w:rPr>
              <w:footnoteReference w:id="33"/>
            </w:r>
          </w:p>
        </w:tc>
      </w:tr>
      <w:tr w:rsidR="008D5C57" w:rsidRPr="00DC1787" w14:paraId="623E7E16" w14:textId="77777777" w:rsidTr="008D5C57">
        <w:tc>
          <w:tcPr>
            <w:tcW w:w="4644" w:type="dxa"/>
            <w:shd w:val="clear" w:color="auto" w:fill="auto"/>
          </w:tcPr>
          <w:p w14:paraId="3EB1E1DB" w14:textId="77777777" w:rsidR="008D5C57" w:rsidRPr="00DC1787" w:rsidRDefault="008D5C57" w:rsidP="008D5C57">
            <w:pPr>
              <w:jc w:val="both"/>
              <w:rPr>
                <w:rFonts w:ascii="Garamond" w:hAnsi="Garamond"/>
              </w:rPr>
            </w:pPr>
            <w:r w:rsidRPr="00DC1787">
              <w:rPr>
                <w:rFonts w:ascii="Garamond" w:hAnsi="Garamond"/>
                <w:b/>
                <w:sz w:val="22"/>
              </w:rPr>
              <w:t>Amennyiben igen</w:t>
            </w:r>
            <w:r w:rsidRPr="00DC1787">
              <w:rPr>
                <w:rFonts w:ascii="Garamond" w:hAnsi="Garamond"/>
              </w:rPr>
              <w:t xml:space="preserve">, </w:t>
            </w:r>
            <w:r w:rsidRPr="00DC1787">
              <w:rPr>
                <w:rFonts w:ascii="Garamond" w:hAnsi="Garamond"/>
                <w:sz w:val="22"/>
              </w:rPr>
              <w:t>kérjük,</w:t>
            </w:r>
            <w:r w:rsidRPr="00DC1787">
              <w:rPr>
                <w:rStyle w:val="Lbjegyzet-hivatkozs"/>
                <w:rFonts w:ascii="Garamond" w:hAnsi="Garamond"/>
                <w:sz w:val="22"/>
              </w:rPr>
              <w:footnoteReference w:id="34"/>
            </w:r>
            <w:r w:rsidRPr="00DC1787">
              <w:rPr>
                <w:rFonts w:ascii="Garamond" w:hAnsi="Garamond"/>
                <w:sz w:val="22"/>
              </w:rPr>
              <w:t xml:space="preserve"> adja meg a következő információkat:</w:t>
            </w:r>
            <w:r w:rsidRPr="00DC1787">
              <w:rPr>
                <w:rFonts w:ascii="Garamond" w:hAnsi="Garamond"/>
              </w:rPr>
              <w:br/>
            </w:r>
            <w:r w:rsidRPr="00DC1787">
              <w:rPr>
                <w:rFonts w:ascii="Garamond" w:hAnsi="Garamond"/>
                <w:sz w:val="22"/>
              </w:rPr>
              <w:t>a) Elítélés dátuma, adja meg, hogy az 1–6. pontok közül melyik érintett, valamint az ítélet okát (okait),</w:t>
            </w:r>
            <w:r w:rsidRPr="00DC1787">
              <w:rPr>
                <w:rFonts w:ascii="Garamond" w:hAnsi="Garamond"/>
              </w:rPr>
              <w:br/>
            </w:r>
            <w:r w:rsidRPr="00DC1787">
              <w:rPr>
                <w:rFonts w:ascii="Garamond" w:hAnsi="Garamond"/>
                <w:sz w:val="22"/>
              </w:rPr>
              <w:t>b) Határozza meg az elítélt személyét [ ];</w:t>
            </w:r>
            <w:r w:rsidRPr="00DC1787">
              <w:rPr>
                <w:rFonts w:ascii="Garamond" w:hAnsi="Garamond"/>
              </w:rPr>
              <w:br/>
            </w:r>
            <w:r w:rsidRPr="00DC1787">
              <w:rPr>
                <w:rFonts w:ascii="Garamond" w:hAnsi="Garamond"/>
                <w:b/>
                <w:sz w:val="22"/>
              </w:rPr>
              <w:t>c) Amennyiben az ítélet közvetlenül megállapítja:</w:t>
            </w:r>
          </w:p>
        </w:tc>
        <w:tc>
          <w:tcPr>
            <w:tcW w:w="4645" w:type="dxa"/>
            <w:shd w:val="clear" w:color="auto" w:fill="auto"/>
          </w:tcPr>
          <w:p w14:paraId="493251B2"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sz w:val="22"/>
              </w:rPr>
              <w:t>a) Dátum:[   ], pont(ok): [   ], ok(ok):[   ]</w:t>
            </w:r>
            <w:r w:rsidRPr="00DC1787">
              <w:rPr>
                <w:rFonts w:ascii="Garamond" w:hAnsi="Garamond"/>
                <w:i/>
                <w:sz w:val="22"/>
                <w:vertAlign w:val="superscript"/>
              </w:rPr>
              <w:t xml:space="preserve"> </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b) [……]</w:t>
            </w:r>
            <w:r w:rsidRPr="00DC1787">
              <w:rPr>
                <w:rFonts w:ascii="Garamond" w:hAnsi="Garamond"/>
              </w:rPr>
              <w:br/>
            </w:r>
            <w:r w:rsidRPr="00DC1787">
              <w:rPr>
                <w:rFonts w:ascii="Garamond" w:hAnsi="Garamond"/>
                <w:sz w:val="22"/>
              </w:rPr>
              <w:t>c) A kizárási időszak hossza [……] és az érintett pont(ok) [   ]</w:t>
            </w:r>
          </w:p>
          <w:p w14:paraId="2A74E9EA" w14:textId="77777777" w:rsidR="008D5C57" w:rsidRPr="00DC1787" w:rsidRDefault="008D5C57" w:rsidP="008D5C57">
            <w:pPr>
              <w:rPr>
                <w:rFonts w:ascii="Garamond" w:hAnsi="Garamond"/>
              </w:rPr>
            </w:pPr>
            <w:r w:rsidRPr="00DC1787">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DC1787">
              <w:rPr>
                <w:rStyle w:val="Lbjegyzet-hivatkozs"/>
                <w:rFonts w:ascii="Garamond" w:hAnsi="Garamond"/>
                <w:sz w:val="22"/>
              </w:rPr>
              <w:footnoteReference w:id="35"/>
            </w:r>
          </w:p>
        </w:tc>
      </w:tr>
      <w:tr w:rsidR="008D5C57" w:rsidRPr="00DC1787" w14:paraId="4FFC52C8" w14:textId="77777777" w:rsidTr="008D5C57">
        <w:tc>
          <w:tcPr>
            <w:tcW w:w="4644" w:type="dxa"/>
            <w:shd w:val="clear" w:color="auto" w:fill="auto"/>
          </w:tcPr>
          <w:p w14:paraId="12780828" w14:textId="77777777" w:rsidR="008D5C57" w:rsidRPr="00DC1787" w:rsidRDefault="008D5C57" w:rsidP="008D5C57">
            <w:pPr>
              <w:jc w:val="both"/>
              <w:rPr>
                <w:rFonts w:ascii="Garamond" w:hAnsi="Garamond"/>
              </w:rPr>
            </w:pPr>
            <w:r w:rsidRPr="00DC1787">
              <w:rPr>
                <w:rFonts w:ascii="Garamond" w:hAnsi="Garamond"/>
                <w:sz w:val="22"/>
              </w:rPr>
              <w:lastRenderedPageBreak/>
              <w:t>Ítéletek esetén hozott-e a gazdasági szereplő olyan intézkedéseket, amelyek a releváns kizárási okok ellenére igazolják megbízhatóságát</w:t>
            </w:r>
            <w:r w:rsidRPr="00DC1787">
              <w:rPr>
                <w:rStyle w:val="Lbjegyzet-hivatkozs"/>
                <w:rFonts w:ascii="Garamond" w:hAnsi="Garamond"/>
                <w:sz w:val="22"/>
              </w:rPr>
              <w:footnoteReference w:id="36"/>
            </w:r>
            <w:r w:rsidRPr="00DC1787">
              <w:rPr>
                <w:rFonts w:ascii="Garamond" w:hAnsi="Garamond"/>
                <w:sz w:val="22"/>
              </w:rPr>
              <w:t xml:space="preserve"> </w:t>
            </w:r>
            <w:r w:rsidRPr="00DC1787">
              <w:rPr>
                <w:rFonts w:ascii="Garamond" w:hAnsi="Garamond"/>
                <w:b/>
                <w:sz w:val="22"/>
              </w:rPr>
              <w:t>(</w:t>
            </w:r>
            <w:r w:rsidRPr="00DC1787">
              <w:rPr>
                <w:rStyle w:val="NormalBoldChar"/>
                <w:rFonts w:ascii="Garamond" w:eastAsia="Calibri" w:hAnsi="Garamond"/>
              </w:rPr>
              <w:t>öntisztázás</w:t>
            </w:r>
            <w:r w:rsidRPr="00DC1787">
              <w:rPr>
                <w:rStyle w:val="NormalBoldChar"/>
                <w:rFonts w:ascii="Garamond" w:eastAsia="Calibri" w:hAnsi="Garamond"/>
                <w:sz w:val="22"/>
              </w:rPr>
              <w:t>)</w:t>
            </w:r>
            <w:r w:rsidRPr="00DC1787">
              <w:rPr>
                <w:rFonts w:ascii="Garamond" w:hAnsi="Garamond"/>
                <w:sz w:val="22"/>
              </w:rPr>
              <w:t>?</w:t>
            </w:r>
          </w:p>
        </w:tc>
        <w:tc>
          <w:tcPr>
            <w:tcW w:w="4645" w:type="dxa"/>
            <w:shd w:val="clear" w:color="auto" w:fill="auto"/>
          </w:tcPr>
          <w:p w14:paraId="21DDAB2B" w14:textId="77777777" w:rsidR="008D5C57" w:rsidRPr="00DC1787" w:rsidRDefault="008D5C57" w:rsidP="008D5C57">
            <w:pPr>
              <w:rPr>
                <w:rFonts w:ascii="Garamond" w:hAnsi="Garamond"/>
              </w:rPr>
            </w:pPr>
            <w:r w:rsidRPr="00DC1787">
              <w:rPr>
                <w:rFonts w:ascii="Garamond" w:hAnsi="Garamond"/>
                <w:sz w:val="22"/>
              </w:rPr>
              <w:t xml:space="preserve">[] Igen [] Nem </w:t>
            </w:r>
          </w:p>
        </w:tc>
      </w:tr>
      <w:tr w:rsidR="008D5C57" w:rsidRPr="00DC1787" w14:paraId="4E567FD5" w14:textId="77777777" w:rsidTr="008D5C57">
        <w:tc>
          <w:tcPr>
            <w:tcW w:w="4644" w:type="dxa"/>
            <w:shd w:val="clear" w:color="auto" w:fill="auto"/>
          </w:tcPr>
          <w:p w14:paraId="1E00AB69" w14:textId="77777777" w:rsidR="008D5C57" w:rsidRPr="00DC1787" w:rsidRDefault="008D5C57" w:rsidP="008D5C57">
            <w:pPr>
              <w:jc w:val="both"/>
              <w:rPr>
                <w:rFonts w:ascii="Garamond" w:hAnsi="Garamond"/>
              </w:rPr>
            </w:pPr>
            <w:r w:rsidRPr="00DC1787">
              <w:rPr>
                <w:rFonts w:ascii="Garamond" w:hAnsi="Garamond"/>
                <w:b/>
                <w:sz w:val="22"/>
              </w:rPr>
              <w:t>Amennyiben igen</w:t>
            </w:r>
            <w:r w:rsidRPr="00DC1787">
              <w:rPr>
                <w:rFonts w:ascii="Garamond" w:hAnsi="Garamond"/>
                <w:sz w:val="22"/>
              </w:rPr>
              <w:t>, kérjük, ismertesse ezeket az intézkedéseket</w:t>
            </w:r>
            <w:r w:rsidRPr="00DC1787">
              <w:rPr>
                <w:rStyle w:val="Lbjegyzet-hivatkozs"/>
                <w:rFonts w:ascii="Garamond" w:hAnsi="Garamond"/>
                <w:sz w:val="22"/>
              </w:rPr>
              <w:footnoteReference w:id="37"/>
            </w:r>
            <w:r w:rsidRPr="00DC1787">
              <w:rPr>
                <w:rFonts w:ascii="Garamond" w:hAnsi="Garamond"/>
                <w:sz w:val="22"/>
              </w:rPr>
              <w:t>:</w:t>
            </w:r>
          </w:p>
        </w:tc>
        <w:tc>
          <w:tcPr>
            <w:tcW w:w="4645" w:type="dxa"/>
            <w:shd w:val="clear" w:color="auto" w:fill="auto"/>
          </w:tcPr>
          <w:p w14:paraId="1ABC8C13" w14:textId="77777777" w:rsidR="008D5C57" w:rsidRPr="00DC1787" w:rsidRDefault="008D5C57" w:rsidP="008D5C57">
            <w:pPr>
              <w:rPr>
                <w:rFonts w:ascii="Garamond" w:hAnsi="Garamond"/>
              </w:rPr>
            </w:pPr>
            <w:r w:rsidRPr="00DC1787">
              <w:rPr>
                <w:rFonts w:ascii="Garamond" w:hAnsi="Garamond"/>
                <w:sz w:val="22"/>
              </w:rPr>
              <w:t>[……]</w:t>
            </w:r>
          </w:p>
        </w:tc>
      </w:tr>
    </w:tbl>
    <w:p w14:paraId="6772DA6E" w14:textId="77777777" w:rsidR="008D5C57" w:rsidRPr="00DC1787" w:rsidRDefault="008D5C57" w:rsidP="008D5C57">
      <w:pPr>
        <w:pStyle w:val="SectionTitle"/>
        <w:rPr>
          <w:rFonts w:ascii="Garamond" w:hAnsi="Garamond"/>
          <w:sz w:val="22"/>
        </w:rPr>
      </w:pPr>
    </w:p>
    <w:p w14:paraId="3C3295D0" w14:textId="77777777" w:rsidR="008D5C57" w:rsidRPr="00DC1787" w:rsidRDefault="008D5C57" w:rsidP="008D5C57">
      <w:pPr>
        <w:pStyle w:val="SectionTitle"/>
        <w:rPr>
          <w:rFonts w:ascii="Garamond" w:hAnsi="Garamond"/>
          <w:sz w:val="22"/>
        </w:rPr>
      </w:pPr>
      <w:r w:rsidRPr="00DC1787">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DC1787" w14:paraId="6FF7A085" w14:textId="77777777" w:rsidTr="008D5C57">
        <w:tc>
          <w:tcPr>
            <w:tcW w:w="4644" w:type="dxa"/>
            <w:shd w:val="clear" w:color="auto" w:fill="auto"/>
          </w:tcPr>
          <w:p w14:paraId="7BAA1CF5" w14:textId="77777777" w:rsidR="008D5C57" w:rsidRPr="00DC1787" w:rsidRDefault="008D5C57" w:rsidP="008D5C57">
            <w:pPr>
              <w:rPr>
                <w:rFonts w:ascii="Garamond" w:hAnsi="Garamond"/>
                <w:b/>
              </w:rPr>
            </w:pPr>
            <w:r w:rsidRPr="00DC1787">
              <w:rPr>
                <w:rFonts w:ascii="Garamond" w:hAnsi="Garamond"/>
                <w:b/>
                <w:sz w:val="22"/>
              </w:rPr>
              <w:t>Adó vagy társadalombiztosítási járulék fizetése:</w:t>
            </w:r>
          </w:p>
        </w:tc>
        <w:tc>
          <w:tcPr>
            <w:tcW w:w="4645" w:type="dxa"/>
            <w:gridSpan w:val="2"/>
            <w:shd w:val="clear" w:color="auto" w:fill="auto"/>
          </w:tcPr>
          <w:p w14:paraId="4825DF62"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6CC7F7E3" w14:textId="77777777" w:rsidTr="008D5C57">
        <w:tc>
          <w:tcPr>
            <w:tcW w:w="4644" w:type="dxa"/>
            <w:shd w:val="clear" w:color="auto" w:fill="auto"/>
          </w:tcPr>
          <w:p w14:paraId="09D5FA11" w14:textId="77777777" w:rsidR="008D5C57" w:rsidRPr="00DC1787" w:rsidRDefault="008D5C57" w:rsidP="008D5C57">
            <w:pPr>
              <w:jc w:val="both"/>
              <w:rPr>
                <w:rFonts w:ascii="Garamond" w:hAnsi="Garamond"/>
              </w:rPr>
            </w:pPr>
            <w:r w:rsidRPr="00DC1787">
              <w:rPr>
                <w:rFonts w:ascii="Garamond" w:hAnsi="Garamond"/>
                <w:sz w:val="22"/>
              </w:rPr>
              <w:t xml:space="preserve">Teljesítette-e a gazdasági szereplő összes </w:t>
            </w:r>
            <w:r w:rsidRPr="00DC1787">
              <w:rPr>
                <w:rFonts w:ascii="Garamond" w:hAnsi="Garamond"/>
                <w:b/>
                <w:sz w:val="22"/>
              </w:rPr>
              <w:t>kötelezettségét az adók és társadalombiztosítási járulékok megfizetése tekintetében</w:t>
            </w:r>
            <w:r w:rsidRPr="00DC1787">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0E71971" w14:textId="77777777" w:rsidR="008D5C57" w:rsidRPr="00DC1787" w:rsidRDefault="008D5C57" w:rsidP="008D5C57">
            <w:pPr>
              <w:rPr>
                <w:rFonts w:ascii="Garamond" w:hAnsi="Garamond"/>
              </w:rPr>
            </w:pPr>
            <w:r w:rsidRPr="00DC1787">
              <w:rPr>
                <w:rFonts w:ascii="Garamond" w:hAnsi="Garamond"/>
                <w:sz w:val="22"/>
              </w:rPr>
              <w:t>[] Igen [] Nem</w:t>
            </w:r>
          </w:p>
        </w:tc>
      </w:tr>
      <w:tr w:rsidR="008D5C57" w:rsidRPr="00DC1787" w14:paraId="7F5FA808" w14:textId="77777777" w:rsidTr="008D5C57">
        <w:trPr>
          <w:trHeight w:val="470"/>
        </w:trPr>
        <w:tc>
          <w:tcPr>
            <w:tcW w:w="4644" w:type="dxa"/>
            <w:vMerge w:val="restart"/>
            <w:shd w:val="clear" w:color="auto" w:fill="auto"/>
          </w:tcPr>
          <w:p w14:paraId="4E7DB8C6" w14:textId="77777777" w:rsidR="008D5C57" w:rsidRPr="00DC1787" w:rsidRDefault="008D5C57" w:rsidP="008D5C57">
            <w:pPr>
              <w:jc w:val="both"/>
              <w:rPr>
                <w:rFonts w:ascii="Garamond" w:hAnsi="Garamond"/>
                <w:sz w:val="22"/>
                <w:szCs w:val="22"/>
              </w:rPr>
            </w:pPr>
            <w:r w:rsidRPr="00DC1787">
              <w:rPr>
                <w:rFonts w:ascii="Garamond" w:hAnsi="Garamond"/>
                <w:sz w:val="22"/>
                <w:szCs w:val="22"/>
              </w:rPr>
              <w:br/>
            </w:r>
            <w:r w:rsidRPr="00DC1787">
              <w:rPr>
                <w:rFonts w:ascii="Garamond" w:hAnsi="Garamond"/>
                <w:sz w:val="22"/>
                <w:szCs w:val="22"/>
              </w:rPr>
              <w:br/>
            </w:r>
            <w:r w:rsidRPr="00DC1787">
              <w:rPr>
                <w:rFonts w:ascii="Garamond" w:hAnsi="Garamond"/>
                <w:b/>
                <w:sz w:val="22"/>
                <w:szCs w:val="22"/>
              </w:rPr>
              <w:t>Ha nem</w:t>
            </w:r>
            <w:r w:rsidRPr="00DC1787">
              <w:rPr>
                <w:rFonts w:ascii="Garamond" w:hAnsi="Garamond"/>
                <w:sz w:val="22"/>
                <w:szCs w:val="22"/>
              </w:rPr>
              <w:t>, akkor kérjük, adja meg a következő információkat:</w:t>
            </w:r>
            <w:r w:rsidRPr="00DC1787">
              <w:rPr>
                <w:rFonts w:ascii="Garamond" w:hAnsi="Garamond"/>
                <w:sz w:val="22"/>
                <w:szCs w:val="22"/>
              </w:rPr>
              <w:br/>
              <w:t>a) Érintett ország vagy tagállam</w:t>
            </w:r>
          </w:p>
          <w:p w14:paraId="482660C4" w14:textId="77777777" w:rsidR="008D5C57" w:rsidRPr="00DC1787" w:rsidRDefault="008D5C57" w:rsidP="008D5C57">
            <w:pPr>
              <w:jc w:val="both"/>
              <w:rPr>
                <w:rFonts w:ascii="Garamond" w:hAnsi="Garamond"/>
                <w:sz w:val="22"/>
                <w:szCs w:val="22"/>
              </w:rPr>
            </w:pPr>
            <w:r w:rsidRPr="00DC1787">
              <w:rPr>
                <w:rFonts w:ascii="Garamond" w:hAnsi="Garamond"/>
                <w:sz w:val="22"/>
                <w:szCs w:val="22"/>
              </w:rPr>
              <w:br/>
              <w:t>b) Mi az érintett összeg?</w:t>
            </w:r>
          </w:p>
          <w:p w14:paraId="035B1B12" w14:textId="77777777" w:rsidR="008D5C57" w:rsidRPr="00DC1787" w:rsidRDefault="008D5C57" w:rsidP="008D5C57">
            <w:pPr>
              <w:jc w:val="both"/>
              <w:rPr>
                <w:rFonts w:ascii="Garamond" w:hAnsi="Garamond"/>
                <w:sz w:val="22"/>
                <w:szCs w:val="22"/>
              </w:rPr>
            </w:pPr>
            <w:r w:rsidRPr="00DC1787">
              <w:rPr>
                <w:rFonts w:ascii="Garamond" w:hAnsi="Garamond"/>
                <w:sz w:val="22"/>
                <w:szCs w:val="22"/>
              </w:rPr>
              <w:br/>
              <w:t>c) A kötelezettségszegés megállapításának módja:</w:t>
            </w:r>
            <w:r w:rsidRPr="00DC1787">
              <w:rPr>
                <w:rFonts w:ascii="Garamond" w:hAnsi="Garamond"/>
                <w:sz w:val="22"/>
                <w:szCs w:val="22"/>
              </w:rPr>
              <w:br/>
              <w:t xml:space="preserve">1) Bírósági vagy közigazgatási </w:t>
            </w:r>
            <w:r w:rsidRPr="00DC1787">
              <w:rPr>
                <w:rFonts w:ascii="Garamond" w:hAnsi="Garamond"/>
                <w:b/>
                <w:sz w:val="22"/>
                <w:szCs w:val="22"/>
              </w:rPr>
              <w:t>határozat</w:t>
            </w:r>
            <w:r w:rsidRPr="00DC1787">
              <w:rPr>
                <w:rFonts w:ascii="Garamond" w:hAnsi="Garamond"/>
                <w:sz w:val="22"/>
                <w:szCs w:val="22"/>
              </w:rPr>
              <w:t>:</w:t>
            </w:r>
          </w:p>
          <w:p w14:paraId="592A292D" w14:textId="77777777" w:rsidR="008D5C57" w:rsidRPr="00DC1787" w:rsidRDefault="008D5C57" w:rsidP="008D5C57">
            <w:pPr>
              <w:pStyle w:val="Tiret1"/>
              <w:rPr>
                <w:rFonts w:ascii="Garamond" w:hAnsi="Garamond"/>
                <w:sz w:val="22"/>
              </w:rPr>
            </w:pPr>
            <w:r w:rsidRPr="00DC1787">
              <w:rPr>
                <w:rFonts w:ascii="Garamond" w:hAnsi="Garamond"/>
                <w:sz w:val="22"/>
              </w:rPr>
              <w:t>Ez a határozat jogerős és kötelező?</w:t>
            </w:r>
          </w:p>
          <w:p w14:paraId="417A808F" w14:textId="77777777" w:rsidR="008D5C57" w:rsidRPr="00DC1787" w:rsidRDefault="008D5C57" w:rsidP="0012610F">
            <w:pPr>
              <w:pStyle w:val="Tiret1"/>
              <w:numPr>
                <w:ilvl w:val="0"/>
                <w:numId w:val="27"/>
              </w:numPr>
              <w:rPr>
                <w:rFonts w:ascii="Garamond" w:hAnsi="Garamond"/>
                <w:sz w:val="22"/>
              </w:rPr>
            </w:pPr>
            <w:r w:rsidRPr="00DC1787">
              <w:rPr>
                <w:rFonts w:ascii="Garamond" w:hAnsi="Garamond"/>
                <w:sz w:val="22"/>
              </w:rPr>
              <w:t>Kérjük, adja meg az ítélet vagy a határozat dátumát.</w:t>
            </w:r>
          </w:p>
          <w:p w14:paraId="13A2C64B" w14:textId="77777777" w:rsidR="008D5C57" w:rsidRPr="00DC1787" w:rsidRDefault="008D5C57" w:rsidP="0012610F">
            <w:pPr>
              <w:pStyle w:val="Tiret1"/>
              <w:numPr>
                <w:ilvl w:val="0"/>
                <w:numId w:val="27"/>
              </w:numPr>
              <w:rPr>
                <w:rFonts w:ascii="Garamond" w:hAnsi="Garamond"/>
                <w:sz w:val="22"/>
              </w:rPr>
            </w:pPr>
            <w:r w:rsidRPr="00DC1787">
              <w:rPr>
                <w:rFonts w:ascii="Garamond" w:hAnsi="Garamond"/>
                <w:sz w:val="22"/>
              </w:rPr>
              <w:t xml:space="preserve">Ítélet esetén, </w:t>
            </w:r>
            <w:r w:rsidRPr="00DC1787">
              <w:rPr>
                <w:rFonts w:ascii="Garamond" w:hAnsi="Garamond"/>
                <w:b/>
                <w:sz w:val="22"/>
              </w:rPr>
              <w:t>amennyiben erről közvetlenül rendelkezik</w:t>
            </w:r>
            <w:r w:rsidRPr="00DC1787">
              <w:rPr>
                <w:rFonts w:ascii="Garamond" w:hAnsi="Garamond"/>
                <w:sz w:val="22"/>
              </w:rPr>
              <w:t>, a kizárási időtartam hossza:</w:t>
            </w:r>
          </w:p>
          <w:p w14:paraId="669DE4A4" w14:textId="77777777" w:rsidR="008D5C57" w:rsidRPr="00DC1787" w:rsidRDefault="008D5C57" w:rsidP="008D5C57">
            <w:pPr>
              <w:rPr>
                <w:rFonts w:ascii="Garamond" w:hAnsi="Garamond"/>
                <w:sz w:val="22"/>
                <w:szCs w:val="22"/>
              </w:rPr>
            </w:pPr>
            <w:r w:rsidRPr="00DC1787">
              <w:rPr>
                <w:rFonts w:ascii="Garamond" w:hAnsi="Garamond"/>
                <w:sz w:val="22"/>
                <w:szCs w:val="22"/>
              </w:rPr>
              <w:t xml:space="preserve">2) </w:t>
            </w:r>
            <w:r w:rsidRPr="00DC1787">
              <w:rPr>
                <w:rFonts w:ascii="Garamond" w:hAnsi="Garamond"/>
                <w:b/>
                <w:sz w:val="22"/>
                <w:szCs w:val="22"/>
              </w:rPr>
              <w:t>Egyéb mód</w:t>
            </w:r>
            <w:r w:rsidRPr="00DC1787">
              <w:rPr>
                <w:rFonts w:ascii="Garamond" w:hAnsi="Garamond"/>
                <w:sz w:val="22"/>
                <w:szCs w:val="22"/>
              </w:rPr>
              <w:t>? Kérjük, részletezze:</w:t>
            </w:r>
          </w:p>
          <w:p w14:paraId="525946A9" w14:textId="77777777" w:rsidR="008D5C57" w:rsidRPr="00DC1787" w:rsidRDefault="008D5C57" w:rsidP="008D5C57">
            <w:pPr>
              <w:jc w:val="both"/>
              <w:rPr>
                <w:rFonts w:ascii="Garamond" w:hAnsi="Garamond"/>
                <w:sz w:val="22"/>
                <w:szCs w:val="22"/>
              </w:rPr>
            </w:pPr>
          </w:p>
          <w:p w14:paraId="45F8AE7D" w14:textId="77777777" w:rsidR="008D5C57" w:rsidRPr="00DC1787" w:rsidRDefault="008D5C57" w:rsidP="008D5C57">
            <w:pPr>
              <w:jc w:val="both"/>
              <w:rPr>
                <w:rFonts w:ascii="Garamond" w:hAnsi="Garamond"/>
                <w:sz w:val="22"/>
                <w:szCs w:val="22"/>
              </w:rPr>
            </w:pPr>
            <w:r w:rsidRPr="00DC1787">
              <w:rPr>
                <w:rFonts w:ascii="Garamond" w:hAnsi="Garamond"/>
                <w:sz w:val="22"/>
                <w:szCs w:val="22"/>
              </w:rPr>
              <w:t xml:space="preserve">d) Teljesítette-e a gazdasági szereplő kötelezettségeit oly módon, hogy az esedékes adókat, társadalombiztosítási járulékokat és az </w:t>
            </w:r>
            <w:r w:rsidRPr="00DC1787">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14:paraId="704ADD3B" w14:textId="77777777" w:rsidR="008D5C57" w:rsidRPr="00DC1787" w:rsidRDefault="008D5C57" w:rsidP="008D5C57">
            <w:pPr>
              <w:pStyle w:val="Tiret1"/>
              <w:numPr>
                <w:ilvl w:val="0"/>
                <w:numId w:val="0"/>
              </w:numPr>
              <w:jc w:val="left"/>
              <w:rPr>
                <w:rFonts w:ascii="Garamond" w:hAnsi="Garamond"/>
                <w:b/>
              </w:rPr>
            </w:pPr>
            <w:r w:rsidRPr="00DC1787">
              <w:rPr>
                <w:rFonts w:ascii="Garamond" w:hAnsi="Garamond"/>
                <w:b/>
                <w:sz w:val="22"/>
              </w:rPr>
              <w:lastRenderedPageBreak/>
              <w:t>Adók</w:t>
            </w:r>
          </w:p>
        </w:tc>
        <w:tc>
          <w:tcPr>
            <w:tcW w:w="2323" w:type="dxa"/>
            <w:shd w:val="clear" w:color="auto" w:fill="auto"/>
          </w:tcPr>
          <w:p w14:paraId="031608E3" w14:textId="77777777" w:rsidR="008D5C57" w:rsidRPr="00DC1787" w:rsidRDefault="008D5C57" w:rsidP="008D5C57">
            <w:pPr>
              <w:rPr>
                <w:rFonts w:ascii="Garamond" w:hAnsi="Garamond"/>
                <w:b/>
              </w:rPr>
            </w:pPr>
            <w:r w:rsidRPr="00DC1787">
              <w:rPr>
                <w:rFonts w:ascii="Garamond" w:hAnsi="Garamond"/>
                <w:b/>
                <w:sz w:val="22"/>
              </w:rPr>
              <w:t>Társadalombiztosítási hozzájárulás</w:t>
            </w:r>
          </w:p>
        </w:tc>
      </w:tr>
      <w:tr w:rsidR="008D5C57" w:rsidRPr="00DC1787" w14:paraId="333CDA1E" w14:textId="77777777" w:rsidTr="008D5C57">
        <w:trPr>
          <w:trHeight w:val="1977"/>
        </w:trPr>
        <w:tc>
          <w:tcPr>
            <w:tcW w:w="4644" w:type="dxa"/>
            <w:vMerge/>
            <w:shd w:val="clear" w:color="auto" w:fill="auto"/>
          </w:tcPr>
          <w:p w14:paraId="13BE2443" w14:textId="77777777" w:rsidR="008D5C57" w:rsidRPr="00DC1787" w:rsidRDefault="008D5C57" w:rsidP="008D5C57">
            <w:pPr>
              <w:rPr>
                <w:rFonts w:ascii="Garamond" w:hAnsi="Garamond"/>
                <w:b/>
              </w:rPr>
            </w:pPr>
          </w:p>
        </w:tc>
        <w:tc>
          <w:tcPr>
            <w:tcW w:w="2322" w:type="dxa"/>
            <w:shd w:val="clear" w:color="auto" w:fill="auto"/>
          </w:tcPr>
          <w:p w14:paraId="0081D15F" w14:textId="77777777" w:rsidR="008D5C57" w:rsidRPr="00DC1787" w:rsidRDefault="008D5C57" w:rsidP="008D5C57">
            <w:pPr>
              <w:rPr>
                <w:rFonts w:ascii="Garamond" w:hAnsi="Garamond"/>
                <w:sz w:val="22"/>
              </w:rPr>
            </w:pPr>
            <w:r w:rsidRPr="00DC1787">
              <w:rPr>
                <w:rFonts w:ascii="Garamond" w:hAnsi="Garamond"/>
              </w:rPr>
              <w:br/>
            </w:r>
          </w:p>
          <w:p w14:paraId="0F49D160" w14:textId="77777777" w:rsidR="008D5C57" w:rsidRPr="00DC1787" w:rsidRDefault="008D5C57" w:rsidP="008D5C57">
            <w:pPr>
              <w:rPr>
                <w:rFonts w:ascii="Garamond" w:hAnsi="Garamond"/>
                <w:sz w:val="22"/>
              </w:rPr>
            </w:pPr>
            <w:r w:rsidRPr="00DC1787">
              <w:rPr>
                <w:rFonts w:ascii="Garamond" w:hAnsi="Garamond"/>
                <w:sz w:val="22"/>
              </w:rPr>
              <w:t>a) [……]</w:t>
            </w:r>
            <w:r w:rsidRPr="00DC1787">
              <w:rPr>
                <w:rFonts w:ascii="Garamond" w:hAnsi="Garamond"/>
              </w:rPr>
              <w:br/>
            </w:r>
          </w:p>
          <w:p w14:paraId="1DF21BA2" w14:textId="77777777" w:rsidR="008D5C57" w:rsidRPr="00DC1787" w:rsidRDefault="008D5C57" w:rsidP="008D5C57">
            <w:pPr>
              <w:rPr>
                <w:rFonts w:ascii="Garamond" w:hAnsi="Garamond"/>
              </w:rPr>
            </w:pPr>
            <w:r w:rsidRPr="00DC1787">
              <w:rPr>
                <w:rFonts w:ascii="Garamond" w:hAnsi="Garamond"/>
                <w:sz w:val="22"/>
              </w:rPr>
              <w:t>b) [……]</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c1) [] Igen [] Nem</w:t>
            </w:r>
          </w:p>
          <w:p w14:paraId="6C1AC6F7" w14:textId="77777777" w:rsidR="008D5C57" w:rsidRPr="00DC1787" w:rsidRDefault="008D5C57" w:rsidP="008D5C57">
            <w:pPr>
              <w:pStyle w:val="Tiret0"/>
              <w:rPr>
                <w:rFonts w:ascii="Garamond" w:hAnsi="Garamond"/>
              </w:rPr>
            </w:pPr>
            <w:r w:rsidRPr="00DC1787">
              <w:rPr>
                <w:rFonts w:ascii="Garamond" w:hAnsi="Garamond"/>
                <w:sz w:val="22"/>
              </w:rPr>
              <w:t>[] Igen [] Nem</w:t>
            </w:r>
          </w:p>
          <w:p w14:paraId="5A4FE143"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w:t>
            </w:r>
            <w:r w:rsidRPr="00DC1787">
              <w:rPr>
                <w:rFonts w:ascii="Garamond" w:hAnsi="Garamond"/>
              </w:rPr>
              <w:br/>
            </w:r>
          </w:p>
          <w:p w14:paraId="45819C62"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w:t>
            </w:r>
            <w:r w:rsidRPr="00DC1787">
              <w:rPr>
                <w:rFonts w:ascii="Garamond" w:hAnsi="Garamond"/>
              </w:rPr>
              <w:br/>
            </w:r>
            <w:r w:rsidRPr="00DC1787">
              <w:rPr>
                <w:rFonts w:ascii="Garamond" w:hAnsi="Garamond"/>
              </w:rPr>
              <w:br/>
            </w:r>
          </w:p>
          <w:p w14:paraId="18593BAA" w14:textId="77777777" w:rsidR="008D5C57" w:rsidRPr="00DC1787" w:rsidRDefault="008D5C57" w:rsidP="008D5C57">
            <w:pPr>
              <w:rPr>
                <w:rFonts w:ascii="Garamond" w:hAnsi="Garamond"/>
              </w:rPr>
            </w:pPr>
            <w:r w:rsidRPr="00DC1787">
              <w:rPr>
                <w:rFonts w:ascii="Garamond" w:hAnsi="Garamond"/>
                <w:sz w:val="22"/>
              </w:rPr>
              <w:t>c2) [ …]</w:t>
            </w:r>
            <w:r w:rsidRPr="00DC1787">
              <w:rPr>
                <w:rFonts w:ascii="Garamond" w:hAnsi="Garamond"/>
              </w:rPr>
              <w:br/>
            </w:r>
            <w:r w:rsidRPr="00DC1787">
              <w:rPr>
                <w:rFonts w:ascii="Garamond" w:hAnsi="Garamond"/>
              </w:rPr>
              <w:br/>
            </w:r>
            <w:r w:rsidRPr="00DC1787">
              <w:rPr>
                <w:rFonts w:ascii="Garamond" w:hAnsi="Garamond"/>
                <w:sz w:val="22"/>
              </w:rPr>
              <w:t>d) [] Igen [] Nem</w:t>
            </w:r>
            <w:r w:rsidRPr="00DC1787">
              <w:rPr>
                <w:rFonts w:ascii="Garamond" w:hAnsi="Garamond"/>
              </w:rPr>
              <w:br/>
            </w:r>
            <w:r w:rsidRPr="00DC1787">
              <w:rPr>
                <w:rFonts w:ascii="Garamond" w:hAnsi="Garamond"/>
                <w:b/>
                <w:sz w:val="22"/>
              </w:rPr>
              <w:t>Ha igen</w:t>
            </w:r>
            <w:r w:rsidRPr="00DC1787">
              <w:rPr>
                <w:rFonts w:ascii="Garamond" w:hAnsi="Garamond"/>
                <w:sz w:val="22"/>
              </w:rPr>
              <w:t>, kérjük, részletezze: [……]</w:t>
            </w:r>
          </w:p>
        </w:tc>
        <w:tc>
          <w:tcPr>
            <w:tcW w:w="2323" w:type="dxa"/>
            <w:shd w:val="clear" w:color="auto" w:fill="auto"/>
          </w:tcPr>
          <w:p w14:paraId="325296FD" w14:textId="77777777" w:rsidR="008D5C57" w:rsidRPr="00DC1787" w:rsidRDefault="008D5C57" w:rsidP="008D5C57">
            <w:pPr>
              <w:rPr>
                <w:rFonts w:ascii="Garamond" w:hAnsi="Garamond"/>
                <w:sz w:val="22"/>
              </w:rPr>
            </w:pPr>
            <w:r w:rsidRPr="00DC1787">
              <w:rPr>
                <w:rFonts w:ascii="Garamond" w:hAnsi="Garamond"/>
              </w:rPr>
              <w:br/>
            </w:r>
          </w:p>
          <w:p w14:paraId="25774486" w14:textId="77777777" w:rsidR="008D5C57" w:rsidRPr="00DC1787" w:rsidRDefault="008D5C57" w:rsidP="008D5C57">
            <w:pPr>
              <w:rPr>
                <w:rFonts w:ascii="Garamond" w:hAnsi="Garamond"/>
                <w:sz w:val="22"/>
              </w:rPr>
            </w:pPr>
            <w:r w:rsidRPr="00DC1787">
              <w:rPr>
                <w:rFonts w:ascii="Garamond" w:hAnsi="Garamond"/>
                <w:sz w:val="22"/>
              </w:rPr>
              <w:t>a) [……]</w:t>
            </w:r>
            <w:r w:rsidRPr="00DC1787">
              <w:rPr>
                <w:rFonts w:ascii="Garamond" w:hAnsi="Garamond"/>
              </w:rPr>
              <w:br/>
            </w:r>
          </w:p>
          <w:p w14:paraId="6B8C8FA2" w14:textId="77777777" w:rsidR="008D5C57" w:rsidRPr="00DC1787" w:rsidRDefault="008D5C57" w:rsidP="008D5C57">
            <w:pPr>
              <w:rPr>
                <w:rFonts w:ascii="Garamond" w:hAnsi="Garamond"/>
              </w:rPr>
            </w:pPr>
            <w:r w:rsidRPr="00DC1787">
              <w:rPr>
                <w:rFonts w:ascii="Garamond" w:hAnsi="Garamond"/>
                <w:sz w:val="22"/>
              </w:rPr>
              <w:t>b) [……]</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c1) [] Igen [] Nem</w:t>
            </w:r>
          </w:p>
          <w:p w14:paraId="0A6F3A95"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 Igen [] Nem</w:t>
            </w:r>
          </w:p>
          <w:p w14:paraId="68271C00"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w:t>
            </w:r>
            <w:r w:rsidRPr="00DC1787">
              <w:rPr>
                <w:rFonts w:ascii="Garamond" w:hAnsi="Garamond"/>
              </w:rPr>
              <w:br/>
            </w:r>
          </w:p>
          <w:p w14:paraId="3F6A1CD8"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w:t>
            </w:r>
            <w:r w:rsidRPr="00DC1787">
              <w:rPr>
                <w:rFonts w:ascii="Garamond" w:hAnsi="Garamond"/>
              </w:rPr>
              <w:br/>
            </w:r>
            <w:r w:rsidRPr="00DC1787">
              <w:rPr>
                <w:rFonts w:ascii="Garamond" w:hAnsi="Garamond"/>
              </w:rPr>
              <w:br/>
            </w:r>
          </w:p>
          <w:p w14:paraId="64E15313" w14:textId="77777777" w:rsidR="008D5C57" w:rsidRPr="00DC1787" w:rsidRDefault="008D5C57" w:rsidP="008D5C57">
            <w:pPr>
              <w:rPr>
                <w:rFonts w:ascii="Garamond" w:hAnsi="Garamond"/>
              </w:rPr>
            </w:pPr>
            <w:r w:rsidRPr="00DC1787">
              <w:rPr>
                <w:rFonts w:ascii="Garamond" w:hAnsi="Garamond"/>
                <w:sz w:val="22"/>
              </w:rPr>
              <w:t>c2) [ …]</w:t>
            </w:r>
            <w:r w:rsidRPr="00DC1787">
              <w:rPr>
                <w:rFonts w:ascii="Garamond" w:hAnsi="Garamond"/>
              </w:rPr>
              <w:br/>
            </w:r>
            <w:r w:rsidRPr="00DC1787">
              <w:rPr>
                <w:rFonts w:ascii="Garamond" w:hAnsi="Garamond"/>
              </w:rPr>
              <w:br/>
            </w:r>
            <w:r w:rsidRPr="00DC1787">
              <w:rPr>
                <w:rFonts w:ascii="Garamond" w:hAnsi="Garamond"/>
                <w:sz w:val="22"/>
              </w:rPr>
              <w:t>d) [] Igen [] Nem</w:t>
            </w:r>
            <w:r w:rsidRPr="00DC1787">
              <w:rPr>
                <w:rFonts w:ascii="Garamond" w:hAnsi="Garamond"/>
              </w:rPr>
              <w:br/>
            </w:r>
            <w:r w:rsidRPr="00DC1787">
              <w:rPr>
                <w:rFonts w:ascii="Garamond" w:hAnsi="Garamond"/>
                <w:b/>
                <w:sz w:val="22"/>
              </w:rPr>
              <w:t>Ha igen</w:t>
            </w:r>
            <w:r w:rsidRPr="00DC1787">
              <w:rPr>
                <w:rFonts w:ascii="Garamond" w:hAnsi="Garamond"/>
                <w:sz w:val="22"/>
              </w:rPr>
              <w:t>, kérjük, részletezze: [……]</w:t>
            </w:r>
          </w:p>
        </w:tc>
      </w:tr>
      <w:tr w:rsidR="008D5C57" w:rsidRPr="00DC1787" w14:paraId="50917D53" w14:textId="77777777" w:rsidTr="008D5C57">
        <w:tc>
          <w:tcPr>
            <w:tcW w:w="4644" w:type="dxa"/>
            <w:shd w:val="clear" w:color="auto" w:fill="auto"/>
          </w:tcPr>
          <w:p w14:paraId="40887F0D" w14:textId="77777777" w:rsidR="008D5C57" w:rsidRPr="00DC1787" w:rsidRDefault="008D5C57" w:rsidP="008D5C57">
            <w:pPr>
              <w:jc w:val="both"/>
              <w:rPr>
                <w:rFonts w:ascii="Garamond" w:hAnsi="Garamond"/>
              </w:rPr>
            </w:pPr>
            <w:r w:rsidRPr="00DC1787">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4F7EDA82" w14:textId="77777777" w:rsidR="008D5C57" w:rsidRPr="00DC1787" w:rsidRDefault="008D5C57" w:rsidP="008D5C57">
            <w:pPr>
              <w:rPr>
                <w:rFonts w:ascii="Garamond" w:hAnsi="Garamond"/>
              </w:rPr>
            </w:pPr>
            <w:r w:rsidRPr="00DC1787">
              <w:rPr>
                <w:rFonts w:ascii="Garamond" w:hAnsi="Garamond"/>
                <w:sz w:val="22"/>
              </w:rPr>
              <w:t>(internetcím, a kibocsátó hatóság vagy testület, a dokumentáció pontos hivatkozási adatai):</w:t>
            </w:r>
            <w:r w:rsidRPr="00DC1787">
              <w:rPr>
                <w:rStyle w:val="Lbjegyzet-hivatkozs"/>
                <w:rFonts w:ascii="Garamond" w:hAnsi="Garamond"/>
                <w:sz w:val="22"/>
              </w:rPr>
              <w:t xml:space="preserve"> </w:t>
            </w:r>
            <w:r w:rsidRPr="00DC1787">
              <w:rPr>
                <w:rStyle w:val="Lbjegyzet-hivatkozs"/>
                <w:rFonts w:ascii="Garamond" w:hAnsi="Garamond"/>
                <w:sz w:val="22"/>
              </w:rPr>
              <w:footnoteReference w:id="38"/>
            </w:r>
            <w:r w:rsidRPr="00DC1787">
              <w:rPr>
                <w:rFonts w:ascii="Garamond" w:hAnsi="Garamond"/>
              </w:rPr>
              <w:br/>
            </w:r>
            <w:r w:rsidRPr="00DC1787">
              <w:rPr>
                <w:rFonts w:ascii="Garamond" w:hAnsi="Garamond"/>
                <w:sz w:val="22"/>
              </w:rPr>
              <w:t>[……][……][……]</w:t>
            </w:r>
          </w:p>
        </w:tc>
      </w:tr>
    </w:tbl>
    <w:p w14:paraId="7881B9A8" w14:textId="77777777" w:rsidR="008D5C57" w:rsidRPr="00DC1787" w:rsidRDefault="008D5C57" w:rsidP="008D5C57">
      <w:pPr>
        <w:pStyle w:val="SectionTitle"/>
        <w:rPr>
          <w:rFonts w:ascii="Garamond" w:hAnsi="Garamond"/>
          <w:sz w:val="22"/>
        </w:rPr>
      </w:pPr>
    </w:p>
    <w:p w14:paraId="23BC6070" w14:textId="77777777" w:rsidR="008D5C57" w:rsidRPr="00DC1787" w:rsidRDefault="008D5C57" w:rsidP="008D5C57">
      <w:pPr>
        <w:pStyle w:val="SectionTitle"/>
        <w:rPr>
          <w:rFonts w:ascii="Garamond" w:hAnsi="Garamond"/>
          <w:sz w:val="22"/>
        </w:rPr>
      </w:pPr>
      <w:r w:rsidRPr="00DC1787">
        <w:rPr>
          <w:rFonts w:ascii="Garamond" w:hAnsi="Garamond"/>
          <w:sz w:val="22"/>
        </w:rPr>
        <w:t>C: Fizetésképtelenséggel, összeférhetetlenséggel vagy szakmai kötelességszegéssel kapcsolatos okok</w:t>
      </w:r>
      <w:r w:rsidRPr="00DC1787">
        <w:rPr>
          <w:rStyle w:val="Lbjegyzet-hivatkozs"/>
          <w:rFonts w:ascii="Garamond" w:hAnsi="Garamond"/>
          <w:sz w:val="22"/>
        </w:rPr>
        <w:footnoteReference w:id="39"/>
      </w:r>
    </w:p>
    <w:p w14:paraId="0CCC6CA7"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DC1787" w14:paraId="025EC508" w14:textId="77777777" w:rsidTr="008D5C57">
        <w:tc>
          <w:tcPr>
            <w:tcW w:w="4644" w:type="dxa"/>
            <w:shd w:val="clear" w:color="auto" w:fill="auto"/>
          </w:tcPr>
          <w:p w14:paraId="1970EC7B" w14:textId="77777777" w:rsidR="008D5C57" w:rsidRPr="00DC1787" w:rsidRDefault="008D5C57" w:rsidP="008D5C57">
            <w:pPr>
              <w:rPr>
                <w:rFonts w:ascii="Garamond" w:hAnsi="Garamond"/>
                <w:b/>
              </w:rPr>
            </w:pPr>
            <w:r w:rsidRPr="00DC1787">
              <w:rPr>
                <w:rFonts w:ascii="Garamond" w:hAnsi="Garamond"/>
                <w:b/>
                <w:sz w:val="22"/>
              </w:rPr>
              <w:t>Esetleges fizetésképtelenség, összeférhetetlenség vagy szakmai kötelességszegés</w:t>
            </w:r>
          </w:p>
        </w:tc>
        <w:tc>
          <w:tcPr>
            <w:tcW w:w="4645" w:type="dxa"/>
            <w:shd w:val="clear" w:color="auto" w:fill="auto"/>
          </w:tcPr>
          <w:p w14:paraId="1C2CEBCC"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16516153" w14:textId="77777777" w:rsidTr="008D5C57">
        <w:trPr>
          <w:trHeight w:val="406"/>
        </w:trPr>
        <w:tc>
          <w:tcPr>
            <w:tcW w:w="4644" w:type="dxa"/>
            <w:vMerge w:val="restart"/>
            <w:shd w:val="clear" w:color="auto" w:fill="auto"/>
          </w:tcPr>
          <w:p w14:paraId="08B9882B" w14:textId="77777777" w:rsidR="008D5C57" w:rsidRPr="00DC1787" w:rsidRDefault="008D5C57" w:rsidP="008D5C57">
            <w:pPr>
              <w:rPr>
                <w:rFonts w:ascii="Garamond" w:hAnsi="Garamond"/>
              </w:rPr>
            </w:pPr>
            <w:r w:rsidRPr="00DC1787">
              <w:rPr>
                <w:rFonts w:ascii="Garamond" w:hAnsi="Garamond"/>
                <w:sz w:val="22"/>
              </w:rPr>
              <w:t xml:space="preserve">A gazdasági szereplő </w:t>
            </w:r>
            <w:r w:rsidRPr="00DC1787">
              <w:rPr>
                <w:rFonts w:ascii="Garamond" w:hAnsi="Garamond"/>
                <w:b/>
                <w:sz w:val="22"/>
              </w:rPr>
              <w:t>tudomása szerint</w:t>
            </w:r>
            <w:r w:rsidRPr="00DC1787">
              <w:rPr>
                <w:rFonts w:ascii="Garamond" w:hAnsi="Garamond"/>
                <w:sz w:val="22"/>
              </w:rPr>
              <w:t xml:space="preserve"> megszegte-e </w:t>
            </w:r>
            <w:r w:rsidRPr="00DC1787">
              <w:rPr>
                <w:rFonts w:ascii="Garamond" w:hAnsi="Garamond"/>
                <w:b/>
                <w:sz w:val="22"/>
              </w:rPr>
              <w:t>kötelezettségeit</w:t>
            </w:r>
            <w:r w:rsidRPr="00DC1787">
              <w:rPr>
                <w:rFonts w:ascii="Garamond" w:hAnsi="Garamond"/>
                <w:sz w:val="22"/>
              </w:rPr>
              <w:t xml:space="preserve"> a </w:t>
            </w:r>
            <w:r w:rsidRPr="00DC1787">
              <w:rPr>
                <w:rFonts w:ascii="Garamond" w:hAnsi="Garamond"/>
                <w:b/>
                <w:sz w:val="22"/>
              </w:rPr>
              <w:t>környezetvédelmi, a szociális és a munkajog terén</w:t>
            </w:r>
            <w:r w:rsidRPr="00DC1787">
              <w:rPr>
                <w:rStyle w:val="Lbjegyzet-hivatkozs"/>
                <w:rFonts w:ascii="Garamond" w:hAnsi="Garamond"/>
                <w:b/>
                <w:sz w:val="22"/>
              </w:rPr>
              <w:footnoteReference w:id="40"/>
            </w:r>
            <w:r w:rsidRPr="00DC1787">
              <w:rPr>
                <w:rFonts w:ascii="Garamond" w:hAnsi="Garamond"/>
                <w:b/>
                <w:sz w:val="22"/>
              </w:rPr>
              <w:t>?</w:t>
            </w:r>
          </w:p>
        </w:tc>
        <w:tc>
          <w:tcPr>
            <w:tcW w:w="4645" w:type="dxa"/>
            <w:shd w:val="clear" w:color="auto" w:fill="auto"/>
          </w:tcPr>
          <w:p w14:paraId="50A99F4E" w14:textId="77777777" w:rsidR="008D5C57" w:rsidRPr="00DC1787" w:rsidRDefault="008D5C57" w:rsidP="008D5C57">
            <w:pPr>
              <w:rPr>
                <w:rFonts w:ascii="Garamond" w:hAnsi="Garamond"/>
              </w:rPr>
            </w:pPr>
            <w:r w:rsidRPr="00DC1787">
              <w:rPr>
                <w:rFonts w:ascii="Garamond" w:hAnsi="Garamond"/>
                <w:sz w:val="22"/>
              </w:rPr>
              <w:t>[] Igen [] Nem</w:t>
            </w:r>
          </w:p>
        </w:tc>
      </w:tr>
      <w:tr w:rsidR="008D5C57" w:rsidRPr="00DC1787" w14:paraId="7F923A49" w14:textId="77777777" w:rsidTr="008D5C57">
        <w:trPr>
          <w:trHeight w:val="405"/>
        </w:trPr>
        <w:tc>
          <w:tcPr>
            <w:tcW w:w="4644" w:type="dxa"/>
            <w:vMerge/>
            <w:shd w:val="clear" w:color="auto" w:fill="auto"/>
          </w:tcPr>
          <w:p w14:paraId="4B0F6A38" w14:textId="77777777" w:rsidR="008D5C57" w:rsidRPr="00DC1787" w:rsidRDefault="008D5C57" w:rsidP="008D5C57">
            <w:pPr>
              <w:rPr>
                <w:rFonts w:ascii="Garamond" w:hAnsi="Garamond"/>
              </w:rPr>
            </w:pPr>
          </w:p>
        </w:tc>
        <w:tc>
          <w:tcPr>
            <w:tcW w:w="4645" w:type="dxa"/>
            <w:shd w:val="clear" w:color="auto" w:fill="auto"/>
          </w:tcPr>
          <w:p w14:paraId="296AC19C" w14:textId="77777777" w:rsidR="008D5C57" w:rsidRPr="00DC1787" w:rsidRDefault="008D5C57" w:rsidP="008D5C57">
            <w:pPr>
              <w:rPr>
                <w:rFonts w:ascii="Garamond" w:hAnsi="Garamond"/>
              </w:rPr>
            </w:pPr>
            <w:r w:rsidRPr="00DC1787">
              <w:rPr>
                <w:rFonts w:ascii="Garamond" w:hAnsi="Garamond"/>
                <w:b/>
                <w:sz w:val="22"/>
              </w:rPr>
              <w:t>Ha igen</w:t>
            </w:r>
            <w:r w:rsidRPr="00DC1787">
              <w:rPr>
                <w:rFonts w:ascii="Garamond" w:hAnsi="Garamond"/>
                <w:sz w:val="22"/>
              </w:rPr>
              <w:t>, hozott-e a gazdasági szereplő olyan intézkedéseket, amelyek e kizárási okok ellenére igazolják megbízhatóságát (öntisztázás)?</w:t>
            </w:r>
            <w:r w:rsidRPr="00DC1787">
              <w:rPr>
                <w:rFonts w:ascii="Garamond" w:hAnsi="Garamond"/>
                <w:sz w:val="22"/>
              </w:rPr>
              <w:br/>
              <w:t>[] Igen [] Nem</w:t>
            </w:r>
            <w:r w:rsidRPr="00DC1787">
              <w:rPr>
                <w:rFonts w:ascii="Garamond" w:hAnsi="Garamond"/>
                <w:sz w:val="22"/>
              </w:rPr>
              <w:br/>
              <w:t>Amennyiben igen, kérjük, ismertesse ezeket az intézkedéseket: [……]</w:t>
            </w:r>
          </w:p>
        </w:tc>
      </w:tr>
      <w:tr w:rsidR="008D5C57" w:rsidRPr="00DC1787" w14:paraId="7B48F02B" w14:textId="77777777" w:rsidTr="008D5C57">
        <w:tc>
          <w:tcPr>
            <w:tcW w:w="4644" w:type="dxa"/>
            <w:shd w:val="clear" w:color="auto" w:fill="auto"/>
          </w:tcPr>
          <w:p w14:paraId="27D300B3" w14:textId="77777777" w:rsidR="008D5C57" w:rsidRPr="00DC1787" w:rsidRDefault="008D5C57" w:rsidP="008D5C57">
            <w:pPr>
              <w:pStyle w:val="NormalLeft"/>
              <w:rPr>
                <w:rFonts w:ascii="Garamond" w:hAnsi="Garamond"/>
                <w:b/>
              </w:rPr>
            </w:pPr>
            <w:r w:rsidRPr="00DC1787">
              <w:rPr>
                <w:rFonts w:ascii="Garamond" w:hAnsi="Garamond"/>
                <w:sz w:val="22"/>
              </w:rPr>
              <w:t>A gazdasági szereplő a következő helyzetek bármelyikében van-e:</w:t>
            </w:r>
            <w:r w:rsidRPr="00DC1787">
              <w:rPr>
                <w:rFonts w:ascii="Garamond" w:hAnsi="Garamond"/>
              </w:rPr>
              <w:br/>
            </w:r>
            <w:r w:rsidRPr="00DC1787">
              <w:rPr>
                <w:rFonts w:ascii="Garamond" w:hAnsi="Garamond"/>
                <w:sz w:val="22"/>
              </w:rPr>
              <w:t>a)</w:t>
            </w:r>
            <w:r w:rsidRPr="00DC1787">
              <w:rPr>
                <w:rFonts w:ascii="Garamond" w:hAnsi="Garamond"/>
                <w:b/>
                <w:sz w:val="22"/>
              </w:rPr>
              <w:t xml:space="preserve"> Csődeljárás, </w:t>
            </w:r>
            <w:r w:rsidRPr="00DC1787">
              <w:rPr>
                <w:rFonts w:ascii="Garamond" w:hAnsi="Garamond"/>
                <w:sz w:val="22"/>
              </w:rPr>
              <w:t>vagy</w:t>
            </w:r>
            <w:r w:rsidRPr="00DC1787">
              <w:rPr>
                <w:rFonts w:ascii="Garamond" w:hAnsi="Garamond"/>
              </w:rPr>
              <w:br/>
            </w:r>
            <w:r w:rsidRPr="00DC1787">
              <w:rPr>
                <w:rFonts w:ascii="Garamond" w:hAnsi="Garamond"/>
                <w:sz w:val="22"/>
              </w:rPr>
              <w:t>b)</w:t>
            </w:r>
            <w:r w:rsidRPr="00DC1787">
              <w:rPr>
                <w:rFonts w:ascii="Garamond" w:hAnsi="Garamond"/>
                <w:b/>
                <w:sz w:val="22"/>
              </w:rPr>
              <w:t xml:space="preserve"> Fizetésképtelenségi eljárás</w:t>
            </w:r>
            <w:r w:rsidRPr="00DC1787">
              <w:rPr>
                <w:rFonts w:ascii="Garamond" w:hAnsi="Garamond"/>
                <w:sz w:val="22"/>
              </w:rPr>
              <w:t xml:space="preserve"> vagy felszámolási eljárás alatt áll, vagy</w:t>
            </w:r>
            <w:r w:rsidRPr="00DC1787">
              <w:rPr>
                <w:rFonts w:ascii="Garamond" w:hAnsi="Garamond"/>
              </w:rPr>
              <w:br/>
            </w:r>
            <w:r w:rsidRPr="00DC1787">
              <w:rPr>
                <w:rFonts w:ascii="Garamond" w:hAnsi="Garamond"/>
                <w:sz w:val="22"/>
              </w:rPr>
              <w:t xml:space="preserve">c) </w:t>
            </w:r>
            <w:r w:rsidRPr="00DC1787">
              <w:rPr>
                <w:rFonts w:ascii="Garamond" w:hAnsi="Garamond"/>
                <w:b/>
                <w:sz w:val="22"/>
              </w:rPr>
              <w:t>Hitelezőkkel csődegyezséget kötött</w:t>
            </w:r>
            <w:r w:rsidRPr="00DC1787">
              <w:rPr>
                <w:rFonts w:ascii="Garamond" w:hAnsi="Garamond"/>
                <w:sz w:val="22"/>
              </w:rPr>
              <w:t>, vagy</w:t>
            </w:r>
            <w:r w:rsidRPr="00DC1787">
              <w:rPr>
                <w:rFonts w:ascii="Garamond" w:hAnsi="Garamond"/>
              </w:rPr>
              <w:br/>
            </w:r>
            <w:r w:rsidRPr="00DC1787">
              <w:rPr>
                <w:rFonts w:ascii="Garamond" w:hAnsi="Garamond"/>
                <w:sz w:val="22"/>
              </w:rPr>
              <w:t>d) A nemzeti törvények és rendeletek szerinti hasonló eljárás következtében bármely hasonló helyzetben van</w:t>
            </w:r>
            <w:r w:rsidRPr="00DC1787">
              <w:rPr>
                <w:rStyle w:val="Lbjegyzet-hivatkozs"/>
                <w:rFonts w:ascii="Garamond" w:hAnsi="Garamond"/>
                <w:sz w:val="22"/>
              </w:rPr>
              <w:footnoteReference w:id="41"/>
            </w:r>
            <w:r w:rsidRPr="00DC1787">
              <w:rPr>
                <w:rFonts w:ascii="Garamond" w:hAnsi="Garamond"/>
                <w:sz w:val="22"/>
              </w:rPr>
              <w:t>, vagy</w:t>
            </w:r>
            <w:r w:rsidRPr="00DC1787">
              <w:rPr>
                <w:rFonts w:ascii="Garamond" w:hAnsi="Garamond"/>
              </w:rPr>
              <w:br/>
            </w:r>
            <w:r w:rsidRPr="00DC1787">
              <w:rPr>
                <w:rFonts w:ascii="Garamond" w:hAnsi="Garamond"/>
                <w:sz w:val="22"/>
              </w:rPr>
              <w:t>e) Vagyonát felszámoló vagy bíróság kezeli, vagy</w:t>
            </w:r>
            <w:r w:rsidRPr="00DC1787">
              <w:rPr>
                <w:rFonts w:ascii="Garamond" w:hAnsi="Garamond"/>
              </w:rPr>
              <w:br/>
            </w:r>
            <w:r w:rsidRPr="00DC1787">
              <w:rPr>
                <w:rFonts w:ascii="Garamond" w:hAnsi="Garamond"/>
                <w:sz w:val="22"/>
              </w:rPr>
              <w:t>f) Üzleti tevékenységét felfüggesztette?</w:t>
            </w:r>
            <w:r w:rsidRPr="00DC1787">
              <w:rPr>
                <w:rFonts w:ascii="Garamond" w:hAnsi="Garamond"/>
              </w:rPr>
              <w:br/>
            </w:r>
            <w:r w:rsidRPr="00DC1787">
              <w:rPr>
                <w:rFonts w:ascii="Garamond" w:hAnsi="Garamond"/>
                <w:b/>
                <w:sz w:val="22"/>
              </w:rPr>
              <w:t>Ha igen:</w:t>
            </w:r>
          </w:p>
          <w:p w14:paraId="64CEA85E"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Kérjük, részletezze:</w:t>
            </w:r>
          </w:p>
          <w:p w14:paraId="671E1A14"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 xml:space="preserve">Kérjük, ismertesse az okokat, amelyek miatt mégis képes lesz az alkalmazandó </w:t>
            </w:r>
            <w:r w:rsidRPr="00DC1787">
              <w:rPr>
                <w:rFonts w:ascii="Garamond" w:hAnsi="Garamond"/>
                <w:sz w:val="22"/>
              </w:rPr>
              <w:lastRenderedPageBreak/>
              <w:t>nemzeti szabályokat és üzletfolytonossági intézkedéseket figyelembe véve a szerződés teljesítésére</w:t>
            </w:r>
            <w:r w:rsidRPr="00DC1787">
              <w:rPr>
                <w:rStyle w:val="Lbjegyzet-hivatkozs"/>
                <w:rFonts w:ascii="Garamond" w:hAnsi="Garamond"/>
                <w:sz w:val="22"/>
              </w:rPr>
              <w:footnoteReference w:id="42"/>
            </w:r>
            <w:r w:rsidRPr="00DC1787">
              <w:rPr>
                <w:rFonts w:ascii="Garamond" w:hAnsi="Garamond"/>
                <w:sz w:val="22"/>
              </w:rPr>
              <w:t>.</w:t>
            </w:r>
          </w:p>
          <w:p w14:paraId="08DB5BBE" w14:textId="77777777" w:rsidR="008D5C57" w:rsidRPr="00DC1787" w:rsidRDefault="008D5C57" w:rsidP="008D5C57">
            <w:pPr>
              <w:pStyle w:val="NormalLeft"/>
              <w:rPr>
                <w:rFonts w:ascii="Garamond" w:hAnsi="Garamond"/>
              </w:rPr>
            </w:pPr>
            <w:r w:rsidRPr="00DC1787">
              <w:rPr>
                <w:rFonts w:ascii="Garamond" w:hAnsi="Garamond"/>
                <w:sz w:val="22"/>
              </w:rPr>
              <w:t>Ha a vonatkozó információ elektronikusan elérhető, kérjük, adja meg a következő információkat:</w:t>
            </w:r>
          </w:p>
        </w:tc>
        <w:tc>
          <w:tcPr>
            <w:tcW w:w="4645" w:type="dxa"/>
            <w:shd w:val="clear" w:color="auto" w:fill="auto"/>
          </w:tcPr>
          <w:p w14:paraId="625B3FC5" w14:textId="77777777" w:rsidR="008D5C57" w:rsidRPr="00DC1787" w:rsidRDefault="008D5C57" w:rsidP="008D5C57">
            <w:pPr>
              <w:rPr>
                <w:rFonts w:ascii="Garamond" w:hAnsi="Garamond"/>
              </w:rPr>
            </w:pPr>
            <w:r w:rsidRPr="00DC1787">
              <w:rPr>
                <w:rFonts w:ascii="Garamond" w:hAnsi="Garamond"/>
                <w:sz w:val="22"/>
              </w:rPr>
              <w:lastRenderedPageBreak/>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61AA47CC"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w:t>
            </w:r>
          </w:p>
          <w:p w14:paraId="5C915824" w14:textId="77777777" w:rsidR="008D5C57" w:rsidRPr="00DC1787" w:rsidRDefault="008D5C57" w:rsidP="0012610F">
            <w:pPr>
              <w:pStyle w:val="Tiret0"/>
              <w:numPr>
                <w:ilvl w:val="0"/>
                <w:numId w:val="26"/>
              </w:numPr>
              <w:rPr>
                <w:rFonts w:ascii="Garamond" w:hAnsi="Garamond"/>
              </w:rPr>
            </w:pPr>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lastRenderedPageBreak/>
              <w:br/>
            </w:r>
          </w:p>
          <w:p w14:paraId="4EEF40A8" w14:textId="77777777" w:rsidR="008D5C57" w:rsidRPr="00DC1787" w:rsidRDefault="008D5C57" w:rsidP="008D5C57">
            <w:pPr>
              <w:pStyle w:val="Tiret0"/>
              <w:numPr>
                <w:ilvl w:val="0"/>
                <w:numId w:val="0"/>
              </w:numPr>
              <w:ind w:left="850"/>
              <w:rPr>
                <w:rFonts w:ascii="Garamond" w:hAnsi="Garamond"/>
              </w:rPr>
            </w:pPr>
            <w:r w:rsidRPr="00DC1787">
              <w:rPr>
                <w:rFonts w:ascii="Garamond" w:hAnsi="Garamond"/>
              </w:rPr>
              <w:br/>
            </w:r>
          </w:p>
          <w:p w14:paraId="4B90563B" w14:textId="77777777" w:rsidR="008D5C57" w:rsidRPr="00DC1787" w:rsidRDefault="008D5C57" w:rsidP="008D5C57">
            <w:pPr>
              <w:rPr>
                <w:rFonts w:ascii="Garamond" w:hAnsi="Garamond"/>
              </w:rPr>
            </w:pPr>
            <w:r w:rsidRPr="00DC1787">
              <w:rPr>
                <w:rFonts w:ascii="Garamond" w:hAnsi="Garamond"/>
                <w:sz w:val="22"/>
              </w:rPr>
              <w:t>(internetcím, a kibocsátó hatóság vagy testület, a dokumentáció pontos hivatkozási adatai): [……][……][……]</w:t>
            </w:r>
          </w:p>
        </w:tc>
      </w:tr>
      <w:tr w:rsidR="008D5C57" w:rsidRPr="00DC1787" w14:paraId="5FD41A24" w14:textId="77777777" w:rsidTr="008D5C57">
        <w:trPr>
          <w:trHeight w:val="303"/>
        </w:trPr>
        <w:tc>
          <w:tcPr>
            <w:tcW w:w="4644" w:type="dxa"/>
            <w:vMerge w:val="restart"/>
            <w:shd w:val="clear" w:color="auto" w:fill="auto"/>
          </w:tcPr>
          <w:p w14:paraId="3832A08D" w14:textId="77777777" w:rsidR="008D5C57" w:rsidRPr="00DC1787" w:rsidRDefault="008D5C57" w:rsidP="008D5C57">
            <w:pPr>
              <w:pStyle w:val="NormalLeft"/>
              <w:rPr>
                <w:rFonts w:ascii="Garamond" w:hAnsi="Garamond"/>
              </w:rPr>
            </w:pPr>
            <w:r w:rsidRPr="00DC1787">
              <w:rPr>
                <w:rFonts w:ascii="Garamond" w:hAnsi="Garamond"/>
                <w:sz w:val="22"/>
              </w:rPr>
              <w:lastRenderedPageBreak/>
              <w:t xml:space="preserve">Elkövetett-e a gazdasági szereplő </w:t>
            </w:r>
            <w:r w:rsidRPr="00DC1787">
              <w:rPr>
                <w:rFonts w:ascii="Garamond" w:hAnsi="Garamond"/>
                <w:b/>
                <w:sz w:val="22"/>
              </w:rPr>
              <w:t>súlyos szakmai kötelességszegést</w:t>
            </w:r>
            <w:r w:rsidRPr="00DC1787">
              <w:rPr>
                <w:rStyle w:val="Lbjegyzet-hivatkozs"/>
                <w:rFonts w:ascii="Garamond" w:hAnsi="Garamond"/>
                <w:b/>
                <w:sz w:val="22"/>
              </w:rPr>
              <w:footnoteReference w:id="43"/>
            </w:r>
            <w:r w:rsidRPr="00DC1787">
              <w:rPr>
                <w:rFonts w:ascii="Garamond" w:hAnsi="Garamond"/>
                <w:sz w:val="22"/>
              </w:rPr>
              <w:t xml:space="preserve">? </w:t>
            </w:r>
            <w:r w:rsidRPr="00DC1787">
              <w:rPr>
                <w:rFonts w:ascii="Garamond" w:hAnsi="Garamond"/>
                <w:sz w:val="22"/>
              </w:rPr>
              <w:br/>
              <w:t>Ha igen, kérjük, részletezze:</w:t>
            </w:r>
          </w:p>
        </w:tc>
        <w:tc>
          <w:tcPr>
            <w:tcW w:w="4645" w:type="dxa"/>
            <w:shd w:val="clear" w:color="auto" w:fill="auto"/>
          </w:tcPr>
          <w:p w14:paraId="09460FAD"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sz w:val="22"/>
              </w:rPr>
              <w:t xml:space="preserve"> [……]</w:t>
            </w:r>
          </w:p>
        </w:tc>
      </w:tr>
      <w:tr w:rsidR="008D5C57" w:rsidRPr="00DC1787" w14:paraId="44A69555" w14:textId="77777777" w:rsidTr="008D5C57">
        <w:trPr>
          <w:trHeight w:val="303"/>
        </w:trPr>
        <w:tc>
          <w:tcPr>
            <w:tcW w:w="4644" w:type="dxa"/>
            <w:vMerge/>
            <w:shd w:val="clear" w:color="auto" w:fill="auto"/>
          </w:tcPr>
          <w:p w14:paraId="66FBBD0E" w14:textId="77777777" w:rsidR="008D5C57" w:rsidRPr="00DC1787" w:rsidRDefault="008D5C57" w:rsidP="008D5C57">
            <w:pPr>
              <w:pStyle w:val="NormalLeft"/>
              <w:rPr>
                <w:rFonts w:ascii="Garamond" w:hAnsi="Garamond"/>
              </w:rPr>
            </w:pPr>
          </w:p>
        </w:tc>
        <w:tc>
          <w:tcPr>
            <w:tcW w:w="4645" w:type="dxa"/>
            <w:shd w:val="clear" w:color="auto" w:fill="auto"/>
          </w:tcPr>
          <w:p w14:paraId="6290A417" w14:textId="77777777" w:rsidR="008D5C57" w:rsidRPr="00DC1787" w:rsidRDefault="008D5C57" w:rsidP="008D5C57">
            <w:pPr>
              <w:rPr>
                <w:rFonts w:ascii="Garamond" w:hAnsi="Garamond"/>
                <w:sz w:val="22"/>
              </w:rPr>
            </w:pPr>
            <w:r w:rsidRPr="00DC1787">
              <w:rPr>
                <w:rFonts w:ascii="Garamond" w:hAnsi="Garamond"/>
                <w:b/>
                <w:sz w:val="22"/>
              </w:rPr>
              <w:t>Ha igen</w:t>
            </w:r>
            <w:r w:rsidRPr="00DC1787">
              <w:rPr>
                <w:rFonts w:ascii="Garamond" w:hAnsi="Garamond"/>
                <w:sz w:val="22"/>
              </w:rPr>
              <w:t xml:space="preserve">, tett-e a gazdasági szereplő öntisztázó intézkedéseket? </w:t>
            </w:r>
          </w:p>
          <w:p w14:paraId="61F3F6AC" w14:textId="77777777" w:rsidR="008D5C57" w:rsidRPr="00DC1787" w:rsidRDefault="008D5C57" w:rsidP="008D5C57">
            <w:pPr>
              <w:rPr>
                <w:rFonts w:ascii="Garamond" w:hAnsi="Garamond"/>
                <w:sz w:val="22"/>
              </w:rPr>
            </w:pPr>
            <w:r w:rsidRPr="00DC1787">
              <w:rPr>
                <w:rFonts w:ascii="Garamond" w:hAnsi="Garamond"/>
                <w:sz w:val="22"/>
              </w:rPr>
              <w:t>[] Igen [] Nem</w:t>
            </w:r>
            <w:r w:rsidRPr="00DC1787">
              <w:rPr>
                <w:rFonts w:ascii="Garamond" w:hAnsi="Garamond"/>
                <w:sz w:val="22"/>
              </w:rPr>
              <w:br/>
            </w:r>
            <w:r w:rsidRPr="00DC1787">
              <w:rPr>
                <w:rFonts w:ascii="Garamond" w:hAnsi="Garamond"/>
                <w:b/>
                <w:sz w:val="22"/>
              </w:rPr>
              <w:t>Amennyiben igen</w:t>
            </w:r>
            <w:r w:rsidRPr="00DC1787">
              <w:rPr>
                <w:rFonts w:ascii="Garamond" w:hAnsi="Garamond"/>
                <w:sz w:val="22"/>
              </w:rPr>
              <w:t xml:space="preserve">, kérjük, ismertesse ezeket az intézkedéseket: </w:t>
            </w:r>
          </w:p>
          <w:p w14:paraId="674B0909" w14:textId="77777777" w:rsidR="008D5C57" w:rsidRPr="00DC1787" w:rsidRDefault="008D5C57" w:rsidP="008D5C57">
            <w:pPr>
              <w:rPr>
                <w:rFonts w:ascii="Garamond" w:hAnsi="Garamond"/>
              </w:rPr>
            </w:pPr>
            <w:r w:rsidRPr="00DC1787">
              <w:rPr>
                <w:rFonts w:ascii="Garamond" w:hAnsi="Garamond"/>
                <w:sz w:val="22"/>
              </w:rPr>
              <w:t>[……]</w:t>
            </w:r>
          </w:p>
        </w:tc>
      </w:tr>
      <w:tr w:rsidR="008D5C57" w:rsidRPr="00DC1787" w14:paraId="1099A33B" w14:textId="77777777" w:rsidTr="008D5C57">
        <w:trPr>
          <w:trHeight w:val="515"/>
        </w:trPr>
        <w:tc>
          <w:tcPr>
            <w:tcW w:w="4644" w:type="dxa"/>
            <w:vMerge w:val="restart"/>
            <w:shd w:val="clear" w:color="auto" w:fill="auto"/>
          </w:tcPr>
          <w:p w14:paraId="45BBA968" w14:textId="77777777" w:rsidR="008D5C57" w:rsidRPr="00DC1787" w:rsidRDefault="008D5C57" w:rsidP="008D5C57">
            <w:pPr>
              <w:pStyle w:val="NormalLeft"/>
              <w:jc w:val="both"/>
              <w:rPr>
                <w:rFonts w:ascii="Garamond" w:hAnsi="Garamond"/>
              </w:rPr>
            </w:pPr>
            <w:r w:rsidRPr="00DC1787">
              <w:rPr>
                <w:rStyle w:val="NormalBoldChar"/>
                <w:rFonts w:ascii="Garamond" w:hAnsi="Garamond"/>
                <w:sz w:val="22"/>
              </w:rPr>
              <w:t>Kötött-e a gazdasági szereplő</w:t>
            </w:r>
            <w:r w:rsidRPr="00DC1787">
              <w:rPr>
                <w:rFonts w:ascii="Garamond" w:hAnsi="Garamond"/>
                <w:sz w:val="22"/>
              </w:rPr>
              <w:t xml:space="preserve"> </w:t>
            </w:r>
            <w:r w:rsidRPr="00DC1787">
              <w:rPr>
                <w:rFonts w:ascii="Garamond" w:hAnsi="Garamond"/>
                <w:b/>
                <w:sz w:val="22"/>
              </w:rPr>
              <w:t>a verseny torzítását célzó</w:t>
            </w:r>
            <w:r w:rsidRPr="00DC1787">
              <w:rPr>
                <w:rFonts w:ascii="Garamond" w:hAnsi="Garamond"/>
                <w:sz w:val="22"/>
              </w:rPr>
              <w:t xml:space="preserve"> </w:t>
            </w:r>
            <w:r w:rsidRPr="00DC1787">
              <w:rPr>
                <w:rFonts w:ascii="Garamond" w:hAnsi="Garamond"/>
                <w:b/>
                <w:sz w:val="22"/>
              </w:rPr>
              <w:t>megállapodást</w:t>
            </w:r>
            <w:r w:rsidRPr="00DC1787">
              <w:rPr>
                <w:rFonts w:ascii="Garamond" w:hAnsi="Garamond"/>
                <w:sz w:val="22"/>
              </w:rPr>
              <w:t xml:space="preserve"> más gazdasági szereplőkkel?</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4B5ED837"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8D5C57" w:rsidRPr="00DC1787" w14:paraId="3E8A1BB7" w14:textId="77777777" w:rsidTr="008D5C57">
        <w:trPr>
          <w:trHeight w:val="514"/>
        </w:trPr>
        <w:tc>
          <w:tcPr>
            <w:tcW w:w="4644" w:type="dxa"/>
            <w:vMerge/>
            <w:shd w:val="clear" w:color="auto" w:fill="auto"/>
          </w:tcPr>
          <w:p w14:paraId="7117BB76" w14:textId="77777777" w:rsidR="008D5C57" w:rsidRPr="00DC1787" w:rsidRDefault="008D5C57" w:rsidP="008D5C57">
            <w:pPr>
              <w:pStyle w:val="NormalLeft"/>
              <w:rPr>
                <w:rStyle w:val="NormalBoldChar"/>
                <w:rFonts w:ascii="Garamond" w:hAnsi="Garamond"/>
                <w:b w:val="0"/>
                <w:sz w:val="22"/>
              </w:rPr>
            </w:pPr>
          </w:p>
        </w:tc>
        <w:tc>
          <w:tcPr>
            <w:tcW w:w="4645" w:type="dxa"/>
            <w:shd w:val="clear" w:color="auto" w:fill="auto"/>
          </w:tcPr>
          <w:p w14:paraId="367FA470" w14:textId="77777777" w:rsidR="008D5C57" w:rsidRPr="00DC1787" w:rsidRDefault="008D5C57" w:rsidP="008D5C57">
            <w:pPr>
              <w:rPr>
                <w:rFonts w:ascii="Garamond" w:hAnsi="Garamond"/>
                <w:sz w:val="22"/>
              </w:rPr>
            </w:pPr>
            <w:r w:rsidRPr="00DC1787">
              <w:rPr>
                <w:rFonts w:ascii="Garamond" w:hAnsi="Garamond"/>
                <w:b/>
                <w:sz w:val="22"/>
              </w:rPr>
              <w:t>Ha igen</w:t>
            </w:r>
            <w:r w:rsidRPr="00DC1787">
              <w:rPr>
                <w:rFonts w:ascii="Garamond" w:hAnsi="Garamond"/>
                <w:sz w:val="22"/>
              </w:rPr>
              <w:t xml:space="preserve">, tett-e a gazdasági szereplő öntisztázó intézkedéseket? </w:t>
            </w:r>
          </w:p>
          <w:p w14:paraId="59D43F38"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sz w:val="22"/>
              </w:rPr>
              <w:br/>
            </w:r>
            <w:r w:rsidRPr="00DC1787">
              <w:rPr>
                <w:rFonts w:ascii="Garamond" w:hAnsi="Garamond"/>
                <w:b/>
                <w:sz w:val="22"/>
              </w:rPr>
              <w:t>Amennyiben igen</w:t>
            </w:r>
            <w:r w:rsidRPr="00DC1787">
              <w:rPr>
                <w:rFonts w:ascii="Garamond" w:hAnsi="Garamond"/>
                <w:sz w:val="22"/>
              </w:rPr>
              <w:t>, kérjük, ismertesse ezeket az intézkedéseket: [……]</w:t>
            </w:r>
          </w:p>
        </w:tc>
      </w:tr>
      <w:tr w:rsidR="008D5C57" w:rsidRPr="00DC1787" w14:paraId="15C6BAB8" w14:textId="77777777" w:rsidTr="008D5C57">
        <w:trPr>
          <w:trHeight w:val="1316"/>
        </w:trPr>
        <w:tc>
          <w:tcPr>
            <w:tcW w:w="4644" w:type="dxa"/>
            <w:shd w:val="clear" w:color="auto" w:fill="auto"/>
          </w:tcPr>
          <w:p w14:paraId="53560330" w14:textId="77777777" w:rsidR="008D5C57" w:rsidRPr="00DC1787" w:rsidRDefault="008D5C57" w:rsidP="008D5C57">
            <w:pPr>
              <w:pStyle w:val="NormalLeft"/>
              <w:jc w:val="both"/>
              <w:rPr>
                <w:rStyle w:val="NormalBoldChar"/>
                <w:rFonts w:ascii="Garamond" w:hAnsi="Garamond"/>
                <w:b w:val="0"/>
                <w:sz w:val="22"/>
              </w:rPr>
            </w:pPr>
            <w:r w:rsidRPr="00DC1787">
              <w:rPr>
                <w:rStyle w:val="NormalBoldChar"/>
                <w:rFonts w:ascii="Garamond" w:hAnsi="Garamond"/>
                <w:sz w:val="22"/>
              </w:rPr>
              <w:t xml:space="preserve">Van-e tudomása a gazdasági szereplőnek bármilyen </w:t>
            </w:r>
            <w:r w:rsidRPr="00DC1787">
              <w:rPr>
                <w:rFonts w:ascii="Garamond" w:hAnsi="Garamond"/>
                <w:b/>
                <w:sz w:val="22"/>
              </w:rPr>
              <w:t>összeférhetetlenségről</w:t>
            </w:r>
            <w:r w:rsidRPr="00DC1787">
              <w:rPr>
                <w:rStyle w:val="Lbjegyzet-hivatkozs"/>
                <w:rFonts w:ascii="Garamond" w:hAnsi="Garamond"/>
                <w:b/>
                <w:sz w:val="22"/>
              </w:rPr>
              <w:footnoteReference w:id="44"/>
            </w:r>
            <w:r w:rsidRPr="00DC1787">
              <w:rPr>
                <w:rFonts w:ascii="Garamond" w:hAnsi="Garamond"/>
                <w:sz w:val="22"/>
              </w:rPr>
              <w:t xml:space="preserve"> a közbeszerzési eljárásban való részvételéből fakadóan?</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25C51BC2"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8D5C57" w:rsidRPr="00DC1787" w14:paraId="1AC6AA90" w14:textId="77777777" w:rsidTr="008D5C57">
        <w:trPr>
          <w:trHeight w:val="1544"/>
        </w:trPr>
        <w:tc>
          <w:tcPr>
            <w:tcW w:w="4644" w:type="dxa"/>
            <w:shd w:val="clear" w:color="auto" w:fill="auto"/>
          </w:tcPr>
          <w:p w14:paraId="03F5E523" w14:textId="77777777" w:rsidR="008D5C57" w:rsidRPr="00DC1787" w:rsidRDefault="008D5C57" w:rsidP="008D5C57">
            <w:pPr>
              <w:pStyle w:val="NormalLeft"/>
              <w:jc w:val="both"/>
              <w:rPr>
                <w:rStyle w:val="NormalBoldChar"/>
                <w:rFonts w:ascii="Garamond" w:hAnsi="Garamond"/>
                <w:b w:val="0"/>
                <w:sz w:val="22"/>
              </w:rPr>
            </w:pPr>
            <w:r w:rsidRPr="00DC1787">
              <w:rPr>
                <w:rStyle w:val="NormalBoldChar"/>
                <w:rFonts w:ascii="Garamond" w:hAnsi="Garamond"/>
                <w:sz w:val="22"/>
              </w:rPr>
              <w:t xml:space="preserve">Nyújtott-e a gazdasági szereplő vagy </w:t>
            </w:r>
            <w:r w:rsidRPr="00DC1787">
              <w:rPr>
                <w:rFonts w:ascii="Garamond" w:hAnsi="Garamond"/>
                <w:sz w:val="22"/>
              </w:rPr>
              <w:t xml:space="preserve">valamely hozzá kapcsolódó vállalkozás </w:t>
            </w:r>
            <w:r w:rsidRPr="00DC1787">
              <w:rPr>
                <w:rFonts w:ascii="Garamond" w:hAnsi="Garamond"/>
                <w:b/>
                <w:sz w:val="22"/>
              </w:rPr>
              <w:t>tanácsadást</w:t>
            </w:r>
            <w:r w:rsidRPr="00DC1787">
              <w:rPr>
                <w:rFonts w:ascii="Garamond" w:hAnsi="Garamond"/>
                <w:sz w:val="22"/>
              </w:rPr>
              <w:t xml:space="preserve"> az ajánlatkérő szervnek vagy a közszolgáltató ajánlatkérőnek, vagy </w:t>
            </w:r>
            <w:r w:rsidRPr="00DC1787">
              <w:rPr>
                <w:rFonts w:ascii="Garamond" w:hAnsi="Garamond"/>
                <w:b/>
                <w:sz w:val="22"/>
              </w:rPr>
              <w:t>részt vett-e</w:t>
            </w:r>
            <w:r w:rsidRPr="00DC1787">
              <w:rPr>
                <w:rFonts w:ascii="Garamond" w:hAnsi="Garamond"/>
                <w:sz w:val="22"/>
              </w:rPr>
              <w:t xml:space="preserve"> más módon a közbeszerzési eljárás </w:t>
            </w:r>
            <w:r w:rsidRPr="00DC1787">
              <w:rPr>
                <w:rFonts w:ascii="Garamond" w:hAnsi="Garamond"/>
                <w:b/>
                <w:sz w:val="22"/>
              </w:rPr>
              <w:t>előkészítésében</w:t>
            </w:r>
            <w:r w:rsidRPr="00DC1787">
              <w:rPr>
                <w:rFonts w:ascii="Garamond" w:hAnsi="Garamond"/>
                <w:sz w:val="22"/>
              </w:rPr>
              <w:t>?</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0B641D5A"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8D5C57" w:rsidRPr="00DC1787" w14:paraId="48DC21EB" w14:textId="77777777" w:rsidTr="008D5C57">
        <w:trPr>
          <w:trHeight w:val="932"/>
        </w:trPr>
        <w:tc>
          <w:tcPr>
            <w:tcW w:w="4644" w:type="dxa"/>
            <w:vMerge w:val="restart"/>
            <w:shd w:val="clear" w:color="auto" w:fill="auto"/>
          </w:tcPr>
          <w:p w14:paraId="528A17E0" w14:textId="77777777" w:rsidR="008D5C57" w:rsidRPr="00DC1787" w:rsidRDefault="008D5C57" w:rsidP="008D5C57">
            <w:pPr>
              <w:pStyle w:val="NormalLeft"/>
              <w:jc w:val="both"/>
              <w:rPr>
                <w:rStyle w:val="NormalBoldChar"/>
                <w:rFonts w:ascii="Garamond" w:hAnsi="Garamond"/>
                <w:b w:val="0"/>
                <w:sz w:val="22"/>
              </w:rPr>
            </w:pPr>
            <w:r w:rsidRPr="00DC1787">
              <w:rPr>
                <w:rFonts w:ascii="Garamond" w:hAnsi="Garamond"/>
                <w:sz w:val="22"/>
              </w:rPr>
              <w:t>Tapasztalta-e a gazdasági szereplő valamely korábbi közbeszerzési szerződés vagy egy ajánlatkérő szervvel kötött korábbi szerződés vagy korábbi koncessziós szerződés</w:t>
            </w:r>
            <w:r w:rsidRPr="00DC1787">
              <w:rPr>
                <w:rFonts w:ascii="Garamond" w:hAnsi="Garamond"/>
                <w:b/>
                <w:sz w:val="22"/>
              </w:rPr>
              <w:t xml:space="preserve"> lejárat előtti megszüntetését</w:t>
            </w:r>
            <w:r w:rsidRPr="00DC1787">
              <w:rPr>
                <w:rFonts w:ascii="Garamond" w:hAnsi="Garamond"/>
                <w:sz w:val="22"/>
              </w:rPr>
              <w:t xml:space="preserve"> vagy az említett korábbi szerződéshez kapcsolódó kártérítési követelést vagy </w:t>
            </w:r>
            <w:r w:rsidRPr="00DC1787">
              <w:rPr>
                <w:rFonts w:ascii="Garamond" w:hAnsi="Garamond"/>
                <w:sz w:val="22"/>
              </w:rPr>
              <w:lastRenderedPageBreak/>
              <w:t>egyéb hasonló szankciókat?</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16C2C3BF" w14:textId="77777777" w:rsidR="008D5C57" w:rsidRPr="00DC1787" w:rsidRDefault="008D5C57" w:rsidP="008D5C57">
            <w:pPr>
              <w:rPr>
                <w:rFonts w:ascii="Garamond" w:hAnsi="Garamond"/>
              </w:rPr>
            </w:pPr>
            <w:r w:rsidRPr="00DC1787">
              <w:rPr>
                <w:rFonts w:ascii="Garamond" w:hAnsi="Garamond"/>
                <w:sz w:val="22"/>
              </w:rPr>
              <w:lastRenderedPageBreak/>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8D5C57" w:rsidRPr="00DC1787" w14:paraId="54713A29" w14:textId="77777777" w:rsidTr="008D5C57">
        <w:trPr>
          <w:trHeight w:val="931"/>
        </w:trPr>
        <w:tc>
          <w:tcPr>
            <w:tcW w:w="4644" w:type="dxa"/>
            <w:vMerge/>
            <w:shd w:val="clear" w:color="auto" w:fill="auto"/>
          </w:tcPr>
          <w:p w14:paraId="400E22AA" w14:textId="77777777" w:rsidR="008D5C57" w:rsidRPr="00DC1787" w:rsidRDefault="008D5C57" w:rsidP="008D5C57">
            <w:pPr>
              <w:pStyle w:val="NormalLeft"/>
              <w:rPr>
                <w:rFonts w:ascii="Garamond" w:hAnsi="Garamond"/>
              </w:rPr>
            </w:pPr>
          </w:p>
        </w:tc>
        <w:tc>
          <w:tcPr>
            <w:tcW w:w="4645" w:type="dxa"/>
            <w:shd w:val="clear" w:color="auto" w:fill="auto"/>
          </w:tcPr>
          <w:p w14:paraId="7954BBFB" w14:textId="77777777" w:rsidR="008D5C57" w:rsidRPr="00DC1787" w:rsidRDefault="008D5C57" w:rsidP="008D5C57">
            <w:pPr>
              <w:rPr>
                <w:rFonts w:ascii="Garamond" w:hAnsi="Garamond"/>
                <w:sz w:val="22"/>
              </w:rPr>
            </w:pPr>
            <w:r w:rsidRPr="00DC1787">
              <w:rPr>
                <w:rFonts w:ascii="Garamond" w:hAnsi="Garamond"/>
                <w:b/>
                <w:sz w:val="22"/>
              </w:rPr>
              <w:t>Ha igen</w:t>
            </w:r>
            <w:r w:rsidRPr="00DC1787">
              <w:rPr>
                <w:rFonts w:ascii="Garamond" w:hAnsi="Garamond"/>
                <w:sz w:val="22"/>
              </w:rPr>
              <w:t xml:space="preserve">, tett-e a gazdasági szereplő öntisztázó intézkedéseket? </w:t>
            </w:r>
          </w:p>
          <w:p w14:paraId="42BC7F6C"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sz w:val="22"/>
              </w:rPr>
              <w:br/>
            </w:r>
            <w:r w:rsidRPr="00DC1787">
              <w:rPr>
                <w:rFonts w:ascii="Garamond" w:hAnsi="Garamond"/>
                <w:b/>
                <w:sz w:val="22"/>
              </w:rPr>
              <w:t>Amennyiben igen</w:t>
            </w:r>
            <w:r w:rsidRPr="00DC1787">
              <w:rPr>
                <w:rFonts w:ascii="Garamond" w:hAnsi="Garamond"/>
                <w:sz w:val="22"/>
              </w:rPr>
              <w:t>, kérjük, ismertesse ezeket az intézkedéseket: [……]</w:t>
            </w:r>
          </w:p>
        </w:tc>
      </w:tr>
      <w:tr w:rsidR="008D5C57" w:rsidRPr="00DC1787" w14:paraId="0A85D618" w14:textId="77777777" w:rsidTr="008D5C57">
        <w:tc>
          <w:tcPr>
            <w:tcW w:w="4644" w:type="dxa"/>
            <w:shd w:val="clear" w:color="auto" w:fill="auto"/>
          </w:tcPr>
          <w:p w14:paraId="16D10E44" w14:textId="77777777" w:rsidR="008D5C57" w:rsidRPr="00DC1787" w:rsidRDefault="008D5C57" w:rsidP="008D5C57">
            <w:pPr>
              <w:pStyle w:val="NormalLeft"/>
              <w:jc w:val="both"/>
              <w:rPr>
                <w:rFonts w:ascii="Garamond" w:hAnsi="Garamond"/>
              </w:rPr>
            </w:pPr>
            <w:r w:rsidRPr="00DC1787">
              <w:rPr>
                <w:rFonts w:ascii="Garamond" w:hAnsi="Garamond"/>
                <w:sz w:val="22"/>
              </w:rPr>
              <w:t>Megerősíti-e a gazdasági szereplő a következőket?</w:t>
            </w:r>
            <w:r w:rsidRPr="00DC1787">
              <w:rPr>
                <w:rFonts w:ascii="Garamond" w:hAnsi="Garamond"/>
                <w:sz w:val="22"/>
              </w:rPr>
              <w:br/>
              <w:t xml:space="preserve">a) </w:t>
            </w:r>
            <w:r w:rsidRPr="00DC1787">
              <w:rPr>
                <w:rStyle w:val="NormalBoldChar"/>
                <w:rFonts w:ascii="Garamond" w:hAnsi="Garamond"/>
                <w:sz w:val="22"/>
              </w:rPr>
              <w:t xml:space="preserve">A kizárási okok fenn nem állásának, </w:t>
            </w:r>
            <w:r w:rsidRPr="00DC1787">
              <w:rPr>
                <w:rFonts w:ascii="Garamond" w:hAnsi="Garamond"/>
                <w:sz w:val="22"/>
              </w:rPr>
              <w:t xml:space="preserve">illetve a kiválasztási kritériumok teljesülésének ellenőrzéséhez szükséges információk szolgáltatása során nem tett </w:t>
            </w:r>
            <w:r w:rsidRPr="00DC1787">
              <w:rPr>
                <w:rFonts w:ascii="Garamond" w:hAnsi="Garamond"/>
                <w:b/>
                <w:sz w:val="22"/>
              </w:rPr>
              <w:t>hamis nyilatkozatot</w:t>
            </w:r>
            <w:r w:rsidRPr="00DC1787">
              <w:rPr>
                <w:rFonts w:ascii="Garamond" w:hAnsi="Garamond"/>
                <w:sz w:val="22"/>
              </w:rPr>
              <w:t>,</w:t>
            </w:r>
            <w:r w:rsidRPr="00DC1787">
              <w:rPr>
                <w:rFonts w:ascii="Garamond" w:hAnsi="Garamond"/>
                <w:sz w:val="22"/>
              </w:rPr>
              <w:br/>
              <w:t xml:space="preserve">b) Nem </w:t>
            </w:r>
            <w:r w:rsidRPr="00DC1787">
              <w:rPr>
                <w:rFonts w:ascii="Garamond" w:hAnsi="Garamond"/>
                <w:b/>
                <w:sz w:val="22"/>
              </w:rPr>
              <w:t>tartott vissza</w:t>
            </w:r>
            <w:r w:rsidRPr="00DC1787">
              <w:rPr>
                <w:rFonts w:ascii="Garamond" w:hAnsi="Garamond"/>
                <w:sz w:val="22"/>
              </w:rPr>
              <w:t xml:space="preserve"> ilyen információt,</w:t>
            </w:r>
            <w:r w:rsidRPr="00DC1787">
              <w:rPr>
                <w:rFonts w:ascii="Garamond" w:hAnsi="Garamond"/>
                <w:sz w:val="22"/>
              </w:rPr>
              <w:br/>
              <w:t>c) Késedelem nélkül be tudta nyújtani az ajánlatkérő szerv vagy a közszolgáltató ajánlatkérő által megkívánt kiegészítő iratokat, és</w:t>
            </w:r>
            <w:r w:rsidRPr="00DC1787">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D1CF23C" w14:textId="77777777" w:rsidR="008D5C57" w:rsidRPr="00DC1787" w:rsidRDefault="008D5C57" w:rsidP="008D5C57">
            <w:pPr>
              <w:rPr>
                <w:rFonts w:ascii="Garamond" w:hAnsi="Garamond"/>
              </w:rPr>
            </w:pPr>
            <w:r w:rsidRPr="00DC1787">
              <w:rPr>
                <w:rFonts w:ascii="Garamond" w:hAnsi="Garamond"/>
                <w:sz w:val="22"/>
              </w:rPr>
              <w:t>[] Igen [] Nem</w:t>
            </w:r>
          </w:p>
        </w:tc>
      </w:tr>
    </w:tbl>
    <w:p w14:paraId="4B731895" w14:textId="77777777" w:rsidR="008D5C57" w:rsidRPr="00DC1787" w:rsidRDefault="008D5C57" w:rsidP="008D5C57">
      <w:pPr>
        <w:pStyle w:val="SectionTitle"/>
        <w:rPr>
          <w:rFonts w:ascii="Garamond" w:hAnsi="Garamond"/>
          <w:sz w:val="22"/>
        </w:rPr>
      </w:pPr>
    </w:p>
    <w:p w14:paraId="1982D902" w14:textId="77777777" w:rsidR="008D5C57" w:rsidRPr="00DC1787" w:rsidRDefault="008D5C57" w:rsidP="008D5C57">
      <w:pPr>
        <w:pStyle w:val="SectionTitle"/>
        <w:rPr>
          <w:rFonts w:ascii="Garamond" w:hAnsi="Garamond"/>
          <w:sz w:val="22"/>
        </w:rPr>
      </w:pPr>
      <w:r w:rsidRPr="00DC1787">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DC1787" w14:paraId="0A3B465E" w14:textId="77777777" w:rsidTr="008D5C57">
        <w:tc>
          <w:tcPr>
            <w:tcW w:w="4644" w:type="dxa"/>
            <w:shd w:val="clear" w:color="auto" w:fill="auto"/>
          </w:tcPr>
          <w:p w14:paraId="4BCBE323" w14:textId="77777777" w:rsidR="008D5C57" w:rsidRPr="00DC1787" w:rsidRDefault="008D5C57" w:rsidP="008D5C57">
            <w:pPr>
              <w:rPr>
                <w:rFonts w:ascii="Garamond" w:hAnsi="Garamond"/>
                <w:b/>
              </w:rPr>
            </w:pPr>
            <w:r w:rsidRPr="00DC1787">
              <w:rPr>
                <w:rFonts w:ascii="Garamond" w:hAnsi="Garamond"/>
                <w:b/>
                <w:sz w:val="22"/>
              </w:rPr>
              <w:t>Tisztán nemzeti kizárási okok</w:t>
            </w:r>
          </w:p>
        </w:tc>
        <w:tc>
          <w:tcPr>
            <w:tcW w:w="4645" w:type="dxa"/>
            <w:shd w:val="clear" w:color="auto" w:fill="auto"/>
          </w:tcPr>
          <w:p w14:paraId="67D5A581"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510CB70D" w14:textId="77777777" w:rsidTr="008D5C57">
        <w:tc>
          <w:tcPr>
            <w:tcW w:w="4644" w:type="dxa"/>
            <w:shd w:val="clear" w:color="auto" w:fill="auto"/>
          </w:tcPr>
          <w:p w14:paraId="1F074B55" w14:textId="77777777" w:rsidR="008D5C57" w:rsidRPr="00DC1787" w:rsidRDefault="008D5C57" w:rsidP="008D5C57">
            <w:pPr>
              <w:spacing w:before="60" w:after="60"/>
              <w:jc w:val="both"/>
              <w:rPr>
                <w:rFonts w:ascii="Garamond" w:hAnsi="Garamond"/>
              </w:rPr>
            </w:pPr>
            <w:r w:rsidRPr="00DC1787">
              <w:rPr>
                <w:rFonts w:ascii="Garamond" w:hAnsi="Garamond"/>
                <w:sz w:val="22"/>
              </w:rPr>
              <w:t xml:space="preserve">Vonatkoznak-e a gazdasági szereplőre azok a </w:t>
            </w:r>
            <w:r w:rsidRPr="00DC1787">
              <w:rPr>
                <w:rFonts w:ascii="Garamond" w:hAnsi="Garamond"/>
                <w:b/>
                <w:sz w:val="22"/>
              </w:rPr>
              <w:t>tisztán nemzeti kizárási okok</w:t>
            </w:r>
            <w:r w:rsidRPr="00DC1787">
              <w:rPr>
                <w:rFonts w:ascii="Garamond" w:hAnsi="Garamond"/>
                <w:sz w:val="22"/>
              </w:rPr>
              <w:t>, amelyeket a vonatkozó hirdetmény vagy a közbeszerzési dokumentumok meghatároznak?</w:t>
            </w:r>
            <w:r w:rsidRPr="00DC1787">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75E1C4C8" w14:textId="77777777" w:rsidR="008D5C57" w:rsidRPr="00DC1787" w:rsidRDefault="008D5C57" w:rsidP="008D5C57">
            <w:pPr>
              <w:rPr>
                <w:rFonts w:ascii="Garamond" w:hAnsi="Garamond"/>
                <w:sz w:val="22"/>
              </w:rPr>
            </w:pPr>
            <w:r w:rsidRPr="00DC1787">
              <w:rPr>
                <w:rFonts w:ascii="Garamond" w:hAnsi="Garamond"/>
                <w:sz w:val="22"/>
              </w:rPr>
              <w:t>[] Igen [] Nem</w:t>
            </w:r>
            <w:r w:rsidRPr="00DC1787">
              <w:rPr>
                <w:rFonts w:ascii="Garamond" w:hAnsi="Garamond"/>
                <w:sz w:val="22"/>
              </w:rPr>
              <w:br/>
            </w:r>
            <w:r w:rsidRPr="00DC1787">
              <w:rPr>
                <w:rFonts w:ascii="Garamond" w:hAnsi="Garamond"/>
                <w:sz w:val="22"/>
              </w:rPr>
              <w:br/>
            </w:r>
            <w:r w:rsidRPr="00DC1787">
              <w:rPr>
                <w:rFonts w:ascii="Garamond" w:hAnsi="Garamond"/>
                <w:sz w:val="22"/>
              </w:rPr>
              <w:br/>
            </w:r>
          </w:p>
          <w:p w14:paraId="714722BE" w14:textId="77777777" w:rsidR="008D5C57" w:rsidRPr="00DC1787" w:rsidRDefault="008D5C57" w:rsidP="008D5C57">
            <w:pPr>
              <w:rPr>
                <w:rFonts w:ascii="Garamond" w:hAnsi="Garamond"/>
              </w:rPr>
            </w:pPr>
            <w:r w:rsidRPr="00DC1787">
              <w:rPr>
                <w:rFonts w:ascii="Garamond" w:hAnsi="Garamond"/>
                <w:sz w:val="22"/>
              </w:rPr>
              <w:t>(internetcím, a kibocsátó hatóság vagy testület, a dokumentáció pontos hivatkozási adatai):</w:t>
            </w:r>
            <w:r w:rsidRPr="00DC1787">
              <w:rPr>
                <w:rFonts w:ascii="Garamond" w:hAnsi="Garamond"/>
                <w:sz w:val="22"/>
              </w:rPr>
              <w:br/>
              <w:t>[……][……][……]</w:t>
            </w:r>
            <w:r w:rsidRPr="00DC1787">
              <w:rPr>
                <w:rStyle w:val="Lbjegyzet-hivatkozs"/>
                <w:rFonts w:ascii="Garamond" w:hAnsi="Garamond"/>
                <w:sz w:val="22"/>
              </w:rPr>
              <w:footnoteReference w:id="45"/>
            </w:r>
          </w:p>
        </w:tc>
      </w:tr>
      <w:tr w:rsidR="008D5C57" w:rsidRPr="00DC1787" w14:paraId="57714988" w14:textId="77777777" w:rsidTr="008D5C57">
        <w:tc>
          <w:tcPr>
            <w:tcW w:w="4644" w:type="dxa"/>
            <w:shd w:val="clear" w:color="auto" w:fill="auto"/>
          </w:tcPr>
          <w:p w14:paraId="6FD75A71" w14:textId="77777777" w:rsidR="008D5C57" w:rsidRPr="00DC1787" w:rsidRDefault="008D5C57" w:rsidP="008D5C57">
            <w:pPr>
              <w:spacing w:before="60" w:after="60"/>
              <w:rPr>
                <w:rFonts w:ascii="Garamond" w:hAnsi="Garamond"/>
              </w:rPr>
            </w:pPr>
            <w:r w:rsidRPr="00DC1787">
              <w:rPr>
                <w:rStyle w:val="NormalBoldChar"/>
                <w:rFonts w:ascii="Garamond" w:eastAsia="Calibri" w:hAnsi="Garamond"/>
                <w:sz w:val="22"/>
              </w:rPr>
              <w:t>Amennyiben a tisztán nemzeti kizárási okok fennállnak</w:t>
            </w:r>
            <w:r w:rsidRPr="00DC1787">
              <w:rPr>
                <w:rFonts w:ascii="Garamond" w:hAnsi="Garamond"/>
                <w:sz w:val="22"/>
              </w:rPr>
              <w:t xml:space="preserve">, tett-e a gazdasági szereplő öntisztázási intézkedéseket? </w:t>
            </w:r>
            <w:r w:rsidRPr="00DC1787">
              <w:rPr>
                <w:rFonts w:ascii="Garamond" w:hAnsi="Garamond"/>
                <w:sz w:val="22"/>
              </w:rPr>
              <w:br/>
            </w:r>
            <w:r w:rsidRPr="00DC1787">
              <w:rPr>
                <w:rFonts w:ascii="Garamond" w:hAnsi="Garamond"/>
                <w:b/>
                <w:sz w:val="22"/>
              </w:rPr>
              <w:t>Amennyiben igen</w:t>
            </w:r>
            <w:r w:rsidRPr="00DC1787">
              <w:rPr>
                <w:rFonts w:ascii="Garamond" w:hAnsi="Garamond"/>
                <w:sz w:val="22"/>
              </w:rPr>
              <w:t xml:space="preserve">, kérjük, ismertesse ezeket az intézkedéseket: </w:t>
            </w:r>
          </w:p>
        </w:tc>
        <w:tc>
          <w:tcPr>
            <w:tcW w:w="4645" w:type="dxa"/>
            <w:shd w:val="clear" w:color="auto" w:fill="auto"/>
          </w:tcPr>
          <w:p w14:paraId="33B59065"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bl>
    <w:p w14:paraId="301ED441" w14:textId="77777777" w:rsidR="008D5C57" w:rsidRPr="00DC1787" w:rsidRDefault="008D5C57" w:rsidP="008D5C57">
      <w:pPr>
        <w:pStyle w:val="ChapterTitle"/>
        <w:spacing w:before="0" w:after="0"/>
        <w:rPr>
          <w:rFonts w:ascii="Garamond" w:hAnsi="Garamond"/>
          <w:sz w:val="22"/>
        </w:rPr>
      </w:pPr>
    </w:p>
    <w:p w14:paraId="29C18008" w14:textId="77777777" w:rsidR="008D5C57" w:rsidRPr="00DC1787" w:rsidRDefault="008D5C57" w:rsidP="008D5C57">
      <w:pPr>
        <w:pStyle w:val="ChapterTitle"/>
        <w:spacing w:before="0" w:after="0"/>
        <w:rPr>
          <w:rFonts w:ascii="Garamond" w:hAnsi="Garamond"/>
          <w:sz w:val="22"/>
        </w:rPr>
      </w:pPr>
    </w:p>
    <w:p w14:paraId="7F597224" w14:textId="77777777" w:rsidR="008D5C57" w:rsidRPr="00DC1787" w:rsidRDefault="008D5C57" w:rsidP="008D5C57">
      <w:pPr>
        <w:rPr>
          <w:lang w:eastAsia="en-GB"/>
        </w:rPr>
      </w:pPr>
    </w:p>
    <w:p w14:paraId="257CDAF9" w14:textId="77777777" w:rsidR="008D5C57" w:rsidRPr="00DC1787" w:rsidRDefault="008D5C57" w:rsidP="008D5C57">
      <w:pPr>
        <w:rPr>
          <w:lang w:eastAsia="en-GB"/>
        </w:rPr>
      </w:pPr>
    </w:p>
    <w:p w14:paraId="41E93ABA" w14:textId="77777777" w:rsidR="008D5C57" w:rsidRPr="00DC1787" w:rsidRDefault="008D5C57" w:rsidP="008D5C57">
      <w:pPr>
        <w:rPr>
          <w:lang w:eastAsia="en-GB"/>
        </w:rPr>
      </w:pPr>
    </w:p>
    <w:p w14:paraId="2B7EDB39" w14:textId="77777777" w:rsidR="008D5C57" w:rsidRPr="00DC1787" w:rsidRDefault="008D5C57" w:rsidP="008D5C57">
      <w:pPr>
        <w:rPr>
          <w:lang w:eastAsia="en-GB"/>
        </w:rPr>
      </w:pPr>
    </w:p>
    <w:p w14:paraId="3CACD187" w14:textId="77777777" w:rsidR="008D5C57" w:rsidRPr="00DC1787" w:rsidRDefault="008D5C57" w:rsidP="008D5C57">
      <w:pPr>
        <w:rPr>
          <w:lang w:eastAsia="en-GB"/>
        </w:rPr>
      </w:pPr>
    </w:p>
    <w:p w14:paraId="4CEF0E3F" w14:textId="77777777" w:rsidR="008D5C57" w:rsidRPr="00DC1787" w:rsidRDefault="008D5C57" w:rsidP="008D5C57">
      <w:pPr>
        <w:rPr>
          <w:lang w:eastAsia="en-GB"/>
        </w:rPr>
      </w:pPr>
    </w:p>
    <w:p w14:paraId="0A025770" w14:textId="77777777" w:rsidR="008D5C57" w:rsidRPr="00DC1787" w:rsidRDefault="008D5C57" w:rsidP="008D5C57">
      <w:pPr>
        <w:rPr>
          <w:lang w:eastAsia="en-GB"/>
        </w:rPr>
      </w:pPr>
    </w:p>
    <w:p w14:paraId="16E12148" w14:textId="77777777" w:rsidR="008D5C57" w:rsidRPr="00DC1787" w:rsidRDefault="008D5C57" w:rsidP="008D5C57">
      <w:pPr>
        <w:pStyle w:val="ChapterTitle"/>
        <w:rPr>
          <w:rFonts w:ascii="Garamond" w:hAnsi="Garamond"/>
          <w:sz w:val="22"/>
        </w:rPr>
      </w:pPr>
      <w:r w:rsidRPr="00DC1787">
        <w:rPr>
          <w:rFonts w:ascii="Garamond" w:hAnsi="Garamond"/>
          <w:sz w:val="22"/>
        </w:rPr>
        <w:t>IV. rész: Kiválasztási szempontok</w:t>
      </w:r>
    </w:p>
    <w:p w14:paraId="55C68678" w14:textId="77777777" w:rsidR="008D5C57" w:rsidRPr="00DC1787" w:rsidRDefault="008D5C57" w:rsidP="008D5C57">
      <w:pPr>
        <w:rPr>
          <w:rFonts w:ascii="Garamond" w:hAnsi="Garamond"/>
          <w:sz w:val="22"/>
        </w:rPr>
      </w:pPr>
      <w:r w:rsidRPr="00DC1787">
        <w:rPr>
          <w:rFonts w:ascii="Garamond" w:hAnsi="Garamond"/>
          <w:b/>
          <w:sz w:val="22"/>
        </w:rPr>
        <w:t>A kiválasztási szempontokat illetően (</w:t>
      </w:r>
      <w:r w:rsidRPr="00DC1787">
        <w:rPr>
          <w:rFonts w:ascii="Garamond" w:hAnsi="Garamond"/>
          <w:b/>
          <w:sz w:val="22"/>
        </w:rPr>
        <w:sym w:font="Symbol" w:char="F061"/>
      </w:r>
      <w:r w:rsidRPr="00DC1787">
        <w:rPr>
          <w:rFonts w:ascii="Garamond" w:hAnsi="Garamond"/>
        </w:rPr>
        <w:t xml:space="preserve"> </w:t>
      </w:r>
      <w:r w:rsidRPr="00DC1787">
        <w:rPr>
          <w:rFonts w:ascii="Garamond" w:hAnsi="Garamond"/>
          <w:b/>
          <w:sz w:val="22"/>
        </w:rPr>
        <w:t>szakasz vagy e rész A–D szakaszai), a gazdasági szereplő kijelenti a következőket:</w:t>
      </w:r>
    </w:p>
    <w:p w14:paraId="3C219617" w14:textId="77777777" w:rsidR="008D5C57" w:rsidRPr="00DC1787" w:rsidRDefault="008D5C57" w:rsidP="008D5C57">
      <w:pPr>
        <w:pStyle w:val="SectionTitle"/>
        <w:rPr>
          <w:rFonts w:ascii="Garamond" w:hAnsi="Garamond"/>
          <w:sz w:val="22"/>
        </w:rPr>
      </w:pPr>
      <w:r w:rsidRPr="00DC1787">
        <w:rPr>
          <w:rFonts w:ascii="Garamond" w:hAnsi="Garamond"/>
          <w:sz w:val="22"/>
        </w:rPr>
        <w:sym w:font="Symbol" w:char="F061"/>
      </w:r>
      <w:r w:rsidRPr="00DC1787">
        <w:rPr>
          <w:rFonts w:ascii="Garamond" w:hAnsi="Garamond"/>
          <w:sz w:val="22"/>
        </w:rPr>
        <w:t>: Az összes kiválasztási szempont általános jelzése</w:t>
      </w:r>
    </w:p>
    <w:p w14:paraId="6F87CACB"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DC1787">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C1787">
        <w:rPr>
          <w:rFonts w:ascii="Garamond" w:hAnsi="Garamond"/>
          <w:sz w:val="22"/>
          <w:szCs w:val="22"/>
        </w:rPr>
        <w:t xml:space="preserve"> </w:t>
      </w:r>
      <w:r w:rsidRPr="00DC1787">
        <w:rPr>
          <w:rFonts w:ascii="Garamond" w:hAnsi="Garamond"/>
          <w:b/>
          <w:sz w:val="22"/>
          <w:szCs w:val="22"/>
        </w:rPr>
        <w:sym w:font="Symbol" w:char="F061"/>
      </w:r>
      <w:r w:rsidRPr="00DC1787">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DC1787" w14:paraId="33697FF1" w14:textId="77777777" w:rsidTr="008D5C57">
        <w:tc>
          <w:tcPr>
            <w:tcW w:w="4606" w:type="dxa"/>
            <w:shd w:val="clear" w:color="auto" w:fill="auto"/>
          </w:tcPr>
          <w:p w14:paraId="477BB0CD" w14:textId="77777777" w:rsidR="008D5C57" w:rsidRPr="00DC1787" w:rsidRDefault="008D5C57" w:rsidP="008D5C57">
            <w:pPr>
              <w:rPr>
                <w:rFonts w:ascii="Garamond" w:hAnsi="Garamond"/>
                <w:b/>
              </w:rPr>
            </w:pPr>
            <w:r w:rsidRPr="00DC1787">
              <w:rPr>
                <w:rFonts w:ascii="Garamond" w:hAnsi="Garamond"/>
                <w:b/>
                <w:sz w:val="22"/>
              </w:rPr>
              <w:t>Minden előírt kiválasztási szempont teljesítése</w:t>
            </w:r>
          </w:p>
        </w:tc>
        <w:tc>
          <w:tcPr>
            <w:tcW w:w="4607" w:type="dxa"/>
            <w:shd w:val="clear" w:color="auto" w:fill="auto"/>
          </w:tcPr>
          <w:p w14:paraId="6F3A8767"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0ACCEB09" w14:textId="77777777" w:rsidTr="008D5C57">
        <w:tc>
          <w:tcPr>
            <w:tcW w:w="4606" w:type="dxa"/>
            <w:shd w:val="clear" w:color="auto" w:fill="auto"/>
          </w:tcPr>
          <w:p w14:paraId="715E0E66" w14:textId="77777777" w:rsidR="008D5C57" w:rsidRPr="00DC1787" w:rsidRDefault="008D5C57" w:rsidP="008D5C57">
            <w:pPr>
              <w:rPr>
                <w:rFonts w:ascii="Garamond" w:hAnsi="Garamond"/>
              </w:rPr>
            </w:pPr>
            <w:r w:rsidRPr="00DC1787">
              <w:rPr>
                <w:rFonts w:ascii="Garamond" w:hAnsi="Garamond"/>
                <w:sz w:val="22"/>
              </w:rPr>
              <w:t>Megfelel az előírt kiválasztási szempontoknak:</w:t>
            </w:r>
          </w:p>
        </w:tc>
        <w:tc>
          <w:tcPr>
            <w:tcW w:w="4607" w:type="dxa"/>
            <w:shd w:val="clear" w:color="auto" w:fill="auto"/>
          </w:tcPr>
          <w:p w14:paraId="405B54B1" w14:textId="77777777" w:rsidR="008D5C57" w:rsidRPr="00DC1787" w:rsidRDefault="008D5C57" w:rsidP="008D5C57">
            <w:pPr>
              <w:rPr>
                <w:rFonts w:ascii="Garamond" w:hAnsi="Garamond"/>
              </w:rPr>
            </w:pPr>
            <w:r w:rsidRPr="00DC1787">
              <w:rPr>
                <w:rFonts w:ascii="Garamond" w:hAnsi="Garamond"/>
                <w:sz w:val="22"/>
              </w:rPr>
              <w:t>[] Igen [] Nem</w:t>
            </w:r>
          </w:p>
        </w:tc>
      </w:tr>
    </w:tbl>
    <w:p w14:paraId="72617ED9" w14:textId="77777777" w:rsidR="008D5C57" w:rsidRPr="00DC1787" w:rsidRDefault="008D5C57" w:rsidP="008D5C57">
      <w:pPr>
        <w:pStyle w:val="SectionTitle"/>
        <w:rPr>
          <w:rFonts w:ascii="Garamond" w:hAnsi="Garamond"/>
          <w:sz w:val="22"/>
        </w:rPr>
      </w:pPr>
    </w:p>
    <w:p w14:paraId="214C4F15" w14:textId="77777777" w:rsidR="008D5C57" w:rsidRPr="00DC1787" w:rsidRDefault="008D5C57" w:rsidP="008D5C57">
      <w:pPr>
        <w:pStyle w:val="SectionTitle"/>
        <w:rPr>
          <w:rFonts w:ascii="Garamond" w:hAnsi="Garamond"/>
          <w:sz w:val="22"/>
        </w:rPr>
      </w:pPr>
      <w:r w:rsidRPr="00DC1787">
        <w:rPr>
          <w:rFonts w:ascii="Garamond" w:hAnsi="Garamond"/>
          <w:sz w:val="22"/>
        </w:rPr>
        <w:t>A: Alkalmasság szakmai tevékenység végzésére</w:t>
      </w:r>
    </w:p>
    <w:p w14:paraId="0782A309"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A gazdasági szereplőnek kizárólag</w:t>
      </w:r>
      <w:r w:rsidRPr="00DC1787">
        <w:rPr>
          <w:rFonts w:ascii="Garamond" w:hAnsi="Garamond"/>
        </w:rPr>
        <w:t xml:space="preserve"> </w:t>
      </w:r>
      <w:r w:rsidRPr="00DC1787">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DC1787" w14:paraId="28A7EE2D" w14:textId="77777777" w:rsidTr="008D5C57">
        <w:tc>
          <w:tcPr>
            <w:tcW w:w="4644" w:type="dxa"/>
            <w:shd w:val="clear" w:color="auto" w:fill="auto"/>
          </w:tcPr>
          <w:p w14:paraId="39B551E8" w14:textId="77777777" w:rsidR="008D5C57" w:rsidRPr="00DC1787" w:rsidRDefault="008D5C57" w:rsidP="008D5C57">
            <w:pPr>
              <w:rPr>
                <w:rFonts w:ascii="Garamond" w:hAnsi="Garamond"/>
                <w:b/>
              </w:rPr>
            </w:pPr>
            <w:r w:rsidRPr="00DC1787">
              <w:rPr>
                <w:rFonts w:ascii="Garamond" w:hAnsi="Garamond"/>
                <w:b/>
                <w:sz w:val="22"/>
              </w:rPr>
              <w:t>Alkalmasság szakmai tevékenység végzésére</w:t>
            </w:r>
          </w:p>
        </w:tc>
        <w:tc>
          <w:tcPr>
            <w:tcW w:w="4645" w:type="dxa"/>
            <w:shd w:val="clear" w:color="auto" w:fill="auto"/>
          </w:tcPr>
          <w:p w14:paraId="7C140F9D"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60B7537F" w14:textId="77777777" w:rsidTr="008D5C57">
        <w:tc>
          <w:tcPr>
            <w:tcW w:w="4644" w:type="dxa"/>
            <w:shd w:val="clear" w:color="auto" w:fill="auto"/>
          </w:tcPr>
          <w:p w14:paraId="4D68FCCE" w14:textId="77777777" w:rsidR="008D5C57" w:rsidRPr="00DC1787" w:rsidRDefault="008D5C57" w:rsidP="008D5C57">
            <w:pPr>
              <w:spacing w:before="60" w:after="60"/>
              <w:jc w:val="both"/>
              <w:rPr>
                <w:rFonts w:ascii="Garamond" w:hAnsi="Garamond"/>
              </w:rPr>
            </w:pPr>
            <w:r w:rsidRPr="00DC1787">
              <w:rPr>
                <w:rFonts w:ascii="Garamond" w:hAnsi="Garamond"/>
                <w:b/>
                <w:sz w:val="22"/>
              </w:rPr>
              <w:t>1) Be van jegyezve</w:t>
            </w:r>
            <w:r w:rsidRPr="00DC1787">
              <w:rPr>
                <w:rFonts w:ascii="Garamond" w:hAnsi="Garamond"/>
                <w:sz w:val="22"/>
              </w:rPr>
              <w:t xml:space="preserve"> a letelepedés helye szerinti tagállamának vonatkozó </w:t>
            </w:r>
            <w:r w:rsidRPr="00DC1787">
              <w:rPr>
                <w:rFonts w:ascii="Garamond" w:hAnsi="Garamond"/>
                <w:b/>
                <w:sz w:val="22"/>
              </w:rPr>
              <w:t>szakmai vagy cégnyilvántartásába</w:t>
            </w:r>
            <w:r w:rsidRPr="00DC1787">
              <w:rPr>
                <w:rStyle w:val="Lbjegyzet-hivatkozs"/>
                <w:rFonts w:ascii="Garamond" w:hAnsi="Garamond"/>
                <w:b/>
                <w:sz w:val="22"/>
              </w:rPr>
              <w:footnoteReference w:id="46"/>
            </w:r>
            <w:r w:rsidRPr="00DC1787">
              <w:rPr>
                <w:rFonts w:ascii="Garamond" w:hAnsi="Garamond"/>
                <w:sz w:val="22"/>
              </w:rPr>
              <w:t>:</w:t>
            </w:r>
            <w:r w:rsidRPr="00DC1787">
              <w:rPr>
                <w:rFonts w:ascii="Garamond" w:hAnsi="Garamond"/>
                <w:sz w:val="22"/>
              </w:rPr>
              <w:br/>
              <w:t>Ha a vonatkozó információ elektronikusan elérhető, kérjük, adja meg a következő információkat:</w:t>
            </w:r>
          </w:p>
        </w:tc>
        <w:tc>
          <w:tcPr>
            <w:tcW w:w="4645" w:type="dxa"/>
            <w:shd w:val="clear" w:color="auto" w:fill="auto"/>
          </w:tcPr>
          <w:p w14:paraId="4FB7371D" w14:textId="77777777" w:rsidR="008D5C57" w:rsidRPr="00DC1787" w:rsidRDefault="008D5C57" w:rsidP="008D5C57">
            <w:pPr>
              <w:rPr>
                <w:rFonts w:ascii="Garamond" w:hAnsi="Garamond"/>
                <w:sz w:val="22"/>
              </w:rPr>
            </w:pPr>
            <w:r w:rsidRPr="00DC1787">
              <w:rPr>
                <w:rFonts w:ascii="Garamond" w:hAnsi="Garamond"/>
                <w:sz w:val="22"/>
              </w:rPr>
              <w:t>[…]</w:t>
            </w:r>
            <w:r w:rsidRPr="00DC1787">
              <w:rPr>
                <w:rFonts w:ascii="Garamond" w:hAnsi="Garamond"/>
                <w:sz w:val="22"/>
              </w:rPr>
              <w:br/>
            </w:r>
            <w:r w:rsidRPr="00DC1787">
              <w:rPr>
                <w:rFonts w:ascii="Garamond" w:hAnsi="Garamond"/>
                <w:sz w:val="22"/>
              </w:rPr>
              <w:br/>
            </w:r>
          </w:p>
          <w:p w14:paraId="42CA29ED" w14:textId="77777777" w:rsidR="008D5C57" w:rsidRPr="00DC1787" w:rsidRDefault="008D5C57" w:rsidP="008D5C57">
            <w:pPr>
              <w:rPr>
                <w:rFonts w:ascii="Garamond" w:hAnsi="Garamond"/>
              </w:rPr>
            </w:pPr>
            <w:r w:rsidRPr="00DC1787">
              <w:rPr>
                <w:rFonts w:ascii="Garamond" w:hAnsi="Garamond"/>
                <w:sz w:val="22"/>
              </w:rPr>
              <w:t>(internetcím, a kibocsátó hatóság vagy testület, a dokumentáció pontos hivatkozási adatai): [……][……][……]</w:t>
            </w:r>
          </w:p>
        </w:tc>
      </w:tr>
      <w:tr w:rsidR="008D5C57" w:rsidRPr="00DC1787" w14:paraId="4821C34C" w14:textId="77777777" w:rsidTr="008D5C57">
        <w:tc>
          <w:tcPr>
            <w:tcW w:w="4644" w:type="dxa"/>
            <w:shd w:val="clear" w:color="auto" w:fill="auto"/>
          </w:tcPr>
          <w:p w14:paraId="740B0647" w14:textId="77777777" w:rsidR="008D5C57" w:rsidRPr="00DC1787" w:rsidRDefault="008D5C57" w:rsidP="008D5C57">
            <w:pPr>
              <w:spacing w:before="60" w:after="60"/>
              <w:jc w:val="both"/>
              <w:rPr>
                <w:rFonts w:ascii="Garamond" w:hAnsi="Garamond"/>
                <w:b/>
                <w:sz w:val="22"/>
              </w:rPr>
            </w:pPr>
            <w:r w:rsidRPr="00DC1787">
              <w:rPr>
                <w:rFonts w:ascii="Garamond" w:hAnsi="Garamond"/>
                <w:b/>
                <w:sz w:val="22"/>
              </w:rPr>
              <w:t>2) Szolgáltatásnyújtásra irányuló szerződéseknél:</w:t>
            </w:r>
            <w:r w:rsidRPr="00DC1787">
              <w:rPr>
                <w:rFonts w:ascii="Garamond" w:hAnsi="Garamond"/>
                <w:sz w:val="22"/>
              </w:rPr>
              <w:br/>
              <w:t xml:space="preserve">A gazdasági szereplőnek meghatározott </w:t>
            </w:r>
            <w:r w:rsidRPr="00DC1787">
              <w:rPr>
                <w:rFonts w:ascii="Garamond" w:hAnsi="Garamond"/>
                <w:b/>
                <w:sz w:val="22"/>
              </w:rPr>
              <w:t>engedéllyel</w:t>
            </w:r>
            <w:r w:rsidRPr="00DC1787">
              <w:rPr>
                <w:rFonts w:ascii="Garamond" w:hAnsi="Garamond"/>
                <w:sz w:val="22"/>
              </w:rPr>
              <w:t xml:space="preserve"> kell-e rendelkeznie vagy meghatározott szervezet </w:t>
            </w:r>
            <w:r w:rsidRPr="00DC1787">
              <w:rPr>
                <w:rFonts w:ascii="Garamond" w:hAnsi="Garamond"/>
                <w:b/>
                <w:sz w:val="22"/>
              </w:rPr>
              <w:t>tagjának</w:t>
            </w:r>
            <w:r w:rsidRPr="00DC1787">
              <w:rPr>
                <w:rFonts w:ascii="Garamond" w:hAnsi="Garamond"/>
                <w:sz w:val="22"/>
              </w:rPr>
              <w:t xml:space="preserve"> kell-e lennie ahhoz, hogy a gazdasági szereplő letelepedési helye szerinti országban az adott szolgáltatást nyújthassa? </w:t>
            </w:r>
            <w:r w:rsidRPr="00DC1787">
              <w:rPr>
                <w:rFonts w:ascii="Garamond" w:hAnsi="Garamond"/>
                <w:sz w:val="22"/>
              </w:rPr>
              <w:br/>
            </w:r>
            <w:r w:rsidRPr="00DC1787">
              <w:rPr>
                <w:rFonts w:ascii="Garamond" w:hAnsi="Garamond"/>
                <w:sz w:val="22"/>
              </w:rPr>
              <w:br/>
              <w:t>Ha a vonatkozó információ elektronikusan elérhető, kérjük, adja meg a következő információkat:</w:t>
            </w:r>
          </w:p>
        </w:tc>
        <w:tc>
          <w:tcPr>
            <w:tcW w:w="4645" w:type="dxa"/>
            <w:shd w:val="clear" w:color="auto" w:fill="auto"/>
          </w:tcPr>
          <w:p w14:paraId="65FCB525" w14:textId="77777777" w:rsidR="008D5C57" w:rsidRPr="00DC1787" w:rsidRDefault="008D5C57" w:rsidP="008D5C57">
            <w:pPr>
              <w:rPr>
                <w:rFonts w:ascii="Garamond" w:hAnsi="Garamond"/>
                <w:sz w:val="22"/>
              </w:rPr>
            </w:pPr>
            <w:r w:rsidRPr="00DC1787">
              <w:rPr>
                <w:rFonts w:ascii="Garamond" w:hAnsi="Garamond"/>
                <w:sz w:val="22"/>
              </w:rPr>
              <w:br/>
              <w:t>[] Igen [] Nem</w:t>
            </w:r>
            <w:r w:rsidRPr="00DC1787">
              <w:rPr>
                <w:rFonts w:ascii="Garamond" w:hAnsi="Garamond"/>
                <w:sz w:val="22"/>
              </w:rPr>
              <w:br/>
            </w:r>
            <w:r w:rsidRPr="00DC1787">
              <w:rPr>
                <w:rFonts w:ascii="Garamond" w:hAnsi="Garamond"/>
                <w:sz w:val="22"/>
              </w:rPr>
              <w:br/>
              <w:t>Ha igen, kérjük, adja meg, hogy ez miben áll, és jelezze, hogy a gazdasági szereplő rendelkezik-e ezzel: [ …] [] Igen [] Nem</w:t>
            </w:r>
          </w:p>
          <w:p w14:paraId="2ABE4740" w14:textId="77777777" w:rsidR="008D5C57" w:rsidRPr="00DC1787" w:rsidRDefault="008D5C57" w:rsidP="008D5C57">
            <w:pPr>
              <w:rPr>
                <w:rFonts w:ascii="Garamond" w:hAnsi="Garamond"/>
                <w:sz w:val="22"/>
              </w:rPr>
            </w:pPr>
          </w:p>
          <w:p w14:paraId="60C030EC" w14:textId="77777777" w:rsidR="008D5C57" w:rsidRPr="00DC1787" w:rsidRDefault="008D5C57" w:rsidP="008D5C57">
            <w:pPr>
              <w:rPr>
                <w:rFonts w:ascii="Garamond" w:hAnsi="Garamond"/>
              </w:rPr>
            </w:pPr>
            <w:r w:rsidRPr="00DC1787">
              <w:rPr>
                <w:rFonts w:ascii="Garamond" w:hAnsi="Garamond"/>
                <w:sz w:val="22"/>
              </w:rPr>
              <w:br/>
              <w:t>(internetcím, a kibocsátó hatóság vagy testület, a dokumentáció pontos hivatkozási adatai): [……][……][……]</w:t>
            </w:r>
          </w:p>
        </w:tc>
      </w:tr>
    </w:tbl>
    <w:p w14:paraId="524E1439" w14:textId="77777777" w:rsidR="008D5C57" w:rsidRPr="00DC1787" w:rsidRDefault="008D5C57" w:rsidP="008D5C57">
      <w:pPr>
        <w:pStyle w:val="SectionTitle"/>
        <w:rPr>
          <w:rFonts w:ascii="Garamond" w:hAnsi="Garamond"/>
          <w:sz w:val="22"/>
        </w:rPr>
      </w:pPr>
    </w:p>
    <w:p w14:paraId="186AB1D7" w14:textId="77777777" w:rsidR="008D5C57" w:rsidRPr="00DC1787" w:rsidRDefault="008D5C57" w:rsidP="008D5C57">
      <w:pPr>
        <w:pStyle w:val="SectionTitle"/>
        <w:rPr>
          <w:rFonts w:ascii="Garamond" w:hAnsi="Garamond"/>
          <w:sz w:val="22"/>
        </w:rPr>
      </w:pPr>
      <w:r w:rsidRPr="00DC1787">
        <w:rPr>
          <w:rFonts w:ascii="Garamond" w:hAnsi="Garamond"/>
          <w:sz w:val="22"/>
        </w:rPr>
        <w:t>B: Gazdasági és pénzügyi helyzet</w:t>
      </w:r>
    </w:p>
    <w:p w14:paraId="5035447F" w14:textId="77777777" w:rsidR="008D5C57" w:rsidRPr="00B051A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DC1787">
        <w:rPr>
          <w:rFonts w:ascii="Garamond" w:hAnsi="Garamond"/>
          <w:b/>
          <w:sz w:val="22"/>
        </w:rPr>
        <w:t xml:space="preserve">A gazdasági szereplőnek kizárólag abban az esetben kell információt megadnia, amennyiben az </w:t>
      </w:r>
      <w:r w:rsidRPr="00B051A1">
        <w:rPr>
          <w:rFonts w:ascii="Garamond" w:hAnsi="Garamond"/>
          <w:b/>
          <w:strike/>
          <w:sz w:val="22"/>
        </w:rPr>
        <w:t>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B051A1" w14:paraId="26A08EC1" w14:textId="77777777" w:rsidTr="008D5C57">
        <w:tc>
          <w:tcPr>
            <w:tcW w:w="4644" w:type="dxa"/>
            <w:shd w:val="clear" w:color="auto" w:fill="auto"/>
          </w:tcPr>
          <w:p w14:paraId="2691893D" w14:textId="77777777" w:rsidR="008D5C57" w:rsidRPr="00B051A1" w:rsidRDefault="008D5C57" w:rsidP="008D5C57">
            <w:pPr>
              <w:rPr>
                <w:rFonts w:ascii="Garamond" w:hAnsi="Garamond"/>
                <w:b/>
                <w:strike/>
              </w:rPr>
            </w:pPr>
            <w:r w:rsidRPr="00B051A1">
              <w:rPr>
                <w:rFonts w:ascii="Garamond" w:hAnsi="Garamond"/>
                <w:b/>
                <w:strike/>
                <w:sz w:val="22"/>
              </w:rPr>
              <w:lastRenderedPageBreak/>
              <w:t>Gazdasági és pénzügyi helyzet</w:t>
            </w:r>
          </w:p>
        </w:tc>
        <w:tc>
          <w:tcPr>
            <w:tcW w:w="4645" w:type="dxa"/>
            <w:shd w:val="clear" w:color="auto" w:fill="auto"/>
          </w:tcPr>
          <w:p w14:paraId="384ABF7A" w14:textId="77777777" w:rsidR="008D5C57" w:rsidRPr="00B051A1" w:rsidRDefault="008D5C57" w:rsidP="008D5C57">
            <w:pPr>
              <w:rPr>
                <w:rFonts w:ascii="Garamond" w:hAnsi="Garamond"/>
                <w:b/>
                <w:strike/>
              </w:rPr>
            </w:pPr>
            <w:r w:rsidRPr="00B051A1">
              <w:rPr>
                <w:rFonts w:ascii="Garamond" w:hAnsi="Garamond"/>
                <w:b/>
                <w:strike/>
                <w:sz w:val="22"/>
              </w:rPr>
              <w:t>Válasz:</w:t>
            </w:r>
          </w:p>
        </w:tc>
      </w:tr>
      <w:tr w:rsidR="008D5C57" w:rsidRPr="00B051A1" w14:paraId="0E0A15C0" w14:textId="77777777" w:rsidTr="008D5C57">
        <w:tc>
          <w:tcPr>
            <w:tcW w:w="4644" w:type="dxa"/>
            <w:shd w:val="clear" w:color="auto" w:fill="auto"/>
          </w:tcPr>
          <w:p w14:paraId="78913702" w14:textId="77777777" w:rsidR="008D5C57" w:rsidRPr="00B051A1" w:rsidRDefault="008D5C57" w:rsidP="008D5C57">
            <w:pPr>
              <w:spacing w:before="60" w:after="60"/>
              <w:jc w:val="both"/>
              <w:rPr>
                <w:rFonts w:ascii="Garamond" w:hAnsi="Garamond"/>
                <w:strike/>
                <w:sz w:val="22"/>
                <w:szCs w:val="22"/>
              </w:rPr>
            </w:pPr>
            <w:r w:rsidRPr="00B051A1">
              <w:rPr>
                <w:rFonts w:ascii="Garamond" w:hAnsi="Garamond"/>
                <w:strike/>
                <w:sz w:val="22"/>
                <w:szCs w:val="22"/>
              </w:rPr>
              <w:t xml:space="preserve">1a) A gazdasági szereplő („általános”) </w:t>
            </w:r>
            <w:r w:rsidRPr="00B051A1">
              <w:rPr>
                <w:rFonts w:ascii="Garamond" w:hAnsi="Garamond"/>
                <w:b/>
                <w:strike/>
                <w:sz w:val="22"/>
                <w:szCs w:val="22"/>
              </w:rPr>
              <w:t>éves árbevétele</w:t>
            </w:r>
            <w:r w:rsidRPr="00B051A1">
              <w:rPr>
                <w:rFonts w:ascii="Garamond" w:hAnsi="Garamond"/>
                <w:strike/>
                <w:sz w:val="22"/>
                <w:szCs w:val="22"/>
              </w:rPr>
              <w:t xml:space="preserve"> a vonatkozó hirdetményben vagy a közbeszerzési dokumentumokban előírt számú pénzügyi évben a következő:</w:t>
            </w:r>
            <w:r w:rsidRPr="00B051A1">
              <w:rPr>
                <w:rFonts w:ascii="Garamond" w:hAnsi="Garamond"/>
                <w:strike/>
                <w:sz w:val="22"/>
                <w:szCs w:val="22"/>
              </w:rPr>
              <w:br/>
            </w:r>
            <w:r w:rsidRPr="00B051A1">
              <w:rPr>
                <w:rFonts w:ascii="Garamond" w:hAnsi="Garamond"/>
                <w:b/>
                <w:strike/>
                <w:sz w:val="22"/>
                <w:szCs w:val="22"/>
              </w:rPr>
              <w:t>És/vagy</w:t>
            </w:r>
            <w:r w:rsidRPr="00B051A1">
              <w:rPr>
                <w:rFonts w:ascii="Garamond" w:hAnsi="Garamond"/>
                <w:strike/>
                <w:sz w:val="22"/>
                <w:szCs w:val="22"/>
              </w:rPr>
              <w:br/>
              <w:t xml:space="preserve">1b) A gazdasági szereplő </w:t>
            </w:r>
            <w:r w:rsidRPr="00B051A1">
              <w:rPr>
                <w:rFonts w:ascii="Garamond" w:hAnsi="Garamond"/>
                <w:b/>
                <w:strike/>
                <w:sz w:val="22"/>
                <w:szCs w:val="22"/>
              </w:rPr>
              <w:t>átlagos</w:t>
            </w:r>
            <w:r w:rsidRPr="00B051A1">
              <w:rPr>
                <w:rFonts w:ascii="Garamond" w:hAnsi="Garamond"/>
                <w:strike/>
                <w:sz w:val="22"/>
                <w:szCs w:val="22"/>
              </w:rPr>
              <w:t xml:space="preserve"> </w:t>
            </w:r>
            <w:r w:rsidRPr="00B051A1">
              <w:rPr>
                <w:rFonts w:ascii="Garamond" w:hAnsi="Garamond"/>
                <w:b/>
                <w:strike/>
                <w:sz w:val="22"/>
                <w:szCs w:val="22"/>
              </w:rPr>
              <w:t>éves árbevétele a vonatkozó hirdetményben vagy a közbeszerzési dokumentumokban előírt számú évben a következő</w:t>
            </w:r>
            <w:r w:rsidRPr="00B051A1">
              <w:rPr>
                <w:rStyle w:val="Lbjegyzet-hivatkozs"/>
                <w:rFonts w:ascii="Garamond" w:hAnsi="Garamond"/>
                <w:b/>
                <w:strike/>
                <w:sz w:val="22"/>
                <w:szCs w:val="22"/>
              </w:rPr>
              <w:footnoteReference w:id="47"/>
            </w:r>
            <w:r w:rsidRPr="00B051A1">
              <w:rPr>
                <w:rFonts w:ascii="Garamond" w:hAnsi="Garamond"/>
                <w:b/>
                <w:strike/>
                <w:sz w:val="22"/>
                <w:szCs w:val="22"/>
              </w:rPr>
              <w:t xml:space="preserve"> </w:t>
            </w:r>
            <w:r w:rsidRPr="00B051A1">
              <w:rPr>
                <w:rFonts w:ascii="Garamond" w:hAnsi="Garamond"/>
                <w:strike/>
                <w:sz w:val="22"/>
                <w:szCs w:val="22"/>
              </w:rPr>
              <w:t>()</w:t>
            </w:r>
            <w:r w:rsidRPr="00B051A1">
              <w:rPr>
                <w:rFonts w:ascii="Garamond" w:hAnsi="Garamond"/>
                <w:b/>
                <w:strike/>
                <w:sz w:val="22"/>
                <w:szCs w:val="22"/>
              </w:rPr>
              <w:t>:</w:t>
            </w:r>
            <w:r w:rsidRPr="00B051A1">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75F85111"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t>év: [……] árbevétel:[……][…]pénznem</w:t>
            </w:r>
            <w:r w:rsidRPr="00B051A1">
              <w:rPr>
                <w:rFonts w:ascii="Garamond" w:hAnsi="Garamond"/>
                <w:strike/>
                <w:sz w:val="22"/>
                <w:szCs w:val="22"/>
              </w:rPr>
              <w:br/>
              <w:t>év: [……] árbevétel:[……][…]pénznem</w:t>
            </w:r>
            <w:r w:rsidRPr="00B051A1">
              <w:rPr>
                <w:rFonts w:ascii="Garamond" w:hAnsi="Garamond"/>
                <w:strike/>
                <w:sz w:val="22"/>
                <w:szCs w:val="22"/>
              </w:rPr>
              <w:br/>
              <w:t>év: [……] árbevétel:[……][…]pénznem</w:t>
            </w:r>
            <w:r w:rsidRPr="00B051A1">
              <w:rPr>
                <w:rFonts w:ascii="Garamond" w:hAnsi="Garamond"/>
                <w:strike/>
                <w:sz w:val="22"/>
                <w:szCs w:val="22"/>
              </w:rPr>
              <w:br/>
            </w:r>
            <w:r w:rsidRPr="00B051A1">
              <w:rPr>
                <w:rFonts w:ascii="Garamond" w:hAnsi="Garamond"/>
                <w:strike/>
                <w:sz w:val="22"/>
                <w:szCs w:val="22"/>
              </w:rPr>
              <w:br/>
              <w:t>(évek száma, átlagos árbevétel)</w:t>
            </w:r>
            <w:r w:rsidRPr="00B051A1">
              <w:rPr>
                <w:rFonts w:ascii="Garamond" w:hAnsi="Garamond"/>
                <w:b/>
                <w:strike/>
                <w:sz w:val="22"/>
                <w:szCs w:val="22"/>
              </w:rPr>
              <w:t>:</w:t>
            </w:r>
            <w:r w:rsidRPr="00B051A1">
              <w:rPr>
                <w:rFonts w:ascii="Garamond" w:hAnsi="Garamond"/>
                <w:strike/>
                <w:sz w:val="22"/>
                <w:szCs w:val="22"/>
              </w:rPr>
              <w:t xml:space="preserve"> [……],[……][…]pénznem</w:t>
            </w:r>
          </w:p>
          <w:p w14:paraId="524AF76E" w14:textId="77777777" w:rsidR="008D5C57" w:rsidRPr="00B051A1" w:rsidRDefault="008D5C57" w:rsidP="008D5C57">
            <w:pPr>
              <w:spacing w:before="60" w:after="60"/>
              <w:rPr>
                <w:rFonts w:ascii="Garamond" w:hAnsi="Garamond"/>
                <w:strike/>
                <w:sz w:val="22"/>
                <w:szCs w:val="22"/>
              </w:rPr>
            </w:pPr>
          </w:p>
          <w:p w14:paraId="2103135A"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br/>
              <w:t>(internetcím, a kibocsátó hatóság vagy testület, a dokumentáció pontos hivatkozási adatai): [……][……][……]</w:t>
            </w:r>
          </w:p>
        </w:tc>
      </w:tr>
      <w:tr w:rsidR="008D5C57" w:rsidRPr="00B051A1" w14:paraId="4373F19C" w14:textId="77777777" w:rsidTr="008D5C57">
        <w:tc>
          <w:tcPr>
            <w:tcW w:w="4644" w:type="dxa"/>
            <w:shd w:val="clear" w:color="auto" w:fill="auto"/>
          </w:tcPr>
          <w:p w14:paraId="33F1271D" w14:textId="77777777" w:rsidR="008D5C57" w:rsidRPr="00B051A1" w:rsidRDefault="008D5C57" w:rsidP="008D5C57">
            <w:pPr>
              <w:spacing w:before="60" w:after="60"/>
              <w:jc w:val="both"/>
              <w:rPr>
                <w:rFonts w:ascii="Garamond" w:hAnsi="Garamond"/>
                <w:strike/>
                <w:sz w:val="22"/>
                <w:szCs w:val="22"/>
              </w:rPr>
            </w:pPr>
            <w:r w:rsidRPr="00B051A1">
              <w:rPr>
                <w:rFonts w:ascii="Garamond" w:hAnsi="Garamond"/>
                <w:strike/>
                <w:sz w:val="22"/>
                <w:szCs w:val="22"/>
              </w:rPr>
              <w:t xml:space="preserve">2a) A gazdasági szereplő éves („specifikus”) </w:t>
            </w:r>
            <w:r w:rsidRPr="00B051A1">
              <w:rPr>
                <w:rFonts w:ascii="Garamond" w:hAnsi="Garamond"/>
                <w:b/>
                <w:strike/>
                <w:sz w:val="22"/>
                <w:szCs w:val="22"/>
              </w:rPr>
              <w:t>árbevétele a szerződés által érintett üzleti területre vonatkozóan</w:t>
            </w:r>
            <w:r w:rsidRPr="00B051A1">
              <w:rPr>
                <w:rFonts w:ascii="Garamond" w:hAnsi="Garamond"/>
                <w:strike/>
                <w:sz w:val="22"/>
                <w:szCs w:val="22"/>
              </w:rPr>
              <w:t>, a vonatkozó hirdetményben vagy a közbeszerzési dokumentumokban meghatározott módon az előírt pénzügyi évek tekintetében a következő:</w:t>
            </w:r>
            <w:r w:rsidRPr="00B051A1">
              <w:rPr>
                <w:rFonts w:ascii="Garamond" w:hAnsi="Garamond"/>
                <w:strike/>
                <w:sz w:val="22"/>
                <w:szCs w:val="22"/>
              </w:rPr>
              <w:br/>
            </w:r>
            <w:r w:rsidRPr="00B051A1">
              <w:rPr>
                <w:rFonts w:ascii="Garamond" w:hAnsi="Garamond"/>
                <w:b/>
                <w:strike/>
                <w:sz w:val="22"/>
                <w:szCs w:val="22"/>
              </w:rPr>
              <w:t>És/vagy</w:t>
            </w:r>
            <w:r w:rsidRPr="00B051A1">
              <w:rPr>
                <w:rFonts w:ascii="Garamond" w:hAnsi="Garamond"/>
                <w:strike/>
                <w:sz w:val="22"/>
                <w:szCs w:val="22"/>
              </w:rPr>
              <w:br/>
              <w:t xml:space="preserve">2b) A gazdasági szereplő </w:t>
            </w:r>
            <w:r w:rsidRPr="00B051A1">
              <w:rPr>
                <w:rFonts w:ascii="Garamond" w:hAnsi="Garamond"/>
                <w:b/>
                <w:strike/>
                <w:sz w:val="22"/>
                <w:szCs w:val="22"/>
              </w:rPr>
              <w:t>átlagos</w:t>
            </w:r>
            <w:r w:rsidRPr="00B051A1">
              <w:rPr>
                <w:rFonts w:ascii="Garamond" w:hAnsi="Garamond"/>
                <w:strike/>
                <w:sz w:val="22"/>
                <w:szCs w:val="22"/>
              </w:rPr>
              <w:t xml:space="preserve"> </w:t>
            </w:r>
            <w:r w:rsidRPr="00B051A1">
              <w:rPr>
                <w:rFonts w:ascii="Garamond" w:hAnsi="Garamond"/>
                <w:b/>
                <w:strike/>
                <w:sz w:val="22"/>
                <w:szCs w:val="22"/>
              </w:rPr>
              <w:t>éves árbevétele a területen és a vonatkozó hirdetményben vagy a közbeszerzési dokumentumokban előírt számú évben a következő</w:t>
            </w:r>
            <w:r w:rsidRPr="00B051A1">
              <w:rPr>
                <w:rStyle w:val="Lbjegyzet-hivatkozs"/>
                <w:rFonts w:ascii="Garamond" w:hAnsi="Garamond"/>
                <w:b/>
                <w:strike/>
                <w:sz w:val="22"/>
                <w:szCs w:val="22"/>
              </w:rPr>
              <w:footnoteReference w:id="48"/>
            </w:r>
            <w:r w:rsidRPr="00B051A1">
              <w:rPr>
                <w:rFonts w:ascii="Garamond" w:hAnsi="Garamond"/>
                <w:b/>
                <w:strike/>
                <w:sz w:val="22"/>
                <w:szCs w:val="22"/>
              </w:rPr>
              <w:t>:</w:t>
            </w:r>
            <w:r w:rsidRPr="00B051A1">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45765E80"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t>év: [……] árbevétel:[……][…]pénznem</w:t>
            </w:r>
            <w:r w:rsidRPr="00B051A1">
              <w:rPr>
                <w:rFonts w:ascii="Garamond" w:hAnsi="Garamond"/>
                <w:strike/>
                <w:sz w:val="22"/>
                <w:szCs w:val="22"/>
              </w:rPr>
              <w:br/>
              <w:t>év: [……] árbevétel:[……][…]pénznem</w:t>
            </w:r>
            <w:r w:rsidRPr="00B051A1">
              <w:rPr>
                <w:rFonts w:ascii="Garamond" w:hAnsi="Garamond"/>
                <w:strike/>
                <w:sz w:val="22"/>
                <w:szCs w:val="22"/>
              </w:rPr>
              <w:br/>
              <w:t>év: [……] árbevétel:[……][…]pénznem</w:t>
            </w:r>
            <w:r w:rsidRPr="00B051A1">
              <w:rPr>
                <w:rFonts w:ascii="Garamond" w:hAnsi="Garamond"/>
                <w:strike/>
                <w:sz w:val="22"/>
                <w:szCs w:val="22"/>
              </w:rPr>
              <w:br/>
            </w:r>
            <w:r w:rsidRPr="00B051A1">
              <w:rPr>
                <w:rFonts w:ascii="Garamond" w:hAnsi="Garamond"/>
                <w:strike/>
                <w:sz w:val="22"/>
                <w:szCs w:val="22"/>
              </w:rPr>
              <w:br/>
            </w:r>
            <w:r w:rsidRPr="00B051A1">
              <w:rPr>
                <w:rFonts w:ascii="Garamond" w:hAnsi="Garamond"/>
                <w:strike/>
                <w:sz w:val="22"/>
                <w:szCs w:val="22"/>
              </w:rPr>
              <w:br/>
            </w:r>
            <w:r w:rsidRPr="00B051A1">
              <w:rPr>
                <w:rFonts w:ascii="Garamond" w:hAnsi="Garamond"/>
                <w:strike/>
                <w:sz w:val="22"/>
                <w:szCs w:val="22"/>
              </w:rPr>
              <w:br/>
            </w:r>
            <w:r w:rsidRPr="00B051A1">
              <w:rPr>
                <w:rFonts w:ascii="Garamond" w:hAnsi="Garamond"/>
                <w:strike/>
                <w:sz w:val="22"/>
                <w:szCs w:val="22"/>
              </w:rPr>
              <w:br/>
              <w:t>(évek száma, átlagos árbevétel): [……],[……][…]pénznem</w:t>
            </w:r>
          </w:p>
          <w:p w14:paraId="69141B9B"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br/>
              <w:t>(internetcím, a kibocsátó hatóság vagy testület, a dokumentáció pontos hivatkozási adatai): [……][……][……]</w:t>
            </w:r>
          </w:p>
        </w:tc>
      </w:tr>
      <w:tr w:rsidR="008D5C57" w:rsidRPr="00B051A1" w14:paraId="2DC0D27A" w14:textId="77777777" w:rsidTr="008D5C57">
        <w:tc>
          <w:tcPr>
            <w:tcW w:w="4644" w:type="dxa"/>
            <w:shd w:val="clear" w:color="auto" w:fill="auto"/>
          </w:tcPr>
          <w:p w14:paraId="5208C184" w14:textId="77777777" w:rsidR="008D5C57" w:rsidRPr="00B051A1" w:rsidRDefault="008D5C57" w:rsidP="008D5C57">
            <w:pPr>
              <w:spacing w:before="60" w:after="60"/>
              <w:jc w:val="both"/>
              <w:rPr>
                <w:rFonts w:ascii="Garamond" w:hAnsi="Garamond"/>
                <w:strike/>
                <w:sz w:val="22"/>
                <w:szCs w:val="22"/>
              </w:rPr>
            </w:pPr>
            <w:r w:rsidRPr="00B051A1">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4F4C89C"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t>[……]</w:t>
            </w:r>
          </w:p>
        </w:tc>
      </w:tr>
      <w:tr w:rsidR="008D5C57" w:rsidRPr="00B051A1" w14:paraId="11D3EE4F" w14:textId="77777777" w:rsidTr="008D5C57">
        <w:tc>
          <w:tcPr>
            <w:tcW w:w="4644" w:type="dxa"/>
            <w:shd w:val="clear" w:color="auto" w:fill="auto"/>
          </w:tcPr>
          <w:p w14:paraId="595768F0" w14:textId="77777777" w:rsidR="008D5C57" w:rsidRPr="00B051A1" w:rsidRDefault="008D5C57" w:rsidP="008D5C57">
            <w:pPr>
              <w:spacing w:before="60" w:after="60"/>
              <w:jc w:val="both"/>
              <w:rPr>
                <w:rFonts w:ascii="Garamond" w:hAnsi="Garamond"/>
                <w:strike/>
                <w:sz w:val="22"/>
                <w:szCs w:val="22"/>
              </w:rPr>
            </w:pPr>
            <w:r w:rsidRPr="00B051A1">
              <w:rPr>
                <w:rFonts w:ascii="Garamond" w:hAnsi="Garamond"/>
                <w:strike/>
                <w:sz w:val="22"/>
                <w:szCs w:val="22"/>
              </w:rPr>
              <w:t xml:space="preserve">4) A vonatkozó hirdetményben vagy a közbeszerzési dokumentumokban meghatározott </w:t>
            </w:r>
            <w:r w:rsidRPr="00B051A1">
              <w:rPr>
                <w:rFonts w:ascii="Garamond" w:hAnsi="Garamond"/>
                <w:b/>
                <w:strike/>
                <w:sz w:val="22"/>
                <w:szCs w:val="22"/>
              </w:rPr>
              <w:t>pénzügyi mutatók</w:t>
            </w:r>
            <w:r w:rsidRPr="00B051A1">
              <w:rPr>
                <w:rStyle w:val="Lbjegyzet-hivatkozs"/>
                <w:rFonts w:ascii="Garamond" w:hAnsi="Garamond"/>
                <w:b/>
                <w:strike/>
                <w:sz w:val="22"/>
                <w:szCs w:val="22"/>
              </w:rPr>
              <w:footnoteReference w:id="49"/>
            </w:r>
            <w:r w:rsidRPr="00B051A1">
              <w:rPr>
                <w:rFonts w:ascii="Garamond" w:hAnsi="Garamond"/>
                <w:strike/>
                <w:sz w:val="22"/>
                <w:szCs w:val="22"/>
              </w:rPr>
              <w:t xml:space="preserve"> tekintetében a gazdasági szereplő kijelenti, hogy az előírt mutató(k) tényleges értéke(i) a következő(k):</w:t>
            </w:r>
            <w:r w:rsidRPr="00B051A1">
              <w:rPr>
                <w:rFonts w:ascii="Garamond" w:hAnsi="Garamond"/>
                <w:strike/>
                <w:sz w:val="22"/>
                <w:szCs w:val="22"/>
              </w:rPr>
              <w:br/>
            </w:r>
          </w:p>
          <w:p w14:paraId="09619822" w14:textId="77777777" w:rsidR="008D5C57" w:rsidRPr="00B051A1" w:rsidRDefault="008D5C57" w:rsidP="008D5C57">
            <w:pPr>
              <w:spacing w:before="60" w:after="60"/>
              <w:jc w:val="both"/>
              <w:rPr>
                <w:rFonts w:ascii="Garamond" w:hAnsi="Garamond"/>
                <w:strike/>
                <w:sz w:val="22"/>
                <w:szCs w:val="22"/>
              </w:rPr>
            </w:pPr>
            <w:r w:rsidRPr="00B051A1">
              <w:rPr>
                <w:rFonts w:ascii="Garamond" w:hAnsi="Garamond"/>
                <w:strike/>
                <w:sz w:val="22"/>
                <w:szCs w:val="22"/>
              </w:rPr>
              <w:t>Ha a vonatkozó információ elektronikusan elérhető, kérjük, adja meg a következő információkat:</w:t>
            </w:r>
          </w:p>
        </w:tc>
        <w:tc>
          <w:tcPr>
            <w:tcW w:w="4645" w:type="dxa"/>
            <w:shd w:val="clear" w:color="auto" w:fill="auto"/>
          </w:tcPr>
          <w:p w14:paraId="0015F4C5"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t>(az előírt mutató azonosítása – x és y</w:t>
            </w:r>
            <w:r w:rsidRPr="00B051A1">
              <w:rPr>
                <w:rStyle w:val="Lbjegyzet-hivatkozs"/>
                <w:rFonts w:ascii="Garamond" w:hAnsi="Garamond"/>
                <w:strike/>
                <w:sz w:val="22"/>
                <w:szCs w:val="22"/>
              </w:rPr>
              <w:footnoteReference w:id="50"/>
            </w:r>
            <w:r w:rsidRPr="00B051A1">
              <w:rPr>
                <w:rFonts w:ascii="Garamond" w:hAnsi="Garamond"/>
                <w:strike/>
                <w:sz w:val="22"/>
                <w:szCs w:val="22"/>
              </w:rPr>
              <w:t xml:space="preserve"> aránya - és az érték):</w:t>
            </w:r>
            <w:r w:rsidRPr="00B051A1">
              <w:rPr>
                <w:rFonts w:ascii="Garamond" w:hAnsi="Garamond"/>
                <w:strike/>
                <w:sz w:val="22"/>
                <w:szCs w:val="22"/>
              </w:rPr>
              <w:br/>
              <w:t>[……], [……]</w:t>
            </w:r>
            <w:r w:rsidRPr="00B051A1">
              <w:rPr>
                <w:rStyle w:val="Lbjegyzet-hivatkozs"/>
                <w:rFonts w:ascii="Garamond" w:hAnsi="Garamond"/>
                <w:strike/>
                <w:sz w:val="22"/>
                <w:szCs w:val="22"/>
              </w:rPr>
              <w:footnoteReference w:id="51"/>
            </w:r>
            <w:r w:rsidRPr="00B051A1">
              <w:rPr>
                <w:rFonts w:ascii="Garamond" w:hAnsi="Garamond"/>
                <w:strike/>
                <w:sz w:val="22"/>
                <w:szCs w:val="22"/>
              </w:rPr>
              <w:br/>
            </w:r>
          </w:p>
          <w:p w14:paraId="655BE7AE"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br/>
              <w:t>(internetcím, a kibocsátó hatóság vagy testület, a dokumentáció pontos hivatkozási adatai): [……][……][……]</w:t>
            </w:r>
          </w:p>
        </w:tc>
      </w:tr>
      <w:tr w:rsidR="008D5C57" w:rsidRPr="00B051A1" w14:paraId="332FCDCF" w14:textId="77777777" w:rsidTr="008D5C57">
        <w:tc>
          <w:tcPr>
            <w:tcW w:w="4644" w:type="dxa"/>
            <w:shd w:val="clear" w:color="auto" w:fill="auto"/>
          </w:tcPr>
          <w:p w14:paraId="0A6A03A0" w14:textId="77777777" w:rsidR="008D5C57" w:rsidRPr="00B051A1" w:rsidRDefault="008D5C57" w:rsidP="008D5C57">
            <w:pPr>
              <w:spacing w:before="60" w:after="60"/>
              <w:jc w:val="both"/>
              <w:rPr>
                <w:rFonts w:ascii="Garamond" w:hAnsi="Garamond"/>
                <w:strike/>
                <w:sz w:val="22"/>
                <w:szCs w:val="22"/>
              </w:rPr>
            </w:pPr>
            <w:r w:rsidRPr="00B051A1">
              <w:rPr>
                <w:rFonts w:ascii="Garamond" w:hAnsi="Garamond"/>
                <w:strike/>
                <w:sz w:val="22"/>
                <w:szCs w:val="22"/>
              </w:rPr>
              <w:t xml:space="preserve">5) </w:t>
            </w:r>
            <w:r w:rsidRPr="00B051A1">
              <w:rPr>
                <w:rFonts w:ascii="Garamond" w:hAnsi="Garamond"/>
                <w:b/>
                <w:strike/>
                <w:sz w:val="22"/>
                <w:szCs w:val="22"/>
              </w:rPr>
              <w:t>Szakmai felelősségbiztosításának</w:t>
            </w:r>
            <w:r w:rsidRPr="00B051A1">
              <w:rPr>
                <w:rFonts w:ascii="Garamond" w:hAnsi="Garamond"/>
                <w:strike/>
                <w:sz w:val="22"/>
                <w:szCs w:val="22"/>
              </w:rPr>
              <w:t xml:space="preserve"> biztosítási összege a következő:</w:t>
            </w:r>
            <w:r w:rsidRPr="00B051A1">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2019CA13"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t>[……],[……][…]pénznem</w:t>
            </w:r>
          </w:p>
          <w:p w14:paraId="1869F02E"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br/>
              <w:t>(internetcím, a kibocsátó hatóság vagy testület, a dokumentáció pontos hivatkozási adatai): [……][……][……]</w:t>
            </w:r>
          </w:p>
        </w:tc>
      </w:tr>
      <w:tr w:rsidR="008D5C57" w:rsidRPr="00B051A1" w14:paraId="616D23BE" w14:textId="77777777" w:rsidTr="008D5C57">
        <w:tc>
          <w:tcPr>
            <w:tcW w:w="4644" w:type="dxa"/>
            <w:shd w:val="clear" w:color="auto" w:fill="auto"/>
          </w:tcPr>
          <w:p w14:paraId="4BF74169" w14:textId="77777777" w:rsidR="008D5C57" w:rsidRPr="00B051A1" w:rsidRDefault="008D5C57" w:rsidP="008D5C57">
            <w:pPr>
              <w:spacing w:before="60" w:after="60"/>
              <w:jc w:val="both"/>
              <w:rPr>
                <w:rFonts w:ascii="Garamond" w:hAnsi="Garamond"/>
                <w:strike/>
                <w:sz w:val="22"/>
                <w:szCs w:val="22"/>
              </w:rPr>
            </w:pPr>
            <w:r w:rsidRPr="00B051A1">
              <w:rPr>
                <w:rFonts w:ascii="Garamond" w:hAnsi="Garamond"/>
                <w:strike/>
                <w:sz w:val="22"/>
                <w:szCs w:val="22"/>
              </w:rPr>
              <w:lastRenderedPageBreak/>
              <w:t xml:space="preserve">6) Az </w:t>
            </w:r>
            <w:r w:rsidRPr="00B051A1">
              <w:rPr>
                <w:rFonts w:ascii="Garamond" w:hAnsi="Garamond"/>
                <w:b/>
                <w:strike/>
                <w:sz w:val="22"/>
                <w:szCs w:val="22"/>
              </w:rPr>
              <w:t>esetleges</w:t>
            </w:r>
            <w:r w:rsidRPr="00B051A1">
              <w:rPr>
                <w:rFonts w:ascii="Garamond" w:hAnsi="Garamond"/>
                <w:strike/>
                <w:sz w:val="22"/>
                <w:szCs w:val="22"/>
              </w:rPr>
              <w:t xml:space="preserve"> </w:t>
            </w:r>
            <w:r w:rsidRPr="00B051A1">
              <w:rPr>
                <w:rFonts w:ascii="Garamond" w:hAnsi="Garamond"/>
                <w:b/>
                <w:strike/>
                <w:sz w:val="22"/>
                <w:szCs w:val="22"/>
              </w:rPr>
              <w:t>egyéb gazdasági vagy pénzügyi követelmények</w:t>
            </w:r>
            <w:r w:rsidRPr="00B051A1">
              <w:rPr>
                <w:rFonts w:ascii="Garamond" w:hAnsi="Garamond"/>
                <w:strike/>
                <w:sz w:val="22"/>
                <w:szCs w:val="22"/>
              </w:rPr>
              <w:t xml:space="preserve"> tekintetében, amelyeket a vonatkozó hirdetményben vagy a közbeszerzési dokumentumokban meghatároztak, a gazdasági szereplő kijelenti a következőket:</w:t>
            </w:r>
            <w:r w:rsidRPr="00B051A1">
              <w:rPr>
                <w:rFonts w:ascii="Garamond" w:hAnsi="Garamond"/>
                <w:strike/>
                <w:sz w:val="22"/>
                <w:szCs w:val="22"/>
              </w:rPr>
              <w:br/>
              <w:t xml:space="preserve">Ha a vonatkozó hirdetményben vagy a közbeszerzési dokumentumokban </w:t>
            </w:r>
            <w:r w:rsidRPr="00B051A1">
              <w:rPr>
                <w:rFonts w:ascii="Garamond" w:hAnsi="Garamond"/>
                <w:b/>
                <w:strike/>
                <w:sz w:val="22"/>
                <w:szCs w:val="22"/>
              </w:rPr>
              <w:t>esetlegesen</w:t>
            </w:r>
            <w:r w:rsidRPr="00B051A1">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14:paraId="6795305C" w14:textId="77777777" w:rsidR="008D5C57" w:rsidRPr="00B051A1" w:rsidRDefault="008D5C57" w:rsidP="008D5C57">
            <w:pPr>
              <w:spacing w:before="60" w:after="60"/>
              <w:rPr>
                <w:rFonts w:ascii="Garamond" w:hAnsi="Garamond"/>
                <w:strike/>
                <w:sz w:val="22"/>
                <w:szCs w:val="22"/>
              </w:rPr>
            </w:pPr>
            <w:r w:rsidRPr="00B051A1">
              <w:rPr>
                <w:rFonts w:ascii="Garamond" w:hAnsi="Garamond"/>
                <w:strike/>
                <w:sz w:val="22"/>
                <w:szCs w:val="22"/>
              </w:rPr>
              <w:t>[……]</w:t>
            </w:r>
            <w:r w:rsidRPr="00B051A1">
              <w:rPr>
                <w:rFonts w:ascii="Garamond" w:hAnsi="Garamond"/>
                <w:strike/>
                <w:sz w:val="22"/>
                <w:szCs w:val="22"/>
              </w:rPr>
              <w:br/>
            </w:r>
            <w:r w:rsidRPr="00B051A1">
              <w:rPr>
                <w:rFonts w:ascii="Garamond" w:hAnsi="Garamond"/>
                <w:strike/>
                <w:sz w:val="22"/>
                <w:szCs w:val="22"/>
              </w:rPr>
              <w:br/>
            </w:r>
            <w:r w:rsidRPr="00B051A1">
              <w:rPr>
                <w:rFonts w:ascii="Garamond" w:hAnsi="Garamond"/>
                <w:strike/>
                <w:sz w:val="22"/>
                <w:szCs w:val="22"/>
              </w:rPr>
              <w:br/>
            </w:r>
            <w:r w:rsidRPr="00B051A1">
              <w:rPr>
                <w:rFonts w:ascii="Garamond" w:hAnsi="Garamond"/>
                <w:strike/>
                <w:sz w:val="22"/>
                <w:szCs w:val="22"/>
              </w:rPr>
              <w:br/>
            </w:r>
            <w:r w:rsidRPr="00B051A1">
              <w:rPr>
                <w:rFonts w:ascii="Garamond" w:hAnsi="Garamond"/>
                <w:strike/>
                <w:sz w:val="22"/>
                <w:szCs w:val="22"/>
              </w:rPr>
              <w:br/>
              <w:t>(internetcím, a kibocsátó hatóság vagy testület, a dokumentáció pontos hivatkozási adatai): [……][……][……]</w:t>
            </w:r>
          </w:p>
        </w:tc>
      </w:tr>
    </w:tbl>
    <w:p w14:paraId="33012690" w14:textId="77777777" w:rsidR="008D5C57" w:rsidRPr="00DC1787" w:rsidRDefault="008D5C57" w:rsidP="008D5C57">
      <w:pPr>
        <w:pStyle w:val="SectionTitle"/>
        <w:rPr>
          <w:rFonts w:ascii="Garamond" w:hAnsi="Garamond"/>
          <w:sz w:val="22"/>
        </w:rPr>
      </w:pPr>
    </w:p>
    <w:p w14:paraId="4E31236D" w14:textId="77777777" w:rsidR="008D5C57" w:rsidRPr="00DC1787" w:rsidRDefault="008D5C57" w:rsidP="008D5C57">
      <w:pPr>
        <w:pStyle w:val="SectionTitle"/>
        <w:rPr>
          <w:rFonts w:ascii="Garamond" w:hAnsi="Garamond"/>
          <w:sz w:val="22"/>
        </w:rPr>
      </w:pPr>
      <w:r w:rsidRPr="00DC1787">
        <w:rPr>
          <w:rFonts w:ascii="Garamond" w:hAnsi="Garamond"/>
          <w:sz w:val="22"/>
        </w:rPr>
        <w:t>C: Technikai és szakmai alkalmasság</w:t>
      </w:r>
    </w:p>
    <w:p w14:paraId="4E28E084"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DC1787" w14:paraId="7AC47BC4" w14:textId="77777777" w:rsidTr="008D5C57">
        <w:tc>
          <w:tcPr>
            <w:tcW w:w="4644" w:type="dxa"/>
            <w:shd w:val="clear" w:color="auto" w:fill="auto"/>
          </w:tcPr>
          <w:p w14:paraId="113A1294" w14:textId="77777777" w:rsidR="008D5C57" w:rsidRPr="00DC1787" w:rsidRDefault="008D5C57" w:rsidP="008D5C57">
            <w:pPr>
              <w:rPr>
                <w:rFonts w:ascii="Garamond" w:hAnsi="Garamond"/>
                <w:b/>
              </w:rPr>
            </w:pPr>
            <w:bookmarkStart w:id="12" w:name="_DV_M4300"/>
            <w:bookmarkStart w:id="13" w:name="_DV_M4301"/>
            <w:bookmarkEnd w:id="12"/>
            <w:bookmarkEnd w:id="13"/>
            <w:r w:rsidRPr="00DC1787">
              <w:rPr>
                <w:rFonts w:ascii="Garamond" w:hAnsi="Garamond"/>
                <w:b/>
                <w:sz w:val="22"/>
              </w:rPr>
              <w:t>Technikai és szakmai alkalmasság</w:t>
            </w:r>
          </w:p>
        </w:tc>
        <w:tc>
          <w:tcPr>
            <w:tcW w:w="4645" w:type="dxa"/>
            <w:shd w:val="clear" w:color="auto" w:fill="auto"/>
          </w:tcPr>
          <w:p w14:paraId="7BE77D72"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522401C3" w14:textId="77777777" w:rsidTr="008D5C57">
        <w:tc>
          <w:tcPr>
            <w:tcW w:w="4644" w:type="dxa"/>
            <w:shd w:val="clear" w:color="auto" w:fill="auto"/>
          </w:tcPr>
          <w:p w14:paraId="5ECD0A0F" w14:textId="77777777" w:rsidR="008D5C57" w:rsidRPr="00DC1787" w:rsidRDefault="008D5C57" w:rsidP="008D5C57">
            <w:pPr>
              <w:spacing w:before="60" w:after="60"/>
              <w:jc w:val="both"/>
              <w:rPr>
                <w:rFonts w:ascii="Garamond" w:hAnsi="Garamond"/>
              </w:rPr>
            </w:pPr>
            <w:r w:rsidRPr="00DC1787">
              <w:rPr>
                <w:rFonts w:ascii="Garamond" w:hAnsi="Garamond"/>
                <w:sz w:val="22"/>
              </w:rPr>
              <w:t xml:space="preserve">1a) Csak </w:t>
            </w:r>
            <w:r w:rsidRPr="00DC1787">
              <w:rPr>
                <w:rFonts w:ascii="Garamond" w:hAnsi="Garamond"/>
                <w:b/>
                <w:i/>
                <w:sz w:val="22"/>
              </w:rPr>
              <w:t>építési beruházásra vonatkozó közbeszerzési szerződések</w:t>
            </w:r>
            <w:r w:rsidRPr="00DC1787">
              <w:rPr>
                <w:rFonts w:ascii="Garamond" w:hAnsi="Garamond"/>
                <w:b/>
                <w:sz w:val="22"/>
              </w:rPr>
              <w:t xml:space="preserve"> esetében</w:t>
            </w:r>
            <w:r w:rsidRPr="00DC1787">
              <w:rPr>
                <w:rFonts w:ascii="Garamond" w:hAnsi="Garamond"/>
                <w:sz w:val="22"/>
              </w:rPr>
              <w:t>:</w:t>
            </w:r>
            <w:r w:rsidRPr="00DC1787">
              <w:rPr>
                <w:rFonts w:ascii="Garamond" w:hAnsi="Garamond"/>
                <w:sz w:val="22"/>
              </w:rPr>
              <w:br/>
              <w:t>A referencia-időszak folyamán</w:t>
            </w:r>
            <w:r w:rsidRPr="00DC1787">
              <w:rPr>
                <w:rStyle w:val="Lbjegyzet-hivatkozs"/>
                <w:rFonts w:ascii="Garamond" w:hAnsi="Garamond"/>
                <w:sz w:val="22"/>
              </w:rPr>
              <w:footnoteReference w:id="52"/>
            </w:r>
            <w:r w:rsidRPr="00DC1787">
              <w:rPr>
                <w:rFonts w:ascii="Garamond" w:hAnsi="Garamond"/>
                <w:sz w:val="22"/>
              </w:rPr>
              <w:t xml:space="preserve"> a gazdasági szereplő </w:t>
            </w:r>
            <w:r w:rsidRPr="00DC1787">
              <w:rPr>
                <w:rFonts w:ascii="Garamond" w:hAnsi="Garamond"/>
                <w:b/>
                <w:sz w:val="22"/>
              </w:rPr>
              <w:t>a meghatározott típusú munkákból a következőket végezte</w:t>
            </w:r>
            <w:r w:rsidRPr="00DC1787">
              <w:rPr>
                <w:rFonts w:ascii="Garamond" w:hAnsi="Garamond"/>
                <w:sz w:val="22"/>
              </w:rPr>
              <w:t xml:space="preserve">: </w:t>
            </w:r>
            <w:r w:rsidRPr="00DC1787">
              <w:rPr>
                <w:rFonts w:ascii="Garamond" w:hAnsi="Garamond"/>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B07C507" w14:textId="77777777" w:rsidR="008D5C57" w:rsidRPr="00DC1787" w:rsidRDefault="008D5C57" w:rsidP="008D5C57">
            <w:pPr>
              <w:rPr>
                <w:rFonts w:ascii="Garamond" w:hAnsi="Garamond"/>
                <w:sz w:val="22"/>
              </w:rPr>
            </w:pPr>
            <w:r w:rsidRPr="00DC1787">
              <w:rPr>
                <w:rFonts w:ascii="Garamond" w:hAnsi="Garamond"/>
                <w:sz w:val="22"/>
              </w:rPr>
              <w:t>Évek száma (ezt az időszakot a vonatkozó hirdetmény vagy a közbeszerzési dokumentumok határozzák meg): […]</w:t>
            </w:r>
            <w:r w:rsidRPr="00DC1787">
              <w:rPr>
                <w:rFonts w:ascii="Garamond" w:hAnsi="Garamond"/>
                <w:sz w:val="22"/>
              </w:rPr>
              <w:br/>
              <w:t>Munkák:  […...]</w:t>
            </w:r>
          </w:p>
          <w:p w14:paraId="741E86BD" w14:textId="77777777" w:rsidR="008D5C57" w:rsidRPr="00DC1787" w:rsidRDefault="008D5C57" w:rsidP="008D5C57">
            <w:pPr>
              <w:rPr>
                <w:rFonts w:ascii="Garamond" w:hAnsi="Garamond"/>
              </w:rPr>
            </w:pPr>
            <w:r w:rsidRPr="00DC1787">
              <w:rPr>
                <w:rFonts w:ascii="Garamond" w:hAnsi="Garamond"/>
                <w:sz w:val="22"/>
              </w:rPr>
              <w:br/>
              <w:t>(internetcím, a kibocsátó hatóság vagy testület, a dokumentáció pontos hivatkozási adatai): [……][……][……]</w:t>
            </w:r>
          </w:p>
        </w:tc>
      </w:tr>
      <w:tr w:rsidR="008D5C57" w:rsidRPr="00DC1787" w14:paraId="16FBE842" w14:textId="77777777" w:rsidTr="008D5C57">
        <w:tc>
          <w:tcPr>
            <w:tcW w:w="4644" w:type="dxa"/>
            <w:shd w:val="clear" w:color="auto" w:fill="auto"/>
          </w:tcPr>
          <w:p w14:paraId="4A646E7B" w14:textId="77777777" w:rsidR="008D5C57" w:rsidRPr="00DC1787" w:rsidRDefault="008D5C57" w:rsidP="008D5C57">
            <w:pPr>
              <w:spacing w:before="60" w:after="60"/>
              <w:jc w:val="both"/>
              <w:rPr>
                <w:rFonts w:ascii="Garamond" w:hAnsi="Garamond"/>
                <w:shd w:val="clear" w:color="000000" w:fill="auto"/>
              </w:rPr>
            </w:pPr>
            <w:r w:rsidRPr="00DC1787">
              <w:rPr>
                <w:rFonts w:ascii="Garamond" w:hAnsi="Garamond"/>
                <w:sz w:val="22"/>
              </w:rPr>
              <w:t xml:space="preserve">1b) Csak </w:t>
            </w:r>
            <w:r w:rsidRPr="00DC1787">
              <w:rPr>
                <w:rFonts w:ascii="Garamond" w:hAnsi="Garamond"/>
                <w:b/>
                <w:i/>
                <w:sz w:val="22"/>
              </w:rPr>
              <w:t>árubeszerzésre és szolgáltatásnyújtásra irányuló közbeszerzési szerződések</w:t>
            </w:r>
            <w:r w:rsidRPr="00DC1787">
              <w:rPr>
                <w:rFonts w:ascii="Garamond" w:hAnsi="Garamond"/>
                <w:sz w:val="22"/>
              </w:rPr>
              <w:t xml:space="preserve"> esetében:</w:t>
            </w:r>
            <w:r w:rsidRPr="00DC1787">
              <w:rPr>
                <w:rFonts w:ascii="Garamond" w:hAnsi="Garamond"/>
                <w:sz w:val="22"/>
              </w:rPr>
              <w:br/>
              <w:t>A referencia-időszak folyamán</w:t>
            </w:r>
            <w:r w:rsidRPr="00DC1787">
              <w:rPr>
                <w:rStyle w:val="Lbjegyzet-hivatkozs"/>
                <w:rFonts w:ascii="Garamond" w:hAnsi="Garamond"/>
                <w:sz w:val="22"/>
              </w:rPr>
              <w:footnoteReference w:id="53"/>
            </w:r>
            <w:r w:rsidRPr="00DC1787">
              <w:rPr>
                <w:rFonts w:ascii="Garamond" w:hAnsi="Garamond"/>
                <w:sz w:val="22"/>
              </w:rPr>
              <w:t xml:space="preserve"> a gazdasági szereplő </w:t>
            </w:r>
            <w:r w:rsidRPr="00DC1787">
              <w:rPr>
                <w:rFonts w:ascii="Garamond" w:hAnsi="Garamond"/>
                <w:b/>
                <w:sz w:val="22"/>
              </w:rPr>
              <w:t xml:space="preserve">a meghatározott típusokon belül a következő főbb szállításokat végezte, vagy a következő főbb szolgáltatásokat nyújtotta: </w:t>
            </w:r>
            <w:r w:rsidRPr="00DC1787">
              <w:rPr>
                <w:rFonts w:ascii="Garamond" w:hAnsi="Garamond"/>
                <w:sz w:val="22"/>
              </w:rPr>
              <w:t>A lista elkészítésekor kérjük, tüntesse fel az összegeket, a dátumokat és a közületi vagy magánmegrendelőket</w:t>
            </w:r>
            <w:r w:rsidRPr="00DC1787">
              <w:rPr>
                <w:rStyle w:val="Lbjegyzet-hivatkozs"/>
                <w:rFonts w:ascii="Garamond" w:hAnsi="Garamond"/>
                <w:sz w:val="22"/>
              </w:rPr>
              <w:footnoteReference w:id="54"/>
            </w:r>
            <w:r w:rsidRPr="00DC1787">
              <w:rPr>
                <w:rFonts w:ascii="Garamond" w:hAnsi="Garamond"/>
                <w:sz w:val="22"/>
              </w:rPr>
              <w:t>:</w:t>
            </w:r>
          </w:p>
        </w:tc>
        <w:tc>
          <w:tcPr>
            <w:tcW w:w="4645" w:type="dxa"/>
            <w:shd w:val="clear" w:color="auto" w:fill="auto"/>
          </w:tcPr>
          <w:p w14:paraId="09EF39F5"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DC1787" w14:paraId="06794DEC" w14:textId="77777777" w:rsidTr="008D5C57">
              <w:tc>
                <w:tcPr>
                  <w:tcW w:w="1336" w:type="dxa"/>
                  <w:shd w:val="clear" w:color="auto" w:fill="auto"/>
                </w:tcPr>
                <w:p w14:paraId="398F143E" w14:textId="77777777" w:rsidR="008D5C57" w:rsidRPr="00DC1787" w:rsidRDefault="008D5C57" w:rsidP="008D5C57">
                  <w:pPr>
                    <w:rPr>
                      <w:rFonts w:ascii="Garamond" w:hAnsi="Garamond"/>
                    </w:rPr>
                  </w:pPr>
                  <w:r w:rsidRPr="00DC1787">
                    <w:rPr>
                      <w:rFonts w:ascii="Garamond" w:hAnsi="Garamond"/>
                      <w:sz w:val="22"/>
                    </w:rPr>
                    <w:t>Leírás</w:t>
                  </w:r>
                </w:p>
              </w:tc>
              <w:tc>
                <w:tcPr>
                  <w:tcW w:w="936" w:type="dxa"/>
                  <w:shd w:val="clear" w:color="auto" w:fill="auto"/>
                </w:tcPr>
                <w:p w14:paraId="410856C1" w14:textId="77777777" w:rsidR="008D5C57" w:rsidRPr="00DC1787" w:rsidRDefault="008D5C57" w:rsidP="008D5C57">
                  <w:pPr>
                    <w:rPr>
                      <w:rFonts w:ascii="Garamond" w:hAnsi="Garamond"/>
                    </w:rPr>
                  </w:pPr>
                  <w:r w:rsidRPr="00DC1787">
                    <w:rPr>
                      <w:rFonts w:ascii="Garamond" w:hAnsi="Garamond"/>
                      <w:sz w:val="22"/>
                    </w:rPr>
                    <w:t>összegek</w:t>
                  </w:r>
                </w:p>
              </w:tc>
              <w:tc>
                <w:tcPr>
                  <w:tcW w:w="724" w:type="dxa"/>
                  <w:shd w:val="clear" w:color="auto" w:fill="auto"/>
                </w:tcPr>
                <w:p w14:paraId="77F507D8" w14:textId="77777777" w:rsidR="008D5C57" w:rsidRPr="00DC1787" w:rsidRDefault="008D5C57" w:rsidP="008D5C57">
                  <w:pPr>
                    <w:rPr>
                      <w:rFonts w:ascii="Garamond" w:hAnsi="Garamond"/>
                    </w:rPr>
                  </w:pPr>
                  <w:r w:rsidRPr="00DC1787">
                    <w:rPr>
                      <w:rFonts w:ascii="Garamond" w:hAnsi="Garamond"/>
                      <w:sz w:val="22"/>
                    </w:rPr>
                    <w:t>dátumok</w:t>
                  </w:r>
                </w:p>
              </w:tc>
              <w:tc>
                <w:tcPr>
                  <w:tcW w:w="1149" w:type="dxa"/>
                  <w:shd w:val="clear" w:color="auto" w:fill="auto"/>
                </w:tcPr>
                <w:p w14:paraId="0E3AF297" w14:textId="77777777" w:rsidR="008D5C57" w:rsidRPr="00DC1787" w:rsidRDefault="008D5C57" w:rsidP="008D5C57">
                  <w:pPr>
                    <w:rPr>
                      <w:rFonts w:ascii="Garamond" w:hAnsi="Garamond"/>
                    </w:rPr>
                  </w:pPr>
                  <w:r w:rsidRPr="00DC1787">
                    <w:rPr>
                      <w:rFonts w:ascii="Garamond" w:hAnsi="Garamond"/>
                      <w:sz w:val="22"/>
                    </w:rPr>
                    <w:t>megrendelők</w:t>
                  </w:r>
                </w:p>
              </w:tc>
            </w:tr>
            <w:tr w:rsidR="008D5C57" w:rsidRPr="00DC1787" w14:paraId="1983DC21" w14:textId="77777777" w:rsidTr="008D5C57">
              <w:tc>
                <w:tcPr>
                  <w:tcW w:w="1336" w:type="dxa"/>
                  <w:shd w:val="clear" w:color="auto" w:fill="auto"/>
                </w:tcPr>
                <w:p w14:paraId="76AEF9A6" w14:textId="77777777" w:rsidR="008D5C57" w:rsidRPr="00DC1787" w:rsidRDefault="008D5C57" w:rsidP="008D5C57">
                  <w:pPr>
                    <w:rPr>
                      <w:rFonts w:ascii="Garamond" w:hAnsi="Garamond"/>
                    </w:rPr>
                  </w:pPr>
                </w:p>
              </w:tc>
              <w:tc>
                <w:tcPr>
                  <w:tcW w:w="936" w:type="dxa"/>
                  <w:shd w:val="clear" w:color="auto" w:fill="auto"/>
                </w:tcPr>
                <w:p w14:paraId="31AC47DF" w14:textId="77777777" w:rsidR="008D5C57" w:rsidRPr="00DC1787" w:rsidRDefault="008D5C57" w:rsidP="008D5C57">
                  <w:pPr>
                    <w:rPr>
                      <w:rFonts w:ascii="Garamond" w:hAnsi="Garamond"/>
                    </w:rPr>
                  </w:pPr>
                </w:p>
              </w:tc>
              <w:tc>
                <w:tcPr>
                  <w:tcW w:w="724" w:type="dxa"/>
                  <w:shd w:val="clear" w:color="auto" w:fill="auto"/>
                </w:tcPr>
                <w:p w14:paraId="394E0583" w14:textId="77777777" w:rsidR="008D5C57" w:rsidRPr="00DC1787" w:rsidRDefault="008D5C57" w:rsidP="008D5C57">
                  <w:pPr>
                    <w:rPr>
                      <w:rFonts w:ascii="Garamond" w:hAnsi="Garamond"/>
                    </w:rPr>
                  </w:pPr>
                </w:p>
              </w:tc>
              <w:tc>
                <w:tcPr>
                  <w:tcW w:w="1149" w:type="dxa"/>
                  <w:shd w:val="clear" w:color="auto" w:fill="auto"/>
                </w:tcPr>
                <w:p w14:paraId="013641B8" w14:textId="77777777" w:rsidR="008D5C57" w:rsidRPr="00DC1787" w:rsidRDefault="008D5C57" w:rsidP="008D5C57">
                  <w:pPr>
                    <w:rPr>
                      <w:rFonts w:ascii="Garamond" w:hAnsi="Garamond"/>
                    </w:rPr>
                  </w:pPr>
                </w:p>
              </w:tc>
            </w:tr>
          </w:tbl>
          <w:p w14:paraId="72A09EE0" w14:textId="77777777" w:rsidR="008D5C57" w:rsidRPr="00DC1787" w:rsidRDefault="008D5C57" w:rsidP="008D5C57">
            <w:pPr>
              <w:rPr>
                <w:rFonts w:ascii="Garamond" w:hAnsi="Garamond"/>
              </w:rPr>
            </w:pPr>
          </w:p>
        </w:tc>
      </w:tr>
      <w:tr w:rsidR="008D5C57" w:rsidRPr="00DC1787" w14:paraId="64743EDC" w14:textId="77777777" w:rsidTr="008D5C57">
        <w:tc>
          <w:tcPr>
            <w:tcW w:w="4644" w:type="dxa"/>
            <w:shd w:val="clear" w:color="auto" w:fill="auto"/>
          </w:tcPr>
          <w:p w14:paraId="5909E4FF" w14:textId="77777777" w:rsidR="008D5C57" w:rsidRPr="00DC1787" w:rsidRDefault="008D5C57" w:rsidP="008D5C57">
            <w:pPr>
              <w:spacing w:before="60" w:after="60"/>
              <w:jc w:val="both"/>
              <w:rPr>
                <w:rFonts w:ascii="Garamond" w:hAnsi="Garamond"/>
                <w:shd w:val="clear" w:color="000000" w:fill="auto"/>
              </w:rPr>
            </w:pPr>
            <w:r w:rsidRPr="00DC1787">
              <w:rPr>
                <w:rFonts w:ascii="Garamond" w:hAnsi="Garamond"/>
                <w:sz w:val="22"/>
              </w:rPr>
              <w:t xml:space="preserve">2) A gazdasági szereplő a következő </w:t>
            </w:r>
            <w:r w:rsidRPr="00DC1787">
              <w:rPr>
                <w:rFonts w:ascii="Garamond" w:hAnsi="Garamond"/>
                <w:b/>
                <w:sz w:val="22"/>
              </w:rPr>
              <w:t>szakembereket vagy műszaki szervezeteket</w:t>
            </w:r>
            <w:r w:rsidRPr="00DC1787">
              <w:rPr>
                <w:rStyle w:val="Lbjegyzet-hivatkozs"/>
                <w:rFonts w:ascii="Garamond" w:hAnsi="Garamond"/>
                <w:b/>
                <w:sz w:val="22"/>
              </w:rPr>
              <w:footnoteReference w:id="55"/>
            </w:r>
            <w:r w:rsidRPr="00DC1787">
              <w:rPr>
                <w:rFonts w:ascii="Garamond" w:hAnsi="Garamond"/>
                <w:sz w:val="22"/>
              </w:rPr>
              <w:t xml:space="preserve"> veheti igénybe, különös tekintettel a minőség-ellenőrzésért felelős szakemberekre vagy szervezetekre:</w:t>
            </w:r>
            <w:r w:rsidRPr="00DC1787">
              <w:rPr>
                <w:rFonts w:ascii="Garamond" w:hAnsi="Garamond"/>
                <w:sz w:val="22"/>
              </w:rPr>
              <w:br/>
              <w:t xml:space="preserve">Építési beruházásra vonatkozó közbeszerzési szerződések esetében a gazdasági szereplő a </w:t>
            </w:r>
            <w:r w:rsidRPr="00DC1787">
              <w:rPr>
                <w:rFonts w:ascii="Garamond" w:hAnsi="Garamond"/>
                <w:sz w:val="22"/>
              </w:rPr>
              <w:lastRenderedPageBreak/>
              <w:t>következő szakembereket vagy műszaki szervezeteket veheti igénybe a munka elvégzéséhez:</w:t>
            </w:r>
          </w:p>
        </w:tc>
        <w:tc>
          <w:tcPr>
            <w:tcW w:w="4645" w:type="dxa"/>
            <w:shd w:val="clear" w:color="auto" w:fill="auto"/>
          </w:tcPr>
          <w:p w14:paraId="6BA2ED3D" w14:textId="77777777" w:rsidR="008D5C57" w:rsidRPr="00DC1787" w:rsidRDefault="008D5C57" w:rsidP="008D5C57">
            <w:pPr>
              <w:rPr>
                <w:rFonts w:ascii="Garamond" w:hAnsi="Garamond"/>
              </w:rPr>
            </w:pPr>
            <w:r w:rsidRPr="00DC1787">
              <w:rPr>
                <w:rFonts w:ascii="Garamond" w:hAnsi="Garamond"/>
                <w:sz w:val="22"/>
              </w:rPr>
              <w:lastRenderedPageBreak/>
              <w:t>[……]</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8D5C57" w:rsidRPr="00DC1787" w14:paraId="3C46C45D" w14:textId="77777777" w:rsidTr="008D5C57">
        <w:tc>
          <w:tcPr>
            <w:tcW w:w="4644" w:type="dxa"/>
            <w:shd w:val="clear" w:color="auto" w:fill="auto"/>
          </w:tcPr>
          <w:p w14:paraId="5A9C67F2" w14:textId="77777777" w:rsidR="008D5C57" w:rsidRPr="00DC1787" w:rsidRDefault="008D5C57" w:rsidP="008D5C57">
            <w:pPr>
              <w:jc w:val="both"/>
              <w:rPr>
                <w:rFonts w:ascii="Garamond" w:hAnsi="Garamond"/>
              </w:rPr>
            </w:pPr>
            <w:r w:rsidRPr="00DC1787">
              <w:rPr>
                <w:rFonts w:ascii="Garamond" w:hAnsi="Garamond"/>
                <w:sz w:val="22"/>
              </w:rPr>
              <w:t xml:space="preserve">3) A gazdasági szereplő </w:t>
            </w:r>
            <w:r w:rsidRPr="00DC1787">
              <w:rPr>
                <w:rFonts w:ascii="Garamond" w:hAnsi="Garamond"/>
                <w:b/>
                <w:sz w:val="22"/>
              </w:rPr>
              <w:t>a minőség biztosítása érdekében</w:t>
            </w:r>
            <w:r w:rsidRPr="00DC1787">
              <w:rPr>
                <w:rFonts w:ascii="Garamond" w:hAnsi="Garamond"/>
                <w:sz w:val="22"/>
              </w:rPr>
              <w:t xml:space="preserve"> a következő </w:t>
            </w:r>
            <w:r w:rsidRPr="00DC1787">
              <w:rPr>
                <w:rFonts w:ascii="Garamond" w:hAnsi="Garamond"/>
                <w:b/>
                <w:sz w:val="22"/>
              </w:rPr>
              <w:t>műszaki hátteret</w:t>
            </w:r>
            <w:r w:rsidRPr="00DC1787">
              <w:rPr>
                <w:rFonts w:ascii="Garamond" w:hAnsi="Garamond"/>
                <w:sz w:val="22"/>
              </w:rPr>
              <w:t xml:space="preserve"> veszi igénybe, valamint </w:t>
            </w:r>
            <w:r w:rsidRPr="00DC1787">
              <w:rPr>
                <w:rFonts w:ascii="Garamond" w:hAnsi="Garamond"/>
                <w:b/>
                <w:sz w:val="22"/>
              </w:rPr>
              <w:t>tanulmányi és kutatási létesítményei</w:t>
            </w:r>
            <w:r w:rsidRPr="00DC1787">
              <w:rPr>
                <w:rFonts w:ascii="Garamond" w:hAnsi="Garamond"/>
                <w:sz w:val="22"/>
              </w:rPr>
              <w:t xml:space="preserve"> a következők: </w:t>
            </w:r>
          </w:p>
        </w:tc>
        <w:tc>
          <w:tcPr>
            <w:tcW w:w="4645" w:type="dxa"/>
            <w:shd w:val="clear" w:color="auto" w:fill="auto"/>
          </w:tcPr>
          <w:p w14:paraId="3D4C8994" w14:textId="77777777" w:rsidR="008D5C57" w:rsidRPr="00DC1787" w:rsidRDefault="008D5C57" w:rsidP="008D5C57">
            <w:pPr>
              <w:rPr>
                <w:rFonts w:ascii="Garamond" w:hAnsi="Garamond"/>
              </w:rPr>
            </w:pPr>
            <w:r w:rsidRPr="00DC1787">
              <w:rPr>
                <w:rFonts w:ascii="Garamond" w:hAnsi="Garamond"/>
                <w:sz w:val="22"/>
              </w:rPr>
              <w:t>[……]</w:t>
            </w:r>
          </w:p>
        </w:tc>
      </w:tr>
      <w:tr w:rsidR="008D5C57" w:rsidRPr="00DC1787" w14:paraId="505EDC53" w14:textId="77777777" w:rsidTr="008D5C57">
        <w:tc>
          <w:tcPr>
            <w:tcW w:w="4644" w:type="dxa"/>
            <w:shd w:val="clear" w:color="auto" w:fill="auto"/>
          </w:tcPr>
          <w:p w14:paraId="01E7F636" w14:textId="77777777" w:rsidR="008D5C57" w:rsidRPr="00DC1787" w:rsidRDefault="008D5C57" w:rsidP="008D5C57">
            <w:pPr>
              <w:jc w:val="both"/>
              <w:rPr>
                <w:rFonts w:ascii="Garamond" w:hAnsi="Garamond"/>
              </w:rPr>
            </w:pPr>
            <w:r w:rsidRPr="00DC1787">
              <w:rPr>
                <w:rFonts w:ascii="Garamond" w:hAnsi="Garamond"/>
                <w:sz w:val="22"/>
              </w:rPr>
              <w:t xml:space="preserve">4) A gazdasági szereplő a következő </w:t>
            </w:r>
            <w:r w:rsidRPr="00DC1787">
              <w:rPr>
                <w:rFonts w:ascii="Garamond" w:hAnsi="Garamond"/>
                <w:b/>
                <w:sz w:val="22"/>
              </w:rPr>
              <w:t>ellátásilánc-irányítási</w:t>
            </w:r>
            <w:r w:rsidRPr="00DC1787">
              <w:rPr>
                <w:rFonts w:ascii="Garamond" w:hAnsi="Garamond"/>
                <w:sz w:val="22"/>
              </w:rPr>
              <w:t xml:space="preserve"> és ellenőrzési rendszereket tudja alkalmazni a szerződés teljesítése során:</w:t>
            </w:r>
          </w:p>
        </w:tc>
        <w:tc>
          <w:tcPr>
            <w:tcW w:w="4645" w:type="dxa"/>
            <w:shd w:val="clear" w:color="auto" w:fill="auto"/>
          </w:tcPr>
          <w:p w14:paraId="3ADD219A" w14:textId="77777777" w:rsidR="008D5C57" w:rsidRPr="00DC1787" w:rsidRDefault="008D5C57" w:rsidP="008D5C57">
            <w:pPr>
              <w:rPr>
                <w:rFonts w:ascii="Garamond" w:hAnsi="Garamond"/>
              </w:rPr>
            </w:pPr>
            <w:r w:rsidRPr="00DC1787">
              <w:rPr>
                <w:rFonts w:ascii="Garamond" w:hAnsi="Garamond"/>
                <w:sz w:val="22"/>
              </w:rPr>
              <w:t>[……]</w:t>
            </w:r>
          </w:p>
        </w:tc>
      </w:tr>
      <w:tr w:rsidR="008D5C57" w:rsidRPr="00DC1787" w14:paraId="41085ED3" w14:textId="77777777" w:rsidTr="008D5C57">
        <w:tc>
          <w:tcPr>
            <w:tcW w:w="4644" w:type="dxa"/>
            <w:shd w:val="clear" w:color="auto" w:fill="auto"/>
          </w:tcPr>
          <w:p w14:paraId="623742A7" w14:textId="77777777" w:rsidR="008D5C57" w:rsidRPr="00DC1787" w:rsidRDefault="008D5C57" w:rsidP="008D5C57">
            <w:pPr>
              <w:jc w:val="both"/>
              <w:rPr>
                <w:rFonts w:ascii="Garamond" w:hAnsi="Garamond"/>
              </w:rPr>
            </w:pPr>
            <w:r w:rsidRPr="00DC1787">
              <w:rPr>
                <w:rFonts w:ascii="Garamond" w:hAnsi="Garamond"/>
                <w:b/>
                <w:sz w:val="22"/>
              </w:rPr>
              <w:t>5) Összetett leszállítandó termékek vagy teljesítendő szolgáltatások, vagy – rendkívüli esetben – különleges célra szolgáló termékek vagy szolgáltatások esetében:</w:t>
            </w:r>
            <w:r w:rsidRPr="00DC1787">
              <w:rPr>
                <w:rFonts w:ascii="Garamond" w:hAnsi="Garamond"/>
                <w:sz w:val="22"/>
              </w:rPr>
              <w:br/>
              <w:t xml:space="preserve">A gazdasági szereplő lehetővé teszi </w:t>
            </w:r>
            <w:r w:rsidRPr="00DC1787">
              <w:rPr>
                <w:rFonts w:ascii="Garamond" w:hAnsi="Garamond"/>
                <w:b/>
                <w:sz w:val="22"/>
              </w:rPr>
              <w:t>termelési vagy műszaki kapacitásaira</w:t>
            </w:r>
            <w:r w:rsidRPr="00DC1787">
              <w:rPr>
                <w:rFonts w:ascii="Garamond" w:hAnsi="Garamond"/>
                <w:sz w:val="22"/>
              </w:rPr>
              <w:t xml:space="preserve">, és amennyiben szükséges, a rendelkezésére álló </w:t>
            </w:r>
            <w:r w:rsidRPr="00DC1787">
              <w:rPr>
                <w:rFonts w:ascii="Garamond" w:hAnsi="Garamond"/>
                <w:b/>
                <w:sz w:val="22"/>
              </w:rPr>
              <w:t>tanulmányi és kutatási eszközökre</w:t>
            </w:r>
            <w:r w:rsidRPr="00DC1787">
              <w:rPr>
                <w:rFonts w:ascii="Garamond" w:hAnsi="Garamond"/>
                <w:sz w:val="22"/>
              </w:rPr>
              <w:t xml:space="preserve"> és </w:t>
            </w:r>
            <w:r w:rsidRPr="00DC1787">
              <w:rPr>
                <w:rFonts w:ascii="Garamond" w:hAnsi="Garamond"/>
                <w:b/>
                <w:sz w:val="22"/>
              </w:rPr>
              <w:t>minőségellenőrzési intézkedéseire</w:t>
            </w:r>
            <w:r w:rsidRPr="00DC1787">
              <w:rPr>
                <w:rFonts w:ascii="Garamond" w:hAnsi="Garamond"/>
                <w:sz w:val="22"/>
              </w:rPr>
              <w:t xml:space="preserve"> vonatkozó </w:t>
            </w:r>
            <w:r w:rsidRPr="00DC1787">
              <w:rPr>
                <w:rFonts w:ascii="Garamond" w:hAnsi="Garamond"/>
                <w:b/>
                <w:sz w:val="22"/>
              </w:rPr>
              <w:t>vizsgálatok</w:t>
            </w:r>
            <w:r w:rsidRPr="00DC1787">
              <w:rPr>
                <w:rStyle w:val="Lbjegyzet-hivatkozs"/>
                <w:rFonts w:ascii="Garamond" w:hAnsi="Garamond"/>
                <w:b/>
                <w:sz w:val="22"/>
              </w:rPr>
              <w:footnoteReference w:id="56"/>
            </w:r>
            <w:r w:rsidRPr="00DC1787">
              <w:rPr>
                <w:rFonts w:ascii="Garamond" w:hAnsi="Garamond"/>
                <w:sz w:val="22"/>
              </w:rPr>
              <w:t xml:space="preserve"> elvégzését.</w:t>
            </w:r>
          </w:p>
        </w:tc>
        <w:tc>
          <w:tcPr>
            <w:tcW w:w="4645" w:type="dxa"/>
            <w:shd w:val="clear" w:color="auto" w:fill="auto"/>
          </w:tcPr>
          <w:p w14:paraId="7D04ED16"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 Igen [] Nem</w:t>
            </w:r>
          </w:p>
        </w:tc>
      </w:tr>
      <w:tr w:rsidR="008D5C57" w:rsidRPr="00DC1787" w14:paraId="2ED27846" w14:textId="77777777" w:rsidTr="008D5C57">
        <w:tc>
          <w:tcPr>
            <w:tcW w:w="4644" w:type="dxa"/>
            <w:shd w:val="clear" w:color="auto" w:fill="auto"/>
          </w:tcPr>
          <w:p w14:paraId="792AABFA" w14:textId="77777777" w:rsidR="008D5C57" w:rsidRPr="00DC1787" w:rsidRDefault="008D5C57" w:rsidP="008D5C57">
            <w:pPr>
              <w:jc w:val="both"/>
              <w:rPr>
                <w:rFonts w:ascii="Garamond" w:hAnsi="Garamond"/>
                <w:b/>
                <w:shd w:val="clear" w:color="000000" w:fill="auto"/>
              </w:rPr>
            </w:pPr>
            <w:r w:rsidRPr="00DC1787">
              <w:rPr>
                <w:rFonts w:ascii="Garamond" w:hAnsi="Garamond"/>
                <w:sz w:val="22"/>
              </w:rPr>
              <w:t xml:space="preserve">6) A következő </w:t>
            </w:r>
            <w:r w:rsidRPr="00DC1787">
              <w:rPr>
                <w:rFonts w:ascii="Garamond" w:hAnsi="Garamond"/>
                <w:b/>
                <w:sz w:val="22"/>
              </w:rPr>
              <w:t>iskolai végzettséggel és szakképzettséggel</w:t>
            </w:r>
            <w:r w:rsidRPr="00DC1787">
              <w:rPr>
                <w:rFonts w:ascii="Garamond" w:hAnsi="Garamond"/>
                <w:sz w:val="22"/>
              </w:rPr>
              <w:t xml:space="preserve"> rendelkeznek:</w:t>
            </w:r>
            <w:r w:rsidRPr="00DC1787">
              <w:rPr>
                <w:rFonts w:ascii="Garamond" w:hAnsi="Garamond"/>
                <w:sz w:val="22"/>
              </w:rPr>
              <w:br/>
              <w:t>a) A szolgáltató vagy maga a vállalkozó,</w:t>
            </w:r>
            <w:r w:rsidRPr="00DC1787">
              <w:rPr>
                <w:rFonts w:ascii="Garamond" w:hAnsi="Garamond"/>
                <w:sz w:val="22"/>
              </w:rPr>
              <w:br/>
            </w:r>
            <w:r w:rsidRPr="00DC1787">
              <w:rPr>
                <w:rFonts w:ascii="Garamond" w:hAnsi="Garamond"/>
                <w:i/>
                <w:sz w:val="22"/>
              </w:rPr>
              <w:t>és/vagy</w:t>
            </w:r>
            <w:r w:rsidRPr="00DC1787">
              <w:rPr>
                <w:rFonts w:ascii="Garamond" w:hAnsi="Garamond"/>
                <w:sz w:val="22"/>
              </w:rPr>
              <w:t xml:space="preserve"> (a vonatkozó hirdetményben vagy a közbeszerzési dokumentumokban foglalt követelményektől függően)</w:t>
            </w:r>
            <w:r w:rsidRPr="00DC1787">
              <w:rPr>
                <w:rFonts w:ascii="Garamond" w:hAnsi="Garamond"/>
                <w:sz w:val="22"/>
              </w:rPr>
              <w:br/>
              <w:t>b) Annak vezetői személyzete:</w:t>
            </w:r>
          </w:p>
        </w:tc>
        <w:tc>
          <w:tcPr>
            <w:tcW w:w="4645" w:type="dxa"/>
            <w:shd w:val="clear" w:color="auto" w:fill="auto"/>
          </w:tcPr>
          <w:p w14:paraId="7514822A"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rPr>
              <w:br/>
            </w:r>
            <w:r w:rsidRPr="00DC1787">
              <w:rPr>
                <w:rFonts w:ascii="Garamond" w:hAnsi="Garamond"/>
                <w:sz w:val="22"/>
              </w:rPr>
              <w:t>a) [……]</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b) [……]</w:t>
            </w:r>
          </w:p>
        </w:tc>
      </w:tr>
      <w:tr w:rsidR="008D5C57" w:rsidRPr="00DC1787" w14:paraId="6A9F4D1B" w14:textId="77777777" w:rsidTr="008D5C57">
        <w:tc>
          <w:tcPr>
            <w:tcW w:w="4644" w:type="dxa"/>
            <w:shd w:val="clear" w:color="auto" w:fill="auto"/>
          </w:tcPr>
          <w:p w14:paraId="5B5CE860" w14:textId="77777777" w:rsidR="008D5C57" w:rsidRPr="00DC1787" w:rsidRDefault="008D5C57" w:rsidP="008D5C57">
            <w:pPr>
              <w:jc w:val="both"/>
              <w:rPr>
                <w:rFonts w:ascii="Garamond" w:hAnsi="Garamond"/>
              </w:rPr>
            </w:pPr>
            <w:r w:rsidRPr="00DC1787">
              <w:rPr>
                <w:rFonts w:ascii="Garamond" w:hAnsi="Garamond"/>
                <w:sz w:val="22"/>
              </w:rPr>
              <w:t xml:space="preserve">7) A gazdasági szereplő a következő </w:t>
            </w:r>
            <w:r w:rsidRPr="00DC1787">
              <w:rPr>
                <w:rFonts w:ascii="Garamond" w:hAnsi="Garamond"/>
                <w:b/>
                <w:sz w:val="22"/>
              </w:rPr>
              <w:t>környezetvédelmi intézkedéseket</w:t>
            </w:r>
            <w:r w:rsidRPr="00DC1787">
              <w:rPr>
                <w:rFonts w:ascii="Garamond" w:hAnsi="Garamond"/>
                <w:sz w:val="22"/>
              </w:rPr>
              <w:t xml:space="preserve"> tudja alkalmazni a szerződés teljesítése során:</w:t>
            </w:r>
          </w:p>
        </w:tc>
        <w:tc>
          <w:tcPr>
            <w:tcW w:w="4645" w:type="dxa"/>
            <w:shd w:val="clear" w:color="auto" w:fill="auto"/>
          </w:tcPr>
          <w:p w14:paraId="164B87A4" w14:textId="77777777" w:rsidR="008D5C57" w:rsidRPr="00DC1787" w:rsidRDefault="008D5C57" w:rsidP="008D5C57">
            <w:pPr>
              <w:rPr>
                <w:rFonts w:ascii="Garamond" w:hAnsi="Garamond"/>
              </w:rPr>
            </w:pPr>
            <w:r w:rsidRPr="00DC1787">
              <w:rPr>
                <w:rFonts w:ascii="Garamond" w:hAnsi="Garamond"/>
                <w:sz w:val="22"/>
              </w:rPr>
              <w:t>[……]</w:t>
            </w:r>
          </w:p>
        </w:tc>
      </w:tr>
      <w:tr w:rsidR="008D5C57" w:rsidRPr="00DC1787" w14:paraId="53421891" w14:textId="77777777" w:rsidTr="008D5C57">
        <w:tc>
          <w:tcPr>
            <w:tcW w:w="4644" w:type="dxa"/>
            <w:shd w:val="clear" w:color="auto" w:fill="auto"/>
          </w:tcPr>
          <w:p w14:paraId="7C5DFD4A" w14:textId="77777777" w:rsidR="008D5C57" w:rsidRPr="00DC1787" w:rsidRDefault="008D5C57" w:rsidP="008D5C57">
            <w:pPr>
              <w:jc w:val="both"/>
              <w:rPr>
                <w:rFonts w:ascii="Garamond" w:hAnsi="Garamond"/>
              </w:rPr>
            </w:pPr>
            <w:r w:rsidRPr="00DC1787">
              <w:rPr>
                <w:rFonts w:ascii="Garamond" w:hAnsi="Garamond"/>
                <w:sz w:val="22"/>
              </w:rPr>
              <w:t xml:space="preserve">8) A gazdasági szereplő </w:t>
            </w:r>
            <w:r w:rsidRPr="00DC1787">
              <w:rPr>
                <w:rFonts w:ascii="Garamond" w:hAnsi="Garamond"/>
                <w:b/>
                <w:sz w:val="22"/>
              </w:rPr>
              <w:t>átlagos éves statisztikai állományi létszáma</w:t>
            </w:r>
            <w:r w:rsidRPr="00DC1787">
              <w:rPr>
                <w:rFonts w:ascii="Garamond" w:hAnsi="Garamond"/>
                <w:sz w:val="22"/>
              </w:rPr>
              <w:t xml:space="preserve"> és vezetői létszáma az utolsó három évre vonatkozóan a következő volt:</w:t>
            </w:r>
          </w:p>
        </w:tc>
        <w:tc>
          <w:tcPr>
            <w:tcW w:w="4645" w:type="dxa"/>
            <w:shd w:val="clear" w:color="auto" w:fill="auto"/>
          </w:tcPr>
          <w:p w14:paraId="3CCB0315" w14:textId="77777777" w:rsidR="008D5C57" w:rsidRPr="00DC1787" w:rsidRDefault="008D5C57" w:rsidP="008D5C57">
            <w:pPr>
              <w:rPr>
                <w:rFonts w:ascii="Garamond" w:hAnsi="Garamond"/>
              </w:rPr>
            </w:pPr>
            <w:r w:rsidRPr="00DC1787">
              <w:rPr>
                <w:rFonts w:ascii="Garamond" w:hAnsi="Garamond"/>
                <w:sz w:val="22"/>
              </w:rPr>
              <w:t>Év, átlagos statisztikai állományi létszám:</w:t>
            </w:r>
            <w:r w:rsidRPr="00DC1787">
              <w:rPr>
                <w:rFonts w:ascii="Garamond" w:hAnsi="Garamond"/>
              </w:rPr>
              <w:br/>
            </w:r>
            <w:r w:rsidRPr="00DC1787">
              <w:rPr>
                <w:rFonts w:ascii="Garamond" w:hAnsi="Garamond"/>
                <w:sz w:val="22"/>
              </w:rPr>
              <w:t>[……],[……],</w:t>
            </w:r>
            <w:r w:rsidRPr="00DC1787">
              <w:rPr>
                <w:rFonts w:ascii="Garamond" w:hAnsi="Garamond"/>
              </w:rPr>
              <w:br/>
            </w:r>
            <w:r w:rsidRPr="00DC1787">
              <w:rPr>
                <w:rFonts w:ascii="Garamond" w:hAnsi="Garamond"/>
                <w:sz w:val="22"/>
              </w:rPr>
              <w:t>[……],[……],</w:t>
            </w:r>
            <w:r w:rsidRPr="00DC1787">
              <w:rPr>
                <w:rFonts w:ascii="Garamond" w:hAnsi="Garamond"/>
              </w:rPr>
              <w:br/>
            </w:r>
            <w:r w:rsidRPr="00DC1787">
              <w:rPr>
                <w:rFonts w:ascii="Garamond" w:hAnsi="Garamond"/>
                <w:sz w:val="22"/>
              </w:rPr>
              <w:t>[……],[……],</w:t>
            </w:r>
            <w:r w:rsidRPr="00DC1787">
              <w:rPr>
                <w:rFonts w:ascii="Garamond" w:hAnsi="Garamond"/>
              </w:rPr>
              <w:br/>
            </w:r>
            <w:r w:rsidRPr="00DC1787">
              <w:rPr>
                <w:rFonts w:ascii="Garamond" w:hAnsi="Garamond"/>
                <w:sz w:val="22"/>
              </w:rPr>
              <w:t>Év, vezetői létszám:</w:t>
            </w:r>
            <w:r w:rsidRPr="00DC1787">
              <w:rPr>
                <w:rFonts w:ascii="Garamond" w:hAnsi="Garamond"/>
              </w:rPr>
              <w:br/>
            </w:r>
            <w:r w:rsidRPr="00DC1787">
              <w:rPr>
                <w:rFonts w:ascii="Garamond" w:hAnsi="Garamond"/>
                <w:sz w:val="22"/>
              </w:rPr>
              <w:t>[……],[……],</w:t>
            </w:r>
            <w:r w:rsidRPr="00DC1787">
              <w:rPr>
                <w:rFonts w:ascii="Garamond" w:hAnsi="Garamond"/>
              </w:rPr>
              <w:br/>
            </w:r>
            <w:r w:rsidRPr="00DC1787">
              <w:rPr>
                <w:rFonts w:ascii="Garamond" w:hAnsi="Garamond"/>
                <w:sz w:val="22"/>
              </w:rPr>
              <w:t>[……],[……],</w:t>
            </w:r>
            <w:r w:rsidRPr="00DC1787">
              <w:rPr>
                <w:rFonts w:ascii="Garamond" w:hAnsi="Garamond"/>
              </w:rPr>
              <w:br/>
            </w:r>
            <w:r w:rsidRPr="00DC1787">
              <w:rPr>
                <w:rFonts w:ascii="Garamond" w:hAnsi="Garamond"/>
                <w:sz w:val="22"/>
              </w:rPr>
              <w:t>[……],[……]</w:t>
            </w:r>
          </w:p>
        </w:tc>
      </w:tr>
      <w:tr w:rsidR="008D5C57" w:rsidRPr="00DC1787" w14:paraId="194631A0" w14:textId="77777777" w:rsidTr="008D5C57">
        <w:tc>
          <w:tcPr>
            <w:tcW w:w="4644" w:type="dxa"/>
            <w:shd w:val="clear" w:color="auto" w:fill="auto"/>
          </w:tcPr>
          <w:p w14:paraId="29B547A5" w14:textId="77777777" w:rsidR="008D5C57" w:rsidRPr="00DC1787" w:rsidRDefault="008D5C57" w:rsidP="008D5C57">
            <w:pPr>
              <w:jc w:val="both"/>
              <w:rPr>
                <w:rFonts w:ascii="Garamond" w:hAnsi="Garamond"/>
              </w:rPr>
            </w:pPr>
            <w:r w:rsidRPr="00DC1787">
              <w:rPr>
                <w:rFonts w:ascii="Garamond" w:hAnsi="Garamond"/>
                <w:sz w:val="22"/>
              </w:rPr>
              <w:t xml:space="preserve">9) A következő </w:t>
            </w:r>
            <w:r w:rsidRPr="00DC1787">
              <w:rPr>
                <w:rFonts w:ascii="Garamond" w:hAnsi="Garamond"/>
                <w:b/>
                <w:sz w:val="22"/>
              </w:rPr>
              <w:t>eszközök, berendezések vagy műszaki felszerelések</w:t>
            </w:r>
            <w:r w:rsidRPr="00DC1787">
              <w:rPr>
                <w:rFonts w:ascii="Garamond" w:hAnsi="Garamond"/>
                <w:sz w:val="22"/>
              </w:rPr>
              <w:t xml:space="preserve"> fognak a gazdasági szereplő rendelkezésére állni a szerződés teljesítéséhez:</w:t>
            </w:r>
          </w:p>
        </w:tc>
        <w:tc>
          <w:tcPr>
            <w:tcW w:w="4645" w:type="dxa"/>
            <w:shd w:val="clear" w:color="auto" w:fill="auto"/>
          </w:tcPr>
          <w:p w14:paraId="2A8A5E08" w14:textId="77777777" w:rsidR="008D5C57" w:rsidRPr="00DC1787" w:rsidRDefault="008D5C57" w:rsidP="008D5C57">
            <w:pPr>
              <w:rPr>
                <w:rFonts w:ascii="Garamond" w:hAnsi="Garamond"/>
              </w:rPr>
            </w:pPr>
            <w:r w:rsidRPr="00DC1787">
              <w:rPr>
                <w:rFonts w:ascii="Garamond" w:hAnsi="Garamond"/>
                <w:sz w:val="22"/>
              </w:rPr>
              <w:t>[……]</w:t>
            </w:r>
          </w:p>
        </w:tc>
      </w:tr>
      <w:tr w:rsidR="008D5C57" w:rsidRPr="00DC1787" w14:paraId="4225BE4A" w14:textId="77777777" w:rsidTr="008D5C57">
        <w:tc>
          <w:tcPr>
            <w:tcW w:w="4644" w:type="dxa"/>
            <w:shd w:val="clear" w:color="auto" w:fill="auto"/>
          </w:tcPr>
          <w:p w14:paraId="34EA7D00" w14:textId="77777777" w:rsidR="008D5C57" w:rsidRPr="00DC1787" w:rsidRDefault="008D5C57" w:rsidP="008D5C57">
            <w:pPr>
              <w:jc w:val="both"/>
              <w:rPr>
                <w:rFonts w:ascii="Garamond" w:hAnsi="Garamond"/>
              </w:rPr>
            </w:pPr>
            <w:r w:rsidRPr="00DC1787">
              <w:rPr>
                <w:rFonts w:ascii="Garamond" w:hAnsi="Garamond"/>
                <w:sz w:val="22"/>
              </w:rPr>
              <w:t xml:space="preserve">10) A gazdasági szereplő a szerződés következő </w:t>
            </w:r>
            <w:r w:rsidRPr="00DC1787">
              <w:rPr>
                <w:rFonts w:ascii="Garamond" w:hAnsi="Garamond"/>
                <w:b/>
                <w:sz w:val="22"/>
              </w:rPr>
              <w:t>részére (azaz százalékára)</w:t>
            </w:r>
            <w:r w:rsidRPr="00DC1787">
              <w:rPr>
                <w:rFonts w:ascii="Garamond" w:hAnsi="Garamond"/>
                <w:sz w:val="22"/>
              </w:rPr>
              <w:t xml:space="preserve"> nézve </w:t>
            </w:r>
            <w:r w:rsidRPr="00DC1787">
              <w:rPr>
                <w:rStyle w:val="Lbjegyzet-hivatkozs"/>
                <w:rFonts w:ascii="Garamond" w:hAnsi="Garamond"/>
                <w:sz w:val="22"/>
              </w:rPr>
              <w:footnoteReference w:id="57"/>
            </w:r>
            <w:r w:rsidRPr="00DC1787">
              <w:rPr>
                <w:rFonts w:ascii="Garamond" w:hAnsi="Garamond"/>
                <w:b/>
                <w:sz w:val="22"/>
              </w:rPr>
              <w:t>kíván esetleg harmadik féllel szerződést kötni</w:t>
            </w:r>
            <w:r w:rsidRPr="00DC1787">
              <w:rPr>
                <w:rFonts w:ascii="Garamond" w:hAnsi="Garamond"/>
                <w:sz w:val="22"/>
              </w:rPr>
              <w:t>:</w:t>
            </w:r>
          </w:p>
        </w:tc>
        <w:tc>
          <w:tcPr>
            <w:tcW w:w="4645" w:type="dxa"/>
            <w:shd w:val="clear" w:color="auto" w:fill="auto"/>
          </w:tcPr>
          <w:p w14:paraId="22CA337B" w14:textId="77777777" w:rsidR="008D5C57" w:rsidRPr="00DC1787" w:rsidRDefault="008D5C57" w:rsidP="008D5C57">
            <w:pPr>
              <w:rPr>
                <w:rFonts w:ascii="Garamond" w:hAnsi="Garamond"/>
              </w:rPr>
            </w:pPr>
            <w:r w:rsidRPr="00DC1787">
              <w:rPr>
                <w:rFonts w:ascii="Garamond" w:hAnsi="Garamond"/>
                <w:sz w:val="22"/>
              </w:rPr>
              <w:t>[……]</w:t>
            </w:r>
          </w:p>
        </w:tc>
      </w:tr>
      <w:tr w:rsidR="008D5C57" w:rsidRPr="00DC1787" w14:paraId="26F0263B" w14:textId="77777777" w:rsidTr="008D5C57">
        <w:tc>
          <w:tcPr>
            <w:tcW w:w="4644" w:type="dxa"/>
            <w:shd w:val="clear" w:color="auto" w:fill="auto"/>
          </w:tcPr>
          <w:p w14:paraId="3D01F719" w14:textId="77777777" w:rsidR="008D5C57" w:rsidRPr="00DC1787" w:rsidRDefault="008D5C57" w:rsidP="008D5C57">
            <w:pPr>
              <w:jc w:val="both"/>
              <w:rPr>
                <w:rFonts w:ascii="Garamond" w:hAnsi="Garamond"/>
              </w:rPr>
            </w:pPr>
            <w:r w:rsidRPr="00DC1787">
              <w:rPr>
                <w:rFonts w:ascii="Garamond" w:hAnsi="Garamond"/>
                <w:sz w:val="22"/>
              </w:rPr>
              <w:t xml:space="preserve">11) </w:t>
            </w:r>
            <w:r w:rsidRPr="00DC1787">
              <w:rPr>
                <w:rFonts w:ascii="Garamond" w:hAnsi="Garamond"/>
                <w:b/>
                <w:i/>
                <w:sz w:val="22"/>
              </w:rPr>
              <w:t>Árubeszerzésre irányuló közbeszerzési szerződés</w:t>
            </w:r>
            <w:r w:rsidRPr="00DC1787">
              <w:rPr>
                <w:rFonts w:ascii="Garamond" w:hAnsi="Garamond"/>
                <w:sz w:val="22"/>
              </w:rPr>
              <w:t xml:space="preserve"> esetében:</w:t>
            </w:r>
            <w:r w:rsidRPr="00DC1787">
              <w:rPr>
                <w:rFonts w:ascii="Garamond" w:hAnsi="Garamond"/>
                <w:sz w:val="22"/>
              </w:rPr>
              <w:br/>
              <w:t xml:space="preserve">A gazdasági szereplő szállítani fogja a leszállítandó </w:t>
            </w:r>
            <w:r w:rsidRPr="00DC1787">
              <w:rPr>
                <w:rFonts w:ascii="Garamond" w:hAnsi="Garamond"/>
                <w:sz w:val="22"/>
              </w:rPr>
              <w:lastRenderedPageBreak/>
              <w:t>termékekre vonatkozó mintákat, leírásokat vagy fényképeket, amelyeket nem kell hitelességi tanúsítványnak kísérnie;</w:t>
            </w:r>
            <w:r w:rsidRPr="00DC1787">
              <w:rPr>
                <w:rFonts w:ascii="Garamond" w:hAnsi="Garamond"/>
                <w:sz w:val="22"/>
              </w:rPr>
              <w:br/>
              <w:t>Adott esetben a gazdasági szereplő továbbá kijelenti, hogy rendelkezésre fogja bocsátani az előírt hitelességi igazolásokat.</w:t>
            </w:r>
            <w:r w:rsidRPr="00DC1787">
              <w:rPr>
                <w:rFonts w:ascii="Garamond" w:hAnsi="Garamond"/>
                <w:sz w:val="22"/>
              </w:rPr>
              <w:br/>
              <w:t>Ha a vonatkozó információ elektronikusan elérhető, kérjük, adja meg a következő információkat</w:t>
            </w:r>
            <w:r w:rsidRPr="00DC1787">
              <w:rPr>
                <w:rFonts w:ascii="Garamond" w:hAnsi="Garamond"/>
                <w:i/>
                <w:sz w:val="22"/>
              </w:rPr>
              <w:t>:</w:t>
            </w:r>
          </w:p>
        </w:tc>
        <w:tc>
          <w:tcPr>
            <w:tcW w:w="4645" w:type="dxa"/>
            <w:shd w:val="clear" w:color="auto" w:fill="auto"/>
          </w:tcPr>
          <w:p w14:paraId="0F71483C" w14:textId="77777777" w:rsidR="008D5C57" w:rsidRPr="00DC1787" w:rsidRDefault="008D5C57" w:rsidP="008D5C57">
            <w:pPr>
              <w:rPr>
                <w:rFonts w:ascii="Garamond" w:hAnsi="Garamond"/>
                <w:sz w:val="22"/>
              </w:rPr>
            </w:pPr>
            <w:r w:rsidRPr="00DC1787">
              <w:rPr>
                <w:rFonts w:ascii="Garamond" w:hAnsi="Garamond"/>
                <w:sz w:val="22"/>
              </w:rPr>
              <w:lastRenderedPageBreak/>
              <w:br/>
              <w:t>[] Igen [] Nem</w:t>
            </w:r>
            <w:r w:rsidRPr="00DC1787">
              <w:rPr>
                <w:rFonts w:ascii="Garamond" w:hAnsi="Garamond"/>
                <w:sz w:val="22"/>
              </w:rPr>
              <w:br/>
            </w:r>
            <w:r w:rsidRPr="00DC1787">
              <w:rPr>
                <w:rFonts w:ascii="Garamond" w:hAnsi="Garamond"/>
                <w:sz w:val="22"/>
              </w:rPr>
              <w:br/>
            </w:r>
            <w:r w:rsidRPr="00DC1787">
              <w:rPr>
                <w:rFonts w:ascii="Garamond" w:hAnsi="Garamond"/>
                <w:sz w:val="22"/>
              </w:rPr>
              <w:lastRenderedPageBreak/>
              <w:br/>
            </w:r>
            <w:r w:rsidRPr="00DC1787">
              <w:rPr>
                <w:rFonts w:ascii="Garamond" w:hAnsi="Garamond"/>
                <w:sz w:val="22"/>
              </w:rPr>
              <w:br/>
              <w:t>[] Igen [] Nem</w:t>
            </w:r>
            <w:r w:rsidRPr="00DC1787">
              <w:rPr>
                <w:rFonts w:ascii="Garamond" w:hAnsi="Garamond"/>
                <w:sz w:val="22"/>
              </w:rPr>
              <w:br/>
            </w:r>
          </w:p>
          <w:p w14:paraId="07ECEA96" w14:textId="77777777" w:rsidR="008D5C57" w:rsidRPr="00DC1787" w:rsidRDefault="008D5C57" w:rsidP="008D5C57">
            <w:pPr>
              <w:rPr>
                <w:rFonts w:ascii="Garamond" w:hAnsi="Garamond"/>
              </w:rPr>
            </w:pPr>
            <w:r w:rsidRPr="00DC1787">
              <w:rPr>
                <w:rFonts w:ascii="Garamond" w:hAnsi="Garamond"/>
                <w:sz w:val="22"/>
              </w:rPr>
              <w:br/>
              <w:t>(internetcím, a kibocsátó hatóság vagy testület, a dokumentáció pontos hivatkozási adatai): [……][……][……]</w:t>
            </w:r>
          </w:p>
        </w:tc>
      </w:tr>
      <w:tr w:rsidR="008D5C57" w:rsidRPr="00DC1787" w14:paraId="6B0AE232" w14:textId="77777777" w:rsidTr="008D5C57">
        <w:tc>
          <w:tcPr>
            <w:tcW w:w="4644" w:type="dxa"/>
            <w:shd w:val="clear" w:color="auto" w:fill="auto"/>
          </w:tcPr>
          <w:p w14:paraId="65F75F93" w14:textId="77777777" w:rsidR="008D5C57" w:rsidRPr="00DC1787" w:rsidRDefault="008D5C57" w:rsidP="008D5C57">
            <w:pPr>
              <w:jc w:val="both"/>
              <w:rPr>
                <w:rFonts w:ascii="Garamond" w:hAnsi="Garamond"/>
                <w:shd w:val="clear" w:color="000000" w:fill="auto"/>
              </w:rPr>
            </w:pPr>
            <w:r w:rsidRPr="00DC1787">
              <w:rPr>
                <w:rFonts w:ascii="Garamond" w:hAnsi="Garamond"/>
                <w:sz w:val="22"/>
              </w:rPr>
              <w:lastRenderedPageBreak/>
              <w:t xml:space="preserve">12) </w:t>
            </w:r>
            <w:r w:rsidRPr="00DC1787">
              <w:rPr>
                <w:rFonts w:ascii="Garamond" w:hAnsi="Garamond"/>
                <w:b/>
                <w:i/>
                <w:sz w:val="22"/>
              </w:rPr>
              <w:t>Árubeszerzésre irányuló közbeszerzési szerződés</w:t>
            </w:r>
            <w:r w:rsidRPr="00DC1787">
              <w:rPr>
                <w:rFonts w:ascii="Garamond" w:hAnsi="Garamond"/>
                <w:sz w:val="22"/>
              </w:rPr>
              <w:t xml:space="preserve"> esetében:</w:t>
            </w:r>
            <w:r w:rsidRPr="00DC1787">
              <w:rPr>
                <w:rFonts w:ascii="Garamond" w:hAnsi="Garamond"/>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C1787">
              <w:rPr>
                <w:rFonts w:ascii="Garamond" w:hAnsi="Garamond"/>
                <w:sz w:val="22"/>
              </w:rPr>
              <w:br/>
            </w:r>
            <w:r w:rsidRPr="00DC1787">
              <w:rPr>
                <w:rFonts w:ascii="Garamond" w:hAnsi="Garamond"/>
                <w:b/>
                <w:sz w:val="22"/>
              </w:rPr>
              <w:t>Amennyiben nem</w:t>
            </w:r>
            <w:r w:rsidRPr="00DC1787">
              <w:rPr>
                <w:rFonts w:ascii="Garamond" w:hAnsi="Garamond"/>
                <w:sz w:val="22"/>
              </w:rPr>
              <w:t>, úgy kérjük, adja meg ennek okát, és azt, hogy milyen egyéb bizonyítási eszközök bocsáthatók rendelkezésre:</w:t>
            </w:r>
            <w:r w:rsidRPr="00DC1787">
              <w:rPr>
                <w:rFonts w:ascii="Garamond" w:hAnsi="Garamond"/>
                <w:sz w:val="22"/>
              </w:rPr>
              <w:br/>
              <w:t>Ha a vonatkozó információ elektronikusan elérhető, kérjük, adja meg a következő információkat:</w:t>
            </w:r>
          </w:p>
        </w:tc>
        <w:tc>
          <w:tcPr>
            <w:tcW w:w="4645" w:type="dxa"/>
            <w:shd w:val="clear" w:color="auto" w:fill="auto"/>
          </w:tcPr>
          <w:p w14:paraId="5E1A88CE" w14:textId="77777777" w:rsidR="008D5C57" w:rsidRPr="00DC1787" w:rsidRDefault="008D5C57" w:rsidP="008D5C57">
            <w:pPr>
              <w:rPr>
                <w:rFonts w:ascii="Garamond" w:hAnsi="Garamond"/>
                <w:sz w:val="22"/>
              </w:rPr>
            </w:pPr>
            <w:r w:rsidRPr="00DC1787">
              <w:rPr>
                <w:rFonts w:ascii="Garamond" w:hAnsi="Garamond"/>
              </w:rPr>
              <w:br/>
            </w: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p w14:paraId="3AFF3116"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sz w:val="22"/>
              </w:rPr>
              <w:t>(internetcím, a kibocsátó hatóság vagy testület, a dokumentáció pontos hivatkozási adatai): [……][……][……]</w:t>
            </w:r>
          </w:p>
        </w:tc>
      </w:tr>
    </w:tbl>
    <w:p w14:paraId="1B9483C3" w14:textId="77777777" w:rsidR="008D5C57" w:rsidRPr="00DC1787" w:rsidRDefault="008D5C57" w:rsidP="008D5C57">
      <w:pPr>
        <w:pStyle w:val="SectionTitle"/>
        <w:rPr>
          <w:rFonts w:ascii="Garamond" w:hAnsi="Garamond"/>
          <w:sz w:val="22"/>
        </w:rPr>
      </w:pPr>
      <w:bookmarkStart w:id="14" w:name="_DV_M4307"/>
      <w:bookmarkStart w:id="15" w:name="_DV_M4308"/>
      <w:bookmarkStart w:id="16" w:name="_DV_M4309"/>
      <w:bookmarkStart w:id="17" w:name="_DV_M4310"/>
      <w:bookmarkStart w:id="18" w:name="_DV_M4311"/>
      <w:bookmarkStart w:id="19" w:name="_DV_M4312"/>
      <w:bookmarkEnd w:id="14"/>
      <w:bookmarkEnd w:id="15"/>
      <w:bookmarkEnd w:id="16"/>
      <w:bookmarkEnd w:id="17"/>
      <w:bookmarkEnd w:id="18"/>
      <w:bookmarkEnd w:id="19"/>
    </w:p>
    <w:p w14:paraId="2B8FA363" w14:textId="77777777" w:rsidR="008D5C57" w:rsidRPr="00DC1787" w:rsidRDefault="008D5C57" w:rsidP="008D5C57">
      <w:pPr>
        <w:pStyle w:val="SectionTitle"/>
        <w:rPr>
          <w:rFonts w:ascii="Garamond" w:hAnsi="Garamond"/>
          <w:sz w:val="22"/>
        </w:rPr>
      </w:pPr>
      <w:r w:rsidRPr="00DC1787">
        <w:rPr>
          <w:rFonts w:ascii="Garamond" w:hAnsi="Garamond"/>
          <w:sz w:val="22"/>
        </w:rPr>
        <w:t>D: Minőségbiztosítási rendszerek és környezetvédelmi vezetési szabványok</w:t>
      </w:r>
    </w:p>
    <w:p w14:paraId="407BD4BF"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 xml:space="preserve">A gazdasági szereplőnek </w:t>
      </w:r>
      <w:r w:rsidRPr="00DC1787">
        <w:rPr>
          <w:rFonts w:ascii="Garamond" w:hAnsi="Garamond"/>
          <w:b/>
          <w:sz w:val="22"/>
          <w:u w:val="single"/>
        </w:rPr>
        <w:t>kizárólag</w:t>
      </w:r>
      <w:r w:rsidRPr="00DC1787">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DC1787" w14:paraId="2DDC2CC2" w14:textId="77777777" w:rsidTr="008D5C57">
        <w:tc>
          <w:tcPr>
            <w:tcW w:w="4644" w:type="dxa"/>
            <w:shd w:val="clear" w:color="auto" w:fill="auto"/>
          </w:tcPr>
          <w:p w14:paraId="699D7DAC" w14:textId="77777777" w:rsidR="008D5C57" w:rsidRPr="00DC1787" w:rsidRDefault="008D5C57" w:rsidP="008D5C57">
            <w:pPr>
              <w:rPr>
                <w:rFonts w:ascii="Garamond" w:hAnsi="Garamond"/>
                <w:b/>
              </w:rPr>
            </w:pPr>
            <w:r w:rsidRPr="00DC1787">
              <w:rPr>
                <w:rFonts w:ascii="Garamond" w:hAnsi="Garamond"/>
                <w:b/>
                <w:sz w:val="22"/>
              </w:rPr>
              <w:t>Minőségbiztosítási rendszerek és környezetvédelmi vezetési szabványok</w:t>
            </w:r>
          </w:p>
        </w:tc>
        <w:tc>
          <w:tcPr>
            <w:tcW w:w="4645" w:type="dxa"/>
            <w:shd w:val="clear" w:color="auto" w:fill="auto"/>
          </w:tcPr>
          <w:p w14:paraId="59EB2AF7"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3524D098" w14:textId="77777777" w:rsidTr="008D5C57">
        <w:tc>
          <w:tcPr>
            <w:tcW w:w="4644" w:type="dxa"/>
            <w:shd w:val="clear" w:color="auto" w:fill="auto"/>
          </w:tcPr>
          <w:p w14:paraId="72ADDEF2" w14:textId="77777777" w:rsidR="008D5C57" w:rsidRPr="00DC1787" w:rsidRDefault="008D5C57" w:rsidP="008D5C57">
            <w:pPr>
              <w:spacing w:before="60" w:after="60"/>
              <w:jc w:val="both"/>
              <w:rPr>
                <w:rFonts w:ascii="Garamond" w:hAnsi="Garamond"/>
              </w:rPr>
            </w:pPr>
            <w:r w:rsidRPr="00DC1787">
              <w:rPr>
                <w:rFonts w:ascii="Garamond" w:hAnsi="Garamond"/>
                <w:sz w:val="22"/>
              </w:rPr>
              <w:t xml:space="preserve">Be tud-e nyújtani a gazdasági szereplő olyan, független testület által kiállított </w:t>
            </w:r>
            <w:r w:rsidRPr="00DC1787">
              <w:rPr>
                <w:rFonts w:ascii="Garamond" w:hAnsi="Garamond"/>
                <w:b/>
                <w:sz w:val="22"/>
              </w:rPr>
              <w:t>igazolást,</w:t>
            </w:r>
            <w:r w:rsidRPr="00DC1787">
              <w:rPr>
                <w:rFonts w:ascii="Garamond" w:hAnsi="Garamond"/>
                <w:sz w:val="22"/>
              </w:rPr>
              <w:t xml:space="preserve"> amely tanúsítja, hogy a gazdasági szereplő egyes meghatározott </w:t>
            </w:r>
            <w:r w:rsidRPr="00DC1787">
              <w:rPr>
                <w:rFonts w:ascii="Garamond" w:hAnsi="Garamond"/>
                <w:b/>
                <w:sz w:val="22"/>
              </w:rPr>
              <w:t>minőségbiztosítási szabványoknak</w:t>
            </w:r>
            <w:r w:rsidRPr="00DC1787">
              <w:rPr>
                <w:rFonts w:ascii="Garamond" w:hAnsi="Garamond"/>
                <w:sz w:val="22"/>
              </w:rPr>
              <w:t xml:space="preserve"> megfelel, ideértve a fogyatékossággal élők számára biztosított hozzáférésére vonatkozó szabványokat is?</w:t>
            </w:r>
            <w:r w:rsidRPr="00DC1787">
              <w:rPr>
                <w:rFonts w:ascii="Garamond" w:hAnsi="Garamond"/>
                <w:sz w:val="22"/>
              </w:rPr>
              <w:br/>
            </w:r>
            <w:r w:rsidRPr="00DC1787">
              <w:rPr>
                <w:rFonts w:ascii="Garamond" w:hAnsi="Garamond"/>
                <w:b/>
                <w:sz w:val="22"/>
              </w:rPr>
              <w:t>Amennyiben nem</w:t>
            </w:r>
            <w:r w:rsidRPr="00DC1787">
              <w:rPr>
                <w:rFonts w:ascii="Garamond" w:hAnsi="Garamond"/>
                <w:sz w:val="22"/>
              </w:rPr>
              <w:t>, úgy kérjük, adja meg ennek okát, valamint azt, hogy milyen egyéb bizonyítási eszközök bocsáthatók rendelkezésre a minőségbiztosítási rendszert illetően:</w:t>
            </w:r>
            <w:r w:rsidRPr="00DC1787">
              <w:rPr>
                <w:rFonts w:ascii="Garamond" w:hAnsi="Garamond"/>
                <w:sz w:val="22"/>
              </w:rPr>
              <w:br/>
              <w:t>Ha a vonatkozó információ elektronikusan elérhető, kérjük, adja meg a következő információkat:</w:t>
            </w:r>
          </w:p>
        </w:tc>
        <w:tc>
          <w:tcPr>
            <w:tcW w:w="4645" w:type="dxa"/>
            <w:shd w:val="clear" w:color="auto" w:fill="auto"/>
          </w:tcPr>
          <w:p w14:paraId="134EED44" w14:textId="77777777" w:rsidR="008D5C57" w:rsidRPr="00DC1787" w:rsidRDefault="008D5C57" w:rsidP="008D5C57">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55F10D36"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sz w:val="22"/>
              </w:rPr>
              <w:t>[……] [……]</w:t>
            </w:r>
            <w:r w:rsidRPr="00DC1787">
              <w:rPr>
                <w:rFonts w:ascii="Garamond" w:hAnsi="Garamond"/>
              </w:rPr>
              <w:br/>
            </w:r>
          </w:p>
          <w:p w14:paraId="1B94C3B6"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sz w:val="22"/>
              </w:rPr>
              <w:t>(internetcím, a kibocsátó hatóság vagy testület, a dokumentáció pontos hivatkozási adatai): [……][……][……]</w:t>
            </w:r>
          </w:p>
        </w:tc>
      </w:tr>
      <w:tr w:rsidR="008D5C57" w:rsidRPr="00DC1787" w14:paraId="724FC2CA" w14:textId="77777777" w:rsidTr="008D5C57">
        <w:tc>
          <w:tcPr>
            <w:tcW w:w="4644" w:type="dxa"/>
            <w:shd w:val="clear" w:color="auto" w:fill="auto"/>
          </w:tcPr>
          <w:p w14:paraId="606328E4" w14:textId="77777777" w:rsidR="008D5C57" w:rsidRPr="00DC1787" w:rsidRDefault="008D5C57" w:rsidP="008D5C57">
            <w:pPr>
              <w:spacing w:before="60" w:after="60"/>
              <w:jc w:val="both"/>
              <w:rPr>
                <w:rFonts w:ascii="Garamond" w:hAnsi="Garamond"/>
              </w:rPr>
            </w:pPr>
            <w:r w:rsidRPr="00DC1787">
              <w:rPr>
                <w:rFonts w:ascii="Garamond" w:hAnsi="Garamond"/>
                <w:sz w:val="22"/>
              </w:rPr>
              <w:t xml:space="preserve">Be tud-e nyújtani a gazdasági szereplő olyan, független testület által kiállított </w:t>
            </w:r>
            <w:r w:rsidRPr="00DC1787">
              <w:rPr>
                <w:rFonts w:ascii="Garamond" w:hAnsi="Garamond"/>
                <w:b/>
                <w:sz w:val="22"/>
              </w:rPr>
              <w:t>igazolást,</w:t>
            </w:r>
            <w:r w:rsidRPr="00DC1787">
              <w:rPr>
                <w:rFonts w:ascii="Garamond" w:hAnsi="Garamond"/>
                <w:sz w:val="22"/>
              </w:rPr>
              <w:t xml:space="preserve"> amely tanúsítja, hogy a gazdasági szereplő az előírt</w:t>
            </w:r>
            <w:r w:rsidRPr="00DC1787">
              <w:rPr>
                <w:rFonts w:ascii="Garamond" w:hAnsi="Garamond"/>
                <w:b/>
                <w:sz w:val="22"/>
              </w:rPr>
              <w:t xml:space="preserve"> környezetvédelmi vezetési rendszereknek vagy </w:t>
            </w:r>
            <w:r w:rsidRPr="00DC1787">
              <w:rPr>
                <w:rFonts w:ascii="Garamond" w:hAnsi="Garamond"/>
                <w:b/>
                <w:sz w:val="22"/>
              </w:rPr>
              <w:lastRenderedPageBreak/>
              <w:t>szabványoknak</w:t>
            </w:r>
            <w:r w:rsidRPr="00DC1787">
              <w:rPr>
                <w:rFonts w:ascii="Garamond" w:hAnsi="Garamond"/>
                <w:sz w:val="22"/>
              </w:rPr>
              <w:t xml:space="preserve"> megfelel?</w:t>
            </w:r>
            <w:r w:rsidRPr="00DC1787">
              <w:rPr>
                <w:rFonts w:ascii="Garamond" w:hAnsi="Garamond"/>
                <w:sz w:val="22"/>
              </w:rPr>
              <w:br/>
            </w:r>
            <w:r w:rsidRPr="00DC1787">
              <w:rPr>
                <w:rFonts w:ascii="Garamond" w:hAnsi="Garamond"/>
                <w:b/>
                <w:sz w:val="22"/>
              </w:rPr>
              <w:t>Amennyiben nem</w:t>
            </w:r>
            <w:r w:rsidRPr="00DC1787">
              <w:rPr>
                <w:rFonts w:ascii="Garamond" w:hAnsi="Garamond"/>
                <w:sz w:val="22"/>
              </w:rPr>
              <w:t xml:space="preserve">, úgy kérjük, adja meg ennek okát, valamint azt, hogy milyen egyéb bizonyítási eszközök bocsáthatók rendelkezésre a </w:t>
            </w:r>
            <w:r w:rsidRPr="00DC1787">
              <w:rPr>
                <w:rFonts w:ascii="Garamond" w:hAnsi="Garamond"/>
                <w:b/>
                <w:sz w:val="22"/>
              </w:rPr>
              <w:t>környezetvédelmi vezetési rendszereket vagy szabványokat</w:t>
            </w:r>
            <w:r w:rsidRPr="00DC1787">
              <w:rPr>
                <w:rFonts w:ascii="Garamond" w:hAnsi="Garamond"/>
                <w:sz w:val="22"/>
              </w:rPr>
              <w:t xml:space="preserve"> illetően:</w:t>
            </w:r>
            <w:r w:rsidRPr="00DC1787">
              <w:rPr>
                <w:rFonts w:ascii="Garamond" w:hAnsi="Garamond"/>
                <w:sz w:val="22"/>
              </w:rPr>
              <w:br/>
              <w:t>Ha a vonatkozó információ elektronikusan elérhető, kérjük, adja meg a következő információkat:</w:t>
            </w:r>
          </w:p>
        </w:tc>
        <w:tc>
          <w:tcPr>
            <w:tcW w:w="4645" w:type="dxa"/>
            <w:shd w:val="clear" w:color="auto" w:fill="auto"/>
          </w:tcPr>
          <w:p w14:paraId="57248C37" w14:textId="77777777" w:rsidR="008D5C57" w:rsidRPr="00DC1787" w:rsidRDefault="008D5C57" w:rsidP="008D5C57">
            <w:pPr>
              <w:rPr>
                <w:rFonts w:ascii="Garamond" w:hAnsi="Garamond"/>
              </w:rPr>
            </w:pPr>
            <w:r w:rsidRPr="00DC1787">
              <w:rPr>
                <w:rFonts w:ascii="Garamond" w:hAnsi="Garamond"/>
                <w:sz w:val="22"/>
              </w:rPr>
              <w:lastRenderedPageBreak/>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lastRenderedPageBreak/>
              <w:br/>
            </w:r>
            <w:r w:rsidRPr="00DC1787">
              <w:rPr>
                <w:rFonts w:ascii="Garamond" w:hAnsi="Garamond"/>
                <w:sz w:val="22"/>
              </w:rPr>
              <w:t>[……] [……]</w:t>
            </w:r>
            <w:r w:rsidRPr="00DC1787">
              <w:rPr>
                <w:rFonts w:ascii="Garamond" w:hAnsi="Garamond"/>
              </w:rPr>
              <w:br/>
            </w:r>
          </w:p>
          <w:p w14:paraId="30240E92" w14:textId="77777777" w:rsidR="008D5C57" w:rsidRPr="00DC1787" w:rsidRDefault="008D5C57" w:rsidP="008D5C57">
            <w:pPr>
              <w:rPr>
                <w:rFonts w:ascii="Garamond" w:hAnsi="Garamond"/>
              </w:rPr>
            </w:pPr>
            <w:r w:rsidRPr="00DC1787">
              <w:rPr>
                <w:rFonts w:ascii="Garamond" w:hAnsi="Garamond"/>
              </w:rPr>
              <w:br/>
            </w:r>
            <w:r w:rsidRPr="00DC1787">
              <w:rPr>
                <w:rFonts w:ascii="Garamond" w:hAnsi="Garamond"/>
                <w:sz w:val="22"/>
              </w:rPr>
              <w:t>(internetcím, a kibocsátó hatóság vagy testület, a dokumentáció pontos hivatkozási adatai): [……][……][……]</w:t>
            </w:r>
          </w:p>
        </w:tc>
      </w:tr>
    </w:tbl>
    <w:p w14:paraId="78F0B1B8" w14:textId="77777777" w:rsidR="008D5C57" w:rsidRPr="00DC1787" w:rsidRDefault="008D5C57" w:rsidP="008D5C57">
      <w:pPr>
        <w:pStyle w:val="ChapterTitle"/>
        <w:rPr>
          <w:rFonts w:ascii="Garamond" w:hAnsi="Garamond"/>
          <w:sz w:val="22"/>
        </w:rPr>
      </w:pPr>
    </w:p>
    <w:p w14:paraId="44DEE73D" w14:textId="77777777" w:rsidR="008D5C57" w:rsidRPr="00DC1787" w:rsidRDefault="008D5C57" w:rsidP="008D5C57">
      <w:pPr>
        <w:pStyle w:val="ChapterTitle"/>
        <w:rPr>
          <w:rFonts w:ascii="Garamond" w:hAnsi="Garamond"/>
          <w:sz w:val="22"/>
        </w:rPr>
      </w:pPr>
      <w:r w:rsidRPr="00DC1787">
        <w:rPr>
          <w:rFonts w:ascii="Garamond" w:hAnsi="Garamond"/>
          <w:sz w:val="22"/>
        </w:rPr>
        <w:t>V. rész: Az alkalmasnak minősített részvételre jelentkezők számának csökkentése</w:t>
      </w:r>
    </w:p>
    <w:p w14:paraId="3659F1B1"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A gazdasági szereplőnek</w:t>
      </w:r>
      <w:r w:rsidRPr="00DC1787">
        <w:rPr>
          <w:rFonts w:ascii="Garamond" w:hAnsi="Garamond"/>
          <w:sz w:val="22"/>
        </w:rPr>
        <w:t xml:space="preserve"> </w:t>
      </w:r>
      <w:r w:rsidRPr="00DC1787">
        <w:rPr>
          <w:rFonts w:ascii="Garamond" w:hAnsi="Garamond"/>
          <w:b/>
          <w:sz w:val="22"/>
        </w:rPr>
        <w:t>kizárólag</w:t>
      </w:r>
      <w:r w:rsidRPr="00DC1787">
        <w:rPr>
          <w:rFonts w:ascii="Garamond" w:hAnsi="Garamond"/>
          <w:sz w:val="22"/>
        </w:rPr>
        <w:t xml:space="preserve"> </w:t>
      </w:r>
      <w:r w:rsidRPr="00DC1787">
        <w:rPr>
          <w:rFonts w:ascii="Garamond" w:hAnsi="Garamond"/>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399E7AC" w14:textId="77777777" w:rsidR="008D5C57" w:rsidRPr="00DC178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color w:val="FF0000"/>
          <w:sz w:val="22"/>
        </w:rPr>
      </w:pPr>
      <w:r w:rsidRPr="00DC1787">
        <w:rPr>
          <w:rFonts w:ascii="Garamond" w:hAnsi="Garamond"/>
          <w:sz w:val="22"/>
        </w:rPr>
        <w:br/>
      </w:r>
      <w:r w:rsidRPr="00DC1787">
        <w:rPr>
          <w:rFonts w:ascii="Garamond" w:hAnsi="Garamond"/>
          <w:b/>
          <w:color w:val="FF0000"/>
          <w:sz w:val="22"/>
        </w:rPr>
        <w:t>Csak meghívásos eljárás, tárgyalásos eljárás, versenypárbeszéd és innovációs partnerség esetében:</w:t>
      </w:r>
    </w:p>
    <w:p w14:paraId="32597931" w14:textId="77777777" w:rsidR="008D5C57" w:rsidRPr="00DC1787" w:rsidRDefault="008D5C57" w:rsidP="008D5C57">
      <w:pPr>
        <w:rPr>
          <w:rFonts w:ascii="Garamond" w:hAnsi="Garamond"/>
          <w:b/>
          <w:sz w:val="22"/>
        </w:rPr>
      </w:pPr>
      <w:r w:rsidRPr="00DC1787">
        <w:rPr>
          <w:rFonts w:ascii="Garamond" w:hAnsi="Garamond"/>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DC1787" w14:paraId="620AFB26" w14:textId="77777777" w:rsidTr="008D5C57">
        <w:tc>
          <w:tcPr>
            <w:tcW w:w="4644" w:type="dxa"/>
            <w:shd w:val="clear" w:color="auto" w:fill="auto"/>
          </w:tcPr>
          <w:p w14:paraId="2D8B201F" w14:textId="77777777" w:rsidR="008D5C57" w:rsidRPr="00DC1787" w:rsidRDefault="008D5C57" w:rsidP="008D5C57">
            <w:pPr>
              <w:rPr>
                <w:rFonts w:ascii="Garamond" w:hAnsi="Garamond"/>
                <w:b/>
              </w:rPr>
            </w:pPr>
            <w:r w:rsidRPr="00DC1787">
              <w:rPr>
                <w:rFonts w:ascii="Garamond" w:hAnsi="Garamond"/>
                <w:b/>
                <w:sz w:val="22"/>
              </w:rPr>
              <w:t>A számok csökkentése</w:t>
            </w:r>
          </w:p>
        </w:tc>
        <w:tc>
          <w:tcPr>
            <w:tcW w:w="4645" w:type="dxa"/>
            <w:shd w:val="clear" w:color="auto" w:fill="auto"/>
          </w:tcPr>
          <w:p w14:paraId="4D5C1E80" w14:textId="77777777" w:rsidR="008D5C57" w:rsidRPr="00DC1787" w:rsidRDefault="008D5C57" w:rsidP="008D5C57">
            <w:pPr>
              <w:rPr>
                <w:rFonts w:ascii="Garamond" w:hAnsi="Garamond"/>
                <w:b/>
              </w:rPr>
            </w:pPr>
            <w:r w:rsidRPr="00DC1787">
              <w:rPr>
                <w:rFonts w:ascii="Garamond" w:hAnsi="Garamond"/>
                <w:b/>
                <w:sz w:val="22"/>
              </w:rPr>
              <w:t>Válasz:</w:t>
            </w:r>
          </w:p>
        </w:tc>
      </w:tr>
      <w:tr w:rsidR="008D5C57" w:rsidRPr="00DC1787" w14:paraId="1CF5C0D3" w14:textId="77777777" w:rsidTr="008D5C57">
        <w:tc>
          <w:tcPr>
            <w:tcW w:w="4644" w:type="dxa"/>
            <w:shd w:val="clear" w:color="auto" w:fill="auto"/>
          </w:tcPr>
          <w:p w14:paraId="5A51DB29" w14:textId="77777777" w:rsidR="008D5C57" w:rsidRPr="00DC1787" w:rsidRDefault="008D5C57" w:rsidP="008D5C57">
            <w:pPr>
              <w:jc w:val="both"/>
              <w:rPr>
                <w:rFonts w:ascii="Garamond" w:hAnsi="Garamond"/>
                <w:b/>
              </w:rPr>
            </w:pPr>
            <w:r w:rsidRPr="00DC1787">
              <w:rPr>
                <w:rFonts w:ascii="Garamond" w:hAnsi="Garamond"/>
                <w:sz w:val="22"/>
              </w:rPr>
              <w:t xml:space="preserve">A gazdasági szereplő a következő módon </w:t>
            </w:r>
            <w:r w:rsidRPr="00DC1787">
              <w:rPr>
                <w:rFonts w:ascii="Garamond" w:hAnsi="Garamond"/>
                <w:b/>
                <w:sz w:val="22"/>
              </w:rPr>
              <w:t>felel meg</w:t>
            </w:r>
            <w:r w:rsidRPr="00DC1787">
              <w:rPr>
                <w:rFonts w:ascii="Garamond" w:hAnsi="Garamond"/>
                <w:sz w:val="22"/>
              </w:rPr>
              <w:t xml:space="preserve"> a részvételre jelentkezők számának csökkentésére alkalmazandó objektív és megkülönböztetésmentes szempontoknak vagy szabályoknak:</w:t>
            </w:r>
            <w:r w:rsidRPr="00DC1787">
              <w:rPr>
                <w:rFonts w:ascii="Garamond" w:hAnsi="Garamond"/>
                <w:sz w:val="22"/>
              </w:rPr>
              <w:br/>
              <w:t xml:space="preserve">Amennyiben bizonyos tanúsítványok vagy egyéb igazolások szükségesek, kérjük, tüntesse fel </w:t>
            </w:r>
            <w:r w:rsidRPr="00DC1787">
              <w:rPr>
                <w:rFonts w:ascii="Garamond" w:hAnsi="Garamond"/>
                <w:b/>
                <w:sz w:val="22"/>
              </w:rPr>
              <w:t>mindegyikre</w:t>
            </w:r>
            <w:r w:rsidRPr="00DC1787">
              <w:rPr>
                <w:rFonts w:ascii="Garamond" w:hAnsi="Garamond"/>
                <w:sz w:val="22"/>
              </w:rPr>
              <w:t xml:space="preserve"> nézve, hogy a gazdasági szereplő rendelkezik-e a megkívánt dokumentumokkal:</w:t>
            </w:r>
            <w:r w:rsidRPr="00DC1787">
              <w:rPr>
                <w:rFonts w:ascii="Garamond" w:hAnsi="Garamond"/>
                <w:sz w:val="22"/>
              </w:rPr>
              <w:br/>
              <w:t>Ha e tanúsítványok vagy egyéb igazolások valamelyike elektronikus formában rendelkezésre áll</w:t>
            </w:r>
            <w:r w:rsidRPr="00DC1787">
              <w:rPr>
                <w:rStyle w:val="Lbjegyzet-hivatkozs"/>
                <w:rFonts w:ascii="Garamond" w:hAnsi="Garamond"/>
                <w:sz w:val="22"/>
              </w:rPr>
              <w:footnoteReference w:id="58"/>
            </w:r>
            <w:r w:rsidRPr="00DC1787">
              <w:rPr>
                <w:rFonts w:ascii="Garamond" w:hAnsi="Garamond"/>
                <w:sz w:val="22"/>
              </w:rPr>
              <w:t xml:space="preserve">, kérjük, hogy </w:t>
            </w:r>
            <w:r w:rsidRPr="00DC1787">
              <w:rPr>
                <w:rFonts w:ascii="Garamond" w:hAnsi="Garamond"/>
                <w:b/>
                <w:sz w:val="22"/>
              </w:rPr>
              <w:t>mindegyikre</w:t>
            </w:r>
            <w:r w:rsidRPr="00DC1787">
              <w:rPr>
                <w:rFonts w:ascii="Garamond" w:hAnsi="Garamond"/>
                <w:sz w:val="22"/>
              </w:rPr>
              <w:t xml:space="preserve"> nézve adja meg a következő információkat:</w:t>
            </w:r>
          </w:p>
        </w:tc>
        <w:tc>
          <w:tcPr>
            <w:tcW w:w="4645" w:type="dxa"/>
            <w:shd w:val="clear" w:color="auto" w:fill="auto"/>
          </w:tcPr>
          <w:p w14:paraId="1151A57D" w14:textId="77777777" w:rsidR="008D5C57" w:rsidRPr="00DC1787" w:rsidRDefault="008D5C57" w:rsidP="008D5C57">
            <w:pPr>
              <w:rPr>
                <w:rFonts w:ascii="Garamond" w:hAnsi="Garamond"/>
                <w:sz w:val="22"/>
              </w:rPr>
            </w:pPr>
            <w:r w:rsidRPr="00DC1787">
              <w:rPr>
                <w:rFonts w:ascii="Garamond" w:hAnsi="Garamond"/>
                <w:sz w:val="22"/>
              </w:rPr>
              <w:t>[….]</w:t>
            </w:r>
            <w:r w:rsidRPr="00DC1787">
              <w:rPr>
                <w:rFonts w:ascii="Garamond" w:hAnsi="Garamond"/>
                <w:sz w:val="22"/>
              </w:rPr>
              <w:br/>
            </w:r>
            <w:r w:rsidRPr="00DC1787">
              <w:rPr>
                <w:rFonts w:ascii="Garamond" w:hAnsi="Garamond"/>
                <w:sz w:val="22"/>
              </w:rPr>
              <w:br/>
            </w:r>
          </w:p>
          <w:p w14:paraId="04466DFA" w14:textId="77777777" w:rsidR="008D5C57" w:rsidRPr="00DC1787" w:rsidRDefault="008D5C57" w:rsidP="008D5C57">
            <w:pPr>
              <w:rPr>
                <w:rFonts w:ascii="Garamond" w:hAnsi="Garamond"/>
                <w:b/>
              </w:rPr>
            </w:pPr>
            <w:r w:rsidRPr="00DC1787">
              <w:rPr>
                <w:rFonts w:ascii="Garamond" w:hAnsi="Garamond"/>
                <w:sz w:val="22"/>
              </w:rPr>
              <w:br/>
              <w:t>[] Igen [] Nem</w:t>
            </w:r>
            <w:r w:rsidRPr="00DC1787">
              <w:rPr>
                <w:rStyle w:val="Lbjegyzet-hivatkozs"/>
                <w:rFonts w:ascii="Garamond" w:hAnsi="Garamond"/>
                <w:sz w:val="22"/>
              </w:rPr>
              <w:footnoteReference w:id="59"/>
            </w:r>
            <w:r w:rsidRPr="00DC1787">
              <w:rPr>
                <w:rFonts w:ascii="Garamond" w:hAnsi="Garamond"/>
                <w:sz w:val="22"/>
              </w:rPr>
              <w:br/>
            </w:r>
            <w:r w:rsidRPr="00DC1787">
              <w:rPr>
                <w:rFonts w:ascii="Garamond" w:hAnsi="Garamond"/>
                <w:sz w:val="22"/>
              </w:rPr>
              <w:br/>
            </w:r>
            <w:r w:rsidRPr="00DC1787">
              <w:rPr>
                <w:rFonts w:ascii="Garamond" w:hAnsi="Garamond"/>
                <w:sz w:val="22"/>
              </w:rPr>
              <w:br/>
            </w:r>
            <w:r w:rsidRPr="00DC1787">
              <w:rPr>
                <w:rFonts w:ascii="Garamond" w:hAnsi="Garamond"/>
                <w:sz w:val="22"/>
              </w:rPr>
              <w:br/>
              <w:t>(internetcím, a kibocsátó hatóság vagy testület, a dokumentáció pontos hivatkozási adatai): [……][……][……]</w:t>
            </w:r>
            <w:r w:rsidRPr="00DC1787">
              <w:rPr>
                <w:rStyle w:val="Lbjegyzet-hivatkozs"/>
                <w:rFonts w:ascii="Garamond" w:hAnsi="Garamond"/>
                <w:sz w:val="22"/>
              </w:rPr>
              <w:footnoteReference w:id="60"/>
            </w:r>
          </w:p>
        </w:tc>
      </w:tr>
    </w:tbl>
    <w:p w14:paraId="1AF3308D" w14:textId="77777777" w:rsidR="008D5C57" w:rsidRPr="00DC1787" w:rsidRDefault="008D5C57" w:rsidP="008D5C57">
      <w:pPr>
        <w:pStyle w:val="ChapterTitle"/>
        <w:rPr>
          <w:rFonts w:ascii="Garamond" w:hAnsi="Garamond"/>
          <w:sz w:val="22"/>
        </w:rPr>
      </w:pPr>
    </w:p>
    <w:p w14:paraId="7E9A5926" w14:textId="77777777" w:rsidR="008D5C57" w:rsidRPr="00DC1787" w:rsidRDefault="008D5C57" w:rsidP="008D5C57">
      <w:pPr>
        <w:pStyle w:val="ChapterTitle"/>
        <w:rPr>
          <w:rFonts w:ascii="Garamond" w:hAnsi="Garamond"/>
          <w:sz w:val="22"/>
        </w:rPr>
      </w:pPr>
      <w:r w:rsidRPr="00DC1787">
        <w:rPr>
          <w:rFonts w:ascii="Garamond" w:hAnsi="Garamond"/>
          <w:sz w:val="22"/>
        </w:rPr>
        <w:t>VI. rész: Záró nyilatkozat</w:t>
      </w:r>
    </w:p>
    <w:p w14:paraId="025B1566" w14:textId="77777777" w:rsidR="008D5C57" w:rsidRPr="00DC1787" w:rsidRDefault="008D5C57" w:rsidP="00F03AB8">
      <w:pPr>
        <w:jc w:val="both"/>
        <w:rPr>
          <w:rFonts w:ascii="Garamond" w:hAnsi="Garamond"/>
          <w:sz w:val="22"/>
          <w:szCs w:val="22"/>
        </w:rPr>
      </w:pPr>
      <w:r w:rsidRPr="00DC1787">
        <w:rPr>
          <w:rFonts w:ascii="Garamond" w:hAnsi="Garamond"/>
          <w:sz w:val="22"/>
          <w:szCs w:val="22"/>
        </w:rPr>
        <w:t xml:space="preserve">Alulírott(ak) a hamis nyilatkozat következményeinek teljes tudatában kijelenti(k), hogy a fenti II–V. részben megadott információk pontosak és helytállóak. </w:t>
      </w:r>
    </w:p>
    <w:p w14:paraId="7B5090A4" w14:textId="77777777" w:rsidR="008D5C57" w:rsidRPr="00DC1787" w:rsidRDefault="008D5C57" w:rsidP="00F03AB8">
      <w:pPr>
        <w:jc w:val="both"/>
        <w:rPr>
          <w:rFonts w:ascii="Garamond" w:hAnsi="Garamond"/>
          <w:sz w:val="22"/>
          <w:szCs w:val="22"/>
        </w:rPr>
      </w:pPr>
    </w:p>
    <w:p w14:paraId="5CC9D253" w14:textId="77777777" w:rsidR="008D5C57" w:rsidRPr="00DC1787" w:rsidRDefault="008D5C57" w:rsidP="00FC75E6">
      <w:pPr>
        <w:jc w:val="both"/>
        <w:rPr>
          <w:rFonts w:ascii="Garamond" w:hAnsi="Garamond"/>
          <w:sz w:val="22"/>
          <w:szCs w:val="22"/>
        </w:rPr>
      </w:pPr>
      <w:r w:rsidRPr="00DC1787">
        <w:rPr>
          <w:rFonts w:ascii="Garamond" w:hAnsi="Garamond"/>
          <w:sz w:val="22"/>
          <w:szCs w:val="22"/>
        </w:rPr>
        <w:t>Alulírott(ak) kijelenti(k), hogy a hivatkozott tanúsítványokat és egyéb igazolásokat kérésre képes(ek) lesz(nek) késedelem nélkül rendelkezésre bocsátani, kivéve amennyiben:</w:t>
      </w:r>
    </w:p>
    <w:p w14:paraId="4596968A" w14:textId="77777777" w:rsidR="008D5C57" w:rsidRPr="00DC1787" w:rsidRDefault="008D5C57" w:rsidP="00FC75E6">
      <w:pPr>
        <w:jc w:val="both"/>
        <w:rPr>
          <w:rFonts w:ascii="Garamond" w:hAnsi="Garamond"/>
          <w:sz w:val="22"/>
          <w:szCs w:val="22"/>
        </w:rPr>
      </w:pPr>
    </w:p>
    <w:p w14:paraId="3D1A048C" w14:textId="77777777" w:rsidR="008D5C57" w:rsidRPr="00DC1787" w:rsidRDefault="008D5C57" w:rsidP="00FC75E6">
      <w:pPr>
        <w:jc w:val="both"/>
        <w:rPr>
          <w:rFonts w:ascii="Garamond" w:hAnsi="Garamond"/>
          <w:sz w:val="22"/>
          <w:szCs w:val="22"/>
        </w:rPr>
      </w:pPr>
      <w:r w:rsidRPr="00DC1787">
        <w:rPr>
          <w:rFonts w:ascii="Garamond" w:hAnsi="Garamond"/>
          <w:sz w:val="22"/>
          <w:szCs w:val="22"/>
        </w:rPr>
        <w:lastRenderedPageBreak/>
        <w:t>a) Az ajánlatkérő szervnek vagy a közszolgáltató ajánlatkérőnek lehetősége van arra, hogy egy bármely tagállamban lévő, ingyenesen hozzáférhető nemzeti adatbázisba belépve közvetlenül hozzájusson a kiegészítő iratokhoz</w:t>
      </w:r>
      <w:r w:rsidRPr="00DC1787">
        <w:rPr>
          <w:rStyle w:val="Lbjegyzet-hivatkozs"/>
          <w:rFonts w:ascii="Garamond" w:hAnsi="Garamond"/>
          <w:sz w:val="22"/>
          <w:szCs w:val="22"/>
        </w:rPr>
        <w:footnoteReference w:id="61"/>
      </w:r>
      <w:r w:rsidRPr="00DC1787">
        <w:rPr>
          <w:rFonts w:ascii="Garamond" w:hAnsi="Garamond"/>
          <w:sz w:val="22"/>
          <w:szCs w:val="22"/>
        </w:rPr>
        <w:t>, vagy</w:t>
      </w:r>
    </w:p>
    <w:p w14:paraId="2A2D5596" w14:textId="77777777" w:rsidR="008D5C57" w:rsidRPr="00DC1787" w:rsidRDefault="008D5C57" w:rsidP="00FC75E6">
      <w:pPr>
        <w:jc w:val="both"/>
        <w:rPr>
          <w:rFonts w:ascii="Garamond" w:hAnsi="Garamond"/>
          <w:i/>
          <w:sz w:val="22"/>
          <w:szCs w:val="22"/>
        </w:rPr>
      </w:pPr>
    </w:p>
    <w:p w14:paraId="28393675" w14:textId="77777777" w:rsidR="008D5C57" w:rsidRPr="00DC1787" w:rsidRDefault="008D5C57" w:rsidP="00FC75E6">
      <w:pPr>
        <w:jc w:val="both"/>
        <w:rPr>
          <w:rFonts w:ascii="Garamond" w:hAnsi="Garamond"/>
          <w:sz w:val="22"/>
          <w:szCs w:val="22"/>
        </w:rPr>
      </w:pPr>
      <w:r w:rsidRPr="00DC1787">
        <w:rPr>
          <w:rFonts w:ascii="Garamond" w:hAnsi="Garamond"/>
          <w:sz w:val="22"/>
          <w:szCs w:val="22"/>
        </w:rPr>
        <w:t>b) Legkésőbb 2018. április 18-án</w:t>
      </w:r>
      <w:r w:rsidRPr="00DC1787">
        <w:rPr>
          <w:rStyle w:val="Lbjegyzet-hivatkozs"/>
          <w:rFonts w:ascii="Garamond" w:hAnsi="Garamond"/>
          <w:sz w:val="22"/>
          <w:szCs w:val="22"/>
        </w:rPr>
        <w:footnoteReference w:id="62"/>
      </w:r>
      <w:r w:rsidRPr="00DC1787">
        <w:rPr>
          <w:rFonts w:ascii="Garamond" w:hAnsi="Garamond"/>
          <w:sz w:val="22"/>
          <w:szCs w:val="22"/>
        </w:rPr>
        <w:t xml:space="preserve"> az ajánlatkérő szervezetnek vagy a közszolgáltató ajánlatkérőnek már birtokában van az érintett dokumentáció.</w:t>
      </w:r>
    </w:p>
    <w:p w14:paraId="35EAED9D" w14:textId="77777777" w:rsidR="008D5C57" w:rsidRPr="00DC1787" w:rsidRDefault="008D5C57" w:rsidP="00FC75E6">
      <w:pPr>
        <w:jc w:val="both"/>
        <w:rPr>
          <w:rFonts w:ascii="Garamond" w:hAnsi="Garamond"/>
          <w:sz w:val="22"/>
          <w:szCs w:val="22"/>
        </w:rPr>
      </w:pPr>
    </w:p>
    <w:p w14:paraId="10AA61FA" w14:textId="77777777" w:rsidR="008D5C57" w:rsidRPr="00F46634" w:rsidRDefault="008D5C57" w:rsidP="00F46634">
      <w:pPr>
        <w:spacing w:before="240" w:after="240"/>
        <w:jc w:val="both"/>
        <w:rPr>
          <w:rFonts w:ascii="Garamond" w:hAnsi="Garamond" w:cs="Times New Roman"/>
          <w:i/>
          <w:caps/>
          <w:szCs w:val="22"/>
        </w:rPr>
      </w:pPr>
      <w:r w:rsidRPr="00DC1787">
        <w:rPr>
          <w:rFonts w:ascii="Garamond" w:hAnsi="Garamond"/>
          <w:sz w:val="22"/>
          <w:szCs w:val="22"/>
        </w:rPr>
        <w:t xml:space="preserve">Alulírott(ak) hozzájárul(nak) ahhoz, hogy </w:t>
      </w:r>
      <w:r w:rsidR="00522406" w:rsidRPr="00F46634">
        <w:rPr>
          <w:rFonts w:ascii="Garamond" w:hAnsi="Garamond"/>
          <w:b/>
          <w:sz w:val="22"/>
          <w:szCs w:val="22"/>
        </w:rPr>
        <w:t>Pécsi Tudományegyetem</w:t>
      </w:r>
      <w:r w:rsidR="00522406">
        <w:rPr>
          <w:rFonts w:ascii="Garamond" w:hAnsi="Garamond"/>
          <w:sz w:val="22"/>
          <w:szCs w:val="22"/>
        </w:rPr>
        <w:t xml:space="preserve"> ajánlatkérő</w:t>
      </w:r>
      <w:r w:rsidRPr="00DC1787">
        <w:rPr>
          <w:rFonts w:ascii="Garamond" w:hAnsi="Garamond"/>
          <w:sz w:val="22"/>
          <w:szCs w:val="22"/>
        </w:rPr>
        <w:t xml:space="preserve"> hozzáférjen a jelen egységes európai közbeszerzési dokumentum [a megfelelő rész/szakasz/pont azonosítása] alatt a [a közbeszerzési eljárás azonosítása: </w:t>
      </w:r>
      <w:r w:rsidR="000C7178" w:rsidRPr="00F46634">
        <w:rPr>
          <w:rFonts w:ascii="Garamond" w:hAnsi="Garamond"/>
          <w:b/>
          <w:sz w:val="22"/>
          <w:szCs w:val="22"/>
        </w:rPr>
        <w:t>3D-tomográffal ellátott elektronmikroszkóp rendszer beszerzése a Pécsi Tudományegyetem részére a GINOP 2.3.3-15-2016-00026 pályázat keretein belül</w:t>
      </w:r>
      <w:r w:rsidRPr="00DC1787">
        <w:rPr>
          <w:rFonts w:ascii="Garamond" w:hAnsi="Garamond"/>
          <w:sz w:val="22"/>
          <w:szCs w:val="22"/>
        </w:rPr>
        <w:t xml:space="preserve">, </w:t>
      </w:r>
      <w:r w:rsidR="000469F8" w:rsidRPr="000469F8">
        <w:rPr>
          <w:rFonts w:ascii="Garamond" w:hAnsi="Garamond"/>
          <w:sz w:val="22"/>
          <w:szCs w:val="22"/>
        </w:rPr>
        <w:t>2017/S 157-325008</w:t>
      </w:r>
      <w:r w:rsidRPr="00DC1787">
        <w:rPr>
          <w:rFonts w:ascii="Garamond" w:hAnsi="Garamond"/>
          <w:sz w:val="22"/>
          <w:szCs w:val="22"/>
        </w:rPr>
        <w:t xml:space="preserve">] céljára megadott információkat igazoló dokumentumokhoz. </w:t>
      </w:r>
    </w:p>
    <w:p w14:paraId="737D614D" w14:textId="77777777" w:rsidR="008D5C57" w:rsidRPr="00DC1787" w:rsidRDefault="008D5C57" w:rsidP="00FC75E6">
      <w:pPr>
        <w:jc w:val="both"/>
        <w:rPr>
          <w:rFonts w:ascii="Garamond" w:hAnsi="Garamond"/>
          <w:sz w:val="22"/>
        </w:rPr>
      </w:pPr>
    </w:p>
    <w:p w14:paraId="2C0AAAA1" w14:textId="77777777" w:rsidR="00F03AB8" w:rsidRPr="00DC1787" w:rsidRDefault="00F03AB8" w:rsidP="00F03AB8">
      <w:pPr>
        <w:rPr>
          <w:rFonts w:ascii="Garamond" w:hAnsi="Garamond"/>
          <w:sz w:val="22"/>
          <w:szCs w:val="22"/>
        </w:rPr>
      </w:pPr>
    </w:p>
    <w:p w14:paraId="3040AC72" w14:textId="77777777" w:rsidR="00F03AB8" w:rsidRPr="00DC1787" w:rsidRDefault="00F03AB8" w:rsidP="00F03AB8">
      <w:pPr>
        <w:rPr>
          <w:rFonts w:ascii="Garamond" w:hAnsi="Garamond"/>
          <w:sz w:val="22"/>
          <w:szCs w:val="22"/>
        </w:rPr>
      </w:pPr>
      <w:r w:rsidRPr="00DC1787">
        <w:rPr>
          <w:rFonts w:ascii="Garamond" w:hAnsi="Garamond"/>
          <w:sz w:val="22"/>
          <w:szCs w:val="22"/>
        </w:rPr>
        <w:t>Keltezés (helység, év, hónap, nap)</w:t>
      </w:r>
      <w:r w:rsidRPr="00DC1787">
        <w:rPr>
          <w:rFonts w:ascii="Garamond" w:hAnsi="Garamond"/>
          <w:sz w:val="22"/>
          <w:szCs w:val="22"/>
        </w:rPr>
        <w:tab/>
      </w:r>
    </w:p>
    <w:p w14:paraId="3C244F9B" w14:textId="77777777" w:rsidR="00F03AB8" w:rsidRPr="00DC1787" w:rsidRDefault="00F03AB8" w:rsidP="00F03AB8">
      <w:pPr>
        <w:rPr>
          <w:rFonts w:ascii="Garamond" w:hAnsi="Garamond"/>
          <w:sz w:val="22"/>
          <w:szCs w:val="22"/>
        </w:rPr>
      </w:pP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t xml:space="preserve">        …………………………………………</w:t>
      </w:r>
    </w:p>
    <w:p w14:paraId="580EBE01" w14:textId="77777777" w:rsidR="00F03AB8" w:rsidRPr="00DC1787" w:rsidRDefault="00F03AB8" w:rsidP="00F03AB8">
      <w:pPr>
        <w:tabs>
          <w:tab w:val="center" w:pos="6521"/>
        </w:tabs>
        <w:rPr>
          <w:rFonts w:ascii="Garamond" w:hAnsi="Garamond"/>
          <w:sz w:val="22"/>
          <w:szCs w:val="22"/>
        </w:rPr>
      </w:pPr>
      <w:r w:rsidRPr="00DC1787">
        <w:rPr>
          <w:rFonts w:ascii="Garamond" w:hAnsi="Garamond"/>
          <w:sz w:val="22"/>
          <w:szCs w:val="22"/>
        </w:rPr>
        <w:tab/>
        <w:t xml:space="preserve">   (cégjegyzésre jogosult vagy szabályszerűen </w:t>
      </w:r>
    </w:p>
    <w:p w14:paraId="489C1E41" w14:textId="77777777" w:rsidR="00F03AB8" w:rsidRPr="00DC1787" w:rsidRDefault="00F03AB8" w:rsidP="00F03AB8">
      <w:pPr>
        <w:tabs>
          <w:tab w:val="center" w:pos="6521"/>
        </w:tabs>
        <w:rPr>
          <w:rFonts w:ascii="Garamond" w:hAnsi="Garamond"/>
          <w:sz w:val="22"/>
          <w:szCs w:val="22"/>
        </w:rPr>
      </w:pPr>
      <w:r w:rsidRPr="00DC1787">
        <w:rPr>
          <w:rFonts w:ascii="Garamond" w:hAnsi="Garamond"/>
          <w:sz w:val="22"/>
          <w:szCs w:val="22"/>
        </w:rPr>
        <w:tab/>
        <w:t>meghatalmazott képviselő aláírása)</w:t>
      </w:r>
    </w:p>
    <w:p w14:paraId="2841810D" w14:textId="77777777" w:rsidR="008D5C57" w:rsidRPr="00DC1787" w:rsidRDefault="008D5C57" w:rsidP="008D5C57">
      <w:pPr>
        <w:pStyle w:val="Titrearticle"/>
        <w:rPr>
          <w:rFonts w:ascii="Garamond" w:hAnsi="Garamond"/>
          <w:sz w:val="22"/>
        </w:rPr>
      </w:pPr>
    </w:p>
    <w:p w14:paraId="7400969A" w14:textId="77777777" w:rsidR="008D5C57" w:rsidRPr="00DC1787" w:rsidRDefault="008D5C57" w:rsidP="006A6638">
      <w:pPr>
        <w:pStyle w:val="Cmsor1"/>
        <w:numPr>
          <w:ilvl w:val="0"/>
          <w:numId w:val="0"/>
        </w:numPr>
        <w:ind w:left="90"/>
        <w:jc w:val="right"/>
        <w:rPr>
          <w:rFonts w:ascii="Garamond" w:hAnsi="Garamond"/>
          <w:caps/>
          <w:sz w:val="22"/>
          <w:szCs w:val="22"/>
        </w:rPr>
      </w:pPr>
    </w:p>
    <w:p w14:paraId="559E8BB4" w14:textId="77777777" w:rsidR="008D5C57" w:rsidRPr="00DC1787" w:rsidRDefault="008D5C57" w:rsidP="008D5C57">
      <w:pPr>
        <w:rPr>
          <w:lang w:val="en-GB"/>
        </w:rPr>
      </w:pPr>
    </w:p>
    <w:p w14:paraId="3E6258AD" w14:textId="77777777" w:rsidR="008D5C57" w:rsidRPr="00DC1787" w:rsidRDefault="008D5C57" w:rsidP="008D5C57">
      <w:pPr>
        <w:rPr>
          <w:lang w:val="en-GB"/>
        </w:rPr>
      </w:pPr>
    </w:p>
    <w:p w14:paraId="5DF0A7FB" w14:textId="77777777" w:rsidR="008D5C57" w:rsidRPr="00DC1787" w:rsidRDefault="008D5C57" w:rsidP="008D5C57">
      <w:pPr>
        <w:rPr>
          <w:lang w:val="en-GB"/>
        </w:rPr>
      </w:pPr>
    </w:p>
    <w:p w14:paraId="74693ECB" w14:textId="77777777" w:rsidR="008D5C57" w:rsidRPr="00DC1787" w:rsidRDefault="008D5C57" w:rsidP="008D5C57">
      <w:pPr>
        <w:rPr>
          <w:lang w:val="en-GB"/>
        </w:rPr>
      </w:pPr>
    </w:p>
    <w:p w14:paraId="049AE032" w14:textId="77777777" w:rsidR="008D5C57" w:rsidRPr="00DC1787" w:rsidRDefault="008D5C57" w:rsidP="008D5C57">
      <w:pPr>
        <w:rPr>
          <w:lang w:val="en-GB"/>
        </w:rPr>
      </w:pPr>
    </w:p>
    <w:p w14:paraId="449787C0" w14:textId="77777777" w:rsidR="008D5C57" w:rsidRPr="00DC1787" w:rsidRDefault="008D5C57" w:rsidP="008D5C57">
      <w:pPr>
        <w:rPr>
          <w:lang w:val="en-GB"/>
        </w:rPr>
      </w:pPr>
    </w:p>
    <w:p w14:paraId="043FA353" w14:textId="77777777" w:rsidR="008D5C57" w:rsidRPr="00DC1787" w:rsidRDefault="008D5C57" w:rsidP="008D5C57">
      <w:pPr>
        <w:rPr>
          <w:lang w:val="en-GB"/>
        </w:rPr>
      </w:pPr>
    </w:p>
    <w:p w14:paraId="18696113" w14:textId="77777777" w:rsidR="008D5C57" w:rsidRPr="00DC1787" w:rsidRDefault="008D5C57" w:rsidP="008D5C57">
      <w:pPr>
        <w:rPr>
          <w:lang w:val="en-GB"/>
        </w:rPr>
      </w:pPr>
    </w:p>
    <w:p w14:paraId="1DBDD90A" w14:textId="77777777" w:rsidR="008D5C57" w:rsidRPr="00DC1787" w:rsidRDefault="008D5C57" w:rsidP="008D5C57">
      <w:pPr>
        <w:rPr>
          <w:lang w:val="en-GB"/>
        </w:rPr>
      </w:pPr>
    </w:p>
    <w:p w14:paraId="173C24E2" w14:textId="77777777" w:rsidR="008D5C57" w:rsidRPr="00DC1787" w:rsidRDefault="008D5C57" w:rsidP="008D5C57">
      <w:pPr>
        <w:rPr>
          <w:lang w:val="en-GB"/>
        </w:rPr>
      </w:pPr>
    </w:p>
    <w:p w14:paraId="795FBA2E" w14:textId="77777777" w:rsidR="008D5C57" w:rsidRPr="00DC1787" w:rsidRDefault="008D5C57" w:rsidP="008D5C57">
      <w:pPr>
        <w:rPr>
          <w:lang w:val="en-GB"/>
        </w:rPr>
      </w:pPr>
    </w:p>
    <w:p w14:paraId="68766CDF" w14:textId="77777777" w:rsidR="008D5C57" w:rsidRPr="00DC1787" w:rsidRDefault="008D5C57" w:rsidP="008D5C57">
      <w:pPr>
        <w:rPr>
          <w:lang w:val="en-GB"/>
        </w:rPr>
      </w:pPr>
    </w:p>
    <w:p w14:paraId="223B9216" w14:textId="77777777" w:rsidR="008D5C57" w:rsidRPr="00DC1787" w:rsidRDefault="008D5C57" w:rsidP="008D5C57">
      <w:pPr>
        <w:rPr>
          <w:lang w:val="en-GB"/>
        </w:rPr>
      </w:pPr>
    </w:p>
    <w:p w14:paraId="62601F1F" w14:textId="77777777" w:rsidR="008D5C57" w:rsidRPr="00DC1787" w:rsidRDefault="008D5C57" w:rsidP="008D5C57">
      <w:pPr>
        <w:rPr>
          <w:lang w:val="en-GB"/>
        </w:rPr>
      </w:pPr>
    </w:p>
    <w:p w14:paraId="1C96CCE5" w14:textId="77777777" w:rsidR="008D5C57" w:rsidRPr="00DC1787" w:rsidRDefault="008D5C57" w:rsidP="008D5C57">
      <w:pPr>
        <w:rPr>
          <w:lang w:val="en-GB"/>
        </w:rPr>
      </w:pPr>
    </w:p>
    <w:p w14:paraId="603F1E7E" w14:textId="77777777" w:rsidR="008D5C57" w:rsidRPr="00DC1787" w:rsidRDefault="008D5C57" w:rsidP="008D5C57">
      <w:pPr>
        <w:rPr>
          <w:lang w:val="en-GB"/>
        </w:rPr>
      </w:pPr>
    </w:p>
    <w:p w14:paraId="7081B58A" w14:textId="77777777" w:rsidR="008D5C57" w:rsidRPr="00DC1787" w:rsidRDefault="008D5C57" w:rsidP="008D5C57">
      <w:pPr>
        <w:rPr>
          <w:lang w:val="en-GB"/>
        </w:rPr>
      </w:pPr>
    </w:p>
    <w:p w14:paraId="3B1E734F" w14:textId="77777777" w:rsidR="008D5C57" w:rsidRPr="00DC1787" w:rsidRDefault="008D5C57" w:rsidP="008D5C57">
      <w:pPr>
        <w:rPr>
          <w:lang w:val="en-GB"/>
        </w:rPr>
      </w:pPr>
    </w:p>
    <w:p w14:paraId="1A3A6110" w14:textId="77777777" w:rsidR="008D5C57" w:rsidRPr="00DC1787" w:rsidRDefault="008D5C57" w:rsidP="008D5C57">
      <w:pPr>
        <w:rPr>
          <w:lang w:val="en-GB"/>
        </w:rPr>
      </w:pPr>
    </w:p>
    <w:p w14:paraId="4CAA619A" w14:textId="77777777" w:rsidR="008D5C57" w:rsidRPr="00DC1787" w:rsidRDefault="008D5C57" w:rsidP="008D5C57">
      <w:pPr>
        <w:rPr>
          <w:lang w:val="en-GB"/>
        </w:rPr>
      </w:pPr>
    </w:p>
    <w:p w14:paraId="3F6F3307" w14:textId="77777777" w:rsidR="008D5C57" w:rsidRPr="00DC1787" w:rsidRDefault="008D5C57" w:rsidP="008D5C57">
      <w:pPr>
        <w:rPr>
          <w:lang w:val="en-GB"/>
        </w:rPr>
      </w:pPr>
    </w:p>
    <w:p w14:paraId="28056478" w14:textId="77777777" w:rsidR="008D5C57" w:rsidRPr="00DC1787" w:rsidRDefault="008D5C57" w:rsidP="008D5C57">
      <w:pPr>
        <w:rPr>
          <w:lang w:val="en-GB"/>
        </w:rPr>
      </w:pPr>
    </w:p>
    <w:p w14:paraId="71EC09A9" w14:textId="77777777" w:rsidR="008D5C57" w:rsidRPr="00DC1787" w:rsidRDefault="008D5C57" w:rsidP="008D5C57">
      <w:pPr>
        <w:rPr>
          <w:lang w:val="en-GB"/>
        </w:rPr>
      </w:pPr>
    </w:p>
    <w:p w14:paraId="073B8FD6" w14:textId="77777777" w:rsidR="008D5C57" w:rsidRPr="00DC1787" w:rsidRDefault="008D5C57" w:rsidP="008D5C57">
      <w:pPr>
        <w:rPr>
          <w:lang w:val="en-GB"/>
        </w:rPr>
      </w:pPr>
    </w:p>
    <w:p w14:paraId="1309A68A" w14:textId="77777777" w:rsidR="008D5C57" w:rsidRPr="00DC1787" w:rsidRDefault="008D5C57" w:rsidP="008D5C57">
      <w:pPr>
        <w:rPr>
          <w:lang w:val="en-GB"/>
        </w:rPr>
      </w:pPr>
    </w:p>
    <w:p w14:paraId="7446AC89" w14:textId="77777777" w:rsidR="008D5C57" w:rsidRPr="00DC1787" w:rsidRDefault="008D5C57" w:rsidP="008D5C57">
      <w:pPr>
        <w:rPr>
          <w:lang w:val="en-GB"/>
        </w:rPr>
      </w:pPr>
    </w:p>
    <w:p w14:paraId="5655EAA5" w14:textId="77777777" w:rsidR="008D5C57" w:rsidRPr="00DC1787" w:rsidRDefault="008D5C57" w:rsidP="008D5C57">
      <w:pPr>
        <w:rPr>
          <w:lang w:val="en-GB"/>
        </w:rPr>
      </w:pPr>
    </w:p>
    <w:p w14:paraId="3917A4EB" w14:textId="77777777" w:rsidR="008D5C57" w:rsidRPr="00DC1787" w:rsidRDefault="008D5C57" w:rsidP="008D5C57">
      <w:pPr>
        <w:rPr>
          <w:lang w:val="en-GB"/>
        </w:rPr>
      </w:pPr>
    </w:p>
    <w:p w14:paraId="5B1E9134" w14:textId="77777777" w:rsidR="008D5C57" w:rsidRPr="00DC1787" w:rsidRDefault="008D5C57" w:rsidP="008D5C57">
      <w:pPr>
        <w:rPr>
          <w:lang w:val="en-GB"/>
        </w:rPr>
      </w:pPr>
    </w:p>
    <w:p w14:paraId="3EB55CD2" w14:textId="77777777" w:rsidR="008D5C57" w:rsidRPr="00DC1787" w:rsidRDefault="008D5C57" w:rsidP="008D5C57">
      <w:pPr>
        <w:rPr>
          <w:lang w:val="en-GB"/>
        </w:rPr>
      </w:pPr>
    </w:p>
    <w:p w14:paraId="4EB6B177" w14:textId="77777777" w:rsidR="006A6638" w:rsidRPr="00D04447" w:rsidRDefault="006A6638" w:rsidP="006A6638">
      <w:pPr>
        <w:pStyle w:val="Cmsor1"/>
        <w:numPr>
          <w:ilvl w:val="0"/>
          <w:numId w:val="0"/>
        </w:numPr>
        <w:ind w:left="90"/>
        <w:jc w:val="right"/>
        <w:rPr>
          <w:rFonts w:ascii="Garamond" w:hAnsi="Garamond"/>
          <w:smallCaps/>
          <w:sz w:val="22"/>
          <w:szCs w:val="22"/>
          <w:lang w:val="hu-HU"/>
        </w:rPr>
      </w:pPr>
      <w:r>
        <w:rPr>
          <w:rFonts w:ascii="Garamond" w:hAnsi="Garamond"/>
          <w:caps/>
          <w:sz w:val="22"/>
          <w:szCs w:val="22"/>
        </w:rPr>
        <w:t>5</w:t>
      </w:r>
      <w:r w:rsidRPr="00D04447">
        <w:rPr>
          <w:rFonts w:ascii="Garamond" w:hAnsi="Garamond"/>
          <w:caps/>
          <w:sz w:val="22"/>
          <w:szCs w:val="22"/>
        </w:rPr>
        <w:t xml:space="preserve">. </w:t>
      </w:r>
      <w:r w:rsidRPr="006A6638">
        <w:rPr>
          <w:rFonts w:ascii="Garamond" w:hAnsi="Garamond"/>
          <w:sz w:val="22"/>
          <w:szCs w:val="22"/>
          <w:lang w:val="hu-HU"/>
        </w:rPr>
        <w:t>számú melléklet</w:t>
      </w:r>
      <w:r w:rsidRPr="00D04447">
        <w:rPr>
          <w:rFonts w:ascii="Garamond" w:hAnsi="Garamond"/>
          <w:smallCaps/>
          <w:sz w:val="22"/>
          <w:szCs w:val="22"/>
        </w:rPr>
        <w:t xml:space="preserve"> </w:t>
      </w:r>
    </w:p>
    <w:p w14:paraId="51C2FF84" w14:textId="77777777" w:rsidR="006A6638" w:rsidRDefault="006A6638" w:rsidP="006A6638">
      <w:pPr>
        <w:pStyle w:val="Cmsor1"/>
        <w:numPr>
          <w:ilvl w:val="0"/>
          <w:numId w:val="0"/>
        </w:numPr>
        <w:ind w:left="90"/>
        <w:jc w:val="center"/>
        <w:rPr>
          <w:rFonts w:ascii="Garamond" w:hAnsi="Garamond"/>
          <w:smallCaps/>
          <w:sz w:val="22"/>
          <w:szCs w:val="22"/>
          <w:lang w:val="hu-HU"/>
        </w:rPr>
      </w:pPr>
    </w:p>
    <w:p w14:paraId="40D14A43" w14:textId="77777777" w:rsidR="006A6638" w:rsidRPr="004F5B19" w:rsidRDefault="006A6638" w:rsidP="004F5B19">
      <w:pPr>
        <w:pStyle w:val="Cmsor1"/>
        <w:numPr>
          <w:ilvl w:val="0"/>
          <w:numId w:val="0"/>
        </w:numPr>
        <w:spacing w:before="360" w:after="360"/>
        <w:ind w:left="90"/>
        <w:jc w:val="center"/>
        <w:rPr>
          <w:rFonts w:ascii="Garamond" w:hAnsi="Garamond"/>
          <w:smallCaps/>
          <w:sz w:val="22"/>
          <w:szCs w:val="22"/>
          <w:u w:val="single"/>
        </w:rPr>
      </w:pPr>
      <w:r>
        <w:rPr>
          <w:rFonts w:ascii="Garamond" w:hAnsi="Garamond"/>
          <w:smallCaps/>
          <w:sz w:val="22"/>
          <w:szCs w:val="22"/>
          <w:lang w:val="hu-HU"/>
        </w:rPr>
        <w:t>N</w:t>
      </w:r>
      <w:r w:rsidRPr="00D136AE">
        <w:rPr>
          <w:rFonts w:ascii="Garamond" w:hAnsi="Garamond"/>
          <w:smallCaps/>
          <w:sz w:val="22"/>
          <w:szCs w:val="22"/>
        </w:rPr>
        <w:t xml:space="preserve">YILATKOZAT A KBT. </w:t>
      </w:r>
      <w:r w:rsidRPr="00D136AE">
        <w:rPr>
          <w:rFonts w:ascii="Garamond" w:hAnsi="Garamond"/>
          <w:smallCaps/>
          <w:sz w:val="22"/>
          <w:szCs w:val="22"/>
          <w:lang w:val="hu-HU"/>
        </w:rPr>
        <w:t>67</w:t>
      </w:r>
      <w:r w:rsidRPr="00D136AE">
        <w:rPr>
          <w:rFonts w:ascii="Garamond" w:hAnsi="Garamond"/>
          <w:smallCaps/>
          <w:sz w:val="22"/>
          <w:szCs w:val="22"/>
        </w:rPr>
        <w:t>. § (</w:t>
      </w:r>
      <w:r w:rsidRPr="00D136AE">
        <w:rPr>
          <w:rFonts w:ascii="Garamond" w:hAnsi="Garamond"/>
          <w:smallCaps/>
          <w:sz w:val="22"/>
          <w:szCs w:val="22"/>
          <w:lang w:val="hu-HU"/>
        </w:rPr>
        <w:t>4</w:t>
      </w:r>
      <w:r w:rsidRPr="00D136AE">
        <w:rPr>
          <w:rFonts w:ascii="Garamond" w:hAnsi="Garamond"/>
          <w:smallCaps/>
          <w:sz w:val="22"/>
          <w:szCs w:val="22"/>
        </w:rPr>
        <w:t>) BEKEZDÉS</w:t>
      </w:r>
      <w:r>
        <w:rPr>
          <w:rFonts w:ascii="Garamond" w:hAnsi="Garamond"/>
          <w:smallCaps/>
          <w:sz w:val="22"/>
          <w:szCs w:val="22"/>
          <w:lang w:val="hu-HU"/>
        </w:rPr>
        <w:t>E</w:t>
      </w:r>
      <w:r w:rsidRPr="00D136AE">
        <w:rPr>
          <w:rFonts w:ascii="Garamond" w:hAnsi="Garamond"/>
          <w:smallCaps/>
          <w:sz w:val="22"/>
          <w:szCs w:val="22"/>
        </w:rPr>
        <w:t xml:space="preserve"> ALAPJÁN</w:t>
      </w:r>
    </w:p>
    <w:p w14:paraId="381AC7FA" w14:textId="77777777" w:rsidR="004F5B19" w:rsidRPr="001C13EC" w:rsidRDefault="004F5B19" w:rsidP="004F5B19">
      <w:pPr>
        <w:spacing w:before="840" w:after="360"/>
        <w:jc w:val="center"/>
        <w:rPr>
          <w:rFonts w:ascii="Garamond" w:hAnsi="Garamond" w:cs="Times New Roman"/>
          <w:i/>
          <w:caps/>
          <w:szCs w:val="22"/>
        </w:rPr>
      </w:pPr>
      <w:r w:rsidRPr="001C13EC">
        <w:rPr>
          <w:rFonts w:ascii="Garamond" w:hAnsi="Garamond"/>
          <w:i/>
          <w:sz w:val="22"/>
          <w:szCs w:val="22"/>
        </w:rPr>
        <w:t>3D-tomográffal ellátott elektronmikroszkóp rendszer beszerzése a Pécsi Tudományegyetem részére a GINOP 2.3.3-15-2016-00026 pályázat keretein belül</w:t>
      </w:r>
    </w:p>
    <w:p w14:paraId="7676A147" w14:textId="77777777" w:rsidR="006A6638" w:rsidRPr="00D136AE" w:rsidRDefault="006A6638" w:rsidP="004F5B19">
      <w:pPr>
        <w:spacing w:before="840" w:after="840"/>
        <w:jc w:val="both"/>
        <w:rPr>
          <w:rFonts w:ascii="Garamond" w:hAnsi="Garamond"/>
          <w:sz w:val="22"/>
          <w:szCs w:val="22"/>
        </w:rPr>
      </w:pPr>
      <w:r w:rsidRPr="001E205F">
        <w:rPr>
          <w:rFonts w:ascii="Garamond" w:hAnsi="Garamond"/>
          <w:sz w:val="22"/>
          <w:szCs w:val="22"/>
        </w:rPr>
        <w:t xml:space="preserve">Alulírott……………………………… mint a(z)……………………………………………… (székhely:………………………………………) </w:t>
      </w:r>
      <w:r>
        <w:rPr>
          <w:rFonts w:ascii="Garamond" w:hAnsi="Garamond"/>
          <w:sz w:val="22"/>
          <w:szCs w:val="22"/>
        </w:rPr>
        <w:t>A</w:t>
      </w:r>
      <w:r w:rsidRPr="00D136AE">
        <w:rPr>
          <w:rFonts w:ascii="Garamond" w:hAnsi="Garamond"/>
          <w:sz w:val="22"/>
          <w:szCs w:val="22"/>
        </w:rPr>
        <w:t xml:space="preserve">jánlattevő / </w:t>
      </w:r>
      <w:r>
        <w:rPr>
          <w:rFonts w:ascii="Garamond" w:hAnsi="Garamond"/>
          <w:sz w:val="22"/>
          <w:szCs w:val="22"/>
        </w:rPr>
        <w:t>K</w:t>
      </w:r>
      <w:r w:rsidRPr="00D136AE">
        <w:rPr>
          <w:rFonts w:ascii="Garamond" w:hAnsi="Garamond"/>
          <w:sz w:val="22"/>
          <w:szCs w:val="22"/>
        </w:rPr>
        <w:t>özös ajánlattevő</w:t>
      </w:r>
      <w:r w:rsidRPr="00D136AE">
        <w:rPr>
          <w:rStyle w:val="Lbjegyzet-hivatkozs"/>
          <w:rFonts w:ascii="Garamond" w:hAnsi="Garamond"/>
          <w:sz w:val="22"/>
          <w:szCs w:val="22"/>
        </w:rPr>
        <w:footnoteReference w:id="63"/>
      </w:r>
      <w:r w:rsidRPr="00D136AE">
        <w:rPr>
          <w:rFonts w:ascii="Garamond" w:hAnsi="Garamond"/>
          <w:sz w:val="22"/>
          <w:szCs w:val="22"/>
        </w:rPr>
        <w:t xml:space="preserve"> </w:t>
      </w:r>
      <w:r w:rsidRPr="001E205F">
        <w:rPr>
          <w:rFonts w:ascii="Garamond" w:hAnsi="Garamond"/>
          <w:sz w:val="22"/>
          <w:szCs w:val="22"/>
        </w:rPr>
        <w:t>cégjegyzésre jogosult / meghatalmazott képviselője</w:t>
      </w:r>
      <w:r w:rsidRPr="001E205F">
        <w:rPr>
          <w:rStyle w:val="Lbjegyzet-hivatkozs"/>
          <w:rFonts w:ascii="Garamond" w:hAnsi="Garamond"/>
          <w:sz w:val="22"/>
          <w:szCs w:val="22"/>
        </w:rPr>
        <w:footnoteReference w:id="64"/>
      </w:r>
      <w:r>
        <w:rPr>
          <w:rFonts w:ascii="Garamond" w:hAnsi="Garamond"/>
          <w:sz w:val="22"/>
          <w:szCs w:val="22"/>
        </w:rPr>
        <w:t xml:space="preserve"> ezennel kijelentem</w:t>
      </w:r>
      <w:r w:rsidRPr="00D136AE">
        <w:rPr>
          <w:rFonts w:ascii="Garamond" w:hAnsi="Garamond"/>
          <w:sz w:val="22"/>
          <w:szCs w:val="22"/>
        </w:rPr>
        <w:t>, hogy a</w:t>
      </w:r>
      <w:r w:rsidRPr="00D136AE">
        <w:rPr>
          <w:rFonts w:ascii="Garamond" w:hAnsi="Garamond"/>
          <w:bCs/>
          <w:sz w:val="22"/>
          <w:szCs w:val="22"/>
        </w:rPr>
        <w:t xml:space="preserve"> szerződés </w:t>
      </w:r>
      <w:r w:rsidRPr="00D136AE">
        <w:rPr>
          <w:rFonts w:ascii="Garamond" w:hAnsi="Garamond"/>
          <w:sz w:val="22"/>
          <w:szCs w:val="22"/>
        </w:rPr>
        <w:t xml:space="preserve">teljesítése során nem veszek igénybe a Kbt. 62. § szerinti kizáró okok hatálya alá </w:t>
      </w:r>
      <w:r>
        <w:rPr>
          <w:rFonts w:ascii="Garamond" w:hAnsi="Garamond"/>
          <w:sz w:val="22"/>
          <w:szCs w:val="22"/>
        </w:rPr>
        <w:t>eső</w:t>
      </w:r>
      <w:r w:rsidRPr="00D136AE">
        <w:rPr>
          <w:rFonts w:ascii="Garamond" w:hAnsi="Garamond"/>
          <w:sz w:val="22"/>
          <w:szCs w:val="22"/>
        </w:rPr>
        <w:t xml:space="preserve"> alvállalkozót. </w:t>
      </w:r>
    </w:p>
    <w:p w14:paraId="40160A5E" w14:textId="77777777" w:rsidR="006A6638" w:rsidRPr="001E205F" w:rsidRDefault="006A6638" w:rsidP="004F5B19">
      <w:pPr>
        <w:spacing w:before="240" w:after="1440"/>
        <w:rPr>
          <w:rFonts w:ascii="Garamond" w:hAnsi="Garamond"/>
          <w:sz w:val="22"/>
          <w:szCs w:val="22"/>
        </w:rPr>
      </w:pPr>
      <w:r w:rsidRPr="001E205F">
        <w:rPr>
          <w:rFonts w:ascii="Garamond" w:hAnsi="Garamond"/>
          <w:sz w:val="22"/>
          <w:szCs w:val="22"/>
        </w:rPr>
        <w:t>Keltezés (helység, év, hónap, nap)</w:t>
      </w:r>
      <w:r w:rsidRPr="001E205F">
        <w:rPr>
          <w:rFonts w:ascii="Garamond" w:hAnsi="Garamond"/>
          <w:sz w:val="22"/>
          <w:szCs w:val="22"/>
        </w:rPr>
        <w:tab/>
      </w:r>
    </w:p>
    <w:p w14:paraId="28988F71" w14:textId="77777777" w:rsidR="006A6638" w:rsidRPr="001E205F" w:rsidRDefault="006A6638" w:rsidP="006A6638">
      <w:pPr>
        <w:rPr>
          <w:rFonts w:ascii="Garamond" w:hAnsi="Garamond"/>
          <w:sz w:val="22"/>
          <w:szCs w:val="22"/>
        </w:rPr>
      </w:pP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t xml:space="preserve">        …………………………………………</w:t>
      </w:r>
    </w:p>
    <w:p w14:paraId="7FC3ACFA" w14:textId="77777777" w:rsidR="006A6638" w:rsidRPr="001E205F" w:rsidRDefault="006A6638" w:rsidP="006A6638">
      <w:pPr>
        <w:tabs>
          <w:tab w:val="center" w:pos="6521"/>
        </w:tabs>
        <w:rPr>
          <w:rFonts w:ascii="Garamond" w:hAnsi="Garamond"/>
          <w:sz w:val="22"/>
          <w:szCs w:val="22"/>
        </w:rPr>
      </w:pPr>
      <w:r w:rsidRPr="001E205F">
        <w:rPr>
          <w:rFonts w:ascii="Garamond" w:hAnsi="Garamond"/>
          <w:sz w:val="22"/>
          <w:szCs w:val="22"/>
        </w:rPr>
        <w:tab/>
        <w:t xml:space="preserve">   (cégjegyzésre jogosult vagy szabályszerűen </w:t>
      </w:r>
    </w:p>
    <w:p w14:paraId="10CFE53D" w14:textId="77777777" w:rsidR="006A6638" w:rsidRDefault="006A6638" w:rsidP="006A6638">
      <w:pPr>
        <w:tabs>
          <w:tab w:val="center" w:pos="6521"/>
        </w:tabs>
        <w:rPr>
          <w:rFonts w:ascii="Garamond" w:hAnsi="Garamond"/>
          <w:sz w:val="22"/>
          <w:szCs w:val="22"/>
        </w:rPr>
      </w:pPr>
      <w:r w:rsidRPr="001E205F">
        <w:rPr>
          <w:rFonts w:ascii="Garamond" w:hAnsi="Garamond"/>
          <w:sz w:val="22"/>
          <w:szCs w:val="22"/>
        </w:rPr>
        <w:tab/>
        <w:t>meghatalmazott képviselő aláírása)</w:t>
      </w:r>
    </w:p>
    <w:p w14:paraId="129A16BA" w14:textId="77777777" w:rsidR="006A6638" w:rsidRDefault="006A6638" w:rsidP="006A6638">
      <w:pPr>
        <w:tabs>
          <w:tab w:val="center" w:pos="6521"/>
        </w:tabs>
        <w:rPr>
          <w:rFonts w:ascii="Garamond" w:hAnsi="Garamond"/>
          <w:sz w:val="22"/>
          <w:szCs w:val="22"/>
        </w:rPr>
      </w:pPr>
    </w:p>
    <w:p w14:paraId="3C668E93" w14:textId="77777777" w:rsidR="006A6638" w:rsidRDefault="006A6638" w:rsidP="006A6638">
      <w:pPr>
        <w:tabs>
          <w:tab w:val="center" w:pos="6521"/>
        </w:tabs>
        <w:rPr>
          <w:rFonts w:ascii="Garamond" w:hAnsi="Garamond"/>
          <w:sz w:val="22"/>
          <w:szCs w:val="22"/>
        </w:rPr>
      </w:pPr>
    </w:p>
    <w:p w14:paraId="45786F4D" w14:textId="77777777" w:rsidR="006A6638" w:rsidRDefault="006A6638" w:rsidP="006A6638">
      <w:pPr>
        <w:tabs>
          <w:tab w:val="center" w:pos="6521"/>
        </w:tabs>
        <w:rPr>
          <w:rFonts w:ascii="Garamond" w:hAnsi="Garamond"/>
          <w:sz w:val="22"/>
          <w:szCs w:val="22"/>
        </w:rPr>
        <w:sectPr w:rsidR="006A6638" w:rsidSect="008D5C57">
          <w:headerReference w:type="even" r:id="rId27"/>
          <w:headerReference w:type="default" r:id="rId28"/>
          <w:footerReference w:type="even" r:id="rId29"/>
          <w:footerReference w:type="default" r:id="rId30"/>
          <w:footerReference w:type="first" r:id="rId31"/>
          <w:pgSz w:w="11906" w:h="16838"/>
          <w:pgMar w:top="1417" w:right="1417" w:bottom="1417" w:left="1417" w:header="708" w:footer="708" w:gutter="0"/>
          <w:pgNumType w:fmt="numberInDash"/>
          <w:cols w:space="708"/>
          <w:docGrid w:linePitch="360"/>
        </w:sectPr>
      </w:pPr>
    </w:p>
    <w:p w14:paraId="3852A4E8" w14:textId="77777777" w:rsidR="006A6638" w:rsidRPr="006A6638" w:rsidRDefault="005B5D38" w:rsidP="0031770F">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6</w:t>
      </w:r>
      <w:r w:rsidR="006A6638" w:rsidRPr="006A6638">
        <w:rPr>
          <w:rFonts w:ascii="Garamond" w:hAnsi="Garamond" w:cs="Times New Roman"/>
          <w:b/>
          <w:bCs/>
          <w:caps/>
          <w:kern w:val="32"/>
          <w:sz w:val="22"/>
          <w:szCs w:val="22"/>
          <w:lang w:val="x-none" w:eastAsia="x-none"/>
        </w:rPr>
        <w:t xml:space="preserve">. </w:t>
      </w:r>
      <w:r w:rsidR="006A6638" w:rsidRPr="006A6638">
        <w:rPr>
          <w:rFonts w:ascii="Garamond" w:hAnsi="Garamond" w:cs="Times New Roman"/>
          <w:b/>
          <w:bCs/>
          <w:kern w:val="32"/>
          <w:sz w:val="22"/>
          <w:szCs w:val="22"/>
          <w:lang w:val="x-none" w:eastAsia="x-none"/>
        </w:rPr>
        <w:t>számú melléklet</w:t>
      </w:r>
      <w:r w:rsidR="006A6638" w:rsidRPr="006A6638">
        <w:rPr>
          <w:rFonts w:ascii="Garamond" w:hAnsi="Garamond" w:cs="Times New Roman"/>
          <w:b/>
          <w:bCs/>
          <w:smallCaps/>
          <w:kern w:val="32"/>
          <w:sz w:val="22"/>
          <w:szCs w:val="22"/>
          <w:lang w:val="x-none" w:eastAsia="x-none"/>
        </w:rPr>
        <w:t xml:space="preserve"> </w:t>
      </w:r>
    </w:p>
    <w:p w14:paraId="558D1A24" w14:textId="77777777" w:rsidR="006A6638" w:rsidRPr="006A6638" w:rsidRDefault="006A6638" w:rsidP="006A6638">
      <w:pPr>
        <w:keepNext/>
        <w:suppressAutoHyphens w:val="0"/>
        <w:spacing w:before="240" w:after="60"/>
        <w:outlineLvl w:val="0"/>
        <w:rPr>
          <w:rFonts w:ascii="Garamond" w:hAnsi="Garamond" w:cs="Times New Roman"/>
          <w:b/>
          <w:bCs/>
          <w:smallCaps/>
          <w:kern w:val="32"/>
          <w:sz w:val="22"/>
          <w:szCs w:val="22"/>
          <w:lang w:eastAsia="x-none"/>
        </w:rPr>
      </w:pPr>
    </w:p>
    <w:p w14:paraId="2130CA52" w14:textId="77777777" w:rsidR="006A6638" w:rsidRPr="006A6638" w:rsidRDefault="006A6638" w:rsidP="006A6638">
      <w:pPr>
        <w:keepNext/>
        <w:suppressAutoHyphens w:val="0"/>
        <w:spacing w:before="240" w:after="60"/>
        <w:jc w:val="center"/>
        <w:outlineLvl w:val="0"/>
        <w:rPr>
          <w:rFonts w:ascii="Garamond" w:hAnsi="Garamond" w:cs="Times New Roman"/>
          <w:b/>
          <w:bCs/>
          <w:smallCaps/>
          <w:kern w:val="32"/>
          <w:sz w:val="22"/>
          <w:szCs w:val="22"/>
          <w:u w:val="single"/>
          <w:lang w:val="x-none" w:eastAsia="x-none"/>
        </w:rPr>
      </w:pPr>
      <w:r w:rsidRPr="006A6638">
        <w:rPr>
          <w:rFonts w:ascii="Garamond" w:hAnsi="Garamond" w:cs="Times New Roman"/>
          <w:b/>
          <w:bCs/>
          <w:smallCaps/>
          <w:kern w:val="32"/>
          <w:sz w:val="22"/>
          <w:szCs w:val="22"/>
          <w:lang w:val="x-none" w:eastAsia="x-none"/>
        </w:rPr>
        <w:t>NYILATKOZAT VÁLTOZÁSBEJEGYZÉSI ELJÁRÁSRÓL</w:t>
      </w:r>
    </w:p>
    <w:p w14:paraId="67CE6D33" w14:textId="77777777" w:rsidR="006A6638" w:rsidRPr="006A6638" w:rsidRDefault="006A6638" w:rsidP="006A6638">
      <w:pPr>
        <w:widowControl w:val="0"/>
        <w:overflowPunct w:val="0"/>
        <w:autoSpaceDE w:val="0"/>
        <w:autoSpaceDN w:val="0"/>
        <w:adjustRightInd w:val="0"/>
        <w:ind w:right="72"/>
        <w:jc w:val="center"/>
        <w:textAlignment w:val="baseline"/>
        <w:rPr>
          <w:rFonts w:ascii="Garamond" w:hAnsi="Garamond" w:cs="Times New Roman"/>
          <w:b/>
          <w:sz w:val="22"/>
          <w:szCs w:val="22"/>
          <w:u w:val="single"/>
          <w:lang w:val="x-none" w:eastAsia="x-none"/>
        </w:rPr>
      </w:pPr>
    </w:p>
    <w:p w14:paraId="75402D51" w14:textId="77777777" w:rsidR="004F5B19" w:rsidRPr="001C13EC" w:rsidRDefault="004F5B19" w:rsidP="004F5B19">
      <w:pPr>
        <w:spacing w:before="240" w:after="240"/>
        <w:jc w:val="center"/>
        <w:rPr>
          <w:rFonts w:ascii="Garamond" w:hAnsi="Garamond" w:cs="Times New Roman"/>
          <w:i/>
          <w:caps/>
          <w:szCs w:val="22"/>
        </w:rPr>
      </w:pPr>
      <w:r w:rsidRPr="001C13EC">
        <w:rPr>
          <w:rFonts w:ascii="Garamond" w:hAnsi="Garamond"/>
          <w:i/>
          <w:sz w:val="22"/>
          <w:szCs w:val="22"/>
        </w:rPr>
        <w:t>3D-tomográffal ellátott elektronmikroszkóp rendszer beszerzése a Pécsi Tudományegyetem részére a GINOP 2.3.3-15-2016-00026 pályázat keretein belül</w:t>
      </w:r>
    </w:p>
    <w:p w14:paraId="3A177CEE" w14:textId="77777777" w:rsidR="006A6638" w:rsidRPr="001E205F" w:rsidRDefault="006A6638" w:rsidP="006A6638">
      <w:pPr>
        <w:jc w:val="center"/>
        <w:rPr>
          <w:rFonts w:ascii="Garamond" w:hAnsi="Garamond"/>
          <w:i/>
          <w:sz w:val="22"/>
          <w:szCs w:val="22"/>
        </w:rPr>
      </w:pPr>
      <w:r>
        <w:rPr>
          <w:rFonts w:ascii="Garamond" w:hAnsi="Garamond"/>
          <w:sz w:val="22"/>
          <w:szCs w:val="22"/>
        </w:rPr>
        <w:t xml:space="preserve"> tárgyban kiírt</w:t>
      </w:r>
      <w:r w:rsidRPr="001E205F">
        <w:rPr>
          <w:rFonts w:ascii="Garamond" w:hAnsi="Garamond"/>
          <w:sz w:val="22"/>
          <w:szCs w:val="22"/>
        </w:rPr>
        <w:t xml:space="preserve"> közbeszerzési eljárás céljára</w:t>
      </w:r>
    </w:p>
    <w:p w14:paraId="32207DB8" w14:textId="77777777" w:rsidR="006A6638" w:rsidRPr="006A6638" w:rsidRDefault="006A6638" w:rsidP="004F5B19">
      <w:pPr>
        <w:spacing w:before="840" w:after="120"/>
        <w:jc w:val="both"/>
        <w:rPr>
          <w:rFonts w:ascii="Garamond" w:hAnsi="Garamond" w:cs="Times New Roman"/>
          <w:sz w:val="21"/>
          <w:szCs w:val="22"/>
          <w:lang w:eastAsia="hu-HU"/>
        </w:rPr>
      </w:pPr>
      <w:r w:rsidRPr="006A6638">
        <w:rPr>
          <w:rFonts w:ascii="Garamond" w:hAnsi="Garamond" w:cs="Times New Roman"/>
          <w:sz w:val="22"/>
          <w:szCs w:val="22"/>
          <w:lang w:eastAsia="hu-HU"/>
        </w:rPr>
        <w:t>Alulírott……………………………… mint a(z)……………………………………………… (székhely:………………………………………) Ajánlattevő / Közös ajánlattevő</w:t>
      </w:r>
      <w:r w:rsidRPr="006A6638">
        <w:rPr>
          <w:rFonts w:ascii="Garamond" w:hAnsi="Garamond" w:cs="Times New Roman"/>
          <w:sz w:val="22"/>
          <w:szCs w:val="22"/>
          <w:vertAlign w:val="superscript"/>
          <w:lang w:eastAsia="hu-HU"/>
        </w:rPr>
        <w:footnoteReference w:id="65"/>
      </w:r>
      <w:r w:rsidRPr="006A6638">
        <w:rPr>
          <w:rFonts w:ascii="Garamond" w:hAnsi="Garamond" w:cs="Times New Roman"/>
          <w:sz w:val="22"/>
          <w:szCs w:val="22"/>
          <w:lang w:eastAsia="hu-HU"/>
        </w:rPr>
        <w:t xml:space="preserve"> cégjegyzésre jogosult / meghatalmazott képviselője</w:t>
      </w:r>
      <w:r w:rsidRPr="006A6638">
        <w:rPr>
          <w:rFonts w:ascii="Garamond" w:hAnsi="Garamond" w:cs="Times New Roman"/>
          <w:sz w:val="22"/>
          <w:szCs w:val="22"/>
          <w:vertAlign w:val="superscript"/>
          <w:lang w:eastAsia="hu-HU"/>
        </w:rPr>
        <w:footnoteReference w:id="66"/>
      </w:r>
      <w:r w:rsidRPr="006A6638">
        <w:rPr>
          <w:rFonts w:ascii="Garamond" w:hAnsi="Garamond" w:cs="Times New Roman"/>
          <w:sz w:val="22"/>
          <w:szCs w:val="22"/>
          <w:lang w:eastAsia="hu-HU"/>
        </w:rPr>
        <w:t xml:space="preserve"> ezennel kijelentem, hogy:</w:t>
      </w:r>
    </w:p>
    <w:p w14:paraId="2383CBB8" w14:textId="77777777" w:rsidR="006A6638" w:rsidRPr="006A6638" w:rsidRDefault="006A6638" w:rsidP="004F5B19">
      <w:pPr>
        <w:numPr>
          <w:ilvl w:val="0"/>
          <w:numId w:val="4"/>
        </w:numPr>
        <w:suppressAutoHyphens w:val="0"/>
        <w:spacing w:before="240" w:after="240"/>
        <w:ind w:left="992" w:hanging="425"/>
        <w:jc w:val="both"/>
        <w:rPr>
          <w:rFonts w:ascii="Garamond" w:hAnsi="Garamond" w:cs="Times New Roman"/>
          <w:sz w:val="21"/>
          <w:szCs w:val="22"/>
          <w:lang w:eastAsia="hu-HU"/>
        </w:rPr>
      </w:pPr>
      <w:r w:rsidRPr="006A6638">
        <w:rPr>
          <w:rFonts w:ascii="Garamond" w:hAnsi="Garamond" w:cs="Times New Roman"/>
          <w:sz w:val="22"/>
          <w:szCs w:val="22"/>
          <w:lang w:eastAsia="hu-HU"/>
        </w:rPr>
        <w:t>a társaság cégügyében jelenleg nincs folyamatban módosítás,</w:t>
      </w:r>
    </w:p>
    <w:p w14:paraId="122B1D73" w14:textId="77777777" w:rsidR="006A6638" w:rsidRPr="006A6638" w:rsidRDefault="006A6638" w:rsidP="004F5B19">
      <w:pPr>
        <w:numPr>
          <w:ilvl w:val="0"/>
          <w:numId w:val="4"/>
        </w:numPr>
        <w:suppressAutoHyphens w:val="0"/>
        <w:spacing w:before="240" w:after="240"/>
        <w:ind w:left="992" w:hanging="425"/>
        <w:jc w:val="both"/>
        <w:rPr>
          <w:rFonts w:ascii="Garamond" w:hAnsi="Garamond" w:cs="Times New Roman"/>
          <w:sz w:val="21"/>
          <w:szCs w:val="22"/>
          <w:lang w:eastAsia="hu-HU"/>
        </w:rPr>
      </w:pPr>
      <w:r w:rsidRPr="006A6638">
        <w:rPr>
          <w:rFonts w:ascii="Garamond" w:hAnsi="Garamond" w:cs="Times New Roman"/>
          <w:sz w:val="22"/>
          <w:szCs w:val="22"/>
          <w:lang w:eastAsia="hu-HU"/>
        </w:rPr>
        <w:t>a társaság cégügyében jelenleg folyamatban módosítás</w:t>
      </w:r>
      <w:r w:rsidRPr="006A6638">
        <w:rPr>
          <w:rFonts w:ascii="Garamond" w:hAnsi="Garamond" w:cs="Times New Roman"/>
          <w:sz w:val="22"/>
          <w:szCs w:val="22"/>
          <w:vertAlign w:val="superscript"/>
          <w:lang w:eastAsia="hu-HU"/>
        </w:rPr>
        <w:footnoteReference w:id="67"/>
      </w:r>
      <w:r w:rsidRPr="006A6638">
        <w:rPr>
          <w:rFonts w:ascii="Garamond" w:hAnsi="Garamond" w:cs="Times New Roman"/>
          <w:sz w:val="22"/>
          <w:szCs w:val="22"/>
          <w:lang w:eastAsia="hu-HU"/>
        </w:rPr>
        <w:t xml:space="preserve">, melyre tekintettel csatolom a cégbírósághoz benyújtott változásbejegyzési kérelmet és az annak érkezéséről a cégbíróság által megküldött igazolást. </w:t>
      </w:r>
    </w:p>
    <w:p w14:paraId="1B1582D2" w14:textId="77777777" w:rsidR="006A6638" w:rsidRPr="006A6638" w:rsidRDefault="006A6638" w:rsidP="004F5B19">
      <w:pPr>
        <w:suppressAutoHyphens w:val="0"/>
        <w:spacing w:before="840" w:after="720"/>
        <w:rPr>
          <w:rFonts w:ascii="Garamond" w:hAnsi="Garamond" w:cs="Times New Roman"/>
          <w:sz w:val="22"/>
          <w:szCs w:val="22"/>
          <w:lang w:eastAsia="hu-HU"/>
        </w:rPr>
      </w:pPr>
      <w:r w:rsidRPr="006A6638">
        <w:rPr>
          <w:rFonts w:ascii="Garamond" w:hAnsi="Garamond" w:cs="Times New Roman"/>
          <w:sz w:val="22"/>
          <w:szCs w:val="22"/>
          <w:lang w:eastAsia="hu-HU"/>
        </w:rPr>
        <w:t>Keltezés (helység, év, hónap, nap)</w:t>
      </w:r>
      <w:r w:rsidRPr="006A6638">
        <w:rPr>
          <w:rFonts w:ascii="Garamond" w:hAnsi="Garamond" w:cs="Times New Roman"/>
          <w:sz w:val="22"/>
          <w:szCs w:val="22"/>
          <w:lang w:eastAsia="hu-HU"/>
        </w:rPr>
        <w:tab/>
      </w:r>
    </w:p>
    <w:p w14:paraId="2348750D" w14:textId="77777777" w:rsidR="006A6638" w:rsidRPr="006A6638" w:rsidRDefault="006A6638" w:rsidP="004F5B19">
      <w:pPr>
        <w:suppressAutoHyphens w:val="0"/>
        <w:spacing w:before="2400"/>
        <w:rPr>
          <w:rFonts w:ascii="Garamond" w:hAnsi="Garamond" w:cs="Times New Roman"/>
          <w:sz w:val="22"/>
          <w:szCs w:val="22"/>
          <w:lang w:eastAsia="hu-HU"/>
        </w:rPr>
      </w:pPr>
      <w:r w:rsidRPr="006A6638">
        <w:rPr>
          <w:rFonts w:ascii="Garamond" w:hAnsi="Garamond" w:cs="Times New Roman"/>
          <w:sz w:val="22"/>
          <w:szCs w:val="22"/>
          <w:lang w:eastAsia="hu-HU"/>
        </w:rPr>
        <w:tab/>
      </w:r>
      <w:r w:rsidRPr="006A6638">
        <w:rPr>
          <w:rFonts w:ascii="Garamond" w:hAnsi="Garamond" w:cs="Times New Roman"/>
          <w:sz w:val="22"/>
          <w:szCs w:val="22"/>
          <w:lang w:eastAsia="hu-HU"/>
        </w:rPr>
        <w:tab/>
      </w:r>
      <w:r w:rsidRPr="006A6638">
        <w:rPr>
          <w:rFonts w:ascii="Garamond" w:hAnsi="Garamond" w:cs="Times New Roman"/>
          <w:sz w:val="22"/>
          <w:szCs w:val="22"/>
          <w:lang w:eastAsia="hu-HU"/>
        </w:rPr>
        <w:tab/>
      </w:r>
      <w:r w:rsidRPr="006A6638">
        <w:rPr>
          <w:rFonts w:ascii="Garamond" w:hAnsi="Garamond" w:cs="Times New Roman"/>
          <w:sz w:val="22"/>
          <w:szCs w:val="22"/>
          <w:lang w:eastAsia="hu-HU"/>
        </w:rPr>
        <w:tab/>
      </w:r>
      <w:r w:rsidRPr="006A6638">
        <w:rPr>
          <w:rFonts w:ascii="Garamond" w:hAnsi="Garamond" w:cs="Times New Roman"/>
          <w:sz w:val="22"/>
          <w:szCs w:val="22"/>
          <w:lang w:eastAsia="hu-HU"/>
        </w:rPr>
        <w:tab/>
      </w:r>
      <w:r w:rsidRPr="006A6638">
        <w:rPr>
          <w:rFonts w:ascii="Garamond" w:hAnsi="Garamond" w:cs="Times New Roman"/>
          <w:sz w:val="22"/>
          <w:szCs w:val="22"/>
          <w:lang w:eastAsia="hu-HU"/>
        </w:rPr>
        <w:tab/>
        <w:t xml:space="preserve">        …………………………………………</w:t>
      </w:r>
    </w:p>
    <w:p w14:paraId="2DBF477E" w14:textId="77777777" w:rsidR="006A6638" w:rsidRPr="006A6638" w:rsidRDefault="006A6638" w:rsidP="004F5B19">
      <w:pPr>
        <w:tabs>
          <w:tab w:val="center" w:pos="6521"/>
        </w:tabs>
        <w:suppressAutoHyphens w:val="0"/>
        <w:spacing w:before="120"/>
        <w:rPr>
          <w:rFonts w:ascii="Garamond" w:hAnsi="Garamond" w:cs="Times New Roman"/>
          <w:sz w:val="22"/>
          <w:szCs w:val="22"/>
          <w:lang w:eastAsia="hu-HU"/>
        </w:rPr>
      </w:pPr>
      <w:r w:rsidRPr="006A6638">
        <w:rPr>
          <w:rFonts w:ascii="Garamond" w:hAnsi="Garamond" w:cs="Times New Roman"/>
          <w:sz w:val="22"/>
          <w:szCs w:val="22"/>
          <w:lang w:eastAsia="hu-HU"/>
        </w:rPr>
        <w:tab/>
        <w:t xml:space="preserve">   (cégjegyzésre jogosult vagy szabályszerűen </w:t>
      </w:r>
    </w:p>
    <w:p w14:paraId="1E268976" w14:textId="77777777" w:rsidR="006A6638" w:rsidRPr="006A6638" w:rsidRDefault="006A6638" w:rsidP="004F5B19">
      <w:pPr>
        <w:tabs>
          <w:tab w:val="center" w:pos="6521"/>
        </w:tabs>
        <w:suppressAutoHyphens w:val="0"/>
        <w:spacing w:before="120"/>
        <w:rPr>
          <w:rFonts w:ascii="Garamond" w:hAnsi="Garamond" w:cs="Times New Roman"/>
          <w:sz w:val="22"/>
          <w:szCs w:val="22"/>
          <w:lang w:eastAsia="hu-HU"/>
        </w:rPr>
        <w:sectPr w:rsidR="006A6638" w:rsidRPr="006A6638" w:rsidSect="008D5C57">
          <w:pgSz w:w="11906" w:h="16838"/>
          <w:pgMar w:top="1417" w:right="1417" w:bottom="1417" w:left="1417" w:header="708" w:footer="708" w:gutter="0"/>
          <w:pgNumType w:fmt="numberInDash"/>
          <w:cols w:space="708"/>
          <w:docGrid w:linePitch="360"/>
        </w:sectPr>
      </w:pPr>
      <w:r w:rsidRPr="006A6638">
        <w:rPr>
          <w:rFonts w:ascii="Garamond" w:hAnsi="Garamond" w:cs="Times New Roman"/>
          <w:sz w:val="22"/>
          <w:szCs w:val="22"/>
          <w:lang w:eastAsia="hu-HU"/>
        </w:rPr>
        <w:tab/>
        <w:t>meghatalmazott képviselő aláírása)</w:t>
      </w:r>
    </w:p>
    <w:p w14:paraId="477441CB" w14:textId="77777777" w:rsidR="0031770F" w:rsidRPr="006A6638" w:rsidRDefault="0031770F" w:rsidP="0031770F">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7</w:t>
      </w:r>
      <w:r w:rsidRPr="006A6638">
        <w:rPr>
          <w:rFonts w:ascii="Garamond" w:hAnsi="Garamond" w:cs="Times New Roman"/>
          <w:b/>
          <w:bCs/>
          <w:caps/>
          <w:kern w:val="32"/>
          <w:sz w:val="22"/>
          <w:szCs w:val="22"/>
          <w:lang w:val="x-none" w:eastAsia="x-none"/>
        </w:rPr>
        <w:t xml:space="preserve">. </w:t>
      </w:r>
      <w:r w:rsidRPr="006A6638">
        <w:rPr>
          <w:rFonts w:ascii="Garamond" w:hAnsi="Garamond" w:cs="Times New Roman"/>
          <w:b/>
          <w:bCs/>
          <w:kern w:val="32"/>
          <w:sz w:val="22"/>
          <w:szCs w:val="22"/>
          <w:lang w:val="x-none" w:eastAsia="x-none"/>
        </w:rPr>
        <w:t>számú melléklet</w:t>
      </w:r>
      <w:r w:rsidRPr="006A6638">
        <w:rPr>
          <w:rFonts w:ascii="Garamond" w:hAnsi="Garamond" w:cs="Times New Roman"/>
          <w:b/>
          <w:bCs/>
          <w:smallCaps/>
          <w:kern w:val="32"/>
          <w:sz w:val="22"/>
          <w:szCs w:val="22"/>
          <w:lang w:val="x-none" w:eastAsia="x-none"/>
        </w:rPr>
        <w:t xml:space="preserve"> </w:t>
      </w:r>
    </w:p>
    <w:p w14:paraId="520CDEFD" w14:textId="77777777" w:rsidR="0031770F" w:rsidRDefault="0031770F" w:rsidP="0031770F">
      <w:pPr>
        <w:jc w:val="center"/>
        <w:rPr>
          <w:rFonts w:ascii="Garamond" w:hAnsi="Garamond"/>
          <w:b/>
          <w:caps/>
          <w:sz w:val="22"/>
          <w:szCs w:val="22"/>
        </w:rPr>
      </w:pPr>
    </w:p>
    <w:p w14:paraId="52D36C5F" w14:textId="77777777" w:rsidR="0031770F" w:rsidRDefault="0031770F" w:rsidP="0031770F">
      <w:pPr>
        <w:jc w:val="center"/>
        <w:rPr>
          <w:rFonts w:ascii="Garamond" w:hAnsi="Garamond"/>
          <w:b/>
          <w:caps/>
          <w:sz w:val="22"/>
          <w:szCs w:val="22"/>
        </w:rPr>
      </w:pPr>
      <w:r w:rsidRPr="00604F31">
        <w:rPr>
          <w:rFonts w:ascii="Garamond" w:hAnsi="Garamond"/>
          <w:b/>
          <w:caps/>
          <w:sz w:val="22"/>
          <w:szCs w:val="22"/>
        </w:rPr>
        <w:t>Ajánlati nyilatkozat</w:t>
      </w:r>
    </w:p>
    <w:p w14:paraId="13F157E6" w14:textId="77777777" w:rsidR="0031770F" w:rsidRPr="00165777" w:rsidRDefault="0031770F" w:rsidP="004F5B19">
      <w:pPr>
        <w:rPr>
          <w:rFonts w:ascii="Garamond" w:hAnsi="Garamond"/>
          <w:sz w:val="12"/>
          <w:szCs w:val="22"/>
        </w:rPr>
      </w:pPr>
    </w:p>
    <w:p w14:paraId="2CC5CECC" w14:textId="77777777" w:rsidR="004F5B19" w:rsidRPr="001C13EC" w:rsidRDefault="004F5B19" w:rsidP="004F5B19">
      <w:pPr>
        <w:spacing w:before="240" w:after="240"/>
        <w:jc w:val="center"/>
        <w:rPr>
          <w:rFonts w:ascii="Garamond" w:hAnsi="Garamond" w:cs="Times New Roman"/>
          <w:i/>
          <w:caps/>
          <w:szCs w:val="22"/>
        </w:rPr>
      </w:pPr>
      <w:r w:rsidRPr="001C13EC">
        <w:rPr>
          <w:rFonts w:ascii="Garamond" w:hAnsi="Garamond"/>
          <w:i/>
          <w:sz w:val="22"/>
          <w:szCs w:val="22"/>
        </w:rPr>
        <w:t>3D-tomográffal ellátott elektronmikroszkóp rendszer beszerzése a Pécsi Tudományegyetem részére a GINOP 2.3.3-15-2016-00026 pályázat keretein belül</w:t>
      </w:r>
    </w:p>
    <w:p w14:paraId="3B9B4373" w14:textId="77777777" w:rsidR="0031770F" w:rsidRPr="001E205F" w:rsidRDefault="0031770F" w:rsidP="004F5B19">
      <w:pPr>
        <w:spacing w:before="360" w:after="360"/>
        <w:jc w:val="center"/>
        <w:rPr>
          <w:rFonts w:ascii="Garamond" w:hAnsi="Garamond"/>
          <w:i/>
          <w:sz w:val="22"/>
          <w:szCs w:val="22"/>
        </w:rPr>
      </w:pPr>
      <w:r>
        <w:rPr>
          <w:rFonts w:ascii="Garamond" w:hAnsi="Garamond"/>
          <w:sz w:val="22"/>
          <w:szCs w:val="22"/>
        </w:rPr>
        <w:t xml:space="preserve"> tárgyban kiírt</w:t>
      </w:r>
      <w:r w:rsidRPr="001E205F">
        <w:rPr>
          <w:rFonts w:ascii="Garamond" w:hAnsi="Garamond"/>
          <w:sz w:val="22"/>
          <w:szCs w:val="22"/>
        </w:rPr>
        <w:t xml:space="preserve"> közbeszerzési eljárás céljára</w:t>
      </w:r>
    </w:p>
    <w:p w14:paraId="4E77565D" w14:textId="77777777" w:rsidR="0031770F" w:rsidRPr="00165777" w:rsidRDefault="0031770F" w:rsidP="004F5B19">
      <w:pPr>
        <w:spacing w:before="360" w:line="276" w:lineRule="auto"/>
        <w:jc w:val="both"/>
        <w:rPr>
          <w:rFonts w:ascii="Garamond" w:hAnsi="Garamond"/>
          <w:sz w:val="22"/>
          <w:szCs w:val="22"/>
        </w:rPr>
      </w:pPr>
      <w:r w:rsidRPr="00165777">
        <w:rPr>
          <w:rFonts w:ascii="Garamond" w:hAnsi="Garamond"/>
          <w:sz w:val="22"/>
          <w:szCs w:val="22"/>
        </w:rPr>
        <w:t>Alulírott………………………………………… mint a(z)……………………………………………</w:t>
      </w:r>
    </w:p>
    <w:p w14:paraId="5339017B" w14:textId="77777777" w:rsidR="0031770F" w:rsidRPr="00165777" w:rsidRDefault="0031770F" w:rsidP="0031770F">
      <w:pPr>
        <w:jc w:val="both"/>
        <w:rPr>
          <w:rFonts w:ascii="Garamond" w:hAnsi="Garamond"/>
          <w:sz w:val="22"/>
          <w:szCs w:val="22"/>
        </w:rPr>
      </w:pPr>
      <w:r w:rsidRPr="00165777">
        <w:rPr>
          <w:rFonts w:ascii="Garamond" w:hAnsi="Garamond"/>
          <w:sz w:val="22"/>
          <w:szCs w:val="22"/>
        </w:rPr>
        <w:t>(székhely:………………………………………) cégjegyzésre jogosult/meghatalmazott képviselője</w:t>
      </w:r>
      <w:r w:rsidRPr="00165777">
        <w:rPr>
          <w:rStyle w:val="Lbjegyzet-hivatkozs"/>
          <w:rFonts w:ascii="Garamond" w:hAnsi="Garamond"/>
          <w:sz w:val="22"/>
          <w:szCs w:val="22"/>
        </w:rPr>
        <w:footnoteReference w:id="68"/>
      </w:r>
      <w:r w:rsidRPr="00165777">
        <w:rPr>
          <w:rFonts w:ascii="Garamond" w:hAnsi="Garamond"/>
          <w:sz w:val="22"/>
          <w:szCs w:val="22"/>
        </w:rPr>
        <w:t xml:space="preserve"> – az </w:t>
      </w:r>
      <w:r w:rsidRPr="0031770F">
        <w:rPr>
          <w:rFonts w:ascii="Garamond" w:hAnsi="Garamond"/>
          <w:sz w:val="22"/>
          <w:szCs w:val="22"/>
        </w:rPr>
        <w:t>ajánlati</w:t>
      </w:r>
      <w:r w:rsidRPr="00165777">
        <w:rPr>
          <w:rFonts w:ascii="Garamond" w:hAnsi="Garamond"/>
          <w:sz w:val="22"/>
          <w:szCs w:val="22"/>
        </w:rPr>
        <w:t xml:space="preserve"> felhívásban </w:t>
      </w:r>
      <w:r w:rsidR="00A74E1B">
        <w:rPr>
          <w:rFonts w:ascii="Garamond" w:hAnsi="Garamond"/>
          <w:sz w:val="22"/>
          <w:szCs w:val="22"/>
        </w:rPr>
        <w:t xml:space="preserve">és a közbeszerzési dokumentumokban </w:t>
      </w:r>
      <w:r w:rsidRPr="00165777">
        <w:rPr>
          <w:rFonts w:ascii="Garamond" w:hAnsi="Garamond"/>
          <w:sz w:val="22"/>
          <w:szCs w:val="22"/>
        </w:rPr>
        <w:t>foglalt valamennyi formai és tartalmi követelmény, utasítás, kikötés gondos áttekintése után –ezennel kijelentem, hogy:</w:t>
      </w:r>
    </w:p>
    <w:p w14:paraId="4CFAA167" w14:textId="77777777" w:rsidR="0031770F" w:rsidRDefault="0031770F" w:rsidP="0031770F">
      <w:pPr>
        <w:numPr>
          <w:ilvl w:val="0"/>
          <w:numId w:val="4"/>
        </w:numPr>
        <w:tabs>
          <w:tab w:val="clear" w:pos="571"/>
        </w:tabs>
        <w:spacing w:before="120"/>
        <w:ind w:left="567" w:hanging="425"/>
        <w:jc w:val="both"/>
        <w:rPr>
          <w:rFonts w:ascii="Garamond" w:hAnsi="Garamond"/>
          <w:sz w:val="22"/>
          <w:szCs w:val="22"/>
        </w:rPr>
      </w:pPr>
      <w:r w:rsidRPr="00744F49">
        <w:rPr>
          <w:rFonts w:ascii="Garamond" w:hAnsi="Garamond"/>
          <w:sz w:val="22"/>
          <w:szCs w:val="22"/>
        </w:rPr>
        <w:t>ajánlatunk elektronikus formában (CD/DVD-n) rögzített példánya a benyújtott papír alapú (eredeti) példánnyal megegyezik</w:t>
      </w:r>
      <w:r>
        <w:rPr>
          <w:rFonts w:ascii="Garamond" w:hAnsi="Garamond"/>
          <w:sz w:val="22"/>
          <w:szCs w:val="22"/>
        </w:rPr>
        <w:t>;</w:t>
      </w:r>
    </w:p>
    <w:p w14:paraId="460EBE77" w14:textId="77777777" w:rsidR="0031770F" w:rsidRPr="00165777" w:rsidRDefault="0031770F" w:rsidP="0031770F">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 xml:space="preserve">jelen közbeszerzési eljárásban […] </w:t>
      </w:r>
      <w:r>
        <w:rPr>
          <w:rFonts w:ascii="Garamond" w:hAnsi="Garamond"/>
          <w:sz w:val="22"/>
          <w:szCs w:val="22"/>
        </w:rPr>
        <w:t>darab</w:t>
      </w:r>
      <w:r w:rsidRPr="00165777">
        <w:rPr>
          <w:rFonts w:ascii="Garamond" w:hAnsi="Garamond"/>
          <w:sz w:val="22"/>
          <w:szCs w:val="22"/>
        </w:rPr>
        <w:t xml:space="preserve"> kibocsátott kiegészítő tájékoztatást átvettük és jelen ajánlat elkészítése során azokat figyelembe vettük,</w:t>
      </w:r>
      <w:r w:rsidRPr="00165777">
        <w:rPr>
          <w:rStyle w:val="Lbjegyzet-hivatkozs"/>
          <w:rFonts w:ascii="Garamond" w:hAnsi="Garamond"/>
          <w:sz w:val="22"/>
          <w:szCs w:val="22"/>
        </w:rPr>
        <w:footnoteReference w:id="69"/>
      </w:r>
    </w:p>
    <w:p w14:paraId="3EADB119" w14:textId="77777777" w:rsidR="0031770F" w:rsidRDefault="0031770F" w:rsidP="0031770F">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 xml:space="preserve">az </w:t>
      </w:r>
      <w:r w:rsidRPr="0031770F">
        <w:rPr>
          <w:rFonts w:ascii="Garamond" w:hAnsi="Garamond"/>
          <w:sz w:val="22"/>
          <w:szCs w:val="22"/>
        </w:rPr>
        <w:t>ajánlati</w:t>
      </w:r>
      <w:r w:rsidRPr="00165777">
        <w:rPr>
          <w:rFonts w:ascii="Garamond" w:hAnsi="Garamond"/>
          <w:sz w:val="22"/>
          <w:szCs w:val="22"/>
        </w:rPr>
        <w:t xml:space="preserve"> felhívásban és </w:t>
      </w:r>
      <w:r w:rsidR="00A74E1B">
        <w:rPr>
          <w:rFonts w:ascii="Garamond" w:hAnsi="Garamond"/>
          <w:sz w:val="22"/>
          <w:szCs w:val="22"/>
        </w:rPr>
        <w:t>a közbeszerzési dokumentumokban</w:t>
      </w:r>
      <w:r w:rsidRPr="00165777">
        <w:rPr>
          <w:rFonts w:ascii="Garamond" w:hAnsi="Garamond"/>
          <w:sz w:val="22"/>
          <w:szCs w:val="22"/>
        </w:rPr>
        <w:t xml:space="preserve"> foglalt valamennyi feltételt megismertük, megértettük és azokat a jelen nyilatkozattal elfogadjuk, </w:t>
      </w:r>
    </w:p>
    <w:p w14:paraId="286FEC11" w14:textId="77777777" w:rsidR="0031770F" w:rsidRPr="00165777" w:rsidRDefault="0031770F" w:rsidP="0031770F">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 xml:space="preserve">az ajánlatban csatolt valamennyi idegen nyelvű dokumentum, illetőleg az ilyen dokumentumokról készített magyar nyelvű fordítás tartalmilag mindenben megegyezik, melyért felelősséget vállalunk, </w:t>
      </w:r>
    </w:p>
    <w:p w14:paraId="68C015CD" w14:textId="77777777" w:rsidR="0031770F" w:rsidRPr="00165777" w:rsidRDefault="0031770F" w:rsidP="0031770F">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a kért ellenszolgáltatás összege: lásd az „Felolvasólap”-on,</w:t>
      </w:r>
    </w:p>
    <w:p w14:paraId="2C113A35" w14:textId="77777777" w:rsidR="0031770F" w:rsidRPr="00C7344D" w:rsidRDefault="0031770F" w:rsidP="0031770F">
      <w:pPr>
        <w:numPr>
          <w:ilvl w:val="0"/>
          <w:numId w:val="4"/>
        </w:numPr>
        <w:suppressAutoHyphens w:val="0"/>
        <w:spacing w:before="120" w:after="120"/>
        <w:ind w:left="573" w:hanging="346"/>
        <w:jc w:val="both"/>
        <w:rPr>
          <w:rFonts w:ascii="Garamond" w:hAnsi="Garamond"/>
          <w:sz w:val="22"/>
        </w:rPr>
      </w:pPr>
      <w:r w:rsidRPr="00C7344D">
        <w:rPr>
          <w:rFonts w:ascii="Garamond" w:hAnsi="Garamond"/>
          <w:sz w:val="22"/>
        </w:rPr>
        <w:t xml:space="preserve">eltekintünk saját szerződéses feltételeink alkalmazásától, és elfogadjuk a </w:t>
      </w:r>
      <w:r w:rsidR="0096341E">
        <w:rPr>
          <w:rFonts w:ascii="Garamond" w:hAnsi="Garamond" w:cs="Times New Roman"/>
          <w:sz w:val="22"/>
          <w:szCs w:val="22"/>
        </w:rPr>
        <w:t>közbeszerzési dokumentumban</w:t>
      </w:r>
      <w:r w:rsidR="0096341E" w:rsidRPr="00766E16">
        <w:rPr>
          <w:rFonts w:ascii="Garamond" w:hAnsi="Garamond" w:cs="Times New Roman"/>
          <w:sz w:val="22"/>
          <w:szCs w:val="22"/>
        </w:rPr>
        <w:t xml:space="preserve"> </w:t>
      </w:r>
      <w:r w:rsidRPr="00C7344D">
        <w:rPr>
          <w:rFonts w:ascii="Garamond" w:hAnsi="Garamond"/>
          <w:sz w:val="22"/>
        </w:rPr>
        <w:t>lévő szerződéstervezetet a szerződéskötés alapjául, é</w:t>
      </w:r>
      <w:r>
        <w:rPr>
          <w:rFonts w:ascii="Garamond" w:hAnsi="Garamond"/>
          <w:sz w:val="22"/>
        </w:rPr>
        <w:t>s</w:t>
      </w:r>
      <w:r w:rsidRPr="00C7344D">
        <w:rPr>
          <w:rFonts w:ascii="Garamond" w:hAnsi="Garamond"/>
          <w:sz w:val="22"/>
        </w:rPr>
        <w:t xml:space="preserve"> amennyiben nyertesnek nyilvánítanak bennünket – vagy </w:t>
      </w:r>
      <w:r w:rsidRPr="00FD0735">
        <w:rPr>
          <w:rFonts w:ascii="Garamond" w:hAnsi="Garamond"/>
          <w:sz w:val="22"/>
          <w:szCs w:val="22"/>
        </w:rPr>
        <w:t>a Kbt. 7</w:t>
      </w:r>
      <w:r>
        <w:rPr>
          <w:rFonts w:ascii="Garamond" w:hAnsi="Garamond"/>
          <w:sz w:val="22"/>
          <w:szCs w:val="22"/>
        </w:rPr>
        <w:t>9</w:t>
      </w:r>
      <w:r w:rsidRPr="00FD0735">
        <w:rPr>
          <w:rFonts w:ascii="Garamond" w:hAnsi="Garamond"/>
          <w:sz w:val="22"/>
          <w:szCs w:val="22"/>
        </w:rPr>
        <w:t>. § (2) bekezdése szerinti írásbeli összegezésben</w:t>
      </w:r>
      <w:r w:rsidRPr="00C7344D">
        <w:rPr>
          <w:rFonts w:ascii="Garamond" w:hAnsi="Garamond"/>
          <w:sz w:val="22"/>
        </w:rPr>
        <w:t xml:space="preserve"> második helyezettként az Ajánlatkérő által megjelölésre kerülünk és a Kbt. </w:t>
      </w:r>
      <w:r>
        <w:rPr>
          <w:rFonts w:ascii="Garamond" w:hAnsi="Garamond"/>
          <w:sz w:val="22"/>
        </w:rPr>
        <w:t>131</w:t>
      </w:r>
      <w:r w:rsidRPr="00C7344D">
        <w:rPr>
          <w:rFonts w:ascii="Garamond" w:hAnsi="Garamond"/>
          <w:sz w:val="22"/>
        </w:rPr>
        <w:t>. § (4) bekezdése szerinti körülmény fennáll –, akkor a szerződést megkötj</w:t>
      </w:r>
      <w:r w:rsidR="0096341E">
        <w:rPr>
          <w:rFonts w:ascii="Garamond" w:hAnsi="Garamond"/>
          <w:sz w:val="22"/>
        </w:rPr>
        <w:t>ük, és szerződést teljesítjük a</w:t>
      </w:r>
      <w:r w:rsidRPr="00C7344D">
        <w:rPr>
          <w:rFonts w:ascii="Garamond" w:hAnsi="Garamond"/>
          <w:sz w:val="22"/>
        </w:rPr>
        <w:t xml:space="preserve"> </w:t>
      </w:r>
      <w:r w:rsidR="0096341E">
        <w:rPr>
          <w:rFonts w:ascii="Garamond" w:hAnsi="Garamond" w:cs="Times New Roman"/>
          <w:sz w:val="22"/>
          <w:szCs w:val="22"/>
        </w:rPr>
        <w:t>közbeszerzési dokumentumban</w:t>
      </w:r>
      <w:r w:rsidRPr="00C7344D">
        <w:rPr>
          <w:rFonts w:ascii="Garamond" w:hAnsi="Garamond"/>
          <w:sz w:val="22"/>
        </w:rPr>
        <w:t>, a szerződéstervezetben és az ajánlatunkban lefektetettek szerint,</w:t>
      </w:r>
    </w:p>
    <w:p w14:paraId="2BF2C9D7" w14:textId="77777777" w:rsidR="0031770F" w:rsidRPr="004F5B19" w:rsidRDefault="0031770F" w:rsidP="004F5B19">
      <w:pPr>
        <w:numPr>
          <w:ilvl w:val="0"/>
          <w:numId w:val="4"/>
        </w:numPr>
        <w:suppressAutoHyphens w:val="0"/>
        <w:spacing w:after="120"/>
        <w:ind w:left="573" w:hanging="425"/>
        <w:jc w:val="both"/>
        <w:rPr>
          <w:rFonts w:ascii="Garamond" w:hAnsi="Garamond"/>
          <w:sz w:val="22"/>
        </w:rPr>
      </w:pPr>
      <w:r w:rsidRPr="00165777">
        <w:rPr>
          <w:rFonts w:ascii="Garamond" w:hAnsi="Garamond"/>
          <w:sz w:val="22"/>
          <w:szCs w:val="22"/>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165777">
        <w:rPr>
          <w:rStyle w:val="Lbjegyzet-hivatkozs"/>
          <w:rFonts w:ascii="Garamond" w:hAnsi="Garamond"/>
          <w:sz w:val="22"/>
          <w:szCs w:val="22"/>
        </w:rPr>
        <w:footnoteReference w:id="70"/>
      </w:r>
    </w:p>
    <w:p w14:paraId="1C35F4A1" w14:textId="77777777" w:rsidR="0031770F" w:rsidRDefault="0031770F" w:rsidP="004F5B19">
      <w:pPr>
        <w:spacing w:before="720"/>
        <w:jc w:val="both"/>
        <w:rPr>
          <w:rFonts w:ascii="Garamond" w:hAnsi="Garamond"/>
          <w:sz w:val="22"/>
          <w:szCs w:val="22"/>
        </w:rPr>
      </w:pPr>
      <w:r w:rsidRPr="00165777">
        <w:rPr>
          <w:rFonts w:ascii="Garamond" w:hAnsi="Garamond"/>
          <w:sz w:val="22"/>
          <w:szCs w:val="22"/>
        </w:rPr>
        <w:t>Keltezés (helység, év, hónap, nap)</w:t>
      </w:r>
    </w:p>
    <w:p w14:paraId="5CF68ED1" w14:textId="77777777" w:rsidR="0031770F" w:rsidRPr="00165777" w:rsidRDefault="0031770F" w:rsidP="004F5B19">
      <w:pPr>
        <w:tabs>
          <w:tab w:val="center" w:pos="6521"/>
        </w:tabs>
        <w:spacing w:before="1080"/>
        <w:jc w:val="both"/>
        <w:rPr>
          <w:rFonts w:ascii="Garamond" w:hAnsi="Garamond"/>
          <w:sz w:val="22"/>
          <w:szCs w:val="22"/>
        </w:rPr>
      </w:pPr>
      <w:r w:rsidRPr="00165777">
        <w:rPr>
          <w:rFonts w:ascii="Garamond" w:hAnsi="Garamond"/>
          <w:sz w:val="22"/>
          <w:szCs w:val="22"/>
        </w:rPr>
        <w:tab/>
        <w:t>…………………………………………</w:t>
      </w:r>
    </w:p>
    <w:p w14:paraId="79D1C8F4" w14:textId="77777777" w:rsidR="0031770F" w:rsidRPr="00165777" w:rsidRDefault="0031770F" w:rsidP="0031770F">
      <w:pPr>
        <w:tabs>
          <w:tab w:val="center" w:pos="6521"/>
        </w:tabs>
        <w:jc w:val="both"/>
        <w:rPr>
          <w:rFonts w:ascii="Garamond" w:hAnsi="Garamond"/>
          <w:sz w:val="22"/>
          <w:szCs w:val="22"/>
        </w:rPr>
      </w:pPr>
      <w:r w:rsidRPr="00165777">
        <w:rPr>
          <w:rFonts w:ascii="Garamond" w:hAnsi="Garamond"/>
          <w:sz w:val="22"/>
          <w:szCs w:val="22"/>
        </w:rPr>
        <w:tab/>
        <w:t xml:space="preserve">   (cégjegyzésre jogosult vagy szabályszerűen </w:t>
      </w:r>
    </w:p>
    <w:p w14:paraId="00174177" w14:textId="77777777" w:rsidR="0031770F" w:rsidRDefault="0031770F" w:rsidP="0031770F">
      <w:pPr>
        <w:tabs>
          <w:tab w:val="center" w:pos="6521"/>
        </w:tabs>
        <w:jc w:val="both"/>
        <w:rPr>
          <w:rFonts w:ascii="Garamond" w:hAnsi="Garamond"/>
          <w:sz w:val="22"/>
          <w:szCs w:val="22"/>
        </w:rPr>
      </w:pPr>
      <w:r w:rsidRPr="00165777">
        <w:rPr>
          <w:rFonts w:ascii="Garamond" w:hAnsi="Garamond"/>
          <w:sz w:val="22"/>
          <w:szCs w:val="22"/>
        </w:rPr>
        <w:tab/>
        <w:t>meghatalmazott képviselő aláírása)</w:t>
      </w:r>
    </w:p>
    <w:p w14:paraId="1737196C" w14:textId="77777777" w:rsidR="0031770F" w:rsidRDefault="0031770F" w:rsidP="0031770F">
      <w:pPr>
        <w:tabs>
          <w:tab w:val="center" w:pos="6521"/>
        </w:tabs>
        <w:jc w:val="both"/>
        <w:rPr>
          <w:rFonts w:ascii="Garamond" w:hAnsi="Garamond"/>
          <w:sz w:val="22"/>
          <w:szCs w:val="22"/>
        </w:rPr>
      </w:pPr>
    </w:p>
    <w:p w14:paraId="37D6F7A3" w14:textId="77777777" w:rsidR="00542869" w:rsidRDefault="00542869" w:rsidP="00542869">
      <w:pPr>
        <w:jc w:val="right"/>
        <w:rPr>
          <w:rFonts w:ascii="Garamond" w:hAnsi="Garamond" w:cs="Times New Roman"/>
          <w:b/>
          <w:sz w:val="22"/>
          <w:szCs w:val="22"/>
        </w:rPr>
      </w:pPr>
    </w:p>
    <w:p w14:paraId="4CE70093" w14:textId="77777777" w:rsidR="00542869" w:rsidRDefault="00542869" w:rsidP="00542869">
      <w:pPr>
        <w:jc w:val="right"/>
        <w:rPr>
          <w:rFonts w:ascii="Garamond" w:hAnsi="Garamond" w:cs="Times New Roman"/>
          <w:b/>
          <w:sz w:val="22"/>
          <w:szCs w:val="22"/>
        </w:rPr>
      </w:pPr>
    </w:p>
    <w:p w14:paraId="550DDF4B" w14:textId="77777777" w:rsidR="00542869" w:rsidRDefault="00542869" w:rsidP="00542869">
      <w:pPr>
        <w:jc w:val="right"/>
        <w:rPr>
          <w:rFonts w:ascii="Garamond" w:hAnsi="Garamond" w:cs="Times New Roman"/>
          <w:b/>
          <w:sz w:val="22"/>
          <w:szCs w:val="22"/>
        </w:rPr>
      </w:pPr>
    </w:p>
    <w:p w14:paraId="103C1C90" w14:textId="77777777" w:rsidR="0031770F" w:rsidRDefault="0031770F" w:rsidP="00542869">
      <w:pPr>
        <w:jc w:val="right"/>
        <w:rPr>
          <w:rFonts w:ascii="Garamond" w:hAnsi="Garamond" w:cs="Times New Roman"/>
          <w:b/>
          <w:sz w:val="22"/>
          <w:szCs w:val="22"/>
        </w:rPr>
        <w:sectPr w:rsidR="0031770F" w:rsidSect="00A2406E">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pgNumType w:fmt="numberInDash"/>
          <w:cols w:space="708"/>
          <w:docGrid w:linePitch="360"/>
        </w:sectPr>
      </w:pPr>
    </w:p>
    <w:p w14:paraId="6D206B65" w14:textId="77777777" w:rsidR="0031770F" w:rsidRPr="006A6638" w:rsidRDefault="005C5639" w:rsidP="0031770F">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8</w:t>
      </w:r>
      <w:r w:rsidR="0031770F" w:rsidRPr="006A6638">
        <w:rPr>
          <w:rFonts w:ascii="Garamond" w:hAnsi="Garamond" w:cs="Times New Roman"/>
          <w:b/>
          <w:bCs/>
          <w:caps/>
          <w:kern w:val="32"/>
          <w:sz w:val="22"/>
          <w:szCs w:val="22"/>
          <w:lang w:val="x-none" w:eastAsia="x-none"/>
        </w:rPr>
        <w:t xml:space="preserve">. </w:t>
      </w:r>
      <w:r w:rsidR="0031770F" w:rsidRPr="006A6638">
        <w:rPr>
          <w:rFonts w:ascii="Garamond" w:hAnsi="Garamond" w:cs="Times New Roman"/>
          <w:b/>
          <w:bCs/>
          <w:kern w:val="32"/>
          <w:sz w:val="22"/>
          <w:szCs w:val="22"/>
          <w:lang w:val="x-none" w:eastAsia="x-none"/>
        </w:rPr>
        <w:t>számú melléklet</w:t>
      </w:r>
      <w:r w:rsidR="0031770F" w:rsidRPr="006A6638">
        <w:rPr>
          <w:rFonts w:ascii="Garamond" w:hAnsi="Garamond" w:cs="Times New Roman"/>
          <w:b/>
          <w:bCs/>
          <w:smallCaps/>
          <w:kern w:val="32"/>
          <w:sz w:val="22"/>
          <w:szCs w:val="22"/>
          <w:lang w:val="x-none" w:eastAsia="x-none"/>
        </w:rPr>
        <w:t xml:space="preserve"> </w:t>
      </w:r>
    </w:p>
    <w:p w14:paraId="0FC4EC8B" w14:textId="77777777" w:rsidR="00542869" w:rsidRDefault="00542869" w:rsidP="00542869">
      <w:pPr>
        <w:jc w:val="right"/>
        <w:rPr>
          <w:rFonts w:ascii="Garamond" w:hAnsi="Garamond" w:cs="Times New Roman"/>
          <w:b/>
          <w:sz w:val="22"/>
          <w:szCs w:val="22"/>
        </w:rPr>
      </w:pPr>
    </w:p>
    <w:p w14:paraId="10B344E0" w14:textId="77777777" w:rsidR="0031770F" w:rsidRPr="00D136AE" w:rsidRDefault="0031770F" w:rsidP="00C655DB">
      <w:pPr>
        <w:pStyle w:val="Szvegtrzs21"/>
        <w:tabs>
          <w:tab w:val="left" w:pos="7938"/>
        </w:tabs>
        <w:spacing w:after="0" w:line="240" w:lineRule="auto"/>
        <w:ind w:right="-284"/>
        <w:jc w:val="center"/>
        <w:rPr>
          <w:rFonts w:ascii="Garamond" w:hAnsi="Garamond"/>
          <w:caps/>
          <w:szCs w:val="22"/>
        </w:rPr>
      </w:pPr>
      <w:r w:rsidRPr="00D136AE">
        <w:rPr>
          <w:rFonts w:ascii="Garamond" w:hAnsi="Garamond"/>
          <w:b/>
          <w:bCs/>
          <w:szCs w:val="22"/>
        </w:rPr>
        <w:t>NYILATKOZAT</w:t>
      </w:r>
    </w:p>
    <w:p w14:paraId="4865F794" w14:textId="77777777" w:rsidR="0031770F" w:rsidRPr="00D136AE" w:rsidRDefault="0031770F" w:rsidP="00C655DB">
      <w:pPr>
        <w:pStyle w:val="Szvegtrzs21"/>
        <w:tabs>
          <w:tab w:val="left" w:pos="7938"/>
        </w:tabs>
        <w:spacing w:after="0"/>
        <w:ind w:right="-286"/>
        <w:jc w:val="center"/>
        <w:rPr>
          <w:rFonts w:ascii="Garamond" w:hAnsi="Garamond"/>
          <w:b/>
          <w:szCs w:val="22"/>
        </w:rPr>
      </w:pPr>
      <w:r w:rsidRPr="00D136AE">
        <w:rPr>
          <w:rFonts w:ascii="Garamond" w:hAnsi="Garamond"/>
          <w:b/>
          <w:bCs/>
          <w:szCs w:val="22"/>
        </w:rPr>
        <w:t xml:space="preserve"> A </w:t>
      </w:r>
      <w:r w:rsidRPr="00D136AE">
        <w:rPr>
          <w:rFonts w:ascii="Garamond" w:hAnsi="Garamond"/>
          <w:b/>
          <w:szCs w:val="22"/>
        </w:rPr>
        <w:t>KBT. 65.§ (7) BEKEZDÉS ALAPJÁN</w:t>
      </w:r>
      <w:r>
        <w:rPr>
          <w:rStyle w:val="Lbjegyzet-hivatkozs"/>
          <w:rFonts w:ascii="Garamond" w:hAnsi="Garamond"/>
          <w:b/>
          <w:szCs w:val="22"/>
        </w:rPr>
        <w:footnoteReference w:id="71"/>
      </w:r>
    </w:p>
    <w:p w14:paraId="0AD7B712" w14:textId="77777777" w:rsidR="00C655DB" w:rsidRPr="00C655DB" w:rsidRDefault="00C655DB" w:rsidP="00DC1787">
      <w:pPr>
        <w:spacing w:before="120"/>
        <w:jc w:val="center"/>
        <w:rPr>
          <w:rFonts w:ascii="Garamond" w:hAnsi="Garamond" w:cs="Times New Roman"/>
          <w:i/>
          <w:caps/>
        </w:rPr>
      </w:pPr>
      <w:r w:rsidRPr="00C655DB">
        <w:rPr>
          <w:rFonts w:ascii="Garamond" w:hAnsi="Garamond"/>
          <w:i/>
        </w:rPr>
        <w:t>3D-tomográffal ellátott elektronmikroszkóp rendszer beszerzése a Pécsi Tudományegyetem részére a GINOP 2.3.3-15-2016-00026 pályázat keretein belül</w:t>
      </w:r>
    </w:p>
    <w:p w14:paraId="1096D9E6" w14:textId="77777777" w:rsidR="0031770F" w:rsidRPr="00C655DB" w:rsidRDefault="0031770F" w:rsidP="00C655DB">
      <w:pPr>
        <w:jc w:val="center"/>
        <w:rPr>
          <w:rFonts w:ascii="Garamond" w:hAnsi="Garamond"/>
          <w:i/>
          <w:sz w:val="22"/>
          <w:szCs w:val="22"/>
        </w:rPr>
      </w:pPr>
      <w:r>
        <w:rPr>
          <w:rFonts w:ascii="Garamond" w:hAnsi="Garamond"/>
          <w:sz w:val="22"/>
          <w:szCs w:val="22"/>
        </w:rPr>
        <w:t xml:space="preserve"> tárgyban kiírt</w:t>
      </w:r>
      <w:r w:rsidRPr="001E205F">
        <w:rPr>
          <w:rFonts w:ascii="Garamond" w:hAnsi="Garamond"/>
          <w:sz w:val="22"/>
          <w:szCs w:val="22"/>
        </w:rPr>
        <w:t xml:space="preserve"> közbeszerzési eljárás céljára</w:t>
      </w:r>
    </w:p>
    <w:p w14:paraId="0632146A" w14:textId="77777777" w:rsidR="0031770F" w:rsidRDefault="0031770F" w:rsidP="00C655DB">
      <w:pPr>
        <w:spacing w:before="120" w:after="120"/>
        <w:jc w:val="both"/>
        <w:rPr>
          <w:rFonts w:ascii="Garamond" w:hAnsi="Garamond"/>
          <w:sz w:val="22"/>
          <w:szCs w:val="22"/>
        </w:rPr>
      </w:pPr>
      <w:r w:rsidRPr="00165777">
        <w:rPr>
          <w:rFonts w:ascii="Garamond" w:hAnsi="Garamond"/>
          <w:sz w:val="22"/>
          <w:szCs w:val="22"/>
        </w:rPr>
        <w:t>Alulírott………………………………………… mint a(z)…………………………………………… (székhely:………………………………………) cégjegyzésre jogosult/meghatalmazott képviselője</w:t>
      </w:r>
      <w:r w:rsidRPr="00165777">
        <w:rPr>
          <w:rStyle w:val="Lbjegyzet-hivatkozs"/>
          <w:rFonts w:ascii="Garamond" w:hAnsi="Garamond"/>
          <w:sz w:val="22"/>
          <w:szCs w:val="22"/>
        </w:rPr>
        <w:footnoteReference w:id="72"/>
      </w:r>
      <w:r w:rsidRPr="00165777">
        <w:rPr>
          <w:rFonts w:ascii="Garamond" w:hAnsi="Garamond"/>
          <w:sz w:val="22"/>
          <w:szCs w:val="22"/>
        </w:rPr>
        <w:t xml:space="preserve"> – az </w:t>
      </w:r>
      <w:r w:rsidRPr="0031770F">
        <w:rPr>
          <w:rFonts w:ascii="Garamond" w:hAnsi="Garamond"/>
          <w:sz w:val="22"/>
          <w:szCs w:val="22"/>
        </w:rPr>
        <w:t>ajánlati felhívásban foglalt valamennyi formai és tartalmi követelmény, utasítás, kikötés gondos áttekintése után – a Kbt. 65. § (7) bekezdésében foglaltaknak megfelelően ezennel kijelent</w:t>
      </w:r>
      <w:r w:rsidR="008E15CC">
        <w:rPr>
          <w:rFonts w:ascii="Garamond" w:hAnsi="Garamond"/>
          <w:sz w:val="22"/>
          <w:szCs w:val="22"/>
        </w:rPr>
        <w:t>em, hogy társaságunk az Ajánlat</w:t>
      </w:r>
      <w:r w:rsidRPr="0031770F">
        <w:rPr>
          <w:rFonts w:ascii="Garamond" w:hAnsi="Garamond"/>
          <w:sz w:val="22"/>
          <w:szCs w:val="22"/>
        </w:rPr>
        <w:t>i felhívásban meghatározott alkalmassági feltételek igazolása érdekében az alábbi szervezetek</w:t>
      </w:r>
      <w:r>
        <w:rPr>
          <w:rFonts w:ascii="Garamond" w:hAnsi="Garamond"/>
          <w:sz w:val="22"/>
          <w:szCs w:val="22"/>
        </w:rPr>
        <w:t xml:space="preserve"> erőforrására kíván támaszkodni: </w:t>
      </w: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165777" w14:paraId="10F292EA" w14:textId="77777777" w:rsidTr="008D5C57">
        <w:trPr>
          <w:trHeight w:val="253"/>
          <w:tblCellSpacing w:w="20" w:type="dxa"/>
        </w:trPr>
        <w:tc>
          <w:tcPr>
            <w:tcW w:w="649" w:type="dxa"/>
            <w:shd w:val="clear" w:color="auto" w:fill="BFBFBF"/>
            <w:vAlign w:val="center"/>
          </w:tcPr>
          <w:p w14:paraId="4A45E167" w14:textId="77777777" w:rsidR="0031770F" w:rsidRPr="00165777" w:rsidRDefault="0031770F" w:rsidP="008D5C57">
            <w:pPr>
              <w:snapToGrid w:val="0"/>
              <w:spacing w:before="120" w:after="120"/>
              <w:jc w:val="center"/>
              <w:rPr>
                <w:rFonts w:ascii="Garamond" w:hAnsi="Garamond"/>
                <w:sz w:val="22"/>
                <w:szCs w:val="22"/>
              </w:rPr>
            </w:pPr>
          </w:p>
        </w:tc>
        <w:tc>
          <w:tcPr>
            <w:tcW w:w="3929" w:type="dxa"/>
            <w:shd w:val="clear" w:color="auto" w:fill="BFBFBF"/>
            <w:vAlign w:val="center"/>
          </w:tcPr>
          <w:p w14:paraId="75E4FD6A" w14:textId="77777777" w:rsidR="0031770F" w:rsidRPr="00165777" w:rsidRDefault="0031770F" w:rsidP="0031770F">
            <w:pPr>
              <w:snapToGrid w:val="0"/>
              <w:spacing w:before="120" w:after="120"/>
              <w:jc w:val="center"/>
              <w:rPr>
                <w:rFonts w:ascii="Garamond" w:hAnsi="Garamond"/>
                <w:b/>
                <w:sz w:val="22"/>
                <w:szCs w:val="22"/>
              </w:rPr>
            </w:pPr>
            <w:r w:rsidRPr="00165777">
              <w:rPr>
                <w:rFonts w:ascii="Garamond" w:hAnsi="Garamond"/>
                <w:b/>
                <w:sz w:val="22"/>
                <w:szCs w:val="22"/>
              </w:rPr>
              <w:t>Az alkalmasság igazolásában részt vevő szervezet megnevezése, székhelye</w:t>
            </w:r>
          </w:p>
        </w:tc>
        <w:tc>
          <w:tcPr>
            <w:tcW w:w="4638" w:type="dxa"/>
            <w:shd w:val="clear" w:color="auto" w:fill="BFBFBF"/>
            <w:vAlign w:val="center"/>
          </w:tcPr>
          <w:p w14:paraId="6CDAB2E8" w14:textId="77777777" w:rsidR="0031770F" w:rsidRPr="00165777" w:rsidRDefault="0031770F" w:rsidP="008E15CC">
            <w:pPr>
              <w:snapToGrid w:val="0"/>
              <w:spacing w:before="120" w:after="120"/>
              <w:jc w:val="center"/>
              <w:rPr>
                <w:rFonts w:ascii="Garamond" w:hAnsi="Garamond"/>
                <w:b/>
                <w:sz w:val="22"/>
                <w:szCs w:val="22"/>
              </w:rPr>
            </w:pPr>
            <w:r w:rsidRPr="00165777">
              <w:rPr>
                <w:rFonts w:ascii="Garamond" w:hAnsi="Garamond"/>
                <w:b/>
                <w:sz w:val="22"/>
                <w:szCs w:val="22"/>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14:paraId="1D0E6199" w14:textId="77777777" w:rsidR="0031770F" w:rsidRDefault="0031770F" w:rsidP="008D5C57">
            <w:pPr>
              <w:snapToGrid w:val="0"/>
              <w:jc w:val="center"/>
              <w:rPr>
                <w:rFonts w:ascii="Garamond" w:hAnsi="Garamond"/>
                <w:b/>
                <w:sz w:val="22"/>
                <w:szCs w:val="22"/>
              </w:rPr>
            </w:pPr>
            <w:r>
              <w:rPr>
                <w:rFonts w:ascii="Garamond" w:hAnsi="Garamond"/>
                <w:b/>
                <w:sz w:val="22"/>
                <w:szCs w:val="22"/>
              </w:rPr>
              <w:t>Az ajánlat oldalszám, ahol</w:t>
            </w:r>
          </w:p>
          <w:p w14:paraId="4BC2F30A" w14:textId="77777777" w:rsidR="0031770F" w:rsidRPr="00165777" w:rsidRDefault="0031770F" w:rsidP="0031770F">
            <w:pPr>
              <w:snapToGrid w:val="0"/>
              <w:jc w:val="center"/>
              <w:rPr>
                <w:rFonts w:ascii="Garamond" w:hAnsi="Garamond"/>
                <w:b/>
                <w:sz w:val="22"/>
                <w:szCs w:val="22"/>
              </w:rPr>
            </w:pPr>
            <w:r>
              <w:rPr>
                <w:rFonts w:ascii="Garamond" w:hAnsi="Garamond"/>
                <w:b/>
                <w:sz w:val="22"/>
                <w:szCs w:val="22"/>
              </w:rPr>
              <w:t>a</w:t>
            </w:r>
            <w:r w:rsidRPr="00C03A9B">
              <w:rPr>
                <w:rFonts w:ascii="Garamond" w:hAnsi="Garamond"/>
                <w:b/>
                <w:sz w:val="22"/>
                <w:szCs w:val="22"/>
              </w:rPr>
              <w:t xml:space="preserve"> kapacitás</w:t>
            </w:r>
            <w:r>
              <w:rPr>
                <w:rFonts w:ascii="Garamond" w:hAnsi="Garamond"/>
                <w:b/>
                <w:sz w:val="22"/>
                <w:szCs w:val="22"/>
              </w:rPr>
              <w:t xml:space="preserve">ait rendelkezésre bocsátó </w:t>
            </w:r>
            <w:r w:rsidRPr="00C03A9B">
              <w:rPr>
                <w:rFonts w:ascii="Garamond" w:hAnsi="Garamond"/>
                <w:b/>
                <w:sz w:val="22"/>
                <w:szCs w:val="22"/>
              </w:rPr>
              <w:t>szervezettel megkötött, az erőforrás biztosítását és rendelkezésre állását alá</w:t>
            </w:r>
            <w:r>
              <w:rPr>
                <w:rFonts w:ascii="Garamond" w:hAnsi="Garamond"/>
                <w:b/>
                <w:sz w:val="22"/>
                <w:szCs w:val="22"/>
              </w:rPr>
              <w:t>támasztó, érvényes megállapodás/előszerződés található.</w:t>
            </w:r>
          </w:p>
        </w:tc>
      </w:tr>
      <w:tr w:rsidR="0031770F" w:rsidRPr="00165777" w14:paraId="56C412F5" w14:textId="77777777" w:rsidTr="008D5C57">
        <w:trPr>
          <w:trHeight w:val="253"/>
          <w:tblCellSpacing w:w="20" w:type="dxa"/>
        </w:trPr>
        <w:tc>
          <w:tcPr>
            <w:tcW w:w="649" w:type="dxa"/>
            <w:shd w:val="clear" w:color="auto" w:fill="auto"/>
            <w:vAlign w:val="center"/>
          </w:tcPr>
          <w:p w14:paraId="44FACB09" w14:textId="77777777" w:rsidR="0031770F" w:rsidRPr="00165777" w:rsidRDefault="0031770F" w:rsidP="008D5C57">
            <w:pPr>
              <w:snapToGrid w:val="0"/>
              <w:spacing w:before="120" w:after="120"/>
              <w:jc w:val="center"/>
              <w:rPr>
                <w:rFonts w:ascii="Garamond" w:hAnsi="Garamond"/>
                <w:sz w:val="22"/>
                <w:szCs w:val="22"/>
              </w:rPr>
            </w:pPr>
            <w:r w:rsidRPr="00165777">
              <w:rPr>
                <w:rFonts w:ascii="Garamond" w:hAnsi="Garamond"/>
                <w:sz w:val="22"/>
                <w:szCs w:val="22"/>
              </w:rPr>
              <w:t>1.</w:t>
            </w:r>
          </w:p>
        </w:tc>
        <w:tc>
          <w:tcPr>
            <w:tcW w:w="3929" w:type="dxa"/>
            <w:shd w:val="clear" w:color="auto" w:fill="auto"/>
            <w:vAlign w:val="center"/>
          </w:tcPr>
          <w:p w14:paraId="644C02AA" w14:textId="77777777" w:rsidR="0031770F" w:rsidRPr="00165777"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14:paraId="530F3143" w14:textId="77777777" w:rsidR="0031770F" w:rsidRPr="00165777"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14:paraId="08E1BAB3" w14:textId="77777777" w:rsidR="0031770F" w:rsidRPr="00165777" w:rsidRDefault="0031770F" w:rsidP="008D5C57">
            <w:pPr>
              <w:snapToGrid w:val="0"/>
              <w:spacing w:before="120" w:after="120"/>
              <w:jc w:val="center"/>
              <w:rPr>
                <w:rFonts w:ascii="Garamond" w:hAnsi="Garamond"/>
                <w:b/>
                <w:sz w:val="22"/>
                <w:szCs w:val="22"/>
              </w:rPr>
            </w:pPr>
          </w:p>
        </w:tc>
      </w:tr>
      <w:tr w:rsidR="0031770F" w:rsidRPr="00165777" w14:paraId="2E04095B" w14:textId="77777777" w:rsidTr="008D5C57">
        <w:trPr>
          <w:trHeight w:val="253"/>
          <w:tblCellSpacing w:w="20" w:type="dxa"/>
        </w:trPr>
        <w:tc>
          <w:tcPr>
            <w:tcW w:w="649" w:type="dxa"/>
            <w:shd w:val="clear" w:color="auto" w:fill="auto"/>
            <w:vAlign w:val="center"/>
          </w:tcPr>
          <w:p w14:paraId="3B18281B" w14:textId="77777777" w:rsidR="0031770F" w:rsidRPr="00165777" w:rsidRDefault="0031770F" w:rsidP="008D5C57">
            <w:pPr>
              <w:snapToGrid w:val="0"/>
              <w:spacing w:before="120" w:after="120"/>
              <w:jc w:val="center"/>
              <w:rPr>
                <w:rFonts w:ascii="Garamond" w:hAnsi="Garamond"/>
                <w:sz w:val="22"/>
                <w:szCs w:val="22"/>
              </w:rPr>
            </w:pPr>
            <w:r w:rsidRPr="00165777">
              <w:rPr>
                <w:rFonts w:ascii="Garamond" w:hAnsi="Garamond"/>
                <w:sz w:val="22"/>
                <w:szCs w:val="22"/>
              </w:rPr>
              <w:t>2.</w:t>
            </w:r>
          </w:p>
        </w:tc>
        <w:tc>
          <w:tcPr>
            <w:tcW w:w="3929" w:type="dxa"/>
            <w:shd w:val="clear" w:color="auto" w:fill="auto"/>
            <w:vAlign w:val="center"/>
          </w:tcPr>
          <w:p w14:paraId="28C76B40" w14:textId="77777777" w:rsidR="0031770F" w:rsidRPr="00165777"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14:paraId="056A4F1E" w14:textId="77777777" w:rsidR="0031770F" w:rsidRPr="00165777"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14:paraId="5A69F5B5" w14:textId="77777777" w:rsidR="0031770F" w:rsidRPr="00165777" w:rsidRDefault="0031770F" w:rsidP="008D5C57">
            <w:pPr>
              <w:snapToGrid w:val="0"/>
              <w:spacing w:before="120" w:after="120"/>
              <w:jc w:val="center"/>
              <w:rPr>
                <w:rFonts w:ascii="Garamond" w:hAnsi="Garamond"/>
                <w:b/>
                <w:sz w:val="22"/>
                <w:szCs w:val="22"/>
              </w:rPr>
            </w:pPr>
          </w:p>
        </w:tc>
      </w:tr>
    </w:tbl>
    <w:p w14:paraId="6BE7B169" w14:textId="77777777" w:rsidR="0031770F" w:rsidRDefault="0031770F" w:rsidP="00DC1787">
      <w:pPr>
        <w:spacing w:before="120"/>
        <w:ind w:right="-30"/>
        <w:jc w:val="both"/>
        <w:rPr>
          <w:rFonts w:ascii="Garamond" w:hAnsi="Garamond"/>
          <w:sz w:val="22"/>
          <w:szCs w:val="22"/>
        </w:rPr>
      </w:pPr>
      <w:r>
        <w:rPr>
          <w:rFonts w:ascii="Garamond" w:hAnsi="Garamond"/>
          <w:sz w:val="22"/>
          <w:szCs w:val="22"/>
        </w:rPr>
        <w:t>A Kbt. 65.§ (9) bekezdésében írtak</w:t>
      </w:r>
      <w:r w:rsidRPr="00D136AE">
        <w:rPr>
          <w:rFonts w:ascii="Garamond" w:hAnsi="Garamond"/>
          <w:sz w:val="22"/>
          <w:szCs w:val="22"/>
        </w:rPr>
        <w:t xml:space="preserve"> szerint nyilatkozom arról, hogy a releváns szakmai tapasztalatot igazoló referenciák</w:t>
      </w:r>
      <w:r>
        <w:rPr>
          <w:rFonts w:ascii="Garamond" w:hAnsi="Garamond"/>
          <w:sz w:val="22"/>
          <w:szCs w:val="22"/>
        </w:rPr>
        <w:t>ra vonatkozó követelmény</w:t>
      </w:r>
      <w:r w:rsidRPr="00D136AE">
        <w:rPr>
          <w:rFonts w:ascii="Garamond" w:hAnsi="Garamond"/>
          <w:sz w:val="22"/>
          <w:szCs w:val="22"/>
        </w:rPr>
        <w:t xml:space="preserve"> teljesítésének igazolására bevont szervezet valósítja meg </w:t>
      </w:r>
      <w:r>
        <w:rPr>
          <w:rFonts w:ascii="Garamond" w:hAnsi="Garamond"/>
          <w:sz w:val="22"/>
          <w:szCs w:val="22"/>
        </w:rPr>
        <w:t>a</w:t>
      </w:r>
      <w:r w:rsidRPr="00D136AE">
        <w:rPr>
          <w:rFonts w:ascii="Garamond" w:hAnsi="Garamond"/>
          <w:sz w:val="22"/>
          <w:szCs w:val="22"/>
        </w:rPr>
        <w:t xml:space="preserve"> </w:t>
      </w:r>
      <w:r w:rsidR="008E15CC">
        <w:rPr>
          <w:rFonts w:ascii="Garamond" w:hAnsi="Garamond"/>
          <w:sz w:val="22"/>
          <w:szCs w:val="22"/>
        </w:rPr>
        <w:t>beszerzést</w:t>
      </w:r>
      <w:r w:rsidRPr="00D136AE">
        <w:rPr>
          <w:rFonts w:ascii="Garamond" w:hAnsi="Garamond"/>
          <w:sz w:val="22"/>
          <w:szCs w:val="22"/>
        </w:rPr>
        <w:t>, amelyhez e kapacitásokra szükség van</w:t>
      </w:r>
      <w:r>
        <w:rPr>
          <w:rFonts w:ascii="Garamond" w:hAnsi="Garamond"/>
          <w:sz w:val="22"/>
          <w:szCs w:val="22"/>
        </w:rPr>
        <w:t>.</w:t>
      </w:r>
    </w:p>
    <w:p w14:paraId="328E02AE" w14:textId="77777777" w:rsidR="0031770F" w:rsidRDefault="0031770F" w:rsidP="0031770F">
      <w:pPr>
        <w:rPr>
          <w:rFonts w:ascii="Garamond" w:hAnsi="Garamond"/>
          <w:sz w:val="22"/>
          <w:szCs w:val="22"/>
        </w:rPr>
      </w:pPr>
    </w:p>
    <w:p w14:paraId="0D0998AB" w14:textId="77777777" w:rsidR="0031770F" w:rsidRPr="00165777" w:rsidRDefault="0031770F" w:rsidP="0031770F">
      <w:pPr>
        <w:rPr>
          <w:rFonts w:ascii="Garamond" w:hAnsi="Garamond"/>
          <w:sz w:val="22"/>
          <w:szCs w:val="22"/>
        </w:rPr>
      </w:pPr>
      <w:r>
        <w:rPr>
          <w:rFonts w:ascii="Garamond" w:hAnsi="Garamond"/>
          <w:sz w:val="22"/>
          <w:szCs w:val="22"/>
        </w:rPr>
        <w:t>K</w:t>
      </w:r>
      <w:r w:rsidRPr="00165777">
        <w:rPr>
          <w:rFonts w:ascii="Garamond" w:hAnsi="Garamond"/>
          <w:sz w:val="22"/>
          <w:szCs w:val="22"/>
        </w:rPr>
        <w:t xml:space="preserve">eltezés (helység, év, hónap, nap) </w:t>
      </w:r>
      <w:r w:rsidRPr="00165777">
        <w:rPr>
          <w:rFonts w:ascii="Garamond" w:hAnsi="Garamond"/>
          <w:sz w:val="22"/>
          <w:szCs w:val="22"/>
        </w:rPr>
        <w:tab/>
      </w:r>
      <w:r w:rsidRPr="00165777">
        <w:rPr>
          <w:rFonts w:ascii="Garamond" w:hAnsi="Garamond"/>
          <w:sz w:val="22"/>
          <w:szCs w:val="22"/>
        </w:rPr>
        <w:tab/>
      </w:r>
      <w:r w:rsidRPr="00165777">
        <w:rPr>
          <w:rFonts w:ascii="Garamond" w:hAnsi="Garamond"/>
          <w:sz w:val="22"/>
          <w:szCs w:val="22"/>
        </w:rPr>
        <w:tab/>
      </w:r>
    </w:p>
    <w:p w14:paraId="4432883A" w14:textId="77777777" w:rsidR="0031770F" w:rsidRPr="00165777" w:rsidRDefault="0031770F" w:rsidP="0031770F">
      <w:pPr>
        <w:tabs>
          <w:tab w:val="center" w:pos="10800"/>
        </w:tabs>
        <w:rPr>
          <w:rFonts w:ascii="Garamond" w:hAnsi="Garamond"/>
          <w:sz w:val="22"/>
          <w:szCs w:val="22"/>
        </w:rPr>
      </w:pPr>
      <w:r w:rsidRPr="00165777">
        <w:rPr>
          <w:rFonts w:ascii="Garamond" w:hAnsi="Garamond"/>
          <w:sz w:val="22"/>
          <w:szCs w:val="22"/>
        </w:rPr>
        <w:tab/>
        <w:t>………………………………………………</w:t>
      </w:r>
    </w:p>
    <w:p w14:paraId="61A0E412" w14:textId="77777777" w:rsidR="0031770F" w:rsidRPr="00165777" w:rsidRDefault="0031770F" w:rsidP="0031770F">
      <w:pPr>
        <w:tabs>
          <w:tab w:val="center" w:pos="10800"/>
        </w:tabs>
        <w:rPr>
          <w:rFonts w:ascii="Garamond" w:hAnsi="Garamond"/>
          <w:sz w:val="22"/>
          <w:szCs w:val="22"/>
        </w:rPr>
      </w:pPr>
      <w:r w:rsidRPr="00165777">
        <w:rPr>
          <w:rFonts w:ascii="Garamond" w:hAnsi="Garamond"/>
          <w:sz w:val="22"/>
          <w:szCs w:val="22"/>
        </w:rPr>
        <w:tab/>
        <w:t xml:space="preserve">(cégjegyzésre jogosult vagy szabályszerűen </w:t>
      </w:r>
    </w:p>
    <w:p w14:paraId="745A7FEC" w14:textId="77777777" w:rsidR="00542869" w:rsidRPr="00C655DB" w:rsidRDefault="0031770F" w:rsidP="00C655DB">
      <w:pPr>
        <w:tabs>
          <w:tab w:val="center" w:pos="10773"/>
        </w:tabs>
        <w:jc w:val="both"/>
        <w:rPr>
          <w:rFonts w:ascii="Garamond" w:hAnsi="Garamond"/>
          <w:sz w:val="22"/>
          <w:szCs w:val="22"/>
        </w:rPr>
      </w:pPr>
      <w:r w:rsidRPr="00165777">
        <w:rPr>
          <w:rFonts w:ascii="Garamond" w:hAnsi="Garamond"/>
          <w:sz w:val="22"/>
          <w:szCs w:val="22"/>
        </w:rPr>
        <w:tab/>
        <w:t>meghatalmazott képviselő aláírása)</w:t>
      </w:r>
    </w:p>
    <w:p w14:paraId="4EEA6477" w14:textId="77777777" w:rsidR="002875A9" w:rsidRDefault="002875A9" w:rsidP="00542869">
      <w:pPr>
        <w:jc w:val="right"/>
        <w:rPr>
          <w:rFonts w:ascii="Garamond" w:hAnsi="Garamond" w:cs="Times New Roman"/>
          <w:b/>
          <w:sz w:val="22"/>
          <w:szCs w:val="22"/>
        </w:rPr>
        <w:sectPr w:rsidR="002875A9" w:rsidSect="0031770F">
          <w:pgSz w:w="16838" w:h="11906" w:orient="landscape"/>
          <w:pgMar w:top="1417" w:right="1258" w:bottom="1417" w:left="1417" w:header="708" w:footer="708" w:gutter="0"/>
          <w:pgNumType w:fmt="numberInDash"/>
          <w:cols w:space="708"/>
          <w:docGrid w:linePitch="360"/>
        </w:sectPr>
      </w:pPr>
    </w:p>
    <w:p w14:paraId="111CFA15" w14:textId="77777777" w:rsidR="005C5639" w:rsidRPr="006A6638" w:rsidRDefault="005C5639" w:rsidP="005C5639">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9</w:t>
      </w:r>
      <w:r w:rsidRPr="006A6638">
        <w:rPr>
          <w:rFonts w:ascii="Garamond" w:hAnsi="Garamond" w:cs="Times New Roman"/>
          <w:b/>
          <w:bCs/>
          <w:caps/>
          <w:kern w:val="32"/>
          <w:sz w:val="22"/>
          <w:szCs w:val="22"/>
          <w:lang w:val="x-none" w:eastAsia="x-none"/>
        </w:rPr>
        <w:t xml:space="preserve">. </w:t>
      </w:r>
      <w:r w:rsidRPr="006A6638">
        <w:rPr>
          <w:rFonts w:ascii="Garamond" w:hAnsi="Garamond" w:cs="Times New Roman"/>
          <w:b/>
          <w:bCs/>
          <w:kern w:val="32"/>
          <w:sz w:val="22"/>
          <w:szCs w:val="22"/>
          <w:lang w:val="x-none" w:eastAsia="x-none"/>
        </w:rPr>
        <w:t>számú melléklet</w:t>
      </w:r>
      <w:r w:rsidRPr="006A6638">
        <w:rPr>
          <w:rFonts w:ascii="Garamond" w:hAnsi="Garamond" w:cs="Times New Roman"/>
          <w:b/>
          <w:bCs/>
          <w:smallCaps/>
          <w:kern w:val="32"/>
          <w:sz w:val="22"/>
          <w:szCs w:val="22"/>
          <w:lang w:val="x-none" w:eastAsia="x-none"/>
        </w:rPr>
        <w:t xml:space="preserve"> </w:t>
      </w:r>
    </w:p>
    <w:p w14:paraId="1FB2AABB" w14:textId="77777777" w:rsidR="005C5639" w:rsidRPr="009C6E8A" w:rsidRDefault="005C5639" w:rsidP="00F9368C">
      <w:pPr>
        <w:spacing w:before="240" w:after="720"/>
        <w:jc w:val="center"/>
        <w:rPr>
          <w:rFonts w:ascii="Garamond" w:hAnsi="Garamond"/>
          <w:b/>
          <w:sz w:val="22"/>
          <w:szCs w:val="22"/>
        </w:rPr>
      </w:pPr>
      <w:r w:rsidRPr="009C6E8A">
        <w:rPr>
          <w:rFonts w:ascii="Garamond" w:hAnsi="Garamond"/>
          <w:b/>
          <w:sz w:val="22"/>
          <w:szCs w:val="22"/>
        </w:rPr>
        <w:t>MEGHATALMAZÁS</w:t>
      </w:r>
    </w:p>
    <w:p w14:paraId="244C9D21" w14:textId="77777777" w:rsidR="005C5639" w:rsidRPr="00222BEB" w:rsidRDefault="005C5639" w:rsidP="00222BEB">
      <w:pPr>
        <w:spacing w:before="60" w:after="60"/>
        <w:jc w:val="both"/>
        <w:rPr>
          <w:rFonts w:ascii="Garamond" w:hAnsi="Garamond" w:cs="Times New Roman"/>
          <w:sz w:val="22"/>
          <w:szCs w:val="22"/>
        </w:rPr>
      </w:pPr>
      <w:r w:rsidRPr="00165777">
        <w:rPr>
          <w:rFonts w:ascii="Garamond" w:hAnsi="Garamond"/>
          <w:sz w:val="22"/>
          <w:szCs w:val="22"/>
        </w:rPr>
        <w:t>Alulírott …………………………………, mint a(z) ……………………………………………… (székhely: ………………………………………………) Ajánlattevő/közös Ajánlattevő/alkalmasság igazolásában részt vevő szervezet</w:t>
      </w:r>
      <w:r w:rsidRPr="00165777">
        <w:rPr>
          <w:rStyle w:val="Lbjegyzet-karakterek"/>
          <w:rFonts w:ascii="Garamond" w:hAnsi="Garamond"/>
          <w:sz w:val="22"/>
          <w:szCs w:val="22"/>
        </w:rPr>
        <w:footnoteReference w:id="73"/>
      </w:r>
      <w:r w:rsidRPr="00165777">
        <w:rPr>
          <w:rFonts w:ascii="Garamond" w:hAnsi="Garamond"/>
          <w:sz w:val="22"/>
          <w:szCs w:val="22"/>
        </w:rPr>
        <w:t xml:space="preserve"> cégjegyzésre jogosult képviselője ezennel meghatalmazom ……………………………… (szig.sz.: …; szül.: …; an.: …; lakcím: …), </w:t>
      </w:r>
      <w:r w:rsidRPr="005A0BE9">
        <w:rPr>
          <w:rFonts w:ascii="Garamond" w:hAnsi="Garamond"/>
          <w:sz w:val="22"/>
          <w:szCs w:val="22"/>
        </w:rPr>
        <w:t xml:space="preserve">hogy a </w:t>
      </w:r>
      <w:r w:rsidR="008E15CC">
        <w:rPr>
          <w:rFonts w:ascii="Garamond" w:hAnsi="Garamond"/>
          <w:sz w:val="22"/>
          <w:szCs w:val="22"/>
        </w:rPr>
        <w:t>Pécsi Tudományegyetem</w:t>
      </w:r>
      <w:r>
        <w:rPr>
          <w:rFonts w:ascii="Garamond" w:hAnsi="Garamond"/>
          <w:sz w:val="22"/>
          <w:szCs w:val="22"/>
        </w:rPr>
        <w:t xml:space="preserve"> </w:t>
      </w:r>
      <w:r w:rsidRPr="005A0BE9">
        <w:rPr>
          <w:rFonts w:ascii="Garamond" w:hAnsi="Garamond"/>
          <w:sz w:val="22"/>
          <w:szCs w:val="22"/>
        </w:rPr>
        <w:t xml:space="preserve">által </w:t>
      </w:r>
      <w:r w:rsidR="00080A62">
        <w:rPr>
          <w:rFonts w:ascii="Garamond" w:hAnsi="Garamond"/>
          <w:sz w:val="22"/>
          <w:szCs w:val="22"/>
        </w:rPr>
        <w:t xml:space="preserve">indított </w:t>
      </w:r>
      <w:r w:rsidRPr="006A6638">
        <w:rPr>
          <w:rFonts w:ascii="Garamond" w:hAnsi="Garamond" w:cs="Times New Roman"/>
          <w:b/>
          <w:i/>
          <w:sz w:val="22"/>
          <w:szCs w:val="22"/>
        </w:rPr>
        <w:t>„</w:t>
      </w:r>
      <w:r w:rsidR="00222BEB" w:rsidRPr="00222BEB">
        <w:rPr>
          <w:rFonts w:ascii="Garamond" w:hAnsi="Garamond" w:cs="Times New Roman"/>
          <w:b/>
          <w:i/>
          <w:sz w:val="22"/>
          <w:szCs w:val="22"/>
        </w:rPr>
        <w:t>3D-tomográffal ellátott elektronmikroszkóp rendszer beszerzése a Pécsi Tudományegyetem részére a GINOP 2.3.3-15-2016-00026 pályázat keretein belül</w:t>
      </w:r>
      <w:r w:rsidRPr="006A6638">
        <w:rPr>
          <w:rFonts w:ascii="Garamond" w:hAnsi="Garamond" w:cs="Times New Roman"/>
          <w:b/>
          <w:i/>
          <w:sz w:val="22"/>
          <w:szCs w:val="22"/>
        </w:rPr>
        <w:t>”</w:t>
      </w:r>
      <w:r>
        <w:rPr>
          <w:rFonts w:ascii="Garamond" w:hAnsi="Garamond" w:cs="Times New Roman"/>
          <w:b/>
          <w:i/>
          <w:sz w:val="22"/>
          <w:szCs w:val="22"/>
        </w:rPr>
        <w:t xml:space="preserve"> </w:t>
      </w:r>
      <w:r w:rsidRPr="005A0BE9">
        <w:rPr>
          <w:rFonts w:ascii="Garamond" w:hAnsi="Garamond"/>
          <w:sz w:val="22"/>
          <w:szCs w:val="22"/>
        </w:rPr>
        <w:t>tárgyban kiírt közbeszerzési</w:t>
      </w:r>
      <w:r w:rsidRPr="00165777">
        <w:rPr>
          <w:rFonts w:ascii="Garamond" w:hAnsi="Garamond"/>
          <w:sz w:val="22"/>
          <w:szCs w:val="22"/>
        </w:rPr>
        <w:t xml:space="preserve"> eljárás kapcsán készített ajánlatunkat és az ajánlattételünkhöz kapcsolódó iratokat aláírásával lássa el.</w:t>
      </w:r>
    </w:p>
    <w:p w14:paraId="2A34C29F" w14:textId="77777777" w:rsidR="005C5639" w:rsidRPr="00165777" w:rsidRDefault="005C5639" w:rsidP="00F9368C">
      <w:pPr>
        <w:spacing w:before="1200" w:after="1200"/>
        <w:rPr>
          <w:rFonts w:ascii="Garamond" w:hAnsi="Garamond"/>
          <w:sz w:val="22"/>
          <w:szCs w:val="22"/>
        </w:rPr>
      </w:pPr>
      <w:r w:rsidRPr="00165777">
        <w:rPr>
          <w:rFonts w:ascii="Garamond" w:hAnsi="Garamond"/>
          <w:sz w:val="22"/>
          <w:szCs w:val="22"/>
        </w:rPr>
        <w:t>Keltezés (helység, év, hónap, nap)</w:t>
      </w:r>
    </w:p>
    <w:p w14:paraId="451B1A1D" w14:textId="77777777" w:rsidR="005C5639" w:rsidRPr="00165777" w:rsidRDefault="005C5639" w:rsidP="005C5639">
      <w:pPr>
        <w:tabs>
          <w:tab w:val="center" w:pos="7088"/>
        </w:tabs>
        <w:rPr>
          <w:rFonts w:ascii="Garamond" w:hAnsi="Garamond"/>
          <w:sz w:val="22"/>
          <w:szCs w:val="22"/>
        </w:rPr>
      </w:pPr>
      <w:r w:rsidRPr="00165777">
        <w:rPr>
          <w:rFonts w:ascii="Garamond" w:hAnsi="Garamond"/>
          <w:sz w:val="22"/>
          <w:szCs w:val="22"/>
        </w:rPr>
        <w:tab/>
      </w:r>
    </w:p>
    <w:p w14:paraId="3BC5A7E5" w14:textId="77777777" w:rsidR="005C5639" w:rsidRPr="00165777" w:rsidRDefault="005C5639" w:rsidP="005C5639">
      <w:pPr>
        <w:tabs>
          <w:tab w:val="center" w:pos="1701"/>
          <w:tab w:val="center" w:pos="7088"/>
        </w:tabs>
        <w:rPr>
          <w:rFonts w:ascii="Garamond" w:hAnsi="Garamond"/>
          <w:sz w:val="22"/>
          <w:szCs w:val="22"/>
        </w:rPr>
      </w:pPr>
      <w:r w:rsidRPr="00165777">
        <w:rPr>
          <w:rFonts w:ascii="Garamond" w:hAnsi="Garamond"/>
          <w:sz w:val="22"/>
          <w:szCs w:val="22"/>
        </w:rPr>
        <w:tab/>
        <w:t>…………………………………</w:t>
      </w:r>
      <w:r w:rsidRPr="00165777">
        <w:rPr>
          <w:rFonts w:ascii="Garamond" w:hAnsi="Garamond"/>
          <w:sz w:val="22"/>
          <w:szCs w:val="22"/>
        </w:rPr>
        <w:tab/>
        <w:t>…………………………………</w:t>
      </w:r>
    </w:p>
    <w:p w14:paraId="28C6E278" w14:textId="77777777" w:rsidR="005C5639" w:rsidRPr="00165777" w:rsidRDefault="005C5639" w:rsidP="005C5639">
      <w:pPr>
        <w:tabs>
          <w:tab w:val="center" w:pos="1701"/>
          <w:tab w:val="center" w:pos="7088"/>
        </w:tabs>
        <w:rPr>
          <w:rFonts w:ascii="Garamond" w:hAnsi="Garamond"/>
          <w:sz w:val="22"/>
          <w:szCs w:val="22"/>
        </w:rPr>
      </w:pPr>
      <w:r w:rsidRPr="00165777">
        <w:rPr>
          <w:rFonts w:ascii="Garamond" w:hAnsi="Garamond"/>
          <w:sz w:val="22"/>
          <w:szCs w:val="22"/>
        </w:rPr>
        <w:tab/>
        <w:t>(meghatalmazó cégjegyzésre jogosult</w:t>
      </w:r>
      <w:r w:rsidRPr="00165777">
        <w:rPr>
          <w:rFonts w:ascii="Garamond" w:hAnsi="Garamond"/>
          <w:sz w:val="22"/>
          <w:szCs w:val="22"/>
        </w:rPr>
        <w:tab/>
        <w:t>(meghatalmazott aláírása)</w:t>
      </w:r>
    </w:p>
    <w:p w14:paraId="70EAED1B" w14:textId="77777777" w:rsidR="005C5639" w:rsidRPr="00165777" w:rsidRDefault="005C5639" w:rsidP="00F9368C">
      <w:pPr>
        <w:tabs>
          <w:tab w:val="center" w:pos="1701"/>
          <w:tab w:val="center" w:pos="7088"/>
        </w:tabs>
        <w:spacing w:after="1560"/>
        <w:rPr>
          <w:rFonts w:ascii="Garamond" w:hAnsi="Garamond"/>
          <w:sz w:val="22"/>
          <w:szCs w:val="22"/>
        </w:rPr>
      </w:pPr>
      <w:r w:rsidRPr="00165777">
        <w:rPr>
          <w:rFonts w:ascii="Garamond" w:hAnsi="Garamond"/>
          <w:sz w:val="22"/>
          <w:szCs w:val="22"/>
        </w:rPr>
        <w:tab/>
        <w:t>képviselőjének aláírása)</w:t>
      </w:r>
    </w:p>
    <w:p w14:paraId="7F972B00" w14:textId="77777777" w:rsidR="005C5639" w:rsidRPr="00165777" w:rsidRDefault="00F9368C" w:rsidP="005C5639">
      <w:pPr>
        <w:tabs>
          <w:tab w:val="center" w:pos="7088"/>
        </w:tabs>
        <w:rPr>
          <w:rFonts w:ascii="Garamond" w:hAnsi="Garamond"/>
          <w:sz w:val="22"/>
          <w:szCs w:val="22"/>
        </w:rPr>
      </w:pPr>
      <w:r>
        <w:rPr>
          <w:rFonts w:ascii="Garamond" w:hAnsi="Garamond"/>
          <w:sz w:val="22"/>
          <w:szCs w:val="22"/>
        </w:rPr>
        <w:tab/>
      </w: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165777" w14:paraId="3C14CA6E" w14:textId="77777777" w:rsidTr="008D5C57">
        <w:trPr>
          <w:trHeight w:val="253"/>
          <w:tblCellSpacing w:w="20" w:type="dxa"/>
        </w:trPr>
        <w:tc>
          <w:tcPr>
            <w:tcW w:w="9134" w:type="dxa"/>
            <w:gridSpan w:val="2"/>
          </w:tcPr>
          <w:p w14:paraId="6559AB7D" w14:textId="77777777" w:rsidR="005C5639" w:rsidRPr="00165777" w:rsidRDefault="005C5639" w:rsidP="00F9368C">
            <w:pPr>
              <w:tabs>
                <w:tab w:val="center" w:pos="7088"/>
              </w:tabs>
              <w:spacing w:before="120" w:after="120"/>
              <w:rPr>
                <w:rFonts w:ascii="Garamond" w:hAnsi="Garamond"/>
                <w:sz w:val="22"/>
                <w:szCs w:val="22"/>
              </w:rPr>
            </w:pPr>
            <w:r w:rsidRPr="00165777">
              <w:rPr>
                <w:rFonts w:ascii="Garamond" w:hAnsi="Garamond"/>
                <w:sz w:val="22"/>
                <w:szCs w:val="22"/>
              </w:rPr>
              <w:t>Előttünk, mint tanúk előtt:</w:t>
            </w:r>
          </w:p>
        </w:tc>
      </w:tr>
      <w:tr w:rsidR="005C5639" w:rsidRPr="00165777" w14:paraId="10637CDF" w14:textId="77777777" w:rsidTr="008D5C57">
        <w:trPr>
          <w:trHeight w:val="253"/>
          <w:tblCellSpacing w:w="20" w:type="dxa"/>
        </w:trPr>
        <w:tc>
          <w:tcPr>
            <w:tcW w:w="4477" w:type="dxa"/>
          </w:tcPr>
          <w:p w14:paraId="04A6A6A5" w14:textId="77777777" w:rsidR="005C5639" w:rsidRPr="00165777" w:rsidRDefault="005C5639" w:rsidP="008D5C57">
            <w:pPr>
              <w:snapToGrid w:val="0"/>
              <w:spacing w:before="60" w:after="60"/>
              <w:rPr>
                <w:rFonts w:ascii="Garamond" w:hAnsi="Garamond"/>
                <w:b/>
                <w:sz w:val="22"/>
                <w:szCs w:val="22"/>
              </w:rPr>
            </w:pPr>
            <w:r w:rsidRPr="00165777">
              <w:rPr>
                <w:rFonts w:ascii="Garamond" w:hAnsi="Garamond"/>
                <w:sz w:val="22"/>
                <w:szCs w:val="22"/>
              </w:rPr>
              <w:t>Aláírás:</w:t>
            </w:r>
          </w:p>
        </w:tc>
        <w:tc>
          <w:tcPr>
            <w:tcW w:w="4617" w:type="dxa"/>
            <w:vAlign w:val="center"/>
          </w:tcPr>
          <w:p w14:paraId="0853C2C4" w14:textId="77777777" w:rsidR="005C5639" w:rsidRPr="00165777" w:rsidRDefault="005C5639" w:rsidP="008D5C57">
            <w:pPr>
              <w:snapToGrid w:val="0"/>
              <w:spacing w:before="60" w:after="60"/>
              <w:rPr>
                <w:rFonts w:ascii="Garamond" w:hAnsi="Garamond"/>
                <w:b/>
                <w:sz w:val="22"/>
                <w:szCs w:val="22"/>
              </w:rPr>
            </w:pPr>
            <w:r w:rsidRPr="00165777">
              <w:rPr>
                <w:rFonts w:ascii="Garamond" w:hAnsi="Garamond"/>
                <w:sz w:val="22"/>
                <w:szCs w:val="22"/>
              </w:rPr>
              <w:t>Aláírás:</w:t>
            </w:r>
          </w:p>
        </w:tc>
      </w:tr>
      <w:tr w:rsidR="005C5639" w:rsidRPr="00165777" w14:paraId="44CFD4D5" w14:textId="77777777" w:rsidTr="008D5C57">
        <w:trPr>
          <w:trHeight w:val="253"/>
          <w:tblCellSpacing w:w="20" w:type="dxa"/>
        </w:trPr>
        <w:tc>
          <w:tcPr>
            <w:tcW w:w="4477" w:type="dxa"/>
          </w:tcPr>
          <w:p w14:paraId="53BA3C2B" w14:textId="77777777" w:rsidR="005C5639" w:rsidRPr="00165777" w:rsidRDefault="005C5639" w:rsidP="008D5C57">
            <w:pPr>
              <w:snapToGrid w:val="0"/>
              <w:spacing w:before="60" w:after="60"/>
              <w:rPr>
                <w:rFonts w:ascii="Garamond" w:hAnsi="Garamond"/>
                <w:sz w:val="22"/>
                <w:szCs w:val="22"/>
              </w:rPr>
            </w:pPr>
            <w:r w:rsidRPr="00165777">
              <w:rPr>
                <w:rFonts w:ascii="Garamond" w:hAnsi="Garamond"/>
                <w:sz w:val="22"/>
                <w:szCs w:val="22"/>
              </w:rPr>
              <w:t>Név (nyomtatott betűkkel):</w:t>
            </w:r>
          </w:p>
          <w:p w14:paraId="2AA33090" w14:textId="77777777" w:rsidR="005C5639" w:rsidRPr="00165777" w:rsidRDefault="005C5639" w:rsidP="008D5C57">
            <w:pPr>
              <w:snapToGrid w:val="0"/>
              <w:spacing w:before="60" w:after="60"/>
              <w:rPr>
                <w:rFonts w:ascii="Garamond" w:hAnsi="Garamond"/>
                <w:b/>
                <w:sz w:val="22"/>
                <w:szCs w:val="22"/>
              </w:rPr>
            </w:pPr>
          </w:p>
        </w:tc>
        <w:tc>
          <w:tcPr>
            <w:tcW w:w="4617" w:type="dxa"/>
            <w:vAlign w:val="center"/>
          </w:tcPr>
          <w:p w14:paraId="518AD037" w14:textId="77777777" w:rsidR="005C5639" w:rsidRPr="00165777" w:rsidRDefault="005C5639" w:rsidP="008D5C57">
            <w:pPr>
              <w:snapToGrid w:val="0"/>
              <w:spacing w:before="60" w:after="60"/>
              <w:rPr>
                <w:rFonts w:ascii="Garamond" w:hAnsi="Garamond"/>
                <w:sz w:val="22"/>
                <w:szCs w:val="22"/>
              </w:rPr>
            </w:pPr>
            <w:r w:rsidRPr="00165777">
              <w:rPr>
                <w:rFonts w:ascii="Garamond" w:hAnsi="Garamond"/>
                <w:sz w:val="22"/>
                <w:szCs w:val="22"/>
              </w:rPr>
              <w:t>Név (nyomtatott betűkkel):</w:t>
            </w:r>
          </w:p>
          <w:p w14:paraId="5562A7E5" w14:textId="77777777" w:rsidR="005C5639" w:rsidRPr="00165777" w:rsidRDefault="005C5639" w:rsidP="008D5C57">
            <w:pPr>
              <w:snapToGrid w:val="0"/>
              <w:spacing w:before="60" w:after="60"/>
              <w:rPr>
                <w:rFonts w:ascii="Garamond" w:hAnsi="Garamond"/>
                <w:b/>
                <w:sz w:val="22"/>
                <w:szCs w:val="22"/>
              </w:rPr>
            </w:pPr>
          </w:p>
        </w:tc>
      </w:tr>
      <w:tr w:rsidR="005C5639" w:rsidRPr="00165777" w14:paraId="2145A697" w14:textId="77777777" w:rsidTr="008D5C57">
        <w:trPr>
          <w:trHeight w:val="253"/>
          <w:tblCellSpacing w:w="20" w:type="dxa"/>
        </w:trPr>
        <w:tc>
          <w:tcPr>
            <w:tcW w:w="4477" w:type="dxa"/>
          </w:tcPr>
          <w:p w14:paraId="7424C4A5" w14:textId="77777777" w:rsidR="005C5639" w:rsidRPr="00165777" w:rsidRDefault="005C5639" w:rsidP="008D5C57">
            <w:pPr>
              <w:snapToGrid w:val="0"/>
              <w:spacing w:before="60" w:after="60"/>
              <w:rPr>
                <w:rFonts w:ascii="Garamond" w:hAnsi="Garamond"/>
                <w:sz w:val="22"/>
                <w:szCs w:val="22"/>
              </w:rPr>
            </w:pPr>
            <w:r w:rsidRPr="00165777">
              <w:rPr>
                <w:rFonts w:ascii="Garamond" w:hAnsi="Garamond"/>
                <w:sz w:val="22"/>
                <w:szCs w:val="22"/>
              </w:rPr>
              <w:t>Lakcím:</w:t>
            </w:r>
          </w:p>
        </w:tc>
        <w:tc>
          <w:tcPr>
            <w:tcW w:w="4617" w:type="dxa"/>
            <w:vAlign w:val="center"/>
          </w:tcPr>
          <w:p w14:paraId="4198E2E8" w14:textId="77777777" w:rsidR="005C5639" w:rsidRPr="00165777" w:rsidRDefault="005C5639" w:rsidP="008D5C57">
            <w:pPr>
              <w:snapToGrid w:val="0"/>
              <w:spacing w:before="60" w:after="60"/>
              <w:rPr>
                <w:rFonts w:ascii="Garamond" w:hAnsi="Garamond"/>
                <w:b/>
                <w:sz w:val="22"/>
                <w:szCs w:val="22"/>
              </w:rPr>
            </w:pPr>
            <w:r w:rsidRPr="00165777">
              <w:rPr>
                <w:rFonts w:ascii="Garamond" w:hAnsi="Garamond"/>
                <w:sz w:val="22"/>
                <w:szCs w:val="22"/>
              </w:rPr>
              <w:t>Lakcím:</w:t>
            </w:r>
          </w:p>
        </w:tc>
      </w:tr>
    </w:tbl>
    <w:p w14:paraId="0814AD33" w14:textId="77777777" w:rsidR="005C5639" w:rsidRPr="00F9368C" w:rsidRDefault="00F9368C" w:rsidP="00F9368C">
      <w:pPr>
        <w:tabs>
          <w:tab w:val="center" w:pos="5670"/>
        </w:tabs>
        <w:rPr>
          <w:rFonts w:ascii="Garamond" w:hAnsi="Garamond"/>
          <w:sz w:val="22"/>
          <w:szCs w:val="22"/>
        </w:rPr>
      </w:pPr>
      <w:r>
        <w:rPr>
          <w:rFonts w:ascii="Garamond" w:hAnsi="Garamond"/>
          <w:sz w:val="22"/>
          <w:szCs w:val="22"/>
        </w:rPr>
        <w:br w:type="page"/>
      </w:r>
    </w:p>
    <w:p w14:paraId="1C4535CD" w14:textId="77777777" w:rsidR="00A70AD2" w:rsidRPr="00A70AD2" w:rsidRDefault="00A70AD2" w:rsidP="00A70AD2">
      <w:pPr>
        <w:jc w:val="right"/>
        <w:rPr>
          <w:rFonts w:ascii="Garamond" w:hAnsi="Garamond"/>
          <w:b/>
          <w:sz w:val="22"/>
          <w:szCs w:val="22"/>
        </w:rPr>
      </w:pPr>
      <w:r>
        <w:rPr>
          <w:rFonts w:ascii="Garamond" w:hAnsi="Garamond"/>
          <w:b/>
          <w:sz w:val="22"/>
          <w:szCs w:val="22"/>
        </w:rPr>
        <w:lastRenderedPageBreak/>
        <w:t>10</w:t>
      </w:r>
      <w:r w:rsidRPr="00A70AD2">
        <w:rPr>
          <w:rFonts w:ascii="Garamond" w:hAnsi="Garamond"/>
          <w:b/>
          <w:sz w:val="22"/>
          <w:szCs w:val="22"/>
        </w:rPr>
        <w:t>. számú melléklet</w:t>
      </w:r>
    </w:p>
    <w:p w14:paraId="262DBCC3" w14:textId="77777777" w:rsidR="00A70AD2" w:rsidRPr="00F73D18" w:rsidRDefault="00A70AD2" w:rsidP="00A70AD2">
      <w:pPr>
        <w:jc w:val="center"/>
        <w:rPr>
          <w:rFonts w:ascii="Garamond" w:hAnsi="Garamond"/>
          <w:b/>
          <w:sz w:val="22"/>
          <w:szCs w:val="22"/>
        </w:rPr>
      </w:pPr>
    </w:p>
    <w:p w14:paraId="43AF3CA9" w14:textId="77777777" w:rsidR="00F73D18" w:rsidRPr="00F73D18" w:rsidRDefault="00F73D18" w:rsidP="00F73D18">
      <w:pPr>
        <w:spacing w:line="264" w:lineRule="auto"/>
        <w:contextualSpacing/>
        <w:jc w:val="center"/>
        <w:rPr>
          <w:rFonts w:ascii="Garamond" w:hAnsi="Garamond"/>
          <w:b/>
        </w:rPr>
      </w:pPr>
      <w:r w:rsidRPr="00F73D18">
        <w:rPr>
          <w:rFonts w:ascii="Garamond" w:hAnsi="Garamond"/>
          <w:b/>
        </w:rPr>
        <w:t>NYILATKOZAT</w:t>
      </w:r>
    </w:p>
    <w:p w14:paraId="34B70599" w14:textId="77777777" w:rsidR="00F73D18" w:rsidRPr="00F73D18" w:rsidRDefault="00F73D18" w:rsidP="00F73D18">
      <w:pPr>
        <w:spacing w:line="264" w:lineRule="auto"/>
        <w:jc w:val="center"/>
        <w:rPr>
          <w:rFonts w:ascii="Garamond" w:hAnsi="Garamond"/>
          <w:b/>
          <w:caps/>
        </w:rPr>
      </w:pPr>
      <w:r w:rsidRPr="00F73D18">
        <w:rPr>
          <w:rFonts w:ascii="Garamond" w:hAnsi="Garamond"/>
          <w:b/>
          <w:caps/>
        </w:rPr>
        <w:t xml:space="preserve">nyertesség esetén a szerződés feltöltéséhez szükséges adatokról </w:t>
      </w:r>
    </w:p>
    <w:p w14:paraId="6C5E8F21" w14:textId="77777777" w:rsidR="00F73D18" w:rsidRPr="00F73D18" w:rsidRDefault="00F73D18" w:rsidP="00F73D18">
      <w:pPr>
        <w:spacing w:line="264" w:lineRule="auto"/>
        <w:jc w:val="center"/>
        <w:rPr>
          <w:rFonts w:ascii="Garamond" w:hAnsi="Garamond"/>
          <w:b/>
          <w:caps/>
        </w:rPr>
      </w:pPr>
    </w:p>
    <w:p w14:paraId="02A5C8F2" w14:textId="77777777" w:rsidR="00F73D18" w:rsidRPr="00F73D18" w:rsidRDefault="00F73D18" w:rsidP="00F73D18">
      <w:pPr>
        <w:spacing w:line="264" w:lineRule="auto"/>
        <w:ind w:left="425" w:hanging="425"/>
        <w:jc w:val="center"/>
        <w:rPr>
          <w:rFonts w:ascii="Garamond" w:hAnsi="Garamond"/>
          <w:b/>
          <w:i/>
        </w:rPr>
      </w:pPr>
      <w:r w:rsidRPr="00F73D18">
        <w:rPr>
          <w:rFonts w:ascii="Garamond" w:hAnsi="Garamond"/>
          <w:b/>
          <w:i/>
        </w:rPr>
        <w:t>„</w:t>
      </w:r>
      <w:r w:rsidRPr="00F73D18">
        <w:rPr>
          <w:rFonts w:ascii="Garamond" w:eastAsia="MyriadPro-Semibold" w:hAnsi="Garamond"/>
          <w:i/>
          <w:lang w:eastAsia="hu-HU"/>
        </w:rPr>
        <w:t>3D-tomográffal ellátott elektronmikroszkóp rendszer beszerzése a Pécsi Tudományegyetem részére a GINOP 2.3.3-15-2016-00026 pályázat keretein belül</w:t>
      </w:r>
      <w:r w:rsidRPr="00F73D18">
        <w:rPr>
          <w:rFonts w:ascii="Garamond" w:hAnsi="Garamond"/>
          <w:b/>
          <w:i/>
        </w:rPr>
        <w:t>”</w:t>
      </w:r>
    </w:p>
    <w:p w14:paraId="2D1AAB61" w14:textId="77777777" w:rsidR="00F73D18" w:rsidRPr="00F73D18" w:rsidRDefault="00F73D18" w:rsidP="00F73D18">
      <w:pPr>
        <w:spacing w:line="264" w:lineRule="auto"/>
        <w:jc w:val="both"/>
        <w:rPr>
          <w:rFonts w:ascii="Garamond" w:hAnsi="Garamond"/>
          <w:b/>
          <w:color w:val="0070C0"/>
        </w:rPr>
      </w:pPr>
    </w:p>
    <w:p w14:paraId="732D7C4F" w14:textId="77777777" w:rsidR="00F73D18" w:rsidRPr="00F73D18" w:rsidRDefault="00F73D18" w:rsidP="00F73D18">
      <w:pPr>
        <w:spacing w:line="264" w:lineRule="auto"/>
        <w:contextualSpacing/>
        <w:jc w:val="both"/>
        <w:rPr>
          <w:rFonts w:ascii="Garamond" w:hAnsi="Garamond"/>
          <w:lang w:eastAsia="hu-HU"/>
        </w:rPr>
      </w:pPr>
      <w:r w:rsidRPr="00F73D18">
        <w:rPr>
          <w:rFonts w:ascii="Garamond" w:hAnsi="Garamond"/>
          <w:lang w:eastAsia="hu-HU"/>
        </w:rPr>
        <w:t>Alulírott …………………………….... a …………………………….. /társaság neve/ (……………………………………………/társaság székhelye/) képviselőjeként</w:t>
      </w:r>
    </w:p>
    <w:p w14:paraId="3306CBE6" w14:textId="77777777" w:rsidR="00F73D18" w:rsidRPr="00F73D18" w:rsidRDefault="00F73D18" w:rsidP="00F73D18">
      <w:pPr>
        <w:spacing w:line="264" w:lineRule="auto"/>
        <w:contextualSpacing/>
        <w:jc w:val="both"/>
        <w:rPr>
          <w:rFonts w:ascii="Garamond" w:hAnsi="Garamond"/>
          <w:lang w:eastAsia="hu-HU"/>
        </w:rPr>
      </w:pPr>
    </w:p>
    <w:p w14:paraId="26C9114B" w14:textId="77777777" w:rsidR="00F73D18" w:rsidRPr="00F73D18" w:rsidRDefault="00F73D18" w:rsidP="00F73D18">
      <w:pPr>
        <w:spacing w:line="264" w:lineRule="auto"/>
        <w:contextualSpacing/>
        <w:jc w:val="center"/>
        <w:rPr>
          <w:rFonts w:ascii="Garamond" w:hAnsi="Garamond"/>
          <w:b/>
          <w:spacing w:val="40"/>
          <w:lang w:eastAsia="hu-HU"/>
        </w:rPr>
      </w:pPr>
      <w:r w:rsidRPr="00F73D18">
        <w:rPr>
          <w:rFonts w:ascii="Garamond" w:hAnsi="Garamond"/>
          <w:b/>
          <w:spacing w:val="40"/>
          <w:lang w:eastAsia="hu-HU"/>
        </w:rPr>
        <w:t>nyilatkozom,</w:t>
      </w:r>
    </w:p>
    <w:p w14:paraId="0AA942D1" w14:textId="77777777" w:rsidR="00F73D18" w:rsidRPr="00F73D18" w:rsidRDefault="00F73D18" w:rsidP="00F73D18">
      <w:pPr>
        <w:spacing w:line="264" w:lineRule="auto"/>
        <w:jc w:val="both"/>
        <w:rPr>
          <w:rFonts w:ascii="Garamond" w:hAnsi="Garamond"/>
        </w:rPr>
      </w:pPr>
    </w:p>
    <w:p w14:paraId="1A74F3DD" w14:textId="77777777" w:rsidR="00F73D18" w:rsidRPr="00F73D18" w:rsidRDefault="00F73D18" w:rsidP="00F73D18">
      <w:pPr>
        <w:spacing w:line="264" w:lineRule="auto"/>
        <w:contextualSpacing/>
        <w:jc w:val="both"/>
        <w:rPr>
          <w:rFonts w:ascii="Garamond" w:hAnsi="Garamond"/>
        </w:rPr>
      </w:pPr>
      <w:r w:rsidRPr="00F73D18">
        <w:rPr>
          <w:rFonts w:ascii="Garamond" w:hAnsi="Garamond"/>
        </w:rPr>
        <w:t>hogy nyertességünk esetén:</w:t>
      </w:r>
    </w:p>
    <w:p w14:paraId="13BC3802" w14:textId="77777777" w:rsidR="00F73D18" w:rsidRPr="00F73D18" w:rsidRDefault="00F73D18" w:rsidP="00F73D18">
      <w:pPr>
        <w:spacing w:line="264" w:lineRule="auto"/>
        <w:jc w:val="both"/>
        <w:rPr>
          <w:rFonts w:ascii="Garamond" w:hAnsi="Garamond"/>
          <w:b/>
        </w:rPr>
      </w:pPr>
    </w:p>
    <w:p w14:paraId="36BD6C95" w14:textId="77777777" w:rsidR="00F73D18" w:rsidRPr="00F73D18" w:rsidRDefault="00F73D18" w:rsidP="00F73D18">
      <w:pPr>
        <w:spacing w:line="264" w:lineRule="auto"/>
        <w:ind w:left="357"/>
        <w:jc w:val="both"/>
        <w:rPr>
          <w:rFonts w:ascii="Garamond" w:hAnsi="Garamond"/>
          <w:b/>
        </w:rPr>
      </w:pPr>
      <w:r w:rsidRPr="00F73D18">
        <w:rPr>
          <w:rFonts w:ascii="Garamond" w:hAnsi="Garamond"/>
          <w:b/>
        </w:rPr>
        <w:t>Szerződés teljesítésével kapcsolatban kijelölt kapcsolattartó:</w:t>
      </w:r>
    </w:p>
    <w:p w14:paraId="1BFB7163" w14:textId="77777777" w:rsidR="00F73D18" w:rsidRPr="00F73D18" w:rsidRDefault="00F73D18" w:rsidP="00F73D18">
      <w:pPr>
        <w:spacing w:line="264" w:lineRule="auto"/>
        <w:ind w:left="357"/>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F73D18" w14:paraId="0ACB1185" w14:textId="77777777" w:rsidTr="00982959">
        <w:trPr>
          <w:jc w:val="center"/>
        </w:trPr>
        <w:tc>
          <w:tcPr>
            <w:tcW w:w="2381" w:type="dxa"/>
            <w:shd w:val="clear" w:color="auto" w:fill="auto"/>
          </w:tcPr>
          <w:p w14:paraId="1839B3F7"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Név</w:t>
            </w:r>
          </w:p>
        </w:tc>
        <w:tc>
          <w:tcPr>
            <w:tcW w:w="5386" w:type="dxa"/>
            <w:shd w:val="clear" w:color="auto" w:fill="auto"/>
          </w:tcPr>
          <w:p w14:paraId="78B9CBC4" w14:textId="77777777" w:rsidR="00F73D18" w:rsidRPr="00F73D18" w:rsidRDefault="00F73D18" w:rsidP="00982959">
            <w:pPr>
              <w:spacing w:line="264" w:lineRule="auto"/>
              <w:contextualSpacing/>
              <w:jc w:val="both"/>
              <w:rPr>
                <w:rFonts w:ascii="Garamond" w:hAnsi="Garamond"/>
              </w:rPr>
            </w:pPr>
          </w:p>
        </w:tc>
      </w:tr>
      <w:tr w:rsidR="00F73D18" w:rsidRPr="00F73D18" w14:paraId="629E9AA5" w14:textId="77777777" w:rsidTr="00982959">
        <w:trPr>
          <w:jc w:val="center"/>
        </w:trPr>
        <w:tc>
          <w:tcPr>
            <w:tcW w:w="2381" w:type="dxa"/>
            <w:shd w:val="clear" w:color="auto" w:fill="auto"/>
          </w:tcPr>
          <w:p w14:paraId="2B6BE3C6"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Telefonszám</w:t>
            </w:r>
          </w:p>
        </w:tc>
        <w:tc>
          <w:tcPr>
            <w:tcW w:w="5386" w:type="dxa"/>
            <w:shd w:val="clear" w:color="auto" w:fill="auto"/>
          </w:tcPr>
          <w:p w14:paraId="650DEF34" w14:textId="77777777" w:rsidR="00F73D18" w:rsidRPr="00F73D18" w:rsidRDefault="00F73D18" w:rsidP="00982959">
            <w:pPr>
              <w:spacing w:line="264" w:lineRule="auto"/>
              <w:contextualSpacing/>
              <w:jc w:val="both"/>
              <w:rPr>
                <w:rFonts w:ascii="Garamond" w:hAnsi="Garamond"/>
              </w:rPr>
            </w:pPr>
          </w:p>
        </w:tc>
      </w:tr>
      <w:tr w:rsidR="00F73D18" w:rsidRPr="00F73D18" w14:paraId="04DAA8D2" w14:textId="77777777" w:rsidTr="00982959">
        <w:trPr>
          <w:jc w:val="center"/>
        </w:trPr>
        <w:tc>
          <w:tcPr>
            <w:tcW w:w="2381" w:type="dxa"/>
            <w:shd w:val="clear" w:color="auto" w:fill="auto"/>
          </w:tcPr>
          <w:p w14:paraId="799F9656"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Fax</w:t>
            </w:r>
          </w:p>
        </w:tc>
        <w:tc>
          <w:tcPr>
            <w:tcW w:w="5386" w:type="dxa"/>
            <w:shd w:val="clear" w:color="auto" w:fill="auto"/>
          </w:tcPr>
          <w:p w14:paraId="7A575EBE" w14:textId="77777777" w:rsidR="00F73D18" w:rsidRPr="00F73D18" w:rsidRDefault="00F73D18" w:rsidP="00982959">
            <w:pPr>
              <w:spacing w:line="264" w:lineRule="auto"/>
              <w:contextualSpacing/>
              <w:jc w:val="both"/>
              <w:rPr>
                <w:rFonts w:ascii="Garamond" w:hAnsi="Garamond"/>
              </w:rPr>
            </w:pPr>
          </w:p>
        </w:tc>
      </w:tr>
      <w:tr w:rsidR="00F73D18" w:rsidRPr="00F73D18" w14:paraId="44142B94" w14:textId="77777777" w:rsidTr="00982959">
        <w:trPr>
          <w:jc w:val="center"/>
        </w:trPr>
        <w:tc>
          <w:tcPr>
            <w:tcW w:w="2381" w:type="dxa"/>
            <w:shd w:val="clear" w:color="auto" w:fill="auto"/>
          </w:tcPr>
          <w:p w14:paraId="538B3543"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E-mail cím</w:t>
            </w:r>
          </w:p>
        </w:tc>
        <w:tc>
          <w:tcPr>
            <w:tcW w:w="5386" w:type="dxa"/>
            <w:shd w:val="clear" w:color="auto" w:fill="auto"/>
          </w:tcPr>
          <w:p w14:paraId="1E87354A" w14:textId="77777777" w:rsidR="00F73D18" w:rsidRPr="00F73D18" w:rsidRDefault="00F73D18" w:rsidP="00982959">
            <w:pPr>
              <w:spacing w:line="264" w:lineRule="auto"/>
              <w:contextualSpacing/>
              <w:jc w:val="both"/>
              <w:rPr>
                <w:rFonts w:ascii="Garamond" w:hAnsi="Garamond"/>
              </w:rPr>
            </w:pPr>
          </w:p>
        </w:tc>
      </w:tr>
    </w:tbl>
    <w:p w14:paraId="54D8A27C" w14:textId="77777777" w:rsidR="00F73D18" w:rsidRPr="00F73D18" w:rsidRDefault="00F73D18" w:rsidP="00F73D18">
      <w:pPr>
        <w:spacing w:line="264" w:lineRule="auto"/>
        <w:jc w:val="both"/>
        <w:rPr>
          <w:rFonts w:ascii="Garamond" w:hAnsi="Garamond"/>
          <w:b/>
        </w:rPr>
      </w:pPr>
    </w:p>
    <w:p w14:paraId="15DE4119" w14:textId="77777777" w:rsidR="00F73D18" w:rsidRPr="00F73D18" w:rsidRDefault="00F73D18" w:rsidP="00F73D18">
      <w:pPr>
        <w:spacing w:line="264" w:lineRule="auto"/>
        <w:ind w:left="357"/>
        <w:jc w:val="both"/>
        <w:rPr>
          <w:rFonts w:ascii="Garamond" w:hAnsi="Garamond"/>
          <w:b/>
        </w:rPr>
      </w:pPr>
      <w:r w:rsidRPr="00F73D18">
        <w:rPr>
          <w:rFonts w:ascii="Garamond" w:hAnsi="Garamond"/>
          <w:b/>
        </w:rPr>
        <w:t>Ajánlattevő(k) nevében a Szerződést aláíró, képviseletre jogosult személy:</w:t>
      </w:r>
    </w:p>
    <w:p w14:paraId="0A740B97" w14:textId="77777777" w:rsidR="00F73D18" w:rsidRPr="00F73D18" w:rsidRDefault="00F73D18" w:rsidP="00F73D18">
      <w:pPr>
        <w:spacing w:line="264" w:lineRule="auto"/>
        <w:ind w:left="357"/>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F73D18" w14:paraId="0EA9A6A6" w14:textId="77777777" w:rsidTr="00982959">
        <w:trPr>
          <w:jc w:val="center"/>
        </w:trPr>
        <w:tc>
          <w:tcPr>
            <w:tcW w:w="2381" w:type="dxa"/>
            <w:shd w:val="clear" w:color="auto" w:fill="auto"/>
          </w:tcPr>
          <w:p w14:paraId="20ED597A"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Név</w:t>
            </w:r>
          </w:p>
        </w:tc>
        <w:tc>
          <w:tcPr>
            <w:tcW w:w="5386" w:type="dxa"/>
            <w:shd w:val="clear" w:color="auto" w:fill="auto"/>
          </w:tcPr>
          <w:p w14:paraId="4C8E6AF2" w14:textId="77777777" w:rsidR="00F73D18" w:rsidRPr="00F73D18" w:rsidRDefault="00F73D18" w:rsidP="00982959">
            <w:pPr>
              <w:spacing w:line="264" w:lineRule="auto"/>
              <w:contextualSpacing/>
              <w:jc w:val="both"/>
              <w:rPr>
                <w:rFonts w:ascii="Garamond" w:hAnsi="Garamond"/>
              </w:rPr>
            </w:pPr>
          </w:p>
        </w:tc>
      </w:tr>
      <w:tr w:rsidR="00F73D18" w:rsidRPr="00F73D18" w14:paraId="0BCBF507" w14:textId="77777777" w:rsidTr="00982959">
        <w:trPr>
          <w:jc w:val="center"/>
        </w:trPr>
        <w:tc>
          <w:tcPr>
            <w:tcW w:w="2381" w:type="dxa"/>
            <w:shd w:val="clear" w:color="auto" w:fill="auto"/>
          </w:tcPr>
          <w:p w14:paraId="1D6AF4E4"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Beosztás</w:t>
            </w:r>
          </w:p>
        </w:tc>
        <w:tc>
          <w:tcPr>
            <w:tcW w:w="5386" w:type="dxa"/>
            <w:shd w:val="clear" w:color="auto" w:fill="auto"/>
          </w:tcPr>
          <w:p w14:paraId="2B41865A" w14:textId="77777777" w:rsidR="00F73D18" w:rsidRPr="00F73D18" w:rsidRDefault="00F73D18" w:rsidP="00982959">
            <w:pPr>
              <w:spacing w:line="264" w:lineRule="auto"/>
              <w:contextualSpacing/>
              <w:jc w:val="both"/>
              <w:rPr>
                <w:rFonts w:ascii="Garamond" w:hAnsi="Garamond"/>
              </w:rPr>
            </w:pPr>
          </w:p>
        </w:tc>
      </w:tr>
    </w:tbl>
    <w:p w14:paraId="2A83C837" w14:textId="77777777" w:rsidR="00F73D18" w:rsidRPr="00F73D18" w:rsidRDefault="00F73D18" w:rsidP="00F73D18">
      <w:pPr>
        <w:spacing w:line="264" w:lineRule="auto"/>
        <w:ind w:left="357"/>
        <w:jc w:val="both"/>
        <w:rPr>
          <w:rFonts w:ascii="Garamond" w:hAnsi="Garamond"/>
          <w:b/>
        </w:rPr>
      </w:pPr>
    </w:p>
    <w:p w14:paraId="1CA4A213" w14:textId="77777777" w:rsidR="00F73D18" w:rsidRPr="00F73D18" w:rsidRDefault="00F73D18" w:rsidP="00F73D18">
      <w:pPr>
        <w:spacing w:line="264" w:lineRule="auto"/>
        <w:ind w:left="357"/>
        <w:jc w:val="both"/>
        <w:rPr>
          <w:rFonts w:ascii="Garamond" w:hAnsi="Garamond"/>
          <w:b/>
        </w:rPr>
      </w:pPr>
      <w:r w:rsidRPr="00F73D18">
        <w:rPr>
          <w:rFonts w:ascii="Garamond" w:hAnsi="Garamond"/>
          <w:b/>
        </w:rPr>
        <w:t>Együttes aláírási jog esetén</w:t>
      </w:r>
      <w:r w:rsidRPr="00F73D18">
        <w:rPr>
          <w:rFonts w:ascii="Garamond" w:hAnsi="Garamond"/>
          <w:b/>
          <w:vertAlign w:val="superscript"/>
        </w:rPr>
        <w:footnoteReference w:id="74"/>
      </w:r>
      <w:r w:rsidRPr="00F73D18">
        <w:rPr>
          <w:rFonts w:ascii="Garamond" w:hAnsi="Garamond"/>
          <w:b/>
        </w:rPr>
        <w:t>:</w:t>
      </w:r>
    </w:p>
    <w:p w14:paraId="72EA804D" w14:textId="77777777" w:rsidR="00F73D18" w:rsidRPr="00F73D18" w:rsidRDefault="00F73D18" w:rsidP="00F73D18">
      <w:pPr>
        <w:spacing w:line="264" w:lineRule="auto"/>
        <w:ind w:left="357"/>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F73D18" w14:paraId="17D469A8" w14:textId="77777777" w:rsidTr="00982959">
        <w:trPr>
          <w:jc w:val="center"/>
        </w:trPr>
        <w:tc>
          <w:tcPr>
            <w:tcW w:w="2381" w:type="dxa"/>
            <w:shd w:val="clear" w:color="auto" w:fill="auto"/>
          </w:tcPr>
          <w:p w14:paraId="2948FC2A"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Név</w:t>
            </w:r>
          </w:p>
        </w:tc>
        <w:tc>
          <w:tcPr>
            <w:tcW w:w="5386" w:type="dxa"/>
            <w:shd w:val="clear" w:color="auto" w:fill="auto"/>
          </w:tcPr>
          <w:p w14:paraId="6FFEAA33" w14:textId="77777777" w:rsidR="00F73D18" w:rsidRPr="00F73D18" w:rsidRDefault="00F73D18" w:rsidP="00982959">
            <w:pPr>
              <w:spacing w:line="264" w:lineRule="auto"/>
              <w:contextualSpacing/>
              <w:jc w:val="both"/>
              <w:rPr>
                <w:rFonts w:ascii="Garamond" w:hAnsi="Garamond"/>
              </w:rPr>
            </w:pPr>
          </w:p>
        </w:tc>
      </w:tr>
      <w:tr w:rsidR="00F73D18" w:rsidRPr="00F73D18" w14:paraId="0AE360F2" w14:textId="77777777" w:rsidTr="00982959">
        <w:trPr>
          <w:jc w:val="center"/>
        </w:trPr>
        <w:tc>
          <w:tcPr>
            <w:tcW w:w="2381" w:type="dxa"/>
            <w:shd w:val="clear" w:color="auto" w:fill="auto"/>
          </w:tcPr>
          <w:p w14:paraId="4AE600B6"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Beosztás</w:t>
            </w:r>
          </w:p>
        </w:tc>
        <w:tc>
          <w:tcPr>
            <w:tcW w:w="5386" w:type="dxa"/>
            <w:shd w:val="clear" w:color="auto" w:fill="auto"/>
          </w:tcPr>
          <w:p w14:paraId="74B6262C" w14:textId="77777777" w:rsidR="00F73D18" w:rsidRPr="00F73D18" w:rsidRDefault="00F73D18" w:rsidP="00982959">
            <w:pPr>
              <w:spacing w:line="264" w:lineRule="auto"/>
              <w:contextualSpacing/>
              <w:jc w:val="both"/>
              <w:rPr>
                <w:rFonts w:ascii="Garamond" w:hAnsi="Garamond"/>
              </w:rPr>
            </w:pPr>
          </w:p>
        </w:tc>
      </w:tr>
      <w:tr w:rsidR="00F73D18" w:rsidRPr="00F73D18" w14:paraId="356C363C" w14:textId="77777777" w:rsidTr="00982959">
        <w:trPr>
          <w:jc w:val="center"/>
        </w:trPr>
        <w:tc>
          <w:tcPr>
            <w:tcW w:w="2381" w:type="dxa"/>
            <w:shd w:val="clear" w:color="auto" w:fill="D9D9D9"/>
          </w:tcPr>
          <w:p w14:paraId="500ADA3D" w14:textId="77777777" w:rsidR="00F73D18" w:rsidRPr="00F73D18" w:rsidRDefault="00F73D18" w:rsidP="00982959">
            <w:pPr>
              <w:spacing w:line="264" w:lineRule="auto"/>
              <w:contextualSpacing/>
              <w:jc w:val="both"/>
              <w:rPr>
                <w:rFonts w:ascii="Garamond" w:hAnsi="Garamond"/>
              </w:rPr>
            </w:pPr>
          </w:p>
        </w:tc>
        <w:tc>
          <w:tcPr>
            <w:tcW w:w="5386" w:type="dxa"/>
            <w:shd w:val="clear" w:color="auto" w:fill="D9D9D9"/>
          </w:tcPr>
          <w:p w14:paraId="4B632416" w14:textId="77777777" w:rsidR="00F73D18" w:rsidRPr="00F73D18" w:rsidRDefault="00F73D18" w:rsidP="00982959">
            <w:pPr>
              <w:spacing w:line="264" w:lineRule="auto"/>
              <w:contextualSpacing/>
              <w:jc w:val="both"/>
              <w:rPr>
                <w:rFonts w:ascii="Garamond" w:hAnsi="Garamond"/>
              </w:rPr>
            </w:pPr>
          </w:p>
        </w:tc>
      </w:tr>
      <w:tr w:rsidR="00F73D18" w:rsidRPr="00F73D18" w14:paraId="76B8BB06" w14:textId="77777777" w:rsidTr="00982959">
        <w:trPr>
          <w:jc w:val="center"/>
        </w:trPr>
        <w:tc>
          <w:tcPr>
            <w:tcW w:w="2381" w:type="dxa"/>
            <w:shd w:val="clear" w:color="auto" w:fill="auto"/>
          </w:tcPr>
          <w:p w14:paraId="13697843"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Név</w:t>
            </w:r>
          </w:p>
        </w:tc>
        <w:tc>
          <w:tcPr>
            <w:tcW w:w="5386" w:type="dxa"/>
            <w:shd w:val="clear" w:color="auto" w:fill="auto"/>
          </w:tcPr>
          <w:p w14:paraId="50375B5C" w14:textId="77777777" w:rsidR="00F73D18" w:rsidRPr="00F73D18" w:rsidRDefault="00F73D18" w:rsidP="00982959">
            <w:pPr>
              <w:spacing w:line="264" w:lineRule="auto"/>
              <w:contextualSpacing/>
              <w:jc w:val="both"/>
              <w:rPr>
                <w:rFonts w:ascii="Garamond" w:hAnsi="Garamond"/>
              </w:rPr>
            </w:pPr>
          </w:p>
        </w:tc>
      </w:tr>
      <w:tr w:rsidR="00F73D18" w:rsidRPr="00F73D18" w14:paraId="06299682" w14:textId="77777777" w:rsidTr="00982959">
        <w:trPr>
          <w:jc w:val="center"/>
        </w:trPr>
        <w:tc>
          <w:tcPr>
            <w:tcW w:w="2381" w:type="dxa"/>
            <w:shd w:val="clear" w:color="auto" w:fill="auto"/>
          </w:tcPr>
          <w:p w14:paraId="27EBD6E2"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Beosztás</w:t>
            </w:r>
          </w:p>
        </w:tc>
        <w:tc>
          <w:tcPr>
            <w:tcW w:w="5386" w:type="dxa"/>
            <w:shd w:val="clear" w:color="auto" w:fill="auto"/>
          </w:tcPr>
          <w:p w14:paraId="1D9F5FC4" w14:textId="77777777" w:rsidR="00F73D18" w:rsidRPr="00F73D18" w:rsidRDefault="00F73D18" w:rsidP="00982959">
            <w:pPr>
              <w:spacing w:line="264" w:lineRule="auto"/>
              <w:contextualSpacing/>
              <w:jc w:val="both"/>
              <w:rPr>
                <w:rFonts w:ascii="Garamond" w:hAnsi="Garamond"/>
              </w:rPr>
            </w:pPr>
          </w:p>
        </w:tc>
      </w:tr>
    </w:tbl>
    <w:p w14:paraId="047FA477" w14:textId="77777777" w:rsidR="00F73D18" w:rsidRPr="00F73D18" w:rsidRDefault="00F73D18" w:rsidP="00F73D18">
      <w:pPr>
        <w:spacing w:line="264" w:lineRule="auto"/>
        <w:jc w:val="both"/>
        <w:rPr>
          <w:rFonts w:ascii="Garamond" w:hAnsi="Garamond"/>
          <w:b/>
          <w:lang w:eastAsia="hu-HU"/>
        </w:rPr>
      </w:pPr>
    </w:p>
    <w:p w14:paraId="2FD5154A" w14:textId="77777777" w:rsidR="00F73D18" w:rsidRPr="00F73D18" w:rsidRDefault="00F73D18" w:rsidP="00F73D18">
      <w:pPr>
        <w:spacing w:line="264" w:lineRule="auto"/>
        <w:ind w:firstLine="425"/>
        <w:jc w:val="both"/>
        <w:rPr>
          <w:rFonts w:ascii="Garamond" w:hAnsi="Garamond"/>
          <w:b/>
          <w:lang w:eastAsia="hu-HU"/>
        </w:rPr>
      </w:pPr>
      <w:r w:rsidRPr="00F73D18">
        <w:rPr>
          <w:rFonts w:ascii="Garamond" w:hAnsi="Garamond"/>
          <w:b/>
          <w:lang w:eastAsia="hu-HU"/>
        </w:rPr>
        <w:t xml:space="preserve">Ajánlattevő a Megrendelést az alábbi elérhetőségen fogadja: </w:t>
      </w:r>
    </w:p>
    <w:p w14:paraId="1C9E8A3B" w14:textId="77777777" w:rsidR="00F73D18" w:rsidRPr="00F73D18" w:rsidRDefault="00F73D18" w:rsidP="00F73D18">
      <w:pPr>
        <w:spacing w:line="264" w:lineRule="auto"/>
        <w:ind w:firstLine="425"/>
        <w:jc w:val="both"/>
        <w:rPr>
          <w:rFonts w:ascii="Garamond" w:hAnsi="Garamond"/>
          <w:b/>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F73D18" w14:paraId="44CA47F0" w14:textId="77777777" w:rsidTr="00982959">
        <w:trPr>
          <w:jc w:val="center"/>
        </w:trPr>
        <w:tc>
          <w:tcPr>
            <w:tcW w:w="2381" w:type="dxa"/>
            <w:shd w:val="clear" w:color="auto" w:fill="auto"/>
          </w:tcPr>
          <w:p w14:paraId="0929C4D1"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Név</w:t>
            </w:r>
          </w:p>
        </w:tc>
        <w:tc>
          <w:tcPr>
            <w:tcW w:w="5386" w:type="dxa"/>
            <w:shd w:val="clear" w:color="auto" w:fill="auto"/>
          </w:tcPr>
          <w:p w14:paraId="22702F10" w14:textId="77777777" w:rsidR="00F73D18" w:rsidRPr="00F73D18" w:rsidRDefault="00F73D18" w:rsidP="00982959">
            <w:pPr>
              <w:spacing w:line="264" w:lineRule="auto"/>
              <w:contextualSpacing/>
              <w:jc w:val="both"/>
              <w:rPr>
                <w:rFonts w:ascii="Garamond" w:hAnsi="Garamond"/>
              </w:rPr>
            </w:pPr>
          </w:p>
        </w:tc>
      </w:tr>
      <w:tr w:rsidR="00F73D18" w:rsidRPr="00F73D18" w14:paraId="5AB783DD" w14:textId="77777777" w:rsidTr="00982959">
        <w:trPr>
          <w:jc w:val="center"/>
        </w:trPr>
        <w:tc>
          <w:tcPr>
            <w:tcW w:w="2381" w:type="dxa"/>
            <w:shd w:val="clear" w:color="auto" w:fill="auto"/>
          </w:tcPr>
          <w:p w14:paraId="1F3694D6"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Telefonszám</w:t>
            </w:r>
          </w:p>
        </w:tc>
        <w:tc>
          <w:tcPr>
            <w:tcW w:w="5386" w:type="dxa"/>
            <w:shd w:val="clear" w:color="auto" w:fill="auto"/>
          </w:tcPr>
          <w:p w14:paraId="0BF896A2" w14:textId="77777777" w:rsidR="00F73D18" w:rsidRPr="00F73D18" w:rsidRDefault="00F73D18" w:rsidP="00982959">
            <w:pPr>
              <w:spacing w:line="264" w:lineRule="auto"/>
              <w:contextualSpacing/>
              <w:jc w:val="both"/>
              <w:rPr>
                <w:rFonts w:ascii="Garamond" w:hAnsi="Garamond"/>
              </w:rPr>
            </w:pPr>
          </w:p>
        </w:tc>
      </w:tr>
      <w:tr w:rsidR="00F73D18" w:rsidRPr="00F73D18" w14:paraId="0AE87478" w14:textId="77777777" w:rsidTr="00982959">
        <w:trPr>
          <w:jc w:val="center"/>
        </w:trPr>
        <w:tc>
          <w:tcPr>
            <w:tcW w:w="2381" w:type="dxa"/>
            <w:shd w:val="clear" w:color="auto" w:fill="auto"/>
          </w:tcPr>
          <w:p w14:paraId="4D4AAC45"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Fax</w:t>
            </w:r>
          </w:p>
        </w:tc>
        <w:tc>
          <w:tcPr>
            <w:tcW w:w="5386" w:type="dxa"/>
            <w:shd w:val="clear" w:color="auto" w:fill="auto"/>
          </w:tcPr>
          <w:p w14:paraId="44BFBDFD" w14:textId="77777777" w:rsidR="00F73D18" w:rsidRPr="00F73D18" w:rsidRDefault="00F73D18" w:rsidP="00982959">
            <w:pPr>
              <w:spacing w:line="264" w:lineRule="auto"/>
              <w:contextualSpacing/>
              <w:jc w:val="both"/>
              <w:rPr>
                <w:rFonts w:ascii="Garamond" w:hAnsi="Garamond"/>
              </w:rPr>
            </w:pPr>
          </w:p>
        </w:tc>
      </w:tr>
      <w:tr w:rsidR="00F73D18" w:rsidRPr="00F73D18" w14:paraId="17A1A03D" w14:textId="77777777" w:rsidTr="00982959">
        <w:trPr>
          <w:jc w:val="center"/>
        </w:trPr>
        <w:tc>
          <w:tcPr>
            <w:tcW w:w="2381" w:type="dxa"/>
            <w:shd w:val="clear" w:color="auto" w:fill="auto"/>
          </w:tcPr>
          <w:p w14:paraId="12C8E61B"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E-mail cím</w:t>
            </w:r>
          </w:p>
        </w:tc>
        <w:tc>
          <w:tcPr>
            <w:tcW w:w="5386" w:type="dxa"/>
            <w:shd w:val="clear" w:color="auto" w:fill="auto"/>
          </w:tcPr>
          <w:p w14:paraId="40304A5D" w14:textId="77777777" w:rsidR="00F73D18" w:rsidRPr="00F73D18" w:rsidRDefault="00F73D18" w:rsidP="00982959">
            <w:pPr>
              <w:spacing w:line="264" w:lineRule="auto"/>
              <w:contextualSpacing/>
              <w:jc w:val="both"/>
              <w:rPr>
                <w:rFonts w:ascii="Garamond" w:hAnsi="Garamond"/>
              </w:rPr>
            </w:pPr>
          </w:p>
        </w:tc>
      </w:tr>
    </w:tbl>
    <w:p w14:paraId="2E8CFE75" w14:textId="77777777" w:rsidR="00F73D18" w:rsidRPr="00F73D18" w:rsidRDefault="00F73D18" w:rsidP="00F73D18">
      <w:pPr>
        <w:spacing w:line="264" w:lineRule="auto"/>
        <w:contextualSpacing/>
        <w:jc w:val="both"/>
        <w:rPr>
          <w:rFonts w:ascii="Garamond" w:hAnsi="Garamond"/>
        </w:rPr>
      </w:pPr>
    </w:p>
    <w:p w14:paraId="720A8E1E" w14:textId="77777777" w:rsidR="00F73D18" w:rsidRPr="00F73D18" w:rsidRDefault="00F73D18" w:rsidP="00F73D18">
      <w:pPr>
        <w:spacing w:line="264" w:lineRule="auto"/>
        <w:contextualSpacing/>
        <w:jc w:val="both"/>
        <w:rPr>
          <w:rFonts w:ascii="Garamond" w:hAnsi="Garamond"/>
        </w:rPr>
      </w:pPr>
    </w:p>
    <w:p w14:paraId="19FAF6E8" w14:textId="77777777" w:rsidR="00F73D18" w:rsidRDefault="00F73D18" w:rsidP="00F73D18">
      <w:pPr>
        <w:spacing w:line="264" w:lineRule="auto"/>
        <w:contextualSpacing/>
        <w:jc w:val="both"/>
        <w:rPr>
          <w:rFonts w:ascii="Garamond" w:hAnsi="Garamond"/>
          <w:b/>
        </w:rPr>
        <w:sectPr w:rsidR="00F73D18" w:rsidSect="00F9368C">
          <w:headerReference w:type="default" r:id="rId37"/>
          <w:pgSz w:w="11906" w:h="16838"/>
          <w:pgMar w:top="1418" w:right="1418" w:bottom="1418" w:left="1418" w:header="709" w:footer="709" w:gutter="0"/>
          <w:cols w:space="708"/>
          <w:vAlign w:val="center"/>
          <w:docGrid w:linePitch="360"/>
        </w:sectPr>
      </w:pPr>
    </w:p>
    <w:p w14:paraId="4BDEEC3C" w14:textId="77777777" w:rsidR="00F73D18" w:rsidRPr="00F73D18" w:rsidRDefault="00F73D18" w:rsidP="00F73D18">
      <w:pPr>
        <w:spacing w:line="264" w:lineRule="auto"/>
        <w:ind w:left="426"/>
        <w:contextualSpacing/>
        <w:jc w:val="both"/>
        <w:rPr>
          <w:rFonts w:ascii="Garamond" w:hAnsi="Garamond"/>
          <w:b/>
        </w:rPr>
      </w:pPr>
      <w:r w:rsidRPr="00F73D18">
        <w:rPr>
          <w:rFonts w:ascii="Garamond" w:hAnsi="Garamond"/>
          <w:b/>
        </w:rPr>
        <w:lastRenderedPageBreak/>
        <w:t>Ajánlattevő a garanciális hibabejelentéseket az alábbi elérhetőségen fogadja:</w:t>
      </w:r>
    </w:p>
    <w:p w14:paraId="42199E5A" w14:textId="77777777" w:rsidR="00F73D18" w:rsidRPr="00F73D18" w:rsidRDefault="00F73D18" w:rsidP="00F73D18">
      <w:pPr>
        <w:spacing w:line="264" w:lineRule="auto"/>
        <w:ind w:left="426"/>
        <w:contextualSpacing/>
        <w:jc w:val="both"/>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73D18" w:rsidRPr="00F73D18" w14:paraId="46FE42C7" w14:textId="77777777" w:rsidTr="00982959">
        <w:trPr>
          <w:jc w:val="center"/>
        </w:trPr>
        <w:tc>
          <w:tcPr>
            <w:tcW w:w="2381" w:type="dxa"/>
            <w:shd w:val="clear" w:color="auto" w:fill="auto"/>
          </w:tcPr>
          <w:p w14:paraId="6BDCB364"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Név</w:t>
            </w:r>
          </w:p>
        </w:tc>
        <w:tc>
          <w:tcPr>
            <w:tcW w:w="5386" w:type="dxa"/>
            <w:shd w:val="clear" w:color="auto" w:fill="auto"/>
          </w:tcPr>
          <w:p w14:paraId="0CDAF539" w14:textId="77777777" w:rsidR="00F73D18" w:rsidRPr="00F73D18" w:rsidRDefault="00F73D18" w:rsidP="00982959">
            <w:pPr>
              <w:spacing w:line="264" w:lineRule="auto"/>
              <w:contextualSpacing/>
              <w:jc w:val="both"/>
              <w:rPr>
                <w:rFonts w:ascii="Garamond" w:hAnsi="Garamond"/>
              </w:rPr>
            </w:pPr>
          </w:p>
        </w:tc>
      </w:tr>
      <w:tr w:rsidR="00F73D18" w:rsidRPr="00F73D18" w14:paraId="408D3940" w14:textId="77777777" w:rsidTr="00982959">
        <w:trPr>
          <w:jc w:val="center"/>
        </w:trPr>
        <w:tc>
          <w:tcPr>
            <w:tcW w:w="2381" w:type="dxa"/>
            <w:shd w:val="clear" w:color="auto" w:fill="auto"/>
          </w:tcPr>
          <w:p w14:paraId="2354B98A"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Telefonszám</w:t>
            </w:r>
          </w:p>
        </w:tc>
        <w:tc>
          <w:tcPr>
            <w:tcW w:w="5386" w:type="dxa"/>
            <w:shd w:val="clear" w:color="auto" w:fill="auto"/>
          </w:tcPr>
          <w:p w14:paraId="045EB688" w14:textId="77777777" w:rsidR="00F73D18" w:rsidRPr="00F73D18" w:rsidRDefault="00F73D18" w:rsidP="00982959">
            <w:pPr>
              <w:spacing w:line="264" w:lineRule="auto"/>
              <w:contextualSpacing/>
              <w:jc w:val="both"/>
              <w:rPr>
                <w:rFonts w:ascii="Garamond" w:hAnsi="Garamond"/>
              </w:rPr>
            </w:pPr>
          </w:p>
        </w:tc>
      </w:tr>
      <w:tr w:rsidR="00F73D18" w:rsidRPr="00F73D18" w14:paraId="094C6B41" w14:textId="77777777" w:rsidTr="00982959">
        <w:trPr>
          <w:jc w:val="center"/>
        </w:trPr>
        <w:tc>
          <w:tcPr>
            <w:tcW w:w="2381" w:type="dxa"/>
            <w:shd w:val="clear" w:color="auto" w:fill="auto"/>
          </w:tcPr>
          <w:p w14:paraId="04DA2EC9"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Fax</w:t>
            </w:r>
          </w:p>
        </w:tc>
        <w:tc>
          <w:tcPr>
            <w:tcW w:w="5386" w:type="dxa"/>
            <w:shd w:val="clear" w:color="auto" w:fill="auto"/>
          </w:tcPr>
          <w:p w14:paraId="41418307" w14:textId="77777777" w:rsidR="00F73D18" w:rsidRPr="00F73D18" w:rsidRDefault="00F73D18" w:rsidP="00982959">
            <w:pPr>
              <w:spacing w:line="264" w:lineRule="auto"/>
              <w:contextualSpacing/>
              <w:jc w:val="both"/>
              <w:rPr>
                <w:rFonts w:ascii="Garamond" w:hAnsi="Garamond"/>
              </w:rPr>
            </w:pPr>
          </w:p>
        </w:tc>
      </w:tr>
      <w:tr w:rsidR="00F73D18" w:rsidRPr="00F73D18" w14:paraId="18426D73" w14:textId="77777777" w:rsidTr="00982959">
        <w:trPr>
          <w:jc w:val="center"/>
        </w:trPr>
        <w:tc>
          <w:tcPr>
            <w:tcW w:w="2381" w:type="dxa"/>
            <w:shd w:val="clear" w:color="auto" w:fill="auto"/>
          </w:tcPr>
          <w:p w14:paraId="53BB4992" w14:textId="77777777" w:rsidR="00F73D18" w:rsidRPr="00F73D18" w:rsidRDefault="00F73D18" w:rsidP="00982959">
            <w:pPr>
              <w:spacing w:line="264" w:lineRule="auto"/>
              <w:contextualSpacing/>
              <w:jc w:val="both"/>
              <w:rPr>
                <w:rFonts w:ascii="Garamond" w:hAnsi="Garamond"/>
              </w:rPr>
            </w:pPr>
            <w:r w:rsidRPr="00F73D18">
              <w:rPr>
                <w:rFonts w:ascii="Garamond" w:hAnsi="Garamond"/>
              </w:rPr>
              <w:t>E-mail cím</w:t>
            </w:r>
          </w:p>
        </w:tc>
        <w:tc>
          <w:tcPr>
            <w:tcW w:w="5386" w:type="dxa"/>
            <w:shd w:val="clear" w:color="auto" w:fill="auto"/>
          </w:tcPr>
          <w:p w14:paraId="53023F47" w14:textId="77777777" w:rsidR="00F73D18" w:rsidRPr="00F73D18" w:rsidRDefault="00F73D18" w:rsidP="00982959">
            <w:pPr>
              <w:spacing w:line="264" w:lineRule="auto"/>
              <w:contextualSpacing/>
              <w:jc w:val="both"/>
              <w:rPr>
                <w:rFonts w:ascii="Garamond" w:hAnsi="Garamond"/>
              </w:rPr>
            </w:pPr>
          </w:p>
        </w:tc>
      </w:tr>
    </w:tbl>
    <w:p w14:paraId="476D8269" w14:textId="77777777" w:rsidR="00F73D18" w:rsidRPr="00F73D18" w:rsidRDefault="00F73D18" w:rsidP="00F73D18">
      <w:pPr>
        <w:spacing w:line="264" w:lineRule="auto"/>
        <w:jc w:val="both"/>
        <w:rPr>
          <w:rFonts w:ascii="Garamond" w:hAnsi="Garamond"/>
          <w:b/>
        </w:rPr>
      </w:pPr>
    </w:p>
    <w:p w14:paraId="4F30C15F" w14:textId="77777777" w:rsidR="00F73D18" w:rsidRPr="00F73D18" w:rsidRDefault="00F73D18" w:rsidP="00F73D18">
      <w:pPr>
        <w:spacing w:line="264" w:lineRule="auto"/>
        <w:jc w:val="both"/>
        <w:rPr>
          <w:rFonts w:ascii="Garamond" w:hAnsi="Garamond"/>
        </w:rPr>
      </w:pPr>
    </w:p>
    <w:p w14:paraId="1C774171" w14:textId="77777777" w:rsidR="00F73D18" w:rsidRPr="00F73D18" w:rsidRDefault="00F73D18" w:rsidP="00F73D18">
      <w:pPr>
        <w:spacing w:line="264" w:lineRule="auto"/>
        <w:jc w:val="both"/>
        <w:rPr>
          <w:rFonts w:ascii="Garamond" w:hAnsi="Garamond"/>
        </w:rPr>
      </w:pPr>
      <w:r w:rsidRPr="00F73D18">
        <w:rPr>
          <w:rFonts w:ascii="Garamond" w:hAnsi="Garamond"/>
        </w:rPr>
        <w:t>Keltezés (helység, év, hónap, nap)</w:t>
      </w:r>
    </w:p>
    <w:p w14:paraId="26163D0E" w14:textId="77777777" w:rsidR="00F73D18" w:rsidRPr="00F73D18" w:rsidRDefault="00F73D18" w:rsidP="00F73D18">
      <w:pPr>
        <w:spacing w:line="264" w:lineRule="auto"/>
        <w:jc w:val="both"/>
        <w:rPr>
          <w:rFonts w:ascii="Garamond" w:hAnsi="Garamond"/>
        </w:rPr>
      </w:pPr>
    </w:p>
    <w:p w14:paraId="3E3113FC" w14:textId="77777777" w:rsidR="00F73D18" w:rsidRPr="00F73D18" w:rsidRDefault="00F73D18" w:rsidP="00F73D18">
      <w:pPr>
        <w:spacing w:line="264" w:lineRule="auto"/>
        <w:jc w:val="both"/>
        <w:rPr>
          <w:rFonts w:ascii="Garamond" w:hAnsi="Garamond"/>
        </w:rPr>
      </w:pPr>
    </w:p>
    <w:p w14:paraId="7BD8727A" w14:textId="77777777" w:rsidR="00F73D18" w:rsidRPr="00F73D18" w:rsidRDefault="00F73D18" w:rsidP="00F73D18">
      <w:pPr>
        <w:spacing w:line="264" w:lineRule="auto"/>
        <w:jc w:val="both"/>
        <w:rPr>
          <w:rFonts w:ascii="Garamond" w:hAnsi="Garamond"/>
        </w:rPr>
      </w:pPr>
    </w:p>
    <w:p w14:paraId="39AC9A8C" w14:textId="77777777" w:rsidR="00F73D18" w:rsidRPr="00F73D18" w:rsidRDefault="00F73D18" w:rsidP="00F73D18">
      <w:pPr>
        <w:tabs>
          <w:tab w:val="center" w:pos="2127"/>
          <w:tab w:val="center" w:pos="6804"/>
        </w:tabs>
        <w:spacing w:line="264" w:lineRule="auto"/>
        <w:jc w:val="both"/>
        <w:rPr>
          <w:rFonts w:ascii="Garamond" w:hAnsi="Garamond"/>
        </w:rPr>
      </w:pPr>
      <w:r w:rsidRPr="00F73D18">
        <w:rPr>
          <w:rFonts w:ascii="Garamond" w:hAnsi="Garamond"/>
        </w:rPr>
        <w:tab/>
      </w:r>
      <w:r w:rsidRPr="00F73D18">
        <w:rPr>
          <w:rFonts w:ascii="Garamond" w:hAnsi="Garamond"/>
        </w:rPr>
        <w:tab/>
        <w:t>___________________________________</w:t>
      </w:r>
    </w:p>
    <w:p w14:paraId="2DB1B9D0" w14:textId="77777777" w:rsidR="00F73D18" w:rsidRPr="00F73D18" w:rsidRDefault="00F73D18" w:rsidP="00F73D18">
      <w:pPr>
        <w:tabs>
          <w:tab w:val="center" w:pos="2127"/>
          <w:tab w:val="center" w:pos="6804"/>
        </w:tabs>
        <w:spacing w:line="264" w:lineRule="auto"/>
        <w:jc w:val="both"/>
        <w:rPr>
          <w:rFonts w:ascii="Garamond" w:hAnsi="Garamond"/>
        </w:rPr>
      </w:pPr>
      <w:r w:rsidRPr="00F73D18">
        <w:rPr>
          <w:rFonts w:ascii="Garamond" w:hAnsi="Garamond"/>
        </w:rPr>
        <w:tab/>
      </w:r>
      <w:r w:rsidRPr="00F73D18">
        <w:rPr>
          <w:rFonts w:ascii="Garamond" w:hAnsi="Garamond"/>
        </w:rPr>
        <w:tab/>
        <w:t>(cégjegyzésre jogosult vagy szabályszerűen</w:t>
      </w:r>
    </w:p>
    <w:p w14:paraId="163228F2" w14:textId="77777777" w:rsidR="00F73D18" w:rsidRPr="00F73D18" w:rsidRDefault="00F73D18" w:rsidP="00F73D18">
      <w:pPr>
        <w:tabs>
          <w:tab w:val="center" w:pos="2127"/>
          <w:tab w:val="center" w:pos="6804"/>
        </w:tabs>
        <w:spacing w:line="264" w:lineRule="auto"/>
        <w:jc w:val="both"/>
        <w:rPr>
          <w:rFonts w:ascii="Garamond" w:hAnsi="Garamond"/>
        </w:rPr>
      </w:pPr>
      <w:r w:rsidRPr="00F73D18">
        <w:rPr>
          <w:rFonts w:ascii="Garamond" w:hAnsi="Garamond"/>
        </w:rPr>
        <w:tab/>
      </w:r>
      <w:r w:rsidRPr="00F73D18">
        <w:rPr>
          <w:rFonts w:ascii="Garamond" w:hAnsi="Garamond"/>
        </w:rPr>
        <w:tab/>
        <w:t>meghatalmazott képviselő aláírása)</w:t>
      </w:r>
    </w:p>
    <w:p w14:paraId="1D59913A" w14:textId="77777777" w:rsidR="00F73D18" w:rsidRDefault="00F73D18" w:rsidP="00F73D18">
      <w:pPr>
        <w:rPr>
          <w:rFonts w:ascii="Times New Roman" w:hAnsi="Times New Roman"/>
          <w:b/>
          <w:bCs/>
          <w:smallCaps/>
          <w:color w:val="000000"/>
          <w:sz w:val="32"/>
        </w:rPr>
        <w:sectPr w:rsidR="00F73D18" w:rsidSect="00F73D18">
          <w:pgSz w:w="11906" w:h="16838" w:code="9"/>
          <w:pgMar w:top="1418" w:right="1418" w:bottom="1418" w:left="1418" w:header="709" w:footer="709" w:gutter="0"/>
          <w:cols w:space="708"/>
          <w:docGrid w:linePitch="360"/>
        </w:sectPr>
      </w:pPr>
    </w:p>
    <w:p w14:paraId="10251239" w14:textId="77777777" w:rsidR="00F73D18" w:rsidRDefault="00F73D18" w:rsidP="00F73D18">
      <w:pPr>
        <w:rPr>
          <w:rFonts w:ascii="Times New Roman" w:hAnsi="Times New Roman"/>
          <w:b/>
          <w:bCs/>
          <w:smallCaps/>
          <w:color w:val="000000"/>
          <w:sz w:val="32"/>
        </w:rPr>
      </w:pPr>
    </w:p>
    <w:p w14:paraId="7938D85D" w14:textId="77777777" w:rsidR="00F73D18" w:rsidRDefault="00F73D18" w:rsidP="00F73D18"/>
    <w:p w14:paraId="14D168D1" w14:textId="77777777" w:rsidR="006570F0" w:rsidRDefault="006570F0" w:rsidP="00F9368C">
      <w:pPr>
        <w:ind w:left="4254"/>
        <w:rPr>
          <w:rFonts w:ascii="Garamond" w:hAnsi="Garamond" w:cs="Times New Roman"/>
          <w:b/>
          <w:sz w:val="28"/>
          <w:szCs w:val="28"/>
        </w:rPr>
      </w:pPr>
      <w:r w:rsidRPr="00A60BF5">
        <w:rPr>
          <w:rFonts w:ascii="Garamond" w:hAnsi="Garamond" w:cs="Times New Roman"/>
          <w:b/>
          <w:sz w:val="28"/>
          <w:szCs w:val="28"/>
        </w:rPr>
        <w:t>II/</w:t>
      </w:r>
      <w:r>
        <w:rPr>
          <w:rFonts w:ascii="Garamond" w:hAnsi="Garamond" w:cs="Times New Roman"/>
          <w:b/>
          <w:sz w:val="28"/>
          <w:szCs w:val="28"/>
        </w:rPr>
        <w:t>B</w:t>
      </w:r>
      <w:r w:rsidRPr="00A60BF5">
        <w:rPr>
          <w:rFonts w:ascii="Garamond" w:hAnsi="Garamond" w:cs="Times New Roman"/>
          <w:b/>
          <w:sz w:val="28"/>
          <w:szCs w:val="28"/>
        </w:rPr>
        <w:t xml:space="preserve">. </w:t>
      </w:r>
    </w:p>
    <w:p w14:paraId="40AEC54F" w14:textId="77777777" w:rsidR="00542869" w:rsidRDefault="006570F0" w:rsidP="006570F0">
      <w:pPr>
        <w:jc w:val="center"/>
        <w:rPr>
          <w:rFonts w:ascii="Garamond" w:hAnsi="Garamond" w:cs="Times New Roman"/>
          <w:b/>
          <w:sz w:val="22"/>
          <w:szCs w:val="22"/>
        </w:rPr>
      </w:pPr>
      <w:r w:rsidRPr="006570F0">
        <w:rPr>
          <w:rFonts w:ascii="Garamond" w:hAnsi="Garamond" w:cs="Times New Roman"/>
          <w:b/>
          <w:sz w:val="28"/>
          <w:szCs w:val="28"/>
        </w:rPr>
        <w:t>UTÓLAGOS IGAZOLÁSI KÖTELEZETTSÉG KERETÉBEN CSATOLANDÓ MELLÉKLETEK</w:t>
      </w:r>
    </w:p>
    <w:p w14:paraId="0BD4480F" w14:textId="77777777" w:rsidR="00F9368C" w:rsidRDefault="00F9368C" w:rsidP="00F9368C">
      <w:pPr>
        <w:rPr>
          <w:rFonts w:ascii="Garamond" w:hAnsi="Garamond" w:cs="Times New Roman"/>
          <w:b/>
          <w:sz w:val="22"/>
          <w:szCs w:val="22"/>
        </w:rPr>
        <w:sectPr w:rsidR="00F9368C" w:rsidSect="00F9368C">
          <w:pgSz w:w="11906" w:h="16838"/>
          <w:pgMar w:top="1418" w:right="1418" w:bottom="1418" w:left="1418" w:header="709" w:footer="709" w:gutter="0"/>
          <w:cols w:space="708"/>
          <w:vAlign w:val="center"/>
          <w:docGrid w:linePitch="360"/>
        </w:sectPr>
      </w:pPr>
    </w:p>
    <w:p w14:paraId="69DD318D" w14:textId="77777777" w:rsidR="006570F0" w:rsidRDefault="006570F0" w:rsidP="00F9368C">
      <w:pPr>
        <w:rPr>
          <w:rFonts w:ascii="Garamond" w:hAnsi="Garamond" w:cs="Times New Roman"/>
          <w:b/>
          <w:sz w:val="22"/>
          <w:szCs w:val="22"/>
        </w:rPr>
      </w:pPr>
    </w:p>
    <w:p w14:paraId="65C2E0B6" w14:textId="77777777" w:rsidR="006570F0" w:rsidRDefault="006570F0" w:rsidP="00542869">
      <w:pPr>
        <w:jc w:val="right"/>
        <w:rPr>
          <w:rFonts w:ascii="Garamond" w:hAnsi="Garamond" w:cs="Times New Roman"/>
          <w:b/>
          <w:sz w:val="22"/>
          <w:szCs w:val="22"/>
        </w:rPr>
      </w:pPr>
    </w:p>
    <w:p w14:paraId="003394F1" w14:textId="77777777" w:rsidR="006570F0" w:rsidRPr="0071525B" w:rsidRDefault="006570F0" w:rsidP="006570F0">
      <w:pPr>
        <w:jc w:val="right"/>
        <w:rPr>
          <w:rFonts w:ascii="Garamond" w:hAnsi="Garamond"/>
          <w:b/>
          <w:sz w:val="22"/>
          <w:szCs w:val="22"/>
          <w:lang w:eastAsia="hu-HU"/>
        </w:rPr>
      </w:pPr>
      <w:r w:rsidRPr="0071525B">
        <w:rPr>
          <w:rFonts w:ascii="Garamond" w:hAnsi="Garamond" w:cs="Times New Roman"/>
          <w:b/>
          <w:sz w:val="22"/>
          <w:szCs w:val="22"/>
        </w:rPr>
        <w:t>1. számú melléklet</w:t>
      </w:r>
    </w:p>
    <w:p w14:paraId="55E58777" w14:textId="77777777" w:rsidR="006570F0" w:rsidRPr="0071525B" w:rsidRDefault="006570F0" w:rsidP="006570F0">
      <w:pPr>
        <w:jc w:val="right"/>
        <w:rPr>
          <w:rFonts w:ascii="Garamond" w:hAnsi="Garamond"/>
          <w:b/>
          <w:sz w:val="22"/>
          <w:szCs w:val="22"/>
          <w:lang w:eastAsia="hu-HU"/>
        </w:rPr>
      </w:pPr>
    </w:p>
    <w:p w14:paraId="618AB69F" w14:textId="77777777" w:rsidR="006570F0" w:rsidRPr="0071525B" w:rsidRDefault="006570F0" w:rsidP="006570F0">
      <w:pPr>
        <w:jc w:val="center"/>
        <w:rPr>
          <w:rFonts w:ascii="Garamond" w:hAnsi="Garamond"/>
          <w:b/>
          <w:sz w:val="22"/>
          <w:szCs w:val="22"/>
          <w:lang w:eastAsia="hu-HU"/>
        </w:rPr>
      </w:pPr>
      <w:r w:rsidRPr="0071525B">
        <w:rPr>
          <w:rFonts w:ascii="Garamond" w:hAnsi="Garamond"/>
          <w:b/>
          <w:sz w:val="22"/>
          <w:szCs w:val="22"/>
          <w:lang w:eastAsia="hu-HU"/>
        </w:rPr>
        <w:t>BORÍTÓLAP</w:t>
      </w:r>
    </w:p>
    <w:p w14:paraId="218CEA8C" w14:textId="77777777" w:rsidR="006570F0" w:rsidRPr="0071525B" w:rsidRDefault="006570F0" w:rsidP="006570F0">
      <w:pPr>
        <w:rPr>
          <w:rFonts w:ascii="Garamond" w:hAnsi="Garamond"/>
          <w:sz w:val="22"/>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71525B" w14:paraId="5708E959" w14:textId="77777777" w:rsidTr="00216313">
        <w:trPr>
          <w:trHeight w:val="555"/>
          <w:tblCellSpacing w:w="1440" w:type="nil"/>
        </w:trPr>
        <w:tc>
          <w:tcPr>
            <w:tcW w:w="4693" w:type="dxa"/>
            <w:vAlign w:val="center"/>
          </w:tcPr>
          <w:p w14:paraId="360ECF35"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Ajánlatkérő neve:</w:t>
            </w:r>
          </w:p>
        </w:tc>
        <w:tc>
          <w:tcPr>
            <w:tcW w:w="4694" w:type="dxa"/>
            <w:vAlign w:val="center"/>
          </w:tcPr>
          <w:p w14:paraId="712FEFA1" w14:textId="77777777" w:rsidR="006570F0" w:rsidRPr="0071525B" w:rsidRDefault="008E15CC" w:rsidP="00216313">
            <w:pPr>
              <w:spacing w:before="60" w:after="60"/>
              <w:rPr>
                <w:rFonts w:ascii="Garamond" w:hAnsi="Garamond"/>
                <w:sz w:val="22"/>
                <w:szCs w:val="22"/>
                <w:lang w:eastAsia="hu-HU"/>
              </w:rPr>
            </w:pPr>
            <w:r>
              <w:rPr>
                <w:rFonts w:ascii="Garamond" w:hAnsi="Garamond"/>
                <w:sz w:val="22"/>
                <w:szCs w:val="22"/>
                <w:lang w:eastAsia="hu-HU"/>
              </w:rPr>
              <w:t>Pécsi Tudományegyetem</w:t>
            </w:r>
          </w:p>
        </w:tc>
      </w:tr>
      <w:tr w:rsidR="006570F0" w:rsidRPr="0071525B" w14:paraId="55C273F7" w14:textId="77777777" w:rsidTr="00216313">
        <w:trPr>
          <w:trHeight w:val="555"/>
          <w:tblCellSpacing w:w="1440" w:type="nil"/>
        </w:trPr>
        <w:tc>
          <w:tcPr>
            <w:tcW w:w="4693" w:type="dxa"/>
            <w:vAlign w:val="center"/>
          </w:tcPr>
          <w:p w14:paraId="0BECF0E6"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Címe (székhelye):</w:t>
            </w:r>
          </w:p>
        </w:tc>
        <w:tc>
          <w:tcPr>
            <w:tcW w:w="4694" w:type="dxa"/>
            <w:vAlign w:val="center"/>
          </w:tcPr>
          <w:p w14:paraId="1BE25ACF" w14:textId="77777777" w:rsidR="006570F0" w:rsidRPr="0071525B" w:rsidRDefault="006570F0" w:rsidP="008E15CC">
            <w:pPr>
              <w:spacing w:before="60" w:after="60"/>
              <w:rPr>
                <w:rFonts w:ascii="Garamond" w:hAnsi="Garamond"/>
                <w:sz w:val="22"/>
                <w:szCs w:val="22"/>
                <w:lang w:eastAsia="hu-HU"/>
              </w:rPr>
            </w:pPr>
            <w:r w:rsidRPr="0071525B">
              <w:rPr>
                <w:rFonts w:ascii="Garamond" w:hAnsi="Garamond"/>
                <w:sz w:val="22"/>
                <w:szCs w:val="22"/>
                <w:lang w:eastAsia="hu-HU"/>
              </w:rPr>
              <w:t>762</w:t>
            </w:r>
            <w:r w:rsidR="008E15CC">
              <w:rPr>
                <w:rFonts w:ascii="Garamond" w:hAnsi="Garamond"/>
                <w:sz w:val="22"/>
                <w:szCs w:val="22"/>
                <w:lang w:eastAsia="hu-HU"/>
              </w:rPr>
              <w:t>2</w:t>
            </w:r>
            <w:r w:rsidRPr="0071525B">
              <w:rPr>
                <w:rFonts w:ascii="Garamond" w:hAnsi="Garamond"/>
                <w:sz w:val="22"/>
                <w:szCs w:val="22"/>
                <w:lang w:eastAsia="hu-HU"/>
              </w:rPr>
              <w:t xml:space="preserve"> Pécs, </w:t>
            </w:r>
            <w:r w:rsidR="008E15CC">
              <w:rPr>
                <w:rFonts w:ascii="Garamond" w:hAnsi="Garamond"/>
                <w:sz w:val="22"/>
                <w:szCs w:val="22"/>
                <w:lang w:eastAsia="hu-HU"/>
              </w:rPr>
              <w:t>Vasvári P. u. 4</w:t>
            </w:r>
            <w:r w:rsidRPr="0071525B">
              <w:rPr>
                <w:rFonts w:ascii="Garamond" w:hAnsi="Garamond"/>
                <w:sz w:val="22"/>
                <w:szCs w:val="22"/>
                <w:lang w:eastAsia="hu-HU"/>
              </w:rPr>
              <w:t>.</w:t>
            </w:r>
          </w:p>
        </w:tc>
      </w:tr>
      <w:tr w:rsidR="006570F0" w:rsidRPr="0071525B" w14:paraId="07DE5220" w14:textId="77777777" w:rsidTr="00216313">
        <w:trPr>
          <w:trHeight w:val="555"/>
          <w:tblCellSpacing w:w="1440" w:type="nil"/>
        </w:trPr>
        <w:tc>
          <w:tcPr>
            <w:tcW w:w="4693" w:type="dxa"/>
            <w:vAlign w:val="center"/>
          </w:tcPr>
          <w:p w14:paraId="1FE7B07C"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Közbeszerzés tárgya:</w:t>
            </w:r>
          </w:p>
        </w:tc>
        <w:tc>
          <w:tcPr>
            <w:tcW w:w="4694" w:type="dxa"/>
            <w:vAlign w:val="center"/>
          </w:tcPr>
          <w:p w14:paraId="166A5227" w14:textId="77777777" w:rsidR="006570F0" w:rsidRPr="00F9368C" w:rsidRDefault="00F9368C" w:rsidP="00222BEB">
            <w:pPr>
              <w:spacing w:before="60" w:after="60"/>
              <w:jc w:val="both"/>
              <w:rPr>
                <w:rFonts w:ascii="Garamond" w:hAnsi="Garamond"/>
                <w:sz w:val="22"/>
                <w:szCs w:val="22"/>
                <w:lang w:eastAsia="hu-HU"/>
              </w:rPr>
            </w:pPr>
            <w:r w:rsidRPr="00F9368C">
              <w:rPr>
                <w:rFonts w:ascii="Garamond" w:hAnsi="Garamond"/>
                <w:sz w:val="22"/>
                <w:szCs w:val="22"/>
                <w:lang w:eastAsia="hu-HU"/>
              </w:rPr>
              <w:t>3D-tomográffal ellátott elektronmikroszkóp rendszer beszerzése a Pécsi Tudományegyetem részére a GINOP 2.3.3-15-2016-00026 pályázat keretein belül</w:t>
            </w:r>
          </w:p>
        </w:tc>
      </w:tr>
      <w:tr w:rsidR="006570F0" w:rsidRPr="0071525B" w14:paraId="686A1671" w14:textId="77777777" w:rsidTr="00216313">
        <w:trPr>
          <w:trHeight w:val="555"/>
          <w:tblCellSpacing w:w="1440" w:type="nil"/>
        </w:trPr>
        <w:tc>
          <w:tcPr>
            <w:tcW w:w="4693" w:type="dxa"/>
            <w:vAlign w:val="center"/>
          </w:tcPr>
          <w:p w14:paraId="770152B0" w14:textId="77777777" w:rsidR="006570F0" w:rsidRPr="0071525B" w:rsidRDefault="006570F0" w:rsidP="00216313">
            <w:pPr>
              <w:spacing w:before="60" w:after="60"/>
              <w:rPr>
                <w:rFonts w:ascii="Garamond" w:hAnsi="Garamond"/>
                <w:b/>
                <w:sz w:val="22"/>
                <w:szCs w:val="22"/>
                <w:lang w:eastAsia="hu-HU"/>
              </w:rPr>
            </w:pPr>
            <w:r w:rsidRPr="0071525B">
              <w:rPr>
                <w:rFonts w:ascii="Garamond" w:hAnsi="Garamond"/>
                <w:b/>
                <w:sz w:val="22"/>
                <w:szCs w:val="22"/>
                <w:lang w:eastAsia="hu-HU"/>
              </w:rPr>
              <w:t>Ajánlattevő pontos neve:</w:t>
            </w:r>
          </w:p>
        </w:tc>
        <w:tc>
          <w:tcPr>
            <w:tcW w:w="4694" w:type="dxa"/>
            <w:vAlign w:val="center"/>
          </w:tcPr>
          <w:p w14:paraId="08CE2B91" w14:textId="77777777" w:rsidR="006570F0" w:rsidRPr="0071525B" w:rsidRDefault="006570F0" w:rsidP="00216313">
            <w:pPr>
              <w:spacing w:before="60" w:after="60"/>
              <w:rPr>
                <w:rFonts w:ascii="Garamond" w:hAnsi="Garamond"/>
                <w:b/>
                <w:sz w:val="22"/>
                <w:szCs w:val="22"/>
                <w:lang w:eastAsia="hu-HU"/>
              </w:rPr>
            </w:pPr>
          </w:p>
        </w:tc>
      </w:tr>
      <w:tr w:rsidR="006570F0" w:rsidRPr="0071525B" w14:paraId="7EA1CE80" w14:textId="77777777" w:rsidTr="00216313">
        <w:trPr>
          <w:trHeight w:val="555"/>
          <w:tblCellSpacing w:w="1440" w:type="nil"/>
        </w:trPr>
        <w:tc>
          <w:tcPr>
            <w:tcW w:w="4693" w:type="dxa"/>
            <w:vAlign w:val="center"/>
          </w:tcPr>
          <w:p w14:paraId="48EBD2CE"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Címe (székhelye):</w:t>
            </w:r>
          </w:p>
        </w:tc>
        <w:tc>
          <w:tcPr>
            <w:tcW w:w="4694" w:type="dxa"/>
            <w:vAlign w:val="center"/>
          </w:tcPr>
          <w:p w14:paraId="1A02F5F1" w14:textId="77777777" w:rsidR="006570F0" w:rsidRPr="0071525B" w:rsidRDefault="006570F0" w:rsidP="00216313">
            <w:pPr>
              <w:spacing w:before="60" w:after="60"/>
              <w:rPr>
                <w:rFonts w:ascii="Garamond" w:hAnsi="Garamond"/>
                <w:sz w:val="22"/>
                <w:szCs w:val="22"/>
                <w:lang w:eastAsia="hu-HU"/>
              </w:rPr>
            </w:pPr>
          </w:p>
        </w:tc>
      </w:tr>
      <w:tr w:rsidR="006570F0" w:rsidRPr="0071525B" w14:paraId="1030F415" w14:textId="77777777" w:rsidTr="00216313">
        <w:trPr>
          <w:trHeight w:val="555"/>
          <w:tblCellSpacing w:w="1440" w:type="nil"/>
        </w:trPr>
        <w:tc>
          <w:tcPr>
            <w:tcW w:w="4693" w:type="dxa"/>
            <w:vAlign w:val="center"/>
          </w:tcPr>
          <w:p w14:paraId="207C0E4C"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Telefonszáma:</w:t>
            </w:r>
          </w:p>
        </w:tc>
        <w:tc>
          <w:tcPr>
            <w:tcW w:w="4694" w:type="dxa"/>
            <w:vAlign w:val="center"/>
          </w:tcPr>
          <w:p w14:paraId="523D2E95" w14:textId="77777777" w:rsidR="006570F0" w:rsidRPr="0071525B" w:rsidRDefault="006570F0" w:rsidP="00216313">
            <w:pPr>
              <w:spacing w:before="60" w:after="60"/>
              <w:rPr>
                <w:rFonts w:ascii="Garamond" w:hAnsi="Garamond"/>
                <w:sz w:val="22"/>
                <w:szCs w:val="22"/>
                <w:lang w:eastAsia="hu-HU"/>
              </w:rPr>
            </w:pPr>
          </w:p>
        </w:tc>
      </w:tr>
      <w:tr w:rsidR="006570F0" w:rsidRPr="0071525B" w14:paraId="23BACB0A" w14:textId="77777777" w:rsidTr="00216313">
        <w:trPr>
          <w:trHeight w:val="555"/>
          <w:tblCellSpacing w:w="1440" w:type="nil"/>
        </w:trPr>
        <w:tc>
          <w:tcPr>
            <w:tcW w:w="4693" w:type="dxa"/>
            <w:vAlign w:val="center"/>
          </w:tcPr>
          <w:p w14:paraId="411076F6"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Telefax száma:</w:t>
            </w:r>
          </w:p>
        </w:tc>
        <w:tc>
          <w:tcPr>
            <w:tcW w:w="4694" w:type="dxa"/>
            <w:vAlign w:val="center"/>
          </w:tcPr>
          <w:p w14:paraId="2FB09116" w14:textId="77777777" w:rsidR="006570F0" w:rsidRPr="0071525B" w:rsidRDefault="006570F0" w:rsidP="00216313">
            <w:pPr>
              <w:spacing w:before="60" w:after="60"/>
              <w:rPr>
                <w:rFonts w:ascii="Garamond" w:hAnsi="Garamond"/>
                <w:sz w:val="22"/>
                <w:szCs w:val="22"/>
                <w:lang w:eastAsia="hu-HU"/>
              </w:rPr>
            </w:pPr>
          </w:p>
        </w:tc>
      </w:tr>
      <w:tr w:rsidR="006570F0" w:rsidRPr="0071525B" w14:paraId="68182CAC" w14:textId="77777777" w:rsidTr="00216313">
        <w:trPr>
          <w:trHeight w:val="555"/>
          <w:tblCellSpacing w:w="1440" w:type="nil"/>
        </w:trPr>
        <w:tc>
          <w:tcPr>
            <w:tcW w:w="4693" w:type="dxa"/>
            <w:vAlign w:val="center"/>
          </w:tcPr>
          <w:p w14:paraId="500C1480"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E-mail címe:</w:t>
            </w:r>
          </w:p>
        </w:tc>
        <w:tc>
          <w:tcPr>
            <w:tcW w:w="4694" w:type="dxa"/>
            <w:vAlign w:val="center"/>
          </w:tcPr>
          <w:p w14:paraId="7A7B527B" w14:textId="77777777" w:rsidR="006570F0" w:rsidRPr="0071525B" w:rsidRDefault="006570F0" w:rsidP="00216313">
            <w:pPr>
              <w:spacing w:before="60" w:after="60"/>
              <w:rPr>
                <w:rFonts w:ascii="Garamond" w:hAnsi="Garamond"/>
                <w:sz w:val="22"/>
                <w:szCs w:val="22"/>
                <w:lang w:eastAsia="hu-HU"/>
              </w:rPr>
            </w:pPr>
          </w:p>
        </w:tc>
      </w:tr>
      <w:tr w:rsidR="006570F0" w:rsidRPr="0071525B" w14:paraId="38999EFC" w14:textId="77777777" w:rsidTr="00216313">
        <w:trPr>
          <w:trHeight w:val="555"/>
          <w:tblCellSpacing w:w="1440" w:type="nil"/>
        </w:trPr>
        <w:tc>
          <w:tcPr>
            <w:tcW w:w="4693" w:type="dxa"/>
            <w:vAlign w:val="center"/>
          </w:tcPr>
          <w:p w14:paraId="0276A339"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Cégjegyzék száma:</w:t>
            </w:r>
          </w:p>
        </w:tc>
        <w:tc>
          <w:tcPr>
            <w:tcW w:w="4694" w:type="dxa"/>
            <w:vAlign w:val="center"/>
          </w:tcPr>
          <w:p w14:paraId="1C6061EE" w14:textId="77777777" w:rsidR="006570F0" w:rsidRPr="0071525B" w:rsidRDefault="006570F0" w:rsidP="00216313">
            <w:pPr>
              <w:spacing w:before="60" w:after="60"/>
              <w:rPr>
                <w:rFonts w:ascii="Garamond" w:hAnsi="Garamond"/>
                <w:sz w:val="22"/>
                <w:szCs w:val="22"/>
                <w:lang w:eastAsia="hu-HU"/>
              </w:rPr>
            </w:pPr>
          </w:p>
        </w:tc>
      </w:tr>
      <w:tr w:rsidR="006570F0" w:rsidRPr="0071525B" w14:paraId="5692A9D2" w14:textId="77777777" w:rsidTr="00216313">
        <w:trPr>
          <w:trHeight w:val="555"/>
          <w:tblCellSpacing w:w="1440" w:type="nil"/>
        </w:trPr>
        <w:tc>
          <w:tcPr>
            <w:tcW w:w="4693" w:type="dxa"/>
            <w:vAlign w:val="center"/>
          </w:tcPr>
          <w:p w14:paraId="78750AE0"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Statisztikai számjele:</w:t>
            </w:r>
          </w:p>
        </w:tc>
        <w:tc>
          <w:tcPr>
            <w:tcW w:w="4694" w:type="dxa"/>
            <w:vAlign w:val="center"/>
          </w:tcPr>
          <w:p w14:paraId="3D2F31B4" w14:textId="77777777" w:rsidR="006570F0" w:rsidRPr="0071525B" w:rsidRDefault="006570F0" w:rsidP="00216313">
            <w:pPr>
              <w:spacing w:before="60" w:after="60"/>
              <w:rPr>
                <w:rFonts w:ascii="Garamond" w:hAnsi="Garamond"/>
                <w:sz w:val="22"/>
                <w:szCs w:val="22"/>
                <w:lang w:eastAsia="hu-HU"/>
              </w:rPr>
            </w:pPr>
          </w:p>
        </w:tc>
      </w:tr>
      <w:tr w:rsidR="006570F0" w:rsidRPr="0071525B" w14:paraId="0F018EB6" w14:textId="77777777" w:rsidTr="00216313">
        <w:trPr>
          <w:trHeight w:val="555"/>
          <w:tblCellSpacing w:w="1440" w:type="nil"/>
        </w:trPr>
        <w:tc>
          <w:tcPr>
            <w:tcW w:w="4693" w:type="dxa"/>
            <w:vAlign w:val="center"/>
          </w:tcPr>
          <w:p w14:paraId="5389B88D"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Adószáma:</w:t>
            </w:r>
          </w:p>
        </w:tc>
        <w:tc>
          <w:tcPr>
            <w:tcW w:w="4694" w:type="dxa"/>
            <w:vAlign w:val="center"/>
          </w:tcPr>
          <w:p w14:paraId="6579DC33" w14:textId="77777777" w:rsidR="006570F0" w:rsidRPr="0071525B" w:rsidRDefault="006570F0" w:rsidP="00216313">
            <w:pPr>
              <w:spacing w:before="60" w:after="60"/>
              <w:rPr>
                <w:rFonts w:ascii="Garamond" w:hAnsi="Garamond"/>
                <w:sz w:val="22"/>
                <w:szCs w:val="22"/>
                <w:lang w:eastAsia="hu-HU"/>
              </w:rPr>
            </w:pPr>
          </w:p>
        </w:tc>
      </w:tr>
      <w:tr w:rsidR="006570F0" w:rsidRPr="0071525B" w14:paraId="0F5BB1C8" w14:textId="77777777" w:rsidTr="00216313">
        <w:trPr>
          <w:trHeight w:val="555"/>
          <w:tblCellSpacing w:w="1440" w:type="nil"/>
        </w:trPr>
        <w:tc>
          <w:tcPr>
            <w:tcW w:w="4693" w:type="dxa"/>
            <w:vAlign w:val="center"/>
          </w:tcPr>
          <w:p w14:paraId="49CC8B19"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A számlát vezető bank neve és számla száma:</w:t>
            </w:r>
          </w:p>
        </w:tc>
        <w:tc>
          <w:tcPr>
            <w:tcW w:w="4694" w:type="dxa"/>
            <w:vAlign w:val="center"/>
          </w:tcPr>
          <w:p w14:paraId="470113A6" w14:textId="77777777" w:rsidR="006570F0" w:rsidRPr="0071525B" w:rsidRDefault="006570F0" w:rsidP="00216313">
            <w:pPr>
              <w:spacing w:before="60" w:after="60"/>
              <w:rPr>
                <w:rFonts w:ascii="Garamond" w:hAnsi="Garamond"/>
                <w:sz w:val="22"/>
                <w:szCs w:val="22"/>
                <w:lang w:eastAsia="hu-HU"/>
              </w:rPr>
            </w:pPr>
          </w:p>
        </w:tc>
      </w:tr>
      <w:tr w:rsidR="006570F0" w:rsidRPr="0071525B" w14:paraId="2288D657" w14:textId="77777777" w:rsidTr="00216313">
        <w:trPr>
          <w:trHeight w:val="555"/>
          <w:tblCellSpacing w:w="1440" w:type="nil"/>
        </w:trPr>
        <w:tc>
          <w:tcPr>
            <w:tcW w:w="4693" w:type="dxa"/>
            <w:vAlign w:val="center"/>
          </w:tcPr>
          <w:p w14:paraId="4BBFFD67"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A tárgyban érintett kapcsolattartó személy neve:</w:t>
            </w:r>
          </w:p>
        </w:tc>
        <w:tc>
          <w:tcPr>
            <w:tcW w:w="4694" w:type="dxa"/>
            <w:vAlign w:val="center"/>
          </w:tcPr>
          <w:p w14:paraId="1F6937A7" w14:textId="77777777" w:rsidR="006570F0" w:rsidRPr="0071525B" w:rsidRDefault="006570F0" w:rsidP="00216313">
            <w:pPr>
              <w:spacing w:before="60" w:after="60"/>
              <w:rPr>
                <w:rFonts w:ascii="Garamond" w:hAnsi="Garamond"/>
                <w:sz w:val="22"/>
                <w:szCs w:val="22"/>
                <w:lang w:eastAsia="hu-HU"/>
              </w:rPr>
            </w:pPr>
          </w:p>
        </w:tc>
      </w:tr>
      <w:tr w:rsidR="006570F0" w:rsidRPr="0071525B" w14:paraId="0EEB7727" w14:textId="77777777" w:rsidTr="00216313">
        <w:trPr>
          <w:trHeight w:val="555"/>
          <w:tblCellSpacing w:w="1440" w:type="nil"/>
        </w:trPr>
        <w:tc>
          <w:tcPr>
            <w:tcW w:w="4693" w:type="dxa"/>
            <w:vAlign w:val="center"/>
          </w:tcPr>
          <w:p w14:paraId="769384D2"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A tárgyban érintett kapcsolattartó mobil száma:</w:t>
            </w:r>
          </w:p>
        </w:tc>
        <w:tc>
          <w:tcPr>
            <w:tcW w:w="4694" w:type="dxa"/>
            <w:vAlign w:val="center"/>
          </w:tcPr>
          <w:p w14:paraId="145B557E" w14:textId="77777777" w:rsidR="006570F0" w:rsidRPr="0071525B" w:rsidRDefault="006570F0" w:rsidP="00216313">
            <w:pPr>
              <w:spacing w:before="60" w:after="60"/>
              <w:rPr>
                <w:rFonts w:ascii="Garamond" w:hAnsi="Garamond"/>
                <w:sz w:val="22"/>
                <w:szCs w:val="22"/>
                <w:lang w:eastAsia="hu-HU"/>
              </w:rPr>
            </w:pPr>
          </w:p>
        </w:tc>
      </w:tr>
      <w:tr w:rsidR="006570F0" w:rsidRPr="0071525B" w14:paraId="337C4D5C" w14:textId="77777777" w:rsidTr="00216313">
        <w:trPr>
          <w:trHeight w:val="555"/>
          <w:tblCellSpacing w:w="1440" w:type="nil"/>
        </w:trPr>
        <w:tc>
          <w:tcPr>
            <w:tcW w:w="4693" w:type="dxa"/>
            <w:vAlign w:val="center"/>
          </w:tcPr>
          <w:p w14:paraId="7A46C55E" w14:textId="77777777" w:rsidR="006570F0" w:rsidRPr="0071525B" w:rsidRDefault="006570F0" w:rsidP="00216313">
            <w:pPr>
              <w:spacing w:before="60" w:after="60"/>
              <w:rPr>
                <w:rFonts w:ascii="Garamond" w:hAnsi="Garamond"/>
                <w:sz w:val="22"/>
                <w:szCs w:val="22"/>
                <w:lang w:eastAsia="hu-HU"/>
              </w:rPr>
            </w:pPr>
            <w:r w:rsidRPr="0071525B">
              <w:rPr>
                <w:rFonts w:ascii="Garamond" w:hAnsi="Garamond"/>
                <w:sz w:val="22"/>
                <w:szCs w:val="22"/>
                <w:lang w:eastAsia="hu-HU"/>
              </w:rPr>
              <w:t>A tárgyban érintett kapcsolattartó telefax száma:</w:t>
            </w:r>
          </w:p>
        </w:tc>
        <w:tc>
          <w:tcPr>
            <w:tcW w:w="4694" w:type="dxa"/>
            <w:vAlign w:val="center"/>
          </w:tcPr>
          <w:p w14:paraId="080E9BD1" w14:textId="77777777" w:rsidR="006570F0" w:rsidRPr="0071525B" w:rsidRDefault="006570F0" w:rsidP="00216313">
            <w:pPr>
              <w:spacing w:before="60" w:after="60"/>
              <w:rPr>
                <w:rFonts w:ascii="Garamond" w:hAnsi="Garamond"/>
                <w:sz w:val="22"/>
                <w:szCs w:val="22"/>
                <w:lang w:eastAsia="hu-HU"/>
              </w:rPr>
            </w:pPr>
          </w:p>
        </w:tc>
      </w:tr>
    </w:tbl>
    <w:p w14:paraId="42B0913F" w14:textId="77777777" w:rsidR="006570F0" w:rsidRPr="0071525B" w:rsidRDefault="006570F0" w:rsidP="006570F0">
      <w:pPr>
        <w:rPr>
          <w:rFonts w:ascii="Garamond" w:hAnsi="Garamond"/>
          <w:sz w:val="22"/>
          <w:szCs w:val="22"/>
          <w:lang w:eastAsia="hu-HU"/>
        </w:rPr>
      </w:pPr>
    </w:p>
    <w:p w14:paraId="0AC0FB07" w14:textId="77777777" w:rsidR="006570F0" w:rsidRPr="0071525B" w:rsidRDefault="006570F0" w:rsidP="006570F0">
      <w:pPr>
        <w:jc w:val="right"/>
        <w:rPr>
          <w:rFonts w:ascii="Garamond" w:hAnsi="Garamond" w:cs="Times New Roman"/>
          <w:b/>
          <w:sz w:val="22"/>
          <w:szCs w:val="22"/>
        </w:rPr>
      </w:pPr>
    </w:p>
    <w:p w14:paraId="286AE68E" w14:textId="77777777" w:rsidR="006570F0" w:rsidRPr="00963212" w:rsidRDefault="006570F0" w:rsidP="006570F0">
      <w:pPr>
        <w:jc w:val="right"/>
        <w:rPr>
          <w:rFonts w:ascii="Garamond" w:hAnsi="Garamond" w:cs="Times New Roman"/>
          <w:b/>
          <w:sz w:val="22"/>
          <w:szCs w:val="22"/>
        </w:rPr>
      </w:pPr>
      <w:r w:rsidRPr="0071525B">
        <w:rPr>
          <w:rFonts w:ascii="Garamond" w:hAnsi="Garamond" w:cs="Times New Roman"/>
          <w:b/>
          <w:sz w:val="22"/>
          <w:szCs w:val="22"/>
        </w:rPr>
        <w:br w:type="page"/>
      </w:r>
      <w:r w:rsidR="00956A91">
        <w:rPr>
          <w:rFonts w:ascii="Garamond" w:hAnsi="Garamond" w:cs="Times New Roman"/>
          <w:b/>
        </w:rPr>
        <w:lastRenderedPageBreak/>
        <w:t>1</w:t>
      </w:r>
      <w:r w:rsidR="006533BE">
        <w:rPr>
          <w:rFonts w:ascii="Garamond" w:hAnsi="Garamond" w:cs="Times New Roman"/>
          <w:b/>
        </w:rPr>
        <w:t>1</w:t>
      </w:r>
      <w:r w:rsidRPr="00963212">
        <w:rPr>
          <w:rFonts w:ascii="Garamond" w:hAnsi="Garamond" w:cs="Times New Roman"/>
          <w:b/>
          <w:sz w:val="22"/>
          <w:szCs w:val="22"/>
        </w:rPr>
        <w:t>. számú melléklet</w:t>
      </w:r>
    </w:p>
    <w:p w14:paraId="281B931B" w14:textId="77777777" w:rsidR="006570F0" w:rsidRPr="00963212" w:rsidRDefault="006570F0" w:rsidP="006570F0">
      <w:pPr>
        <w:spacing w:line="276" w:lineRule="auto"/>
        <w:jc w:val="center"/>
        <w:rPr>
          <w:rFonts w:ascii="Garamond" w:hAnsi="Garamond" w:cs="Times New Roman"/>
          <w:b/>
          <w:sz w:val="22"/>
          <w:szCs w:val="22"/>
        </w:rPr>
      </w:pPr>
    </w:p>
    <w:p w14:paraId="44E72B28" w14:textId="77777777" w:rsidR="006570F0" w:rsidRPr="00963212" w:rsidRDefault="006570F0" w:rsidP="006570F0">
      <w:pPr>
        <w:spacing w:line="276" w:lineRule="auto"/>
        <w:jc w:val="center"/>
        <w:rPr>
          <w:rFonts w:ascii="Garamond" w:hAnsi="Garamond" w:cs="Times New Roman"/>
          <w:b/>
          <w:sz w:val="22"/>
          <w:szCs w:val="22"/>
        </w:rPr>
      </w:pPr>
    </w:p>
    <w:p w14:paraId="736F67C8" w14:textId="77777777" w:rsidR="006570F0" w:rsidRPr="00963212" w:rsidRDefault="006570F0" w:rsidP="006570F0">
      <w:pPr>
        <w:spacing w:line="276" w:lineRule="auto"/>
        <w:jc w:val="center"/>
        <w:rPr>
          <w:rFonts w:ascii="Garamond" w:hAnsi="Garamond" w:cs="Times New Roman"/>
          <w:b/>
          <w:szCs w:val="22"/>
        </w:rPr>
      </w:pPr>
      <w:r w:rsidRPr="00963212">
        <w:rPr>
          <w:rFonts w:ascii="Garamond" w:hAnsi="Garamond" w:cs="Times New Roman"/>
          <w:b/>
          <w:szCs w:val="22"/>
        </w:rPr>
        <w:t>TARTALOMJEGYZÉK</w:t>
      </w:r>
    </w:p>
    <w:p w14:paraId="13ED6416" w14:textId="77777777" w:rsidR="006570F0" w:rsidRPr="00963212" w:rsidRDefault="006570F0" w:rsidP="006570F0">
      <w:pPr>
        <w:spacing w:line="276" w:lineRule="auto"/>
        <w:jc w:val="center"/>
        <w:rPr>
          <w:rFonts w:ascii="Garamond" w:hAnsi="Garamond" w:cs="Times New Roman"/>
          <w:b/>
          <w:sz w:val="22"/>
          <w:szCs w:val="22"/>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CF4D75" w14:paraId="3499D34A" w14:textId="77777777" w:rsidTr="00216313">
        <w:tc>
          <w:tcPr>
            <w:tcW w:w="8043" w:type="dxa"/>
            <w:tcBorders>
              <w:top w:val="single" w:sz="4" w:space="0" w:color="auto"/>
              <w:left w:val="single" w:sz="4" w:space="0" w:color="auto"/>
              <w:bottom w:val="single" w:sz="4" w:space="0" w:color="auto"/>
              <w:right w:val="single" w:sz="4" w:space="0" w:color="auto"/>
            </w:tcBorders>
          </w:tcPr>
          <w:p w14:paraId="1525605C" w14:textId="77777777" w:rsidR="006570F0" w:rsidRPr="00CF4D75" w:rsidRDefault="006570F0" w:rsidP="00216313">
            <w:pPr>
              <w:pStyle w:val="llb"/>
              <w:tabs>
                <w:tab w:val="clear" w:pos="4536"/>
                <w:tab w:val="clear" w:pos="9072"/>
              </w:tabs>
              <w:spacing w:before="60" w:after="60"/>
              <w:rPr>
                <w:rFonts w:ascii="Garamond" w:hAnsi="Garamond"/>
                <w:sz w:val="22"/>
                <w:szCs w:val="22"/>
              </w:rPr>
            </w:pPr>
          </w:p>
        </w:tc>
        <w:tc>
          <w:tcPr>
            <w:tcW w:w="1351" w:type="dxa"/>
            <w:tcBorders>
              <w:top w:val="single" w:sz="4" w:space="0" w:color="auto"/>
              <w:left w:val="single" w:sz="4" w:space="0" w:color="auto"/>
              <w:bottom w:val="single" w:sz="4" w:space="0" w:color="auto"/>
              <w:right w:val="single" w:sz="4" w:space="0" w:color="auto"/>
            </w:tcBorders>
          </w:tcPr>
          <w:p w14:paraId="55EE5E05" w14:textId="77777777" w:rsidR="006570F0" w:rsidRPr="00CF4D75" w:rsidRDefault="006570F0" w:rsidP="00216313">
            <w:pPr>
              <w:spacing w:before="60" w:after="60"/>
              <w:ind w:left="-33" w:right="74"/>
              <w:jc w:val="center"/>
              <w:rPr>
                <w:rFonts w:ascii="Garamond" w:hAnsi="Garamond"/>
                <w:sz w:val="22"/>
                <w:szCs w:val="22"/>
              </w:rPr>
            </w:pPr>
            <w:r w:rsidRPr="00CF4D75">
              <w:rPr>
                <w:rFonts w:ascii="Garamond" w:hAnsi="Garamond"/>
                <w:sz w:val="22"/>
                <w:szCs w:val="22"/>
              </w:rPr>
              <w:t>Oldalszám</w:t>
            </w:r>
          </w:p>
        </w:tc>
      </w:tr>
      <w:tr w:rsidR="006570F0" w:rsidRPr="00CF4D75" w14:paraId="327B4F02" w14:textId="77777777" w:rsidTr="00216313">
        <w:tc>
          <w:tcPr>
            <w:tcW w:w="8043" w:type="dxa"/>
            <w:tcBorders>
              <w:top w:val="single" w:sz="4" w:space="0" w:color="auto"/>
              <w:left w:val="single" w:sz="4" w:space="0" w:color="auto"/>
              <w:bottom w:val="single" w:sz="4" w:space="0" w:color="auto"/>
              <w:right w:val="single" w:sz="4" w:space="0" w:color="auto"/>
            </w:tcBorders>
          </w:tcPr>
          <w:p w14:paraId="0C4B7FD3" w14:textId="77777777" w:rsidR="006570F0" w:rsidRPr="00CF4D75" w:rsidRDefault="006570F0" w:rsidP="00F54DBA">
            <w:pPr>
              <w:spacing w:before="60" w:after="60"/>
              <w:rPr>
                <w:rFonts w:ascii="Garamond" w:hAnsi="Garamond"/>
                <w:b/>
                <w:sz w:val="22"/>
                <w:szCs w:val="22"/>
              </w:rPr>
            </w:pPr>
            <w:r w:rsidRPr="00CF4D75">
              <w:rPr>
                <w:rFonts w:ascii="Garamond" w:hAnsi="Garamond"/>
                <w:b/>
                <w:sz w:val="22"/>
                <w:szCs w:val="22"/>
              </w:rPr>
              <w:t>TARTALOMJEGY</w:t>
            </w:r>
            <w:r>
              <w:rPr>
                <w:rFonts w:ascii="Garamond" w:hAnsi="Garamond"/>
                <w:b/>
                <w:sz w:val="22"/>
                <w:szCs w:val="22"/>
              </w:rPr>
              <w:t>ZÉK (1</w:t>
            </w:r>
            <w:r w:rsidR="00F54DBA">
              <w:rPr>
                <w:rFonts w:ascii="Garamond" w:hAnsi="Garamond"/>
                <w:b/>
                <w:sz w:val="22"/>
                <w:szCs w:val="22"/>
              </w:rPr>
              <w:t>1</w:t>
            </w:r>
            <w:r w:rsidRPr="00CF4D75">
              <w:rPr>
                <w:rFonts w:ascii="Garamond" w:hAnsi="Garamond"/>
                <w:b/>
                <w:sz w:val="22"/>
                <w:szCs w:val="22"/>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7736F22" w14:textId="77777777" w:rsidR="006570F0" w:rsidRPr="00CF4D75" w:rsidRDefault="006570F0" w:rsidP="00216313">
            <w:pPr>
              <w:spacing w:before="60" w:after="60"/>
              <w:ind w:left="110" w:right="74"/>
              <w:jc w:val="center"/>
              <w:rPr>
                <w:rFonts w:ascii="Garamond" w:hAnsi="Garamond"/>
                <w:sz w:val="22"/>
                <w:szCs w:val="22"/>
              </w:rPr>
            </w:pPr>
          </w:p>
        </w:tc>
      </w:tr>
      <w:tr w:rsidR="006570F0" w:rsidRPr="00CF4D75" w14:paraId="2413E81F"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F92C988" w14:textId="77777777" w:rsidR="006570F0" w:rsidRPr="00CF4D75" w:rsidRDefault="006570F0" w:rsidP="006570F0">
            <w:pPr>
              <w:spacing w:before="60" w:after="60"/>
              <w:rPr>
                <w:rFonts w:ascii="Garamond" w:hAnsi="Garamond"/>
                <w:b/>
                <w:sz w:val="22"/>
                <w:szCs w:val="22"/>
              </w:rPr>
            </w:pPr>
            <w:r>
              <w:rPr>
                <w:rFonts w:ascii="Garamond" w:hAnsi="Garamond"/>
                <w:b/>
                <w:sz w:val="22"/>
                <w:szCs w:val="22"/>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7D4A3D05" w14:textId="77777777" w:rsidR="006570F0" w:rsidRPr="00CF4D75" w:rsidRDefault="006570F0" w:rsidP="00216313">
            <w:pPr>
              <w:spacing w:before="60" w:after="60"/>
              <w:ind w:left="110" w:right="74"/>
              <w:jc w:val="center"/>
              <w:rPr>
                <w:rFonts w:ascii="Garamond" w:hAnsi="Garamond"/>
                <w:sz w:val="22"/>
                <w:szCs w:val="22"/>
              </w:rPr>
            </w:pPr>
          </w:p>
        </w:tc>
      </w:tr>
      <w:tr w:rsidR="006570F0" w:rsidRPr="006570F0" w14:paraId="2A6E5828"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ABCB81E" w14:textId="77777777" w:rsidR="006570F0" w:rsidRPr="006570F0" w:rsidRDefault="006570F0" w:rsidP="0012610F">
            <w:pPr>
              <w:numPr>
                <w:ilvl w:val="0"/>
                <w:numId w:val="30"/>
              </w:numPr>
              <w:spacing w:before="60" w:after="60"/>
              <w:ind w:left="426"/>
              <w:jc w:val="both"/>
              <w:rPr>
                <w:rFonts w:ascii="Garamond" w:hAnsi="Garamond"/>
                <w:sz w:val="22"/>
                <w:szCs w:val="22"/>
              </w:rPr>
            </w:pPr>
            <w:r>
              <w:rPr>
                <w:rFonts w:ascii="Garamond" w:hAnsi="Garamond"/>
                <w:sz w:val="22"/>
                <w:szCs w:val="22"/>
              </w:rPr>
              <w:t>Közjegyző vagy gazdasági, illetve szakmai kamara által hitelesített nyilatkozat a Kbt. 62.§ (1) bek. a) pontja, valamint a Kbt. 62.§ (2) bekezdés szerinti kizáró okok igazolásához (1</w:t>
            </w:r>
            <w:r w:rsidR="00F54DBA">
              <w:rPr>
                <w:rFonts w:ascii="Garamond" w:hAnsi="Garamond"/>
                <w:sz w:val="22"/>
                <w:szCs w:val="22"/>
              </w:rPr>
              <w:t>2</w:t>
            </w:r>
            <w:r>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4F01BFC" w14:textId="77777777" w:rsidR="006570F0" w:rsidRPr="006570F0" w:rsidRDefault="006570F0" w:rsidP="00216313">
            <w:pPr>
              <w:spacing w:before="60" w:after="60"/>
              <w:ind w:left="110" w:right="74"/>
              <w:jc w:val="center"/>
              <w:rPr>
                <w:rFonts w:ascii="Garamond" w:hAnsi="Garamond"/>
                <w:sz w:val="22"/>
                <w:szCs w:val="22"/>
              </w:rPr>
            </w:pPr>
          </w:p>
        </w:tc>
      </w:tr>
      <w:tr w:rsidR="006570F0" w:rsidRPr="006570F0" w14:paraId="6E1F1AC9"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6638C68D" w14:textId="77777777" w:rsidR="006570F0" w:rsidRDefault="006570F0" w:rsidP="0012610F">
            <w:pPr>
              <w:numPr>
                <w:ilvl w:val="0"/>
                <w:numId w:val="30"/>
              </w:numPr>
              <w:spacing w:before="60" w:after="60"/>
              <w:ind w:left="426"/>
              <w:rPr>
                <w:rFonts w:ascii="Garamond" w:hAnsi="Garamond"/>
                <w:sz w:val="22"/>
                <w:szCs w:val="22"/>
              </w:rPr>
            </w:pPr>
            <w:r>
              <w:rPr>
                <w:rFonts w:ascii="Garamond" w:hAnsi="Garamond"/>
                <w:sz w:val="22"/>
                <w:szCs w:val="22"/>
              </w:rPr>
              <w:t>Nyilatkozat a Kbt. 62.§ (1) bekezdés k) pont kb) alpontja tekintetében (1</w:t>
            </w:r>
            <w:r w:rsidR="00F54DBA">
              <w:rPr>
                <w:rFonts w:ascii="Garamond" w:hAnsi="Garamond"/>
                <w:sz w:val="22"/>
                <w:szCs w:val="22"/>
              </w:rPr>
              <w:t>3</w:t>
            </w:r>
            <w:r>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B260F20" w14:textId="77777777" w:rsidR="006570F0" w:rsidRPr="006570F0" w:rsidRDefault="006570F0" w:rsidP="00216313">
            <w:pPr>
              <w:spacing w:before="60" w:after="60"/>
              <w:ind w:left="110" w:right="74"/>
              <w:jc w:val="center"/>
              <w:rPr>
                <w:rFonts w:ascii="Garamond" w:hAnsi="Garamond"/>
                <w:sz w:val="22"/>
                <w:szCs w:val="22"/>
              </w:rPr>
            </w:pPr>
          </w:p>
        </w:tc>
      </w:tr>
      <w:tr w:rsidR="006570F0" w:rsidRPr="006570F0" w14:paraId="6C3B4414"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A537AE5" w14:textId="77777777" w:rsidR="006570F0" w:rsidRDefault="006570F0" w:rsidP="0012610F">
            <w:pPr>
              <w:numPr>
                <w:ilvl w:val="0"/>
                <w:numId w:val="30"/>
              </w:numPr>
              <w:spacing w:before="60" w:after="60"/>
              <w:ind w:left="426"/>
              <w:rPr>
                <w:rFonts w:ascii="Garamond" w:hAnsi="Garamond"/>
                <w:sz w:val="22"/>
                <w:szCs w:val="22"/>
              </w:rPr>
            </w:pPr>
            <w:r>
              <w:rPr>
                <w:rFonts w:ascii="Garamond" w:hAnsi="Garamond"/>
                <w:sz w:val="22"/>
                <w:szCs w:val="22"/>
              </w:rPr>
              <w:t>Nyilatkozat a Kbt. 62.§ (1) bekezdés k) pont kc) alpontja tekintetében (1</w:t>
            </w:r>
            <w:r w:rsidR="00F54DBA">
              <w:rPr>
                <w:rFonts w:ascii="Garamond" w:hAnsi="Garamond"/>
                <w:sz w:val="22"/>
                <w:szCs w:val="22"/>
              </w:rPr>
              <w:t>4</w:t>
            </w:r>
            <w:r>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F9E6FFF" w14:textId="77777777" w:rsidR="006570F0" w:rsidRPr="006570F0" w:rsidRDefault="006570F0" w:rsidP="00216313">
            <w:pPr>
              <w:spacing w:before="60" w:after="60"/>
              <w:ind w:left="110" w:right="74"/>
              <w:jc w:val="center"/>
              <w:rPr>
                <w:rFonts w:ascii="Garamond" w:hAnsi="Garamond"/>
                <w:sz w:val="22"/>
                <w:szCs w:val="22"/>
              </w:rPr>
            </w:pPr>
          </w:p>
        </w:tc>
      </w:tr>
      <w:tr w:rsidR="005F4D02" w:rsidRPr="006570F0" w14:paraId="28B717E5"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8AFA72E" w14:textId="77777777" w:rsidR="005F4D02" w:rsidRDefault="005F4D02" w:rsidP="0012610F">
            <w:pPr>
              <w:numPr>
                <w:ilvl w:val="0"/>
                <w:numId w:val="30"/>
              </w:numPr>
              <w:spacing w:before="60" w:after="60"/>
              <w:ind w:left="426"/>
              <w:rPr>
                <w:rFonts w:ascii="Garamond" w:hAnsi="Garamond"/>
                <w:sz w:val="22"/>
                <w:szCs w:val="22"/>
              </w:rPr>
            </w:pPr>
            <w:r>
              <w:rPr>
                <w:rFonts w:ascii="Garamond" w:hAnsi="Garamond"/>
                <w:sz w:val="22"/>
                <w:szCs w:val="22"/>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5AD698D" w14:textId="77777777" w:rsidR="005F4D02" w:rsidRPr="006570F0" w:rsidRDefault="005F4D02" w:rsidP="00216313">
            <w:pPr>
              <w:spacing w:before="60" w:after="60"/>
              <w:ind w:left="110" w:right="74"/>
              <w:jc w:val="center"/>
              <w:rPr>
                <w:rFonts w:ascii="Garamond" w:hAnsi="Garamond"/>
                <w:sz w:val="22"/>
                <w:szCs w:val="22"/>
              </w:rPr>
            </w:pPr>
          </w:p>
        </w:tc>
      </w:tr>
      <w:tr w:rsidR="006570F0" w:rsidRPr="00CF4D75" w14:paraId="787F35CF"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131C8595" w14:textId="77777777" w:rsidR="006570F0" w:rsidRDefault="00F54DBA" w:rsidP="006570F0">
            <w:pPr>
              <w:spacing w:before="60" w:after="60"/>
              <w:jc w:val="both"/>
              <w:rPr>
                <w:rFonts w:ascii="Garamond" w:hAnsi="Garamond"/>
                <w:b/>
                <w:sz w:val="22"/>
                <w:szCs w:val="22"/>
              </w:rPr>
            </w:pPr>
            <w:r>
              <w:rPr>
                <w:rFonts w:ascii="Garamond" w:hAnsi="Garamond"/>
                <w:b/>
                <w:sz w:val="22"/>
                <w:szCs w:val="22"/>
              </w:rPr>
              <w:t>I</w:t>
            </w:r>
            <w:r w:rsidR="006570F0">
              <w:rPr>
                <w:rFonts w:ascii="Garamond" w:hAnsi="Garamond"/>
                <w:b/>
                <w:sz w:val="22"/>
                <w:szCs w:val="22"/>
              </w:rPr>
              <w:t>I.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483D735B" w14:textId="77777777" w:rsidR="006570F0" w:rsidRPr="00CF4D75" w:rsidRDefault="006570F0" w:rsidP="00216313">
            <w:pPr>
              <w:spacing w:before="60" w:after="60"/>
              <w:ind w:left="110" w:right="74"/>
              <w:jc w:val="center"/>
              <w:rPr>
                <w:rFonts w:ascii="Garamond" w:hAnsi="Garamond"/>
                <w:sz w:val="22"/>
                <w:szCs w:val="22"/>
              </w:rPr>
            </w:pPr>
          </w:p>
        </w:tc>
      </w:tr>
      <w:tr w:rsidR="006570F0" w:rsidRPr="006570F0" w14:paraId="704218B6"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4340388A" w14:textId="77777777" w:rsidR="006570F0" w:rsidRDefault="006570F0" w:rsidP="0012610F">
            <w:pPr>
              <w:numPr>
                <w:ilvl w:val="0"/>
                <w:numId w:val="42"/>
              </w:numPr>
              <w:spacing w:before="60" w:after="60"/>
              <w:ind w:left="426"/>
              <w:rPr>
                <w:rFonts w:ascii="Garamond" w:hAnsi="Garamond"/>
                <w:sz w:val="22"/>
                <w:szCs w:val="22"/>
              </w:rPr>
            </w:pPr>
            <w:r>
              <w:rPr>
                <w:rFonts w:ascii="Garamond" w:hAnsi="Garamond"/>
                <w:sz w:val="22"/>
                <w:szCs w:val="22"/>
              </w:rPr>
              <w:t>Referenciaigazolás (1</w:t>
            </w:r>
            <w:r w:rsidR="003A7275">
              <w:rPr>
                <w:rFonts w:ascii="Garamond" w:hAnsi="Garamond"/>
                <w:sz w:val="22"/>
                <w:szCs w:val="22"/>
              </w:rPr>
              <w:t>7</w:t>
            </w:r>
            <w:r>
              <w:rPr>
                <w:rFonts w:ascii="Garamond" w:hAnsi="Garamond"/>
                <w:sz w:val="22"/>
                <w:szCs w:val="22"/>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11C5E72B" w14:textId="77777777" w:rsidR="006570F0" w:rsidRPr="006570F0" w:rsidRDefault="006570F0" w:rsidP="00216313">
            <w:pPr>
              <w:spacing w:before="60" w:after="60"/>
              <w:ind w:left="110" w:right="74"/>
              <w:jc w:val="center"/>
              <w:rPr>
                <w:rFonts w:ascii="Garamond" w:hAnsi="Garamond"/>
                <w:sz w:val="22"/>
                <w:szCs w:val="22"/>
              </w:rPr>
            </w:pPr>
          </w:p>
        </w:tc>
      </w:tr>
      <w:tr w:rsidR="006570F0" w:rsidRPr="00CF4D75" w14:paraId="0FF0FB48" w14:textId="77777777" w:rsidTr="00216313">
        <w:tc>
          <w:tcPr>
            <w:tcW w:w="8043" w:type="dxa"/>
            <w:tcBorders>
              <w:top w:val="single" w:sz="4" w:space="0" w:color="auto"/>
              <w:left w:val="single" w:sz="4" w:space="0" w:color="auto"/>
              <w:bottom w:val="single" w:sz="4" w:space="0" w:color="auto"/>
              <w:right w:val="single" w:sz="4" w:space="0" w:color="auto"/>
            </w:tcBorders>
          </w:tcPr>
          <w:p w14:paraId="32BAF1E2" w14:textId="77777777" w:rsidR="006570F0" w:rsidRPr="00CF4D75" w:rsidRDefault="005F4D02" w:rsidP="00801083">
            <w:pPr>
              <w:tabs>
                <w:tab w:val="left" w:pos="709"/>
              </w:tabs>
              <w:spacing w:before="60" w:after="60"/>
              <w:jc w:val="both"/>
              <w:rPr>
                <w:rFonts w:ascii="Garamond" w:hAnsi="Garamond"/>
                <w:b/>
                <w:sz w:val="22"/>
                <w:szCs w:val="22"/>
              </w:rPr>
            </w:pPr>
            <w:r>
              <w:rPr>
                <w:rFonts w:ascii="Garamond" w:hAnsi="Garamond"/>
                <w:b/>
                <w:sz w:val="22"/>
                <w:szCs w:val="22"/>
              </w:rPr>
              <w:t>I</w:t>
            </w:r>
            <w:r w:rsidR="00A31D58">
              <w:rPr>
                <w:rFonts w:ascii="Garamond" w:hAnsi="Garamond"/>
                <w:b/>
                <w:sz w:val="22"/>
                <w:szCs w:val="22"/>
              </w:rPr>
              <w:t>II</w:t>
            </w:r>
            <w:r w:rsidR="006570F0" w:rsidRPr="00CF4D75">
              <w:rPr>
                <w:rFonts w:ascii="Garamond" w:hAnsi="Garamond"/>
                <w:b/>
                <w:sz w:val="22"/>
                <w:szCs w:val="22"/>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8DE3701" w14:textId="77777777" w:rsidR="006570F0" w:rsidRPr="00CF4D75" w:rsidRDefault="006570F0" w:rsidP="00216313">
            <w:pPr>
              <w:ind w:left="110" w:right="74"/>
              <w:jc w:val="center"/>
              <w:rPr>
                <w:rFonts w:ascii="Garamond" w:hAnsi="Garamond"/>
                <w:sz w:val="22"/>
                <w:szCs w:val="22"/>
              </w:rPr>
            </w:pPr>
          </w:p>
        </w:tc>
      </w:tr>
      <w:tr w:rsidR="006570F0" w:rsidRPr="00587866" w14:paraId="694B13D1"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2AE4AB6F" w14:textId="77777777" w:rsidR="006570F0" w:rsidRPr="00587866" w:rsidRDefault="006570F0" w:rsidP="0012610F">
            <w:pPr>
              <w:numPr>
                <w:ilvl w:val="0"/>
                <w:numId w:val="32"/>
              </w:numPr>
              <w:suppressAutoHyphens w:val="0"/>
              <w:spacing w:before="60" w:after="60"/>
              <w:ind w:left="426"/>
              <w:rPr>
                <w:rFonts w:ascii="Garamond" w:hAnsi="Garamond"/>
                <w:bCs/>
                <w:noProof/>
                <w:sz w:val="22"/>
                <w:szCs w:val="22"/>
              </w:rPr>
            </w:pPr>
            <w:r w:rsidRPr="00587866">
              <w:rPr>
                <w:rFonts w:ascii="Garamond" w:hAnsi="Garamond"/>
                <w:bCs/>
                <w:noProof/>
                <w:sz w:val="22"/>
                <w:szCs w:val="22"/>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21919698" w14:textId="77777777" w:rsidR="006570F0" w:rsidRPr="00587866" w:rsidRDefault="006570F0" w:rsidP="00216313">
            <w:pPr>
              <w:ind w:left="110" w:right="74"/>
              <w:jc w:val="center"/>
              <w:rPr>
                <w:rFonts w:ascii="Garamond" w:hAnsi="Garamond"/>
                <w:sz w:val="22"/>
                <w:szCs w:val="22"/>
              </w:rPr>
            </w:pPr>
          </w:p>
        </w:tc>
      </w:tr>
      <w:tr w:rsidR="006570F0" w:rsidRPr="00CF4D75" w14:paraId="738E907A" w14:textId="77777777" w:rsidTr="00216313">
        <w:tc>
          <w:tcPr>
            <w:tcW w:w="8043" w:type="dxa"/>
            <w:tcBorders>
              <w:top w:val="single" w:sz="4" w:space="0" w:color="auto"/>
              <w:left w:val="single" w:sz="4" w:space="0" w:color="auto"/>
              <w:bottom w:val="single" w:sz="4" w:space="0" w:color="auto"/>
              <w:right w:val="single" w:sz="4" w:space="0" w:color="auto"/>
            </w:tcBorders>
          </w:tcPr>
          <w:p w14:paraId="00442786" w14:textId="77777777" w:rsidR="006570F0" w:rsidRPr="00CF4D75" w:rsidRDefault="00A31D58" w:rsidP="00B2293B">
            <w:pPr>
              <w:suppressAutoHyphens w:val="0"/>
              <w:spacing w:before="60" w:after="60"/>
              <w:jc w:val="both"/>
              <w:rPr>
                <w:rFonts w:ascii="Garamond" w:hAnsi="Garamond"/>
                <w:sz w:val="22"/>
                <w:szCs w:val="22"/>
              </w:rPr>
            </w:pPr>
            <w:r>
              <w:rPr>
                <w:rFonts w:ascii="Garamond" w:hAnsi="Garamond"/>
                <w:b/>
                <w:sz w:val="22"/>
                <w:szCs w:val="22"/>
              </w:rPr>
              <w:t>I</w:t>
            </w:r>
            <w:r w:rsidR="006570F0" w:rsidRPr="00CF4D75">
              <w:rPr>
                <w:rFonts w:ascii="Garamond" w:hAnsi="Garamond"/>
                <w:b/>
                <w:sz w:val="22"/>
                <w:szCs w:val="22"/>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1ACF70D" w14:textId="77777777" w:rsidR="006570F0" w:rsidRPr="00CF4D75" w:rsidRDefault="006570F0" w:rsidP="00216313">
            <w:pPr>
              <w:ind w:left="110" w:right="74"/>
              <w:jc w:val="center"/>
              <w:rPr>
                <w:rFonts w:ascii="Garamond" w:hAnsi="Garamond"/>
                <w:sz w:val="22"/>
                <w:szCs w:val="22"/>
              </w:rPr>
            </w:pPr>
          </w:p>
        </w:tc>
      </w:tr>
      <w:tr w:rsidR="006570F0" w:rsidRPr="00CF4D75" w14:paraId="2AD9F46C" w14:textId="77777777" w:rsidTr="00216313">
        <w:tc>
          <w:tcPr>
            <w:tcW w:w="8043" w:type="dxa"/>
            <w:tcBorders>
              <w:top w:val="single" w:sz="4" w:space="0" w:color="auto"/>
              <w:left w:val="single" w:sz="4" w:space="0" w:color="auto"/>
              <w:bottom w:val="single" w:sz="4" w:space="0" w:color="auto"/>
              <w:right w:val="single" w:sz="4" w:space="0" w:color="auto"/>
            </w:tcBorders>
          </w:tcPr>
          <w:p w14:paraId="3F498FFB" w14:textId="77777777" w:rsidR="006570F0" w:rsidRPr="00CF4D75" w:rsidRDefault="006570F0" w:rsidP="00216313">
            <w:pPr>
              <w:suppressAutoHyphens w:val="0"/>
              <w:spacing w:before="60" w:after="60"/>
              <w:jc w:val="both"/>
              <w:rPr>
                <w:rFonts w:ascii="Garamond" w:hAnsi="Garamond"/>
                <w:b/>
                <w:sz w:val="22"/>
                <w:szCs w:val="22"/>
              </w:rPr>
            </w:pPr>
          </w:p>
        </w:tc>
        <w:tc>
          <w:tcPr>
            <w:tcW w:w="1351" w:type="dxa"/>
            <w:tcBorders>
              <w:top w:val="single" w:sz="4" w:space="0" w:color="auto"/>
              <w:left w:val="single" w:sz="4" w:space="0" w:color="auto"/>
              <w:bottom w:val="single" w:sz="4" w:space="0" w:color="auto"/>
              <w:right w:val="single" w:sz="4" w:space="0" w:color="auto"/>
            </w:tcBorders>
            <w:vAlign w:val="center"/>
          </w:tcPr>
          <w:p w14:paraId="04256D2C" w14:textId="77777777" w:rsidR="006570F0" w:rsidRPr="00CF4D75" w:rsidRDefault="006570F0" w:rsidP="00216313">
            <w:pPr>
              <w:ind w:left="110" w:right="74"/>
              <w:jc w:val="center"/>
              <w:rPr>
                <w:rFonts w:ascii="Garamond" w:hAnsi="Garamond"/>
                <w:sz w:val="22"/>
                <w:szCs w:val="22"/>
              </w:rPr>
            </w:pPr>
          </w:p>
        </w:tc>
      </w:tr>
    </w:tbl>
    <w:p w14:paraId="068298FF" w14:textId="77777777" w:rsidR="006570F0" w:rsidRPr="00963212" w:rsidRDefault="006570F0" w:rsidP="006570F0">
      <w:pPr>
        <w:rPr>
          <w:sz w:val="22"/>
          <w:szCs w:val="22"/>
        </w:rPr>
      </w:pPr>
    </w:p>
    <w:p w14:paraId="5B34263B" w14:textId="77777777" w:rsidR="006570F0" w:rsidRDefault="00F9368C" w:rsidP="006570F0">
      <w:pPr>
        <w:jc w:val="right"/>
        <w:rPr>
          <w:rFonts w:ascii="Garamond" w:hAnsi="Garamond" w:cs="Times New Roman"/>
          <w:b/>
          <w:sz w:val="22"/>
          <w:szCs w:val="22"/>
        </w:rPr>
      </w:pPr>
      <w:r>
        <w:rPr>
          <w:rFonts w:ascii="Garamond" w:hAnsi="Garamond" w:cs="Times New Roman"/>
          <w:b/>
          <w:sz w:val="22"/>
          <w:szCs w:val="22"/>
        </w:rPr>
        <w:br w:type="page"/>
      </w:r>
    </w:p>
    <w:p w14:paraId="7AAB9D17" w14:textId="77777777" w:rsidR="00FC72EE" w:rsidRPr="001E205F" w:rsidRDefault="006533BE" w:rsidP="00FC72EE">
      <w:pPr>
        <w:jc w:val="right"/>
        <w:rPr>
          <w:rFonts w:ascii="Garamond" w:hAnsi="Garamond"/>
          <w:b/>
          <w:sz w:val="22"/>
          <w:szCs w:val="22"/>
        </w:rPr>
      </w:pPr>
      <w:r>
        <w:rPr>
          <w:rFonts w:ascii="Garamond" w:hAnsi="Garamond"/>
          <w:b/>
          <w:caps/>
          <w:sz w:val="22"/>
          <w:szCs w:val="22"/>
        </w:rPr>
        <w:lastRenderedPageBreak/>
        <w:t>12</w:t>
      </w:r>
      <w:r w:rsidR="00FC72EE" w:rsidRPr="001E205F">
        <w:rPr>
          <w:rFonts w:ascii="Garamond" w:hAnsi="Garamond"/>
          <w:b/>
          <w:caps/>
          <w:sz w:val="22"/>
          <w:szCs w:val="22"/>
        </w:rPr>
        <w:t xml:space="preserve">. </w:t>
      </w:r>
      <w:r w:rsidR="00FC72EE" w:rsidRPr="001E205F">
        <w:rPr>
          <w:rFonts w:ascii="Garamond" w:hAnsi="Garamond"/>
          <w:b/>
          <w:sz w:val="22"/>
          <w:szCs w:val="22"/>
        </w:rPr>
        <w:t>számú melléklet</w:t>
      </w:r>
    </w:p>
    <w:p w14:paraId="24B67EA2" w14:textId="77777777" w:rsidR="00FC72EE" w:rsidRDefault="00FC72EE" w:rsidP="00FC72EE">
      <w:pPr>
        <w:pStyle w:val="Cmsor2"/>
        <w:numPr>
          <w:ilvl w:val="0"/>
          <w:numId w:val="0"/>
        </w:numPr>
        <w:tabs>
          <w:tab w:val="left" w:pos="240"/>
        </w:tabs>
        <w:spacing w:before="0" w:after="0"/>
        <w:rPr>
          <w:rFonts w:ascii="Garamond" w:hAnsi="Garamond"/>
          <w:i/>
          <w:caps/>
          <w:sz w:val="22"/>
          <w:szCs w:val="22"/>
          <w:lang w:val="hu-HU"/>
        </w:rPr>
      </w:pPr>
    </w:p>
    <w:p w14:paraId="0824C953" w14:textId="77777777" w:rsidR="00FC72EE" w:rsidRPr="00D136AE" w:rsidRDefault="00FC72EE" w:rsidP="00FC72EE">
      <w:pPr>
        <w:pStyle w:val="Cmsor2"/>
        <w:numPr>
          <w:ilvl w:val="0"/>
          <w:numId w:val="0"/>
        </w:numPr>
        <w:tabs>
          <w:tab w:val="left" w:pos="240"/>
        </w:tabs>
        <w:spacing w:before="0" w:after="0"/>
        <w:jc w:val="center"/>
        <w:rPr>
          <w:rFonts w:ascii="Garamond" w:hAnsi="Garamond"/>
          <w:i/>
          <w:caps/>
          <w:sz w:val="22"/>
          <w:szCs w:val="22"/>
          <w:lang w:val="hu-HU"/>
        </w:rPr>
      </w:pPr>
      <w:r w:rsidRPr="00D136AE">
        <w:rPr>
          <w:rFonts w:ascii="Garamond" w:hAnsi="Garamond"/>
          <w:caps/>
          <w:sz w:val="22"/>
          <w:szCs w:val="22"/>
        </w:rPr>
        <w:t xml:space="preserve">Nyilatkozat a </w:t>
      </w:r>
      <w:r>
        <w:rPr>
          <w:rFonts w:ascii="Garamond" w:hAnsi="Garamond"/>
          <w:caps/>
          <w:sz w:val="22"/>
          <w:szCs w:val="22"/>
          <w:lang w:val="hu-HU"/>
        </w:rPr>
        <w:t>Kbt. 62.§ (1) bek. a.) pontja,</w:t>
      </w:r>
    </w:p>
    <w:p w14:paraId="064C18AC" w14:textId="77777777" w:rsidR="00FC72EE" w:rsidRPr="00D136AE" w:rsidRDefault="00FC72EE" w:rsidP="00FC72EE">
      <w:pPr>
        <w:pStyle w:val="Cmsor2"/>
        <w:numPr>
          <w:ilvl w:val="0"/>
          <w:numId w:val="0"/>
        </w:numPr>
        <w:tabs>
          <w:tab w:val="left" w:pos="240"/>
        </w:tabs>
        <w:spacing w:before="0" w:after="0"/>
        <w:jc w:val="center"/>
        <w:rPr>
          <w:rFonts w:ascii="Garamond" w:hAnsi="Garamond"/>
          <w:i/>
          <w:caps/>
          <w:sz w:val="22"/>
          <w:szCs w:val="22"/>
          <w:lang w:val="hu-HU"/>
        </w:rPr>
      </w:pPr>
      <w:r>
        <w:rPr>
          <w:rFonts w:ascii="Garamond" w:hAnsi="Garamond"/>
          <w:caps/>
          <w:sz w:val="22"/>
          <w:szCs w:val="22"/>
          <w:lang w:val="hu-HU"/>
        </w:rPr>
        <w:t>valamint</w:t>
      </w:r>
      <w:r w:rsidRPr="00D136AE">
        <w:rPr>
          <w:rFonts w:ascii="Garamond" w:hAnsi="Garamond"/>
          <w:caps/>
          <w:sz w:val="22"/>
          <w:szCs w:val="22"/>
          <w:lang w:val="hu-HU"/>
        </w:rPr>
        <w:t xml:space="preserve"> a KBT. 62.§ (2) bek. szerinti </w:t>
      </w:r>
      <w:r w:rsidRPr="00D136AE">
        <w:rPr>
          <w:rFonts w:ascii="Garamond" w:hAnsi="Garamond"/>
          <w:caps/>
          <w:sz w:val="22"/>
          <w:szCs w:val="22"/>
        </w:rPr>
        <w:t>kizáró okok igazolásához</w:t>
      </w:r>
    </w:p>
    <w:p w14:paraId="305B35B5" w14:textId="77777777" w:rsidR="00FC72EE" w:rsidRPr="00D136AE" w:rsidRDefault="00F9368C" w:rsidP="00F9368C">
      <w:pPr>
        <w:spacing w:before="240"/>
        <w:jc w:val="center"/>
        <w:rPr>
          <w:rFonts w:ascii="Garamond" w:hAnsi="Garamond"/>
          <w:b/>
          <w:i/>
          <w:sz w:val="22"/>
          <w:szCs w:val="22"/>
          <w:lang w:eastAsia="x-none"/>
        </w:rPr>
      </w:pPr>
      <w:r w:rsidRPr="00D136AE">
        <w:rPr>
          <w:rFonts w:ascii="Garamond" w:hAnsi="Garamond"/>
          <w:b/>
          <w:i/>
          <w:sz w:val="22"/>
          <w:szCs w:val="22"/>
          <w:lang w:eastAsia="x-none"/>
        </w:rPr>
        <w:t xml:space="preserve"> </w:t>
      </w:r>
      <w:r w:rsidR="00FC72EE" w:rsidRPr="00D136AE">
        <w:rPr>
          <w:rFonts w:ascii="Garamond" w:hAnsi="Garamond"/>
          <w:b/>
          <w:i/>
          <w:sz w:val="22"/>
          <w:szCs w:val="22"/>
          <w:lang w:eastAsia="x-none"/>
        </w:rPr>
        <w:t>(közjegyzői vagy kamarai hitelesítéssel)</w:t>
      </w:r>
    </w:p>
    <w:p w14:paraId="36283593" w14:textId="77777777" w:rsidR="00FC72EE" w:rsidRPr="006A6638" w:rsidRDefault="00F9368C" w:rsidP="00F9368C">
      <w:pPr>
        <w:spacing w:before="240"/>
        <w:jc w:val="center"/>
        <w:rPr>
          <w:rFonts w:ascii="Garamond" w:hAnsi="Garamond" w:cs="Times New Roman"/>
          <w:b/>
          <w:i/>
          <w:sz w:val="22"/>
          <w:szCs w:val="22"/>
        </w:rPr>
      </w:pPr>
      <w:r w:rsidRPr="006A6638">
        <w:rPr>
          <w:rFonts w:ascii="Garamond" w:hAnsi="Garamond" w:cs="Times New Roman"/>
          <w:b/>
          <w:i/>
          <w:sz w:val="22"/>
          <w:szCs w:val="22"/>
        </w:rPr>
        <w:t xml:space="preserve"> </w:t>
      </w:r>
      <w:r w:rsidR="00FC72EE" w:rsidRPr="006A6638">
        <w:rPr>
          <w:rFonts w:ascii="Garamond" w:hAnsi="Garamond" w:cs="Times New Roman"/>
          <w:b/>
          <w:i/>
          <w:sz w:val="22"/>
          <w:szCs w:val="22"/>
        </w:rPr>
        <w:t>„</w:t>
      </w:r>
      <w:r w:rsidR="00820642" w:rsidRPr="00222BEB">
        <w:rPr>
          <w:rFonts w:ascii="Garamond" w:hAnsi="Garamond" w:cs="Times New Roman"/>
          <w:b/>
          <w:i/>
          <w:sz w:val="22"/>
          <w:szCs w:val="22"/>
        </w:rPr>
        <w:t>3D-tomográffal ellátott elektronmikroszkóp rendszer beszerzése a Pécsi Tudományegyetem részére a GINOP 2.3.3-15-2016-00026 pályázat keretein belül</w:t>
      </w:r>
      <w:r w:rsidR="00FC72EE" w:rsidRPr="006A6638">
        <w:rPr>
          <w:rFonts w:ascii="Garamond" w:hAnsi="Garamond" w:cs="Times New Roman"/>
          <w:b/>
          <w:i/>
          <w:sz w:val="22"/>
          <w:szCs w:val="22"/>
        </w:rPr>
        <w:t>”</w:t>
      </w:r>
    </w:p>
    <w:p w14:paraId="3F9C138E" w14:textId="77777777" w:rsidR="00FC72EE" w:rsidRPr="001E205F" w:rsidRDefault="00FC72EE" w:rsidP="00FC72EE">
      <w:pPr>
        <w:jc w:val="center"/>
        <w:rPr>
          <w:rFonts w:ascii="Garamond" w:hAnsi="Garamond"/>
          <w:i/>
          <w:sz w:val="22"/>
          <w:szCs w:val="22"/>
        </w:rPr>
      </w:pPr>
      <w:r>
        <w:rPr>
          <w:rFonts w:ascii="Garamond" w:hAnsi="Garamond"/>
          <w:sz w:val="22"/>
          <w:szCs w:val="22"/>
        </w:rPr>
        <w:t xml:space="preserve"> tárgyban kiírt</w:t>
      </w:r>
      <w:r w:rsidRPr="001E205F">
        <w:rPr>
          <w:rFonts w:ascii="Garamond" w:hAnsi="Garamond"/>
          <w:sz w:val="22"/>
          <w:szCs w:val="22"/>
        </w:rPr>
        <w:t xml:space="preserve"> közbeszerzési eljárás céljára</w:t>
      </w:r>
    </w:p>
    <w:p w14:paraId="61A70F8B" w14:textId="77777777" w:rsidR="00FC72EE" w:rsidRPr="00D136AE" w:rsidRDefault="00FC72EE" w:rsidP="00F9368C">
      <w:pPr>
        <w:widowControl w:val="0"/>
        <w:autoSpaceDE w:val="0"/>
        <w:autoSpaceDN w:val="0"/>
        <w:spacing w:before="240" w:after="960"/>
        <w:ind w:right="70"/>
        <w:jc w:val="both"/>
        <w:rPr>
          <w:rFonts w:ascii="Garamond" w:hAnsi="Garamond"/>
          <w:sz w:val="22"/>
          <w:szCs w:val="22"/>
        </w:rPr>
      </w:pPr>
      <w:r w:rsidRPr="00D136AE">
        <w:rPr>
          <w:rFonts w:ascii="Garamond" w:hAnsi="Garamond"/>
          <w:sz w:val="22"/>
          <w:szCs w:val="22"/>
        </w:rPr>
        <w:t xml:space="preserve">Alulírott‚ … </w:t>
      </w:r>
    </w:p>
    <w:p w14:paraId="610C22FB" w14:textId="77777777" w:rsidR="00FC72EE" w:rsidRPr="00F9368C" w:rsidRDefault="00FC72EE" w:rsidP="00FC72EE">
      <w:pPr>
        <w:widowControl w:val="0"/>
        <w:autoSpaceDE w:val="0"/>
        <w:autoSpaceDN w:val="0"/>
        <w:ind w:right="70"/>
        <w:jc w:val="both"/>
        <w:rPr>
          <w:rFonts w:ascii="Garamond" w:hAnsi="Garamond"/>
          <w:bCs/>
          <w:sz w:val="22"/>
          <w:szCs w:val="22"/>
        </w:rPr>
      </w:pPr>
      <w:r w:rsidRPr="00D136AE">
        <w:rPr>
          <w:rFonts w:ascii="Garamond" w:hAnsi="Garamond"/>
          <w:sz w:val="22"/>
          <w:szCs w:val="22"/>
        </w:rPr>
        <w:t xml:space="preserve">mint a(z) … …………….(név, székhely) </w:t>
      </w:r>
      <w:r>
        <w:rPr>
          <w:rFonts w:ascii="Garamond" w:hAnsi="Garamond"/>
          <w:sz w:val="22"/>
          <w:szCs w:val="22"/>
        </w:rPr>
        <w:t>A</w:t>
      </w:r>
      <w:r w:rsidRPr="00D136AE">
        <w:rPr>
          <w:rFonts w:ascii="Garamond" w:hAnsi="Garamond"/>
          <w:sz w:val="22"/>
          <w:szCs w:val="22"/>
        </w:rPr>
        <w:t>jánlattevő</w:t>
      </w:r>
      <w:r>
        <w:rPr>
          <w:rFonts w:ascii="Garamond" w:hAnsi="Garamond"/>
          <w:sz w:val="22"/>
          <w:szCs w:val="22"/>
        </w:rPr>
        <w:t>/ Közös Ajánlattevő</w:t>
      </w:r>
      <w:r>
        <w:rPr>
          <w:rStyle w:val="Lbjegyzet-hivatkozs"/>
          <w:rFonts w:ascii="Garamond" w:hAnsi="Garamond"/>
          <w:sz w:val="22"/>
          <w:szCs w:val="22"/>
        </w:rPr>
        <w:footnoteReference w:id="75"/>
      </w:r>
      <w:r w:rsidRPr="00D136AE">
        <w:rPr>
          <w:rFonts w:ascii="Garamond" w:hAnsi="Garamond"/>
          <w:sz w:val="22"/>
          <w:szCs w:val="22"/>
        </w:rPr>
        <w:t xml:space="preserve"> vezető tisztségviselőjeként, e nyilatkozat aláírásával, a 321/2015 (X. 30.) Korm. rendelet 8. § -ban előírtaknak megfelelően büntetőjogi felelősségem tudatában kijelentem, hogy az </w:t>
      </w:r>
      <w:r>
        <w:rPr>
          <w:rFonts w:ascii="Garamond" w:hAnsi="Garamond"/>
          <w:sz w:val="22"/>
          <w:szCs w:val="22"/>
        </w:rPr>
        <w:t>A</w:t>
      </w:r>
      <w:r w:rsidRPr="00D136AE">
        <w:rPr>
          <w:rFonts w:ascii="Garamond" w:hAnsi="Garamond"/>
          <w:sz w:val="22"/>
          <w:szCs w:val="22"/>
        </w:rPr>
        <w:t>jánlattevő szervezettel szemben azért nem állnak fen</w:t>
      </w:r>
      <w:r>
        <w:rPr>
          <w:rFonts w:ascii="Garamond" w:hAnsi="Garamond"/>
          <w:sz w:val="22"/>
          <w:szCs w:val="22"/>
        </w:rPr>
        <w:t xml:space="preserve">n a Kbt. 62. § (1) bek. a.) </w:t>
      </w:r>
      <w:r w:rsidR="00C2433E">
        <w:rPr>
          <w:rFonts w:ascii="Garamond" w:hAnsi="Garamond"/>
          <w:sz w:val="22"/>
          <w:szCs w:val="22"/>
        </w:rPr>
        <w:t>pontjá</w:t>
      </w:r>
      <w:r w:rsidRPr="00D136AE">
        <w:rPr>
          <w:rFonts w:ascii="Garamond" w:hAnsi="Garamond"/>
          <w:sz w:val="22"/>
          <w:szCs w:val="22"/>
        </w:rPr>
        <w:t>ba</w:t>
      </w:r>
      <w:r>
        <w:rPr>
          <w:rFonts w:ascii="Garamond" w:hAnsi="Garamond"/>
          <w:sz w:val="22"/>
          <w:szCs w:val="22"/>
        </w:rPr>
        <w:t>n, valamint a Kbt. 62.§ (2) bekezdésé</w:t>
      </w:r>
      <w:r w:rsidRPr="00D136AE">
        <w:rPr>
          <w:rFonts w:ascii="Garamond" w:hAnsi="Garamond"/>
          <w:sz w:val="22"/>
          <w:szCs w:val="22"/>
        </w:rPr>
        <w:t xml:space="preserve">ben foglalt </w:t>
      </w:r>
      <w:r w:rsidRPr="00D136AE">
        <w:rPr>
          <w:rFonts w:ascii="Garamond" w:hAnsi="Garamond"/>
          <w:bCs/>
          <w:sz w:val="22"/>
          <w:szCs w:val="22"/>
        </w:rPr>
        <w:t>kizáró okok, mert azok velem szemben sem állnak fenn</w:t>
      </w:r>
      <w:r>
        <w:rPr>
          <w:rStyle w:val="Lbjegyzet-hivatkozs"/>
          <w:rFonts w:ascii="Garamond" w:hAnsi="Garamond"/>
          <w:bCs/>
          <w:sz w:val="22"/>
          <w:szCs w:val="22"/>
        </w:rPr>
        <w:footnoteReference w:id="76"/>
      </w:r>
      <w:r>
        <w:rPr>
          <w:rFonts w:ascii="Garamond" w:hAnsi="Garamond"/>
          <w:bCs/>
          <w:sz w:val="22"/>
          <w:szCs w:val="22"/>
        </w:rPr>
        <w:t>.</w:t>
      </w:r>
    </w:p>
    <w:p w14:paraId="29A6EF12" w14:textId="77777777" w:rsidR="00FC72EE" w:rsidRPr="00D136AE" w:rsidRDefault="00FC72EE" w:rsidP="00F9368C">
      <w:pPr>
        <w:widowControl w:val="0"/>
        <w:autoSpaceDE w:val="0"/>
        <w:autoSpaceDN w:val="0"/>
        <w:spacing w:before="240" w:after="240"/>
        <w:ind w:right="68"/>
        <w:jc w:val="both"/>
        <w:rPr>
          <w:rFonts w:ascii="Garamond" w:hAnsi="Garamond"/>
          <w:sz w:val="22"/>
          <w:szCs w:val="22"/>
        </w:rPr>
      </w:pPr>
      <w:r w:rsidRPr="00D136AE">
        <w:rPr>
          <w:rFonts w:ascii="Garamond" w:hAnsi="Garamond"/>
          <w:sz w:val="22"/>
          <w:szCs w:val="22"/>
        </w:rPr>
        <w:t>Kbt. 62. § (1) bekezdés a) pontja:</w:t>
      </w: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73010D" w14:paraId="7FE5F6BD" w14:textId="77777777"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042E50FF" w14:textId="77777777" w:rsidR="00FC72EE" w:rsidRPr="0073010D" w:rsidRDefault="00FC72EE" w:rsidP="00216313">
            <w:pPr>
              <w:jc w:val="both"/>
              <w:rPr>
                <w:rFonts w:ascii="Garamond" w:hAnsi="Garamond"/>
                <w:b/>
                <w:bCs/>
                <w:sz w:val="22"/>
                <w:szCs w:val="22"/>
              </w:rPr>
            </w:pPr>
            <w:r w:rsidRPr="0073010D">
              <w:rPr>
                <w:rFonts w:ascii="Garamond" w:hAnsi="Garamond"/>
                <w:b/>
                <w:bCs/>
                <w:sz w:val="22"/>
                <w:szCs w:val="22"/>
              </w:rPr>
              <w:t>62. §</w:t>
            </w:r>
            <w:r w:rsidRPr="0073010D">
              <w:rPr>
                <w:rFonts w:ascii="Garamond" w:hAnsi="Garamond"/>
                <w:sz w:val="22"/>
                <w:szCs w:val="22"/>
              </w:rPr>
              <w:t xml:space="preserve"> (1) Az eljárásban nem lehet ajánlattevő, részvételre jelentkező, alvállalkozó, és nem vehet részt alkalmasság igazolásában olyan gazdasági szereplő, aki</w:t>
            </w:r>
          </w:p>
        </w:tc>
      </w:tr>
      <w:tr w:rsidR="00FC72EE" w:rsidRPr="0073010D" w14:paraId="554FB9A3" w14:textId="77777777"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3437A207" w14:textId="77777777" w:rsidR="00FC72EE" w:rsidRPr="0073010D" w:rsidRDefault="00FC72EE" w:rsidP="00216313">
            <w:pPr>
              <w:jc w:val="both"/>
              <w:rPr>
                <w:rFonts w:ascii="Garamond" w:hAnsi="Garamond"/>
                <w:i/>
                <w:iCs/>
                <w:sz w:val="22"/>
                <w:szCs w:val="22"/>
              </w:rPr>
            </w:pPr>
            <w:r w:rsidRPr="0073010D">
              <w:rPr>
                <w:rFonts w:ascii="Garamond" w:hAnsi="Garamond"/>
                <w:i/>
                <w:iCs/>
                <w:sz w:val="22"/>
                <w:szCs w:val="22"/>
              </w:rPr>
              <w:t>a)</w:t>
            </w:r>
            <w:r w:rsidRPr="0073010D">
              <w:rPr>
                <w:rFonts w:ascii="Garamond" w:hAnsi="Garamond"/>
                <w:sz w:val="22"/>
                <w:szCs w:val="22"/>
              </w:rPr>
              <w:t xml:space="preserve"> </w:t>
            </w:r>
            <w:r w:rsidRPr="0073010D">
              <w:rPr>
                <w:rFonts w:ascii="Garamond" w:hAnsi="Garamond"/>
                <w:b/>
                <w:bCs/>
                <w:sz w:val="22"/>
                <w:szCs w:val="22"/>
              </w:rPr>
              <w:t xml:space="preserve">az alábbi bűncselekmények valamelyikét elkövette, és </w:t>
            </w:r>
            <w:r w:rsidRPr="0073010D">
              <w:rPr>
                <w:rFonts w:ascii="Garamond" w:hAnsi="Garamond"/>
                <w:sz w:val="22"/>
                <w:szCs w:val="22"/>
              </w:rPr>
              <w:t xml:space="preserve">a bűncselekmény elkövetése </w:t>
            </w:r>
            <w:r w:rsidRPr="0073010D">
              <w:rPr>
                <w:rFonts w:ascii="Garamond" w:hAnsi="Garamond"/>
                <w:b/>
                <w:bCs/>
                <w:sz w:val="22"/>
                <w:szCs w:val="22"/>
              </w:rPr>
              <w:t xml:space="preserve">az elmúlt öt évben </w:t>
            </w:r>
            <w:r w:rsidRPr="0073010D">
              <w:rPr>
                <w:rFonts w:ascii="Garamond" w:hAnsi="Garamond"/>
                <w:sz w:val="22"/>
                <w:szCs w:val="22"/>
              </w:rPr>
              <w:t>jogerős bírósági ítéletben megállapítást nyert, amíg a büntetett előélethez fűződő hátrányok alól nem mentesült:</w:t>
            </w:r>
          </w:p>
        </w:tc>
      </w:tr>
      <w:tr w:rsidR="00FC72EE" w:rsidRPr="0073010D" w14:paraId="60D7B9A8" w14:textId="77777777"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14:paraId="6E918CE9" w14:textId="77777777" w:rsidR="00FC72EE" w:rsidRPr="0073010D" w:rsidRDefault="00FC72EE" w:rsidP="00216313">
            <w:pPr>
              <w:jc w:val="both"/>
              <w:rPr>
                <w:rFonts w:ascii="Garamond" w:hAnsi="Garamond"/>
                <w:i/>
                <w:iCs/>
                <w:sz w:val="22"/>
                <w:szCs w:val="22"/>
              </w:rPr>
            </w:pPr>
            <w:r w:rsidRPr="0073010D">
              <w:rPr>
                <w:rFonts w:ascii="Garamond" w:hAnsi="Garamond"/>
                <w:i/>
                <w:iCs/>
                <w:sz w:val="22"/>
                <w:szCs w:val="22"/>
              </w:rPr>
              <w:t>aa)</w:t>
            </w:r>
            <w:r w:rsidRPr="0073010D">
              <w:rPr>
                <w:rFonts w:ascii="Garamond" w:hAnsi="Garamond"/>
                <w:sz w:val="22"/>
                <w:szCs w:val="22"/>
              </w:rPr>
              <w:t xml:space="preserve"> a Büntető Törvénykönyvről szóló 1978. évi IV. törvény </w:t>
            </w:r>
            <w:r w:rsidRPr="0073010D">
              <w:rPr>
                <w:rFonts w:ascii="Garamond" w:hAnsi="Garamond"/>
                <w:b/>
                <w:bCs/>
                <w:sz w:val="22"/>
                <w:szCs w:val="22"/>
              </w:rPr>
              <w:t xml:space="preserve">(a továbbiakban: 1978. évi IV. törvény), </w:t>
            </w:r>
            <w:r w:rsidRPr="0073010D">
              <w:rPr>
                <w:rFonts w:ascii="Garamond" w:hAnsi="Garamond"/>
                <w:sz w:val="22"/>
                <w:szCs w:val="22"/>
              </w:rPr>
              <w:t>illetve a Büntető Törvénykönyvről szóló 2012. évi C. törvény</w:t>
            </w:r>
            <w:r w:rsidRPr="0073010D">
              <w:rPr>
                <w:rFonts w:ascii="Garamond" w:hAnsi="Garamond"/>
                <w:b/>
                <w:bCs/>
                <w:sz w:val="22"/>
                <w:szCs w:val="22"/>
              </w:rPr>
              <w:t xml:space="preserve"> (a továbbiakban: Btk.) </w:t>
            </w:r>
            <w:r w:rsidRPr="0073010D">
              <w:rPr>
                <w:rFonts w:ascii="Garamond" w:hAnsi="Garamond"/>
                <w:sz w:val="22"/>
                <w:szCs w:val="22"/>
              </w:rPr>
              <w:t>szerinti bűnszervezetben részvétel, ideértve a bűncselekmény bűnszervezetben történő elkövetését is;</w:t>
            </w:r>
          </w:p>
        </w:tc>
      </w:tr>
      <w:tr w:rsidR="00FC72EE" w:rsidRPr="0073010D" w14:paraId="758EF55D" w14:textId="77777777"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14:paraId="4EFA5B57" w14:textId="77777777" w:rsidR="00FC72EE" w:rsidRPr="0073010D" w:rsidRDefault="00FC72EE" w:rsidP="00216313">
            <w:pPr>
              <w:jc w:val="both"/>
              <w:rPr>
                <w:rFonts w:ascii="Garamond" w:hAnsi="Garamond"/>
                <w:b/>
                <w:bCs/>
                <w:i/>
                <w:iCs/>
                <w:sz w:val="22"/>
                <w:szCs w:val="22"/>
              </w:rPr>
            </w:pPr>
            <w:r w:rsidRPr="0073010D">
              <w:rPr>
                <w:rFonts w:ascii="Garamond" w:hAnsi="Garamond"/>
                <w:i/>
                <w:iCs/>
                <w:sz w:val="22"/>
                <w:szCs w:val="22"/>
              </w:rPr>
              <w:t>ab)</w:t>
            </w:r>
            <w:r w:rsidRPr="0073010D">
              <w:rPr>
                <w:rFonts w:ascii="Garamond" w:hAnsi="Garamond"/>
                <w:sz w:val="22"/>
                <w:szCs w:val="22"/>
              </w:rPr>
              <w:t xml:space="preserve"> az 1978. évi IV. törvény szerinti vesztegetés, </w:t>
            </w:r>
            <w:r w:rsidRPr="0073010D">
              <w:rPr>
                <w:rFonts w:ascii="Garamond" w:hAnsi="Garamond"/>
                <w:b/>
                <w:bCs/>
                <w:sz w:val="22"/>
                <w:szCs w:val="22"/>
              </w:rPr>
              <w:t xml:space="preserve">befolyással üzérkedés, befolyás vásárlása, </w:t>
            </w:r>
            <w:r w:rsidRPr="0073010D">
              <w:rPr>
                <w:rFonts w:ascii="Garamond" w:hAnsi="Garamond"/>
                <w:sz w:val="22"/>
                <w:szCs w:val="22"/>
              </w:rPr>
              <w:t xml:space="preserve">vesztegetés nemzetközi kapcsolatokban, </w:t>
            </w:r>
            <w:r w:rsidRPr="0073010D">
              <w:rPr>
                <w:rFonts w:ascii="Garamond" w:hAnsi="Garamond"/>
                <w:b/>
                <w:bCs/>
                <w:sz w:val="22"/>
                <w:szCs w:val="22"/>
              </w:rPr>
              <w:t xml:space="preserve">befolyás vásárlása nemzetközi kapcsolatokban, </w:t>
            </w:r>
            <w:r w:rsidRPr="0073010D">
              <w:rPr>
                <w:rFonts w:ascii="Garamond" w:hAnsi="Garamond"/>
                <w:sz w:val="22"/>
                <w:szCs w:val="22"/>
              </w:rPr>
              <w:t xml:space="preserve">hűtlen kezelés, hanyag kezelés, </w:t>
            </w:r>
            <w:r w:rsidRPr="0073010D">
              <w:rPr>
                <w:rFonts w:ascii="Garamond" w:hAnsi="Garamond"/>
                <w:b/>
                <w:bCs/>
                <w:sz w:val="22"/>
                <w:szCs w:val="22"/>
              </w:rPr>
              <w:t xml:space="preserve">illetve a Btk. </w:t>
            </w:r>
            <w:r w:rsidRPr="0073010D">
              <w:rPr>
                <w:rFonts w:ascii="Garamond" w:hAnsi="Garamond"/>
                <w:sz w:val="22"/>
                <w:szCs w:val="22"/>
              </w:rPr>
              <w:t>XXVII. fejezetében meghatározott korrupciós bűncselekmények,</w:t>
            </w:r>
            <w:r w:rsidRPr="0073010D">
              <w:rPr>
                <w:rFonts w:ascii="Garamond" w:hAnsi="Garamond"/>
                <w:b/>
                <w:bCs/>
                <w:sz w:val="22"/>
                <w:szCs w:val="22"/>
              </w:rPr>
              <w:t xml:space="preserve"> valamint a Btk. szerinti </w:t>
            </w:r>
            <w:r w:rsidRPr="0073010D">
              <w:rPr>
                <w:rFonts w:ascii="Garamond" w:hAnsi="Garamond"/>
                <w:sz w:val="22"/>
                <w:szCs w:val="22"/>
              </w:rPr>
              <w:t xml:space="preserve">hűtlen kezelés </w:t>
            </w:r>
            <w:r w:rsidRPr="0073010D">
              <w:rPr>
                <w:rFonts w:ascii="Garamond" w:hAnsi="Garamond"/>
                <w:b/>
                <w:bCs/>
                <w:sz w:val="22"/>
                <w:szCs w:val="22"/>
              </w:rPr>
              <w:t xml:space="preserve">vagy </w:t>
            </w:r>
            <w:r w:rsidRPr="0073010D">
              <w:rPr>
                <w:rFonts w:ascii="Garamond" w:hAnsi="Garamond"/>
                <w:sz w:val="22"/>
                <w:szCs w:val="22"/>
              </w:rPr>
              <w:t>hanyag kezelés;</w:t>
            </w:r>
          </w:p>
        </w:tc>
      </w:tr>
      <w:tr w:rsidR="00FC72EE" w:rsidRPr="0073010D" w14:paraId="15D73432"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0867EC0C" w14:textId="77777777" w:rsidR="00FC72EE" w:rsidRPr="0073010D" w:rsidRDefault="00FC72EE" w:rsidP="00216313">
            <w:pPr>
              <w:jc w:val="both"/>
              <w:rPr>
                <w:rFonts w:ascii="Garamond" w:hAnsi="Garamond"/>
                <w:i/>
                <w:iCs/>
                <w:sz w:val="22"/>
                <w:szCs w:val="22"/>
              </w:rPr>
            </w:pPr>
            <w:r w:rsidRPr="0073010D">
              <w:rPr>
                <w:rFonts w:ascii="Garamond" w:hAnsi="Garamond"/>
                <w:i/>
                <w:iCs/>
                <w:sz w:val="22"/>
                <w:szCs w:val="22"/>
              </w:rPr>
              <w:t>ac)</w:t>
            </w:r>
            <w:r w:rsidRPr="0073010D">
              <w:rPr>
                <w:rFonts w:ascii="Garamond" w:hAnsi="Garamond"/>
                <w:sz w:val="22"/>
                <w:szCs w:val="22"/>
              </w:rPr>
              <w:t xml:space="preserve"> az 1978. évi IV. törvény szerinti költségvetési csalás, európai közösségek pénzügyi érdekeinek megsértése, </w:t>
            </w:r>
            <w:r w:rsidRPr="0073010D">
              <w:rPr>
                <w:rFonts w:ascii="Garamond" w:hAnsi="Garamond"/>
                <w:b/>
                <w:bCs/>
                <w:sz w:val="22"/>
                <w:szCs w:val="22"/>
              </w:rPr>
              <w:t xml:space="preserve">illetve a Btk. szerinti </w:t>
            </w:r>
            <w:r w:rsidRPr="0073010D">
              <w:rPr>
                <w:rFonts w:ascii="Garamond" w:hAnsi="Garamond"/>
                <w:sz w:val="22"/>
                <w:szCs w:val="22"/>
              </w:rPr>
              <w:t>költségvetési csalás;</w:t>
            </w:r>
          </w:p>
        </w:tc>
      </w:tr>
      <w:tr w:rsidR="00FC72EE" w:rsidRPr="0073010D" w14:paraId="459B550D"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BFA1F9A" w14:textId="77777777" w:rsidR="00FC72EE" w:rsidRPr="0073010D" w:rsidRDefault="00FC72EE" w:rsidP="00216313">
            <w:pPr>
              <w:jc w:val="both"/>
              <w:rPr>
                <w:rFonts w:ascii="Garamond" w:hAnsi="Garamond"/>
                <w:b/>
                <w:bCs/>
                <w:i/>
                <w:iCs/>
                <w:sz w:val="22"/>
                <w:szCs w:val="22"/>
              </w:rPr>
            </w:pPr>
            <w:r w:rsidRPr="0073010D">
              <w:rPr>
                <w:rFonts w:ascii="Garamond" w:hAnsi="Garamond"/>
                <w:i/>
                <w:iCs/>
                <w:sz w:val="22"/>
                <w:szCs w:val="22"/>
              </w:rPr>
              <w:t>ad)</w:t>
            </w:r>
            <w:r w:rsidRPr="0073010D">
              <w:rPr>
                <w:rFonts w:ascii="Garamond" w:hAnsi="Garamond"/>
                <w:sz w:val="22"/>
                <w:szCs w:val="22"/>
              </w:rPr>
              <w:t xml:space="preserve"> </w:t>
            </w:r>
            <w:r w:rsidRPr="0073010D">
              <w:rPr>
                <w:rFonts w:ascii="Garamond" w:hAnsi="Garamond"/>
                <w:b/>
                <w:bCs/>
                <w:sz w:val="22"/>
                <w:szCs w:val="22"/>
              </w:rPr>
              <w:t>az 1978. évi IV. törvény, illetve a Btk. szerinti terrorcselekmény, valamint ehhez kapcsolódó felbujtás, bűnsegély vagy kísérlet;</w:t>
            </w:r>
          </w:p>
        </w:tc>
      </w:tr>
      <w:tr w:rsidR="00FC72EE" w:rsidRPr="0073010D" w14:paraId="5FCC52A4"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31AA22B" w14:textId="77777777" w:rsidR="00FC72EE" w:rsidRPr="0073010D" w:rsidRDefault="00FC72EE" w:rsidP="00216313">
            <w:pPr>
              <w:jc w:val="both"/>
              <w:rPr>
                <w:rFonts w:ascii="Garamond" w:hAnsi="Garamond"/>
                <w:i/>
                <w:iCs/>
                <w:sz w:val="22"/>
                <w:szCs w:val="22"/>
              </w:rPr>
            </w:pPr>
            <w:r w:rsidRPr="0073010D">
              <w:rPr>
                <w:rFonts w:ascii="Garamond" w:hAnsi="Garamond"/>
                <w:i/>
                <w:iCs/>
                <w:sz w:val="22"/>
                <w:szCs w:val="22"/>
              </w:rPr>
              <w:t>ae)</w:t>
            </w:r>
            <w:r w:rsidRPr="0073010D">
              <w:rPr>
                <w:rFonts w:ascii="Garamond" w:hAnsi="Garamond"/>
                <w:sz w:val="22"/>
                <w:szCs w:val="22"/>
              </w:rPr>
              <w:t xml:space="preserve"> az 1978. évi IV. törvény, illetve a Btk. szerinti pénzmosás,</w:t>
            </w:r>
            <w:r w:rsidRPr="0073010D">
              <w:rPr>
                <w:rFonts w:ascii="Garamond" w:hAnsi="Garamond"/>
                <w:b/>
                <w:bCs/>
                <w:sz w:val="22"/>
                <w:szCs w:val="22"/>
              </w:rPr>
              <w:t xml:space="preserve"> valamint a Btk. szerinti terrorizmus finanszírozása;</w:t>
            </w:r>
          </w:p>
        </w:tc>
      </w:tr>
      <w:tr w:rsidR="00FC72EE" w:rsidRPr="0073010D" w14:paraId="45B14055"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C8B43B5" w14:textId="77777777" w:rsidR="00FC72EE" w:rsidRPr="0073010D" w:rsidRDefault="00FC72EE" w:rsidP="00216313">
            <w:pPr>
              <w:jc w:val="both"/>
              <w:rPr>
                <w:rFonts w:ascii="Garamond" w:hAnsi="Garamond"/>
                <w:b/>
                <w:bCs/>
                <w:i/>
                <w:iCs/>
                <w:sz w:val="22"/>
                <w:szCs w:val="22"/>
              </w:rPr>
            </w:pPr>
            <w:r w:rsidRPr="0073010D">
              <w:rPr>
                <w:rFonts w:ascii="Garamond" w:hAnsi="Garamond"/>
                <w:i/>
                <w:iCs/>
                <w:sz w:val="22"/>
                <w:szCs w:val="22"/>
              </w:rPr>
              <w:t>af)</w:t>
            </w:r>
            <w:r w:rsidRPr="0073010D">
              <w:rPr>
                <w:rFonts w:ascii="Garamond" w:hAnsi="Garamond"/>
                <w:b/>
                <w:bCs/>
                <w:sz w:val="22"/>
                <w:szCs w:val="22"/>
              </w:rPr>
              <w:t xml:space="preserve"> az 1978. évi IV. törvény, illetve a Btk. szerinti emberkereskedelem, valamint a Btk. szerinti kényszermunka;</w:t>
            </w:r>
          </w:p>
        </w:tc>
      </w:tr>
      <w:tr w:rsidR="00FC72EE" w:rsidRPr="0073010D" w14:paraId="164549F2" w14:textId="77777777"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BFDE4F4" w14:textId="77777777" w:rsidR="00FC72EE" w:rsidRPr="0073010D" w:rsidRDefault="00FC72EE" w:rsidP="00216313">
            <w:pPr>
              <w:jc w:val="both"/>
              <w:rPr>
                <w:rFonts w:ascii="Garamond" w:hAnsi="Garamond"/>
                <w:b/>
                <w:bCs/>
                <w:i/>
                <w:iCs/>
                <w:sz w:val="22"/>
                <w:szCs w:val="22"/>
              </w:rPr>
            </w:pPr>
            <w:r w:rsidRPr="0073010D">
              <w:rPr>
                <w:rFonts w:ascii="Garamond" w:hAnsi="Garamond"/>
                <w:i/>
                <w:iCs/>
                <w:sz w:val="22"/>
                <w:szCs w:val="22"/>
              </w:rPr>
              <w:t>ag)</w:t>
            </w:r>
            <w:r w:rsidRPr="0073010D">
              <w:rPr>
                <w:rFonts w:ascii="Garamond" w:hAnsi="Garamond"/>
                <w:sz w:val="22"/>
                <w:szCs w:val="22"/>
              </w:rPr>
              <w:t xml:space="preserve"> </w:t>
            </w:r>
            <w:r w:rsidRPr="0073010D">
              <w:rPr>
                <w:rFonts w:ascii="Garamond" w:hAnsi="Garamond"/>
                <w:b/>
                <w:bCs/>
                <w:sz w:val="22"/>
                <w:szCs w:val="22"/>
              </w:rPr>
              <w:t>az 1978. évi IV. törvény, illetve a Btk. szerinti versenyt korlátozó megállapodás közbeszerzési és koncessziós eljárásban;</w:t>
            </w:r>
          </w:p>
        </w:tc>
      </w:tr>
      <w:tr w:rsidR="00FC72EE" w:rsidRPr="0073010D" w14:paraId="5E2DB3B8" w14:textId="77777777"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14:paraId="7B329291" w14:textId="77777777" w:rsidR="00FC72EE" w:rsidRPr="0073010D" w:rsidRDefault="00FC72EE" w:rsidP="00216313">
            <w:pPr>
              <w:jc w:val="both"/>
              <w:rPr>
                <w:rFonts w:ascii="Garamond" w:hAnsi="Garamond"/>
                <w:i/>
                <w:iCs/>
                <w:sz w:val="22"/>
                <w:szCs w:val="22"/>
              </w:rPr>
            </w:pPr>
            <w:r w:rsidRPr="0073010D">
              <w:rPr>
                <w:rFonts w:ascii="Garamond" w:hAnsi="Garamond"/>
                <w:i/>
                <w:iCs/>
                <w:sz w:val="22"/>
                <w:szCs w:val="22"/>
              </w:rPr>
              <w:t>ah)</w:t>
            </w:r>
            <w:r w:rsidRPr="0073010D">
              <w:rPr>
                <w:rFonts w:ascii="Garamond" w:hAnsi="Garamond"/>
                <w:sz w:val="22"/>
                <w:szCs w:val="22"/>
              </w:rPr>
              <w:t xml:space="preserve"> </w:t>
            </w:r>
            <w:r w:rsidRPr="0073010D">
              <w:rPr>
                <w:rFonts w:ascii="Garamond" w:hAnsi="Garamond"/>
                <w:b/>
                <w:bCs/>
                <w:sz w:val="22"/>
                <w:szCs w:val="22"/>
              </w:rPr>
              <w:t xml:space="preserve">a gazdasági szereplő </w:t>
            </w:r>
            <w:r w:rsidRPr="0073010D">
              <w:rPr>
                <w:rFonts w:ascii="Garamond" w:hAnsi="Garamond"/>
                <w:sz w:val="22"/>
                <w:szCs w:val="22"/>
              </w:rPr>
              <w:t xml:space="preserve">személyes joga szerinti, </w:t>
            </w:r>
            <w:r w:rsidRPr="0073010D">
              <w:rPr>
                <w:rFonts w:ascii="Garamond" w:hAnsi="Garamond"/>
                <w:b/>
                <w:bCs/>
                <w:sz w:val="22"/>
                <w:szCs w:val="22"/>
              </w:rPr>
              <w:t xml:space="preserve">az </w:t>
            </w:r>
            <w:r w:rsidRPr="0073010D">
              <w:rPr>
                <w:rFonts w:ascii="Garamond" w:hAnsi="Garamond"/>
                <w:b/>
                <w:bCs/>
                <w:i/>
                <w:iCs/>
                <w:sz w:val="22"/>
                <w:szCs w:val="22"/>
              </w:rPr>
              <w:t>a)–g)</w:t>
            </w:r>
            <w:r w:rsidRPr="0073010D">
              <w:rPr>
                <w:rFonts w:ascii="Garamond" w:hAnsi="Garamond"/>
                <w:b/>
                <w:bCs/>
                <w:sz w:val="22"/>
                <w:szCs w:val="22"/>
              </w:rPr>
              <w:t xml:space="preserve"> pontokban felsoroltakhoz </w:t>
            </w:r>
            <w:r w:rsidRPr="0073010D">
              <w:rPr>
                <w:rFonts w:ascii="Garamond" w:hAnsi="Garamond"/>
                <w:sz w:val="22"/>
                <w:szCs w:val="22"/>
              </w:rPr>
              <w:t>hasonló bűncselekmény;</w:t>
            </w:r>
          </w:p>
        </w:tc>
      </w:tr>
    </w:tbl>
    <w:p w14:paraId="1A547B2E" w14:textId="77777777" w:rsidR="00B2293B" w:rsidRPr="00D136AE" w:rsidRDefault="00B2293B" w:rsidP="00FC72EE">
      <w:pPr>
        <w:jc w:val="both"/>
        <w:rPr>
          <w:rFonts w:ascii="Garamond" w:hAnsi="Garamond"/>
          <w:b/>
          <w:sz w:val="22"/>
          <w:szCs w:val="22"/>
        </w:rPr>
      </w:pPr>
      <w:bookmarkStart w:id="20" w:name="pr524"/>
      <w:bookmarkEnd w:id="20"/>
    </w:p>
    <w:p w14:paraId="36064550" w14:textId="77777777" w:rsidR="00FC72EE" w:rsidRPr="003A7B25" w:rsidRDefault="00FC72EE" w:rsidP="003A7B25">
      <w:pPr>
        <w:widowControl w:val="0"/>
        <w:autoSpaceDE w:val="0"/>
        <w:autoSpaceDN w:val="0"/>
        <w:spacing w:before="240" w:after="240"/>
        <w:ind w:right="68"/>
        <w:jc w:val="both"/>
        <w:rPr>
          <w:rFonts w:ascii="Garamond" w:hAnsi="Garamond"/>
          <w:sz w:val="22"/>
          <w:szCs w:val="22"/>
        </w:rPr>
      </w:pPr>
      <w:r w:rsidRPr="00D136AE">
        <w:rPr>
          <w:rFonts w:ascii="Garamond" w:hAnsi="Garamond"/>
          <w:sz w:val="22"/>
          <w:szCs w:val="22"/>
        </w:rPr>
        <w:t>Kbt. 62. § (2) bekezdés:</w:t>
      </w: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73010D" w14:paraId="2B408A4C" w14:textId="77777777" w:rsidTr="00FC72EE">
        <w:trPr>
          <w:trHeight w:val="630"/>
        </w:trPr>
        <w:tc>
          <w:tcPr>
            <w:tcW w:w="9102" w:type="dxa"/>
            <w:shd w:val="clear" w:color="auto" w:fill="FFFFFF"/>
            <w:hideMark/>
          </w:tcPr>
          <w:p w14:paraId="299DF158" w14:textId="77777777" w:rsidR="00FC72EE" w:rsidRPr="0073010D" w:rsidRDefault="00FC72EE" w:rsidP="00216313">
            <w:pPr>
              <w:jc w:val="both"/>
              <w:rPr>
                <w:rFonts w:ascii="Garamond" w:hAnsi="Garamond"/>
                <w:bCs/>
                <w:sz w:val="22"/>
                <w:szCs w:val="22"/>
              </w:rPr>
            </w:pPr>
            <w:r w:rsidRPr="0073010D">
              <w:rPr>
                <w:rFonts w:ascii="Garamond" w:hAnsi="Garamond"/>
                <w:bCs/>
                <w:sz w:val="22"/>
                <w:szCs w:val="22"/>
              </w:rPr>
              <w:t>62.§ (2) A gazdasági szereplő akkor sem lehet ajánlattevő, részvételre jelentkező, alvállalkozó, és nem vehet részt alkalmasság igazolásában, amennyiben</w:t>
            </w:r>
          </w:p>
        </w:tc>
      </w:tr>
      <w:tr w:rsidR="00FC72EE" w:rsidRPr="0073010D" w14:paraId="1A63B4AA" w14:textId="77777777" w:rsidTr="00FC72EE">
        <w:trPr>
          <w:trHeight w:val="1264"/>
        </w:trPr>
        <w:tc>
          <w:tcPr>
            <w:tcW w:w="9102" w:type="dxa"/>
            <w:shd w:val="clear" w:color="auto" w:fill="FFFFFF"/>
            <w:hideMark/>
          </w:tcPr>
          <w:p w14:paraId="66064A77" w14:textId="77777777" w:rsidR="00FC72EE" w:rsidRPr="0073010D" w:rsidRDefault="00FC72EE" w:rsidP="00216313">
            <w:pPr>
              <w:jc w:val="both"/>
              <w:rPr>
                <w:rFonts w:ascii="Garamond" w:hAnsi="Garamond"/>
                <w:bCs/>
                <w:i/>
                <w:iCs/>
                <w:sz w:val="22"/>
                <w:szCs w:val="22"/>
              </w:rPr>
            </w:pPr>
            <w:r w:rsidRPr="0073010D">
              <w:rPr>
                <w:rFonts w:ascii="Garamond" w:hAnsi="Garamond"/>
                <w:bCs/>
                <w:i/>
                <w:iCs/>
                <w:sz w:val="22"/>
                <w:szCs w:val="22"/>
              </w:rPr>
              <w:t>a)</w:t>
            </w:r>
            <w:r w:rsidRPr="0073010D">
              <w:rPr>
                <w:rFonts w:ascii="Garamond" w:hAnsi="Garamond"/>
                <w:bCs/>
                <w:sz w:val="22"/>
                <w:szCs w:val="22"/>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73010D">
              <w:rPr>
                <w:rFonts w:ascii="Garamond" w:hAnsi="Garamond"/>
                <w:bCs/>
                <w:i/>
                <w:iCs/>
                <w:sz w:val="22"/>
                <w:szCs w:val="22"/>
              </w:rPr>
              <w:t>a)</w:t>
            </w:r>
            <w:r w:rsidRPr="0073010D">
              <w:rPr>
                <w:rFonts w:ascii="Garamond" w:hAnsi="Garamond"/>
                <w:bCs/>
                <w:sz w:val="22"/>
                <w:szCs w:val="22"/>
              </w:rPr>
              <w:t xml:space="preserve"> pontjában meghatározott bűncselekmény miatt az elmúlt öt évben jogerős ítéletet hoztak és a büntetett előélethez fűződő hátrányok alól nem mentesült, vagy</w:t>
            </w:r>
          </w:p>
        </w:tc>
      </w:tr>
      <w:tr w:rsidR="00FC72EE" w:rsidRPr="0073010D" w14:paraId="43303812" w14:textId="77777777" w:rsidTr="00FC72EE">
        <w:trPr>
          <w:trHeight w:val="1835"/>
        </w:trPr>
        <w:tc>
          <w:tcPr>
            <w:tcW w:w="9102" w:type="dxa"/>
            <w:shd w:val="clear" w:color="auto" w:fill="FFFFFF"/>
            <w:hideMark/>
          </w:tcPr>
          <w:p w14:paraId="7E1693C7" w14:textId="77777777" w:rsidR="00FC72EE" w:rsidRPr="0073010D" w:rsidRDefault="00FC72EE" w:rsidP="00216313">
            <w:pPr>
              <w:jc w:val="both"/>
              <w:rPr>
                <w:rFonts w:ascii="Garamond" w:hAnsi="Garamond"/>
                <w:bCs/>
                <w:i/>
                <w:iCs/>
                <w:sz w:val="22"/>
                <w:szCs w:val="22"/>
              </w:rPr>
            </w:pPr>
            <w:r w:rsidRPr="0073010D">
              <w:rPr>
                <w:rFonts w:ascii="Garamond" w:hAnsi="Garamond"/>
                <w:bCs/>
                <w:i/>
                <w:iCs/>
                <w:sz w:val="22"/>
                <w:szCs w:val="22"/>
              </w:rPr>
              <w:t>b)</w:t>
            </w:r>
            <w:r w:rsidRPr="0073010D">
              <w:rPr>
                <w:rFonts w:ascii="Garamond" w:hAnsi="Garamond"/>
                <w:bCs/>
                <w:sz w:val="22"/>
                <w:szCs w:val="22"/>
              </w:rPr>
              <w:t xml:space="preserve"> az (1) bekezdés </w:t>
            </w:r>
            <w:r w:rsidRPr="0073010D">
              <w:rPr>
                <w:rFonts w:ascii="Garamond" w:hAnsi="Garamond"/>
                <w:bCs/>
                <w:i/>
                <w:iCs/>
                <w:sz w:val="22"/>
                <w:szCs w:val="22"/>
              </w:rPr>
              <w:t>a)</w:t>
            </w:r>
            <w:r w:rsidRPr="0073010D">
              <w:rPr>
                <w:rFonts w:ascii="Garamond" w:hAnsi="Garamond"/>
                <w:bCs/>
                <w:sz w:val="22"/>
                <w:szCs w:val="22"/>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14:paraId="2BE3F144" w14:textId="77777777" w:rsidR="00FC72EE" w:rsidRPr="001E205F" w:rsidRDefault="00FC72EE" w:rsidP="003A7B25">
      <w:pPr>
        <w:spacing w:before="960"/>
        <w:rPr>
          <w:rFonts w:ascii="Garamond" w:hAnsi="Garamond"/>
          <w:sz w:val="22"/>
          <w:szCs w:val="22"/>
        </w:rPr>
      </w:pPr>
      <w:r w:rsidRPr="001E205F">
        <w:rPr>
          <w:rFonts w:ascii="Garamond" w:hAnsi="Garamond"/>
          <w:sz w:val="22"/>
          <w:szCs w:val="22"/>
        </w:rPr>
        <w:t>Keltezés (helység, év, hónap, nap)</w:t>
      </w:r>
      <w:r w:rsidRPr="001E205F">
        <w:rPr>
          <w:rFonts w:ascii="Garamond" w:hAnsi="Garamond"/>
          <w:sz w:val="22"/>
          <w:szCs w:val="22"/>
        </w:rPr>
        <w:tab/>
      </w:r>
    </w:p>
    <w:p w14:paraId="62AB98AA" w14:textId="77777777" w:rsidR="00FC72EE" w:rsidRPr="001E205F" w:rsidRDefault="00FC72EE" w:rsidP="003A7B25">
      <w:pPr>
        <w:spacing w:before="840"/>
        <w:rPr>
          <w:rFonts w:ascii="Garamond" w:hAnsi="Garamond"/>
          <w:sz w:val="22"/>
          <w:szCs w:val="22"/>
        </w:rPr>
      </w:pP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r>
      <w:r w:rsidRPr="001E205F">
        <w:rPr>
          <w:rFonts w:ascii="Garamond" w:hAnsi="Garamond"/>
          <w:sz w:val="22"/>
          <w:szCs w:val="22"/>
        </w:rPr>
        <w:tab/>
        <w:t xml:space="preserve">        …………………………………………</w:t>
      </w:r>
    </w:p>
    <w:p w14:paraId="6C0C9F3A" w14:textId="77777777" w:rsidR="00FC72EE" w:rsidRPr="001E205F" w:rsidRDefault="00FC72EE" w:rsidP="00FC72EE">
      <w:pPr>
        <w:tabs>
          <w:tab w:val="center" w:pos="6521"/>
        </w:tabs>
        <w:rPr>
          <w:rFonts w:ascii="Garamond" w:hAnsi="Garamond"/>
          <w:sz w:val="22"/>
          <w:szCs w:val="22"/>
        </w:rPr>
      </w:pPr>
      <w:r w:rsidRPr="001E205F">
        <w:rPr>
          <w:rFonts w:ascii="Garamond" w:hAnsi="Garamond"/>
          <w:sz w:val="22"/>
          <w:szCs w:val="22"/>
        </w:rPr>
        <w:tab/>
        <w:t xml:space="preserve">   (cégjegyzésre jogosult vagy szabályszerűen </w:t>
      </w:r>
    </w:p>
    <w:p w14:paraId="3B455C5F" w14:textId="77777777" w:rsidR="00FC72EE" w:rsidRDefault="00FC72EE" w:rsidP="00FC72EE">
      <w:pPr>
        <w:tabs>
          <w:tab w:val="center" w:pos="6521"/>
        </w:tabs>
        <w:rPr>
          <w:rFonts w:ascii="Garamond" w:hAnsi="Garamond"/>
          <w:sz w:val="22"/>
          <w:szCs w:val="22"/>
        </w:rPr>
      </w:pPr>
      <w:r w:rsidRPr="001E205F">
        <w:rPr>
          <w:rFonts w:ascii="Garamond" w:hAnsi="Garamond"/>
          <w:sz w:val="22"/>
          <w:szCs w:val="22"/>
        </w:rPr>
        <w:tab/>
        <w:t>meghatalmazott képviselő aláírása)</w:t>
      </w:r>
    </w:p>
    <w:p w14:paraId="6EF57C5B" w14:textId="77777777" w:rsidR="00C2433E" w:rsidRDefault="003A7B25" w:rsidP="003A7B25">
      <w:pPr>
        <w:spacing w:line="260" w:lineRule="atLeast"/>
        <w:rPr>
          <w:rFonts w:ascii="Garamond" w:hAnsi="Garamond"/>
          <w:b/>
          <w:smallCaps/>
          <w:sz w:val="22"/>
          <w:szCs w:val="22"/>
        </w:rPr>
      </w:pPr>
      <w:r>
        <w:rPr>
          <w:rFonts w:ascii="Garamond" w:hAnsi="Garamond"/>
          <w:b/>
          <w:smallCaps/>
          <w:sz w:val="22"/>
          <w:szCs w:val="22"/>
        </w:rPr>
        <w:br w:type="page"/>
      </w:r>
    </w:p>
    <w:p w14:paraId="5AB092B6" w14:textId="77777777" w:rsidR="00FC72EE" w:rsidRPr="001E205F" w:rsidRDefault="00C2433E" w:rsidP="00FC72EE">
      <w:pPr>
        <w:jc w:val="right"/>
        <w:rPr>
          <w:rFonts w:ascii="Garamond" w:hAnsi="Garamond"/>
          <w:b/>
          <w:sz w:val="22"/>
          <w:szCs w:val="22"/>
        </w:rPr>
      </w:pPr>
      <w:r>
        <w:rPr>
          <w:rFonts w:ascii="Garamond" w:hAnsi="Garamond"/>
          <w:b/>
          <w:caps/>
          <w:sz w:val="22"/>
          <w:szCs w:val="22"/>
        </w:rPr>
        <w:lastRenderedPageBreak/>
        <w:t>1</w:t>
      </w:r>
      <w:r w:rsidR="006533BE">
        <w:rPr>
          <w:rFonts w:ascii="Garamond" w:hAnsi="Garamond"/>
          <w:b/>
          <w:caps/>
          <w:sz w:val="22"/>
          <w:szCs w:val="22"/>
        </w:rPr>
        <w:t>3</w:t>
      </w:r>
      <w:r w:rsidR="00FC72EE" w:rsidRPr="001E205F">
        <w:rPr>
          <w:rFonts w:ascii="Garamond" w:hAnsi="Garamond"/>
          <w:b/>
          <w:caps/>
          <w:sz w:val="22"/>
          <w:szCs w:val="22"/>
        </w:rPr>
        <w:t xml:space="preserve">. </w:t>
      </w:r>
      <w:r w:rsidR="00FC72EE" w:rsidRPr="001E205F">
        <w:rPr>
          <w:rFonts w:ascii="Garamond" w:hAnsi="Garamond"/>
          <w:b/>
          <w:sz w:val="22"/>
          <w:szCs w:val="22"/>
        </w:rPr>
        <w:t>számú melléklet</w:t>
      </w:r>
    </w:p>
    <w:p w14:paraId="42F9406F" w14:textId="77777777" w:rsidR="00FC72EE" w:rsidRDefault="00FC72EE" w:rsidP="003A7B25">
      <w:pPr>
        <w:spacing w:line="260" w:lineRule="atLeast"/>
        <w:rPr>
          <w:rFonts w:ascii="Garamond" w:hAnsi="Garamond"/>
          <w:b/>
          <w:smallCaps/>
          <w:sz w:val="22"/>
          <w:szCs w:val="22"/>
        </w:rPr>
      </w:pPr>
    </w:p>
    <w:p w14:paraId="6F29C6E0" w14:textId="77777777" w:rsidR="00FC72EE" w:rsidRPr="00D136AE" w:rsidRDefault="00FC72EE" w:rsidP="003A7B25">
      <w:pPr>
        <w:spacing w:before="360" w:after="360" w:line="260" w:lineRule="atLeast"/>
        <w:jc w:val="center"/>
        <w:rPr>
          <w:rFonts w:ascii="Garamond" w:hAnsi="Garamond"/>
          <w:b/>
          <w:smallCaps/>
          <w:sz w:val="22"/>
          <w:szCs w:val="22"/>
        </w:rPr>
      </w:pPr>
      <w:r w:rsidRPr="00D136AE">
        <w:rPr>
          <w:rFonts w:ascii="Garamond" w:hAnsi="Garamond"/>
          <w:b/>
          <w:smallCaps/>
          <w:sz w:val="22"/>
          <w:szCs w:val="22"/>
        </w:rPr>
        <w:t>NYILATKOZAT</w:t>
      </w:r>
    </w:p>
    <w:p w14:paraId="30BF7670" w14:textId="77777777" w:rsidR="00FC72EE" w:rsidRPr="003A7B25" w:rsidRDefault="00FC72EE" w:rsidP="003A7B25">
      <w:pPr>
        <w:spacing w:before="360" w:after="360"/>
        <w:jc w:val="center"/>
        <w:rPr>
          <w:rFonts w:ascii="Garamond" w:hAnsi="Garamond"/>
          <w:b/>
          <w:smallCaps/>
          <w:sz w:val="22"/>
          <w:szCs w:val="22"/>
        </w:rPr>
      </w:pPr>
      <w:r w:rsidRPr="00D136AE">
        <w:rPr>
          <w:rFonts w:ascii="Garamond" w:hAnsi="Garamond"/>
          <w:b/>
          <w:smallCaps/>
          <w:sz w:val="22"/>
          <w:szCs w:val="22"/>
        </w:rPr>
        <w:t>A KR. SZERINT A KBT. 62. § (1) BEKEZDÉS K.) PONT KB) ALPONTJA TEKINTETÉBEN</w:t>
      </w:r>
      <w:r w:rsidRPr="00D136AE">
        <w:rPr>
          <w:rFonts w:ascii="Garamond" w:hAnsi="Garamond"/>
          <w:sz w:val="16"/>
          <w:szCs w:val="16"/>
        </w:rPr>
        <w:footnoteReference w:id="77"/>
      </w:r>
    </w:p>
    <w:p w14:paraId="3C2F724A" w14:textId="77777777" w:rsidR="003A7B25" w:rsidRPr="001C13EC" w:rsidRDefault="003A7B25" w:rsidP="003A7B25">
      <w:pPr>
        <w:spacing w:before="360" w:after="240"/>
        <w:jc w:val="center"/>
        <w:rPr>
          <w:rFonts w:ascii="Garamond" w:hAnsi="Garamond" w:cs="Times New Roman"/>
          <w:i/>
          <w:caps/>
          <w:szCs w:val="22"/>
        </w:rPr>
      </w:pPr>
      <w:r w:rsidRPr="001C13EC">
        <w:rPr>
          <w:rFonts w:ascii="Garamond" w:hAnsi="Garamond"/>
          <w:i/>
          <w:sz w:val="22"/>
          <w:szCs w:val="22"/>
        </w:rPr>
        <w:t>3D-tomográffal ellátott elektronmikroszkóp rendszer beszerzése a Pécsi Tudományegyetem részére a GINOP 2.3.3-15-2016-00026 pályázat keretein belül</w:t>
      </w:r>
    </w:p>
    <w:p w14:paraId="0340654A" w14:textId="77777777" w:rsidR="00C2433E" w:rsidRPr="001E205F" w:rsidRDefault="00C2433E" w:rsidP="00C2433E">
      <w:pPr>
        <w:jc w:val="center"/>
        <w:rPr>
          <w:rFonts w:ascii="Garamond" w:hAnsi="Garamond"/>
          <w:i/>
          <w:sz w:val="22"/>
          <w:szCs w:val="22"/>
        </w:rPr>
      </w:pPr>
      <w:r>
        <w:rPr>
          <w:rFonts w:ascii="Garamond" w:hAnsi="Garamond"/>
          <w:sz w:val="22"/>
          <w:szCs w:val="22"/>
        </w:rPr>
        <w:t xml:space="preserve"> tárgyban kiírt</w:t>
      </w:r>
      <w:r w:rsidRPr="001E205F">
        <w:rPr>
          <w:rFonts w:ascii="Garamond" w:hAnsi="Garamond"/>
          <w:sz w:val="22"/>
          <w:szCs w:val="22"/>
        </w:rPr>
        <w:t xml:space="preserve"> közbeszerzési eljárás céljára</w:t>
      </w:r>
    </w:p>
    <w:p w14:paraId="587A8AA5" w14:textId="77777777" w:rsidR="00FC72EE" w:rsidRDefault="00FC72EE" w:rsidP="00FC72EE">
      <w:pPr>
        <w:jc w:val="center"/>
        <w:rPr>
          <w:rFonts w:ascii="Garamond" w:hAnsi="Garamond"/>
          <w:b/>
          <w:smallCaps/>
          <w:sz w:val="22"/>
          <w:szCs w:val="22"/>
        </w:rPr>
      </w:pPr>
    </w:p>
    <w:p w14:paraId="7025AFB6" w14:textId="77777777" w:rsidR="00FC72EE" w:rsidRPr="00D136AE" w:rsidRDefault="00FC72EE" w:rsidP="00FC72EE">
      <w:pPr>
        <w:jc w:val="center"/>
        <w:rPr>
          <w:rFonts w:ascii="Garamond" w:hAnsi="Garamond"/>
          <w:b/>
          <w:smallCaps/>
          <w:sz w:val="22"/>
          <w:szCs w:val="22"/>
        </w:rPr>
      </w:pPr>
    </w:p>
    <w:p w14:paraId="70D2CCCE" w14:textId="77777777" w:rsidR="00FC72EE" w:rsidRPr="00D136AE" w:rsidRDefault="00FC72EE" w:rsidP="0012610F">
      <w:pPr>
        <w:widowControl w:val="0"/>
        <w:numPr>
          <w:ilvl w:val="0"/>
          <w:numId w:val="23"/>
        </w:numPr>
        <w:suppressAutoHyphens w:val="0"/>
        <w:autoSpaceDE w:val="0"/>
        <w:autoSpaceDN w:val="0"/>
        <w:adjustRightInd w:val="0"/>
        <w:ind w:left="567" w:right="70" w:hanging="567"/>
        <w:jc w:val="both"/>
        <w:rPr>
          <w:rFonts w:ascii="Garamond" w:hAnsi="Garamond"/>
          <w:sz w:val="22"/>
          <w:szCs w:val="22"/>
          <w:u w:val="single"/>
          <w:lang w:eastAsia="zh-CN"/>
        </w:rPr>
      </w:pPr>
      <w:r w:rsidRPr="001E205F">
        <w:rPr>
          <w:rFonts w:ascii="Garamond" w:hAnsi="Garamond"/>
          <w:sz w:val="22"/>
          <w:szCs w:val="22"/>
        </w:rPr>
        <w:t xml:space="preserve">Alulírott……………………………… mint a(z)……………………………………………… (székhely:………………………………………) </w:t>
      </w:r>
      <w:r>
        <w:rPr>
          <w:rFonts w:ascii="Garamond" w:hAnsi="Garamond"/>
          <w:sz w:val="22"/>
          <w:szCs w:val="22"/>
        </w:rPr>
        <w:t>A</w:t>
      </w:r>
      <w:r w:rsidRPr="00D136AE">
        <w:rPr>
          <w:rFonts w:ascii="Garamond" w:hAnsi="Garamond"/>
          <w:sz w:val="22"/>
          <w:szCs w:val="22"/>
        </w:rPr>
        <w:t xml:space="preserve">jánlattevő / </w:t>
      </w:r>
      <w:r>
        <w:rPr>
          <w:rFonts w:ascii="Garamond" w:hAnsi="Garamond"/>
          <w:sz w:val="22"/>
          <w:szCs w:val="22"/>
        </w:rPr>
        <w:t>K</w:t>
      </w:r>
      <w:r w:rsidRPr="00D136AE">
        <w:rPr>
          <w:rFonts w:ascii="Garamond" w:hAnsi="Garamond"/>
          <w:sz w:val="22"/>
          <w:szCs w:val="22"/>
        </w:rPr>
        <w:t>özös ajánlattevő</w:t>
      </w:r>
      <w:r w:rsidRPr="00D136AE">
        <w:rPr>
          <w:rStyle w:val="Lbjegyzet-hivatkozs"/>
          <w:rFonts w:ascii="Garamond" w:hAnsi="Garamond"/>
          <w:sz w:val="22"/>
          <w:szCs w:val="22"/>
        </w:rPr>
        <w:footnoteReference w:id="78"/>
      </w:r>
      <w:r w:rsidRPr="00D136AE">
        <w:rPr>
          <w:rFonts w:ascii="Garamond" w:hAnsi="Garamond"/>
          <w:sz w:val="22"/>
          <w:szCs w:val="22"/>
        </w:rPr>
        <w:t xml:space="preserve"> </w:t>
      </w:r>
      <w:r w:rsidRPr="001E205F">
        <w:rPr>
          <w:rFonts w:ascii="Garamond" w:hAnsi="Garamond"/>
          <w:sz w:val="22"/>
          <w:szCs w:val="22"/>
        </w:rPr>
        <w:t>cégjegyzésre jogosult / meghatalmazott képviselője</w:t>
      </w:r>
      <w:r w:rsidRPr="001E205F">
        <w:rPr>
          <w:rStyle w:val="Lbjegyzet-hivatkozs"/>
          <w:rFonts w:ascii="Garamond" w:hAnsi="Garamond"/>
          <w:sz w:val="22"/>
          <w:szCs w:val="22"/>
        </w:rPr>
        <w:footnoteReference w:id="79"/>
      </w:r>
      <w:r w:rsidRPr="001E205F">
        <w:rPr>
          <w:rFonts w:ascii="Garamond" w:hAnsi="Garamond"/>
          <w:sz w:val="22"/>
          <w:szCs w:val="22"/>
        </w:rPr>
        <w:t xml:space="preserve"> ezennel kijelentem</w:t>
      </w:r>
      <w:r w:rsidRPr="00D136AE">
        <w:rPr>
          <w:rFonts w:ascii="Garamond" w:hAnsi="Garamond"/>
          <w:sz w:val="22"/>
          <w:szCs w:val="22"/>
        </w:rPr>
        <w:t>,</w:t>
      </w:r>
      <w:r>
        <w:rPr>
          <w:rFonts w:ascii="Garamond" w:hAnsi="Garamond"/>
          <w:sz w:val="22"/>
          <w:szCs w:val="22"/>
        </w:rPr>
        <w:t xml:space="preserve"> hogy </w:t>
      </w:r>
      <w:r w:rsidRPr="001E205F">
        <w:rPr>
          <w:rFonts w:ascii="Garamond" w:hAnsi="Garamond"/>
          <w:sz w:val="22"/>
          <w:szCs w:val="22"/>
        </w:rPr>
        <w:t>társaságunkat nem jegyzik szabályozott tőzsdén</w:t>
      </w:r>
      <w:r w:rsidRPr="00D136AE">
        <w:rPr>
          <w:rFonts w:ascii="Garamond" w:hAnsi="Garamond"/>
          <w:sz w:val="22"/>
          <w:szCs w:val="22"/>
        </w:rPr>
        <w:t xml:space="preserve">, és amelynek a pénzmosás és a terrorizmus finanszírozása megelőzéséről és megakadályozásáról szóló 2007. évi CXXXVI. törvény 3. § </w:t>
      </w:r>
      <w:r w:rsidRPr="00D136AE">
        <w:rPr>
          <w:rFonts w:ascii="Garamond" w:hAnsi="Garamond"/>
          <w:iCs/>
          <w:sz w:val="22"/>
          <w:szCs w:val="22"/>
        </w:rPr>
        <w:t xml:space="preserve">ra)-rd) </w:t>
      </w:r>
      <w:r w:rsidRPr="00D136AE">
        <w:rPr>
          <w:rFonts w:ascii="Garamond" w:hAnsi="Garamond"/>
          <w:sz w:val="22"/>
          <w:szCs w:val="22"/>
        </w:rPr>
        <w:t>pontja</w:t>
      </w:r>
      <w:r w:rsidRPr="00D136AE">
        <w:rPr>
          <w:rFonts w:ascii="Garamond" w:hAnsi="Garamond"/>
          <w:bCs/>
          <w:sz w:val="22"/>
          <w:szCs w:val="22"/>
          <w:vertAlign w:val="superscript"/>
        </w:rPr>
        <w:footnoteReference w:id="80"/>
      </w:r>
      <w:r w:rsidRPr="00D136AE">
        <w:rPr>
          <w:rFonts w:ascii="Garamond" w:hAnsi="Garamond"/>
          <w:sz w:val="22"/>
          <w:szCs w:val="22"/>
        </w:rPr>
        <w:t xml:space="preserve"> szerint definiált </w:t>
      </w:r>
      <w:r w:rsidRPr="00D136AE">
        <w:rPr>
          <w:rFonts w:ascii="Garamond" w:hAnsi="Garamond"/>
          <w:sz w:val="22"/>
          <w:szCs w:val="22"/>
          <w:u w:val="single"/>
        </w:rPr>
        <w:t>valamennyi tényleges tulajdonosa megismerhető az alábbiak szerint:</w:t>
      </w:r>
    </w:p>
    <w:p w14:paraId="6207E60E" w14:textId="77777777" w:rsidR="00FC72EE" w:rsidRPr="00D136AE" w:rsidRDefault="00FC72EE" w:rsidP="00FC72EE">
      <w:pPr>
        <w:tabs>
          <w:tab w:val="left" w:pos="567"/>
        </w:tabs>
        <w:autoSpaceDE w:val="0"/>
        <w:autoSpaceDN w:val="0"/>
        <w:adjustRightInd w:val="0"/>
        <w:rPr>
          <w:rFonts w:ascii="Garamond" w:hAnsi="Garamond"/>
          <w:sz w:val="22"/>
          <w:szCs w:val="22"/>
          <w:vertAlign w:val="superscript"/>
        </w:rPr>
      </w:pPr>
    </w:p>
    <w:tbl>
      <w:tblPr>
        <w:tblW w:w="8505" w:type="dxa"/>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395"/>
        <w:gridCol w:w="4110"/>
      </w:tblGrid>
      <w:tr w:rsidR="00FC72EE" w:rsidRPr="00D136AE" w14:paraId="3081A3EA" w14:textId="77777777" w:rsidTr="00216313">
        <w:trPr>
          <w:cantSplit/>
          <w:tblHeader/>
          <w:tblCellSpacing w:w="20" w:type="dxa"/>
        </w:trPr>
        <w:tc>
          <w:tcPr>
            <w:tcW w:w="4335" w:type="dxa"/>
            <w:tcBorders>
              <w:top w:val="inset" w:sz="6" w:space="0" w:color="auto"/>
              <w:left w:val="inset" w:sz="6" w:space="0" w:color="auto"/>
              <w:bottom w:val="inset" w:sz="6" w:space="0" w:color="auto"/>
              <w:right w:val="inset" w:sz="6" w:space="0" w:color="auto"/>
            </w:tcBorders>
            <w:shd w:val="clear" w:color="auto" w:fill="C0C0C0"/>
            <w:vAlign w:val="center"/>
            <w:hideMark/>
          </w:tcPr>
          <w:p w14:paraId="6411A497" w14:textId="77777777" w:rsidR="00FC72EE" w:rsidRPr="00D136AE" w:rsidRDefault="00FC72EE" w:rsidP="00216313">
            <w:pPr>
              <w:jc w:val="center"/>
              <w:rPr>
                <w:rFonts w:ascii="Garamond" w:hAnsi="Garamond"/>
                <w:b/>
                <w:bCs/>
                <w:sz w:val="22"/>
                <w:szCs w:val="22"/>
                <w:lang w:eastAsia="zh-CN"/>
              </w:rPr>
            </w:pPr>
            <w:r w:rsidRPr="00D136AE">
              <w:rPr>
                <w:rFonts w:ascii="Garamond" w:hAnsi="Garamond"/>
                <w:b/>
                <w:bCs/>
                <w:sz w:val="22"/>
                <w:szCs w:val="22"/>
              </w:rPr>
              <w:t>Valamennyi tényleges tulajdonos neve</w:t>
            </w:r>
          </w:p>
        </w:tc>
        <w:tc>
          <w:tcPr>
            <w:tcW w:w="4050" w:type="dxa"/>
            <w:tcBorders>
              <w:top w:val="inset" w:sz="6" w:space="0" w:color="auto"/>
              <w:left w:val="inset" w:sz="6" w:space="0" w:color="auto"/>
              <w:bottom w:val="inset" w:sz="6" w:space="0" w:color="auto"/>
              <w:right w:val="inset" w:sz="6" w:space="0" w:color="auto"/>
            </w:tcBorders>
            <w:shd w:val="clear" w:color="auto" w:fill="C0C0C0"/>
            <w:vAlign w:val="center"/>
            <w:hideMark/>
          </w:tcPr>
          <w:p w14:paraId="13E41837" w14:textId="77777777" w:rsidR="00FC72EE" w:rsidRPr="00D136AE" w:rsidRDefault="00FC72EE" w:rsidP="00216313">
            <w:pPr>
              <w:jc w:val="center"/>
              <w:rPr>
                <w:rFonts w:ascii="Garamond" w:hAnsi="Garamond"/>
                <w:b/>
                <w:bCs/>
                <w:sz w:val="22"/>
                <w:szCs w:val="22"/>
                <w:lang w:eastAsia="zh-CN"/>
              </w:rPr>
            </w:pPr>
            <w:r w:rsidRPr="00D136AE">
              <w:rPr>
                <w:rFonts w:ascii="Garamond" w:hAnsi="Garamond"/>
                <w:b/>
                <w:bCs/>
                <w:sz w:val="22"/>
                <w:szCs w:val="22"/>
              </w:rPr>
              <w:t>Valamennyi tényleges tulajdonos állandó lakóhelye</w:t>
            </w:r>
          </w:p>
        </w:tc>
      </w:tr>
      <w:tr w:rsidR="00FC72EE" w:rsidRPr="00D136AE" w14:paraId="4878C3F5" w14:textId="77777777"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787A08BE"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14:paraId="7CAE5ED3"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D136AE" w14:paraId="6587D355" w14:textId="77777777"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5C0258DB"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14:paraId="6117B501"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D136AE" w14:paraId="2CC472B0" w14:textId="77777777"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26C35A44"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14:paraId="2F6ABC3E"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D136AE" w14:paraId="0CB0CBB5" w14:textId="77777777"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07708D74"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14:paraId="03EF4182"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r>
      <w:tr w:rsidR="00FC72EE" w:rsidRPr="00D136AE" w14:paraId="0A21D632" w14:textId="77777777" w:rsidTr="00216313">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75838A0F"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c>
          <w:tcPr>
            <w:tcW w:w="4050" w:type="dxa"/>
            <w:tcBorders>
              <w:top w:val="inset" w:sz="6" w:space="0" w:color="auto"/>
              <w:left w:val="inset" w:sz="6" w:space="0" w:color="auto"/>
              <w:bottom w:val="inset" w:sz="6" w:space="0" w:color="auto"/>
              <w:right w:val="inset" w:sz="6" w:space="0" w:color="auto"/>
            </w:tcBorders>
          </w:tcPr>
          <w:p w14:paraId="52546133" w14:textId="77777777" w:rsidR="00FC72EE" w:rsidRPr="00D136AE" w:rsidRDefault="00FC72EE" w:rsidP="00216313">
            <w:pPr>
              <w:widowControl w:val="0"/>
              <w:tabs>
                <w:tab w:val="num" w:pos="360"/>
              </w:tabs>
              <w:ind w:left="459"/>
              <w:jc w:val="center"/>
              <w:rPr>
                <w:rFonts w:ascii="Garamond" w:hAnsi="Garamond"/>
                <w:snapToGrid w:val="0"/>
                <w:sz w:val="22"/>
                <w:szCs w:val="22"/>
                <w:lang w:eastAsia="zh-CN"/>
              </w:rPr>
            </w:pPr>
          </w:p>
        </w:tc>
      </w:tr>
    </w:tbl>
    <w:p w14:paraId="4F22E885" w14:textId="77777777" w:rsidR="00FC72EE" w:rsidRPr="00D136AE" w:rsidRDefault="00FC72EE" w:rsidP="00FC72EE">
      <w:pPr>
        <w:autoSpaceDE w:val="0"/>
        <w:autoSpaceDN w:val="0"/>
        <w:adjustRightInd w:val="0"/>
        <w:ind w:left="567" w:hanging="567"/>
        <w:rPr>
          <w:rFonts w:ascii="Garamond" w:hAnsi="Garamond"/>
          <w:iCs/>
          <w:sz w:val="22"/>
          <w:szCs w:val="22"/>
        </w:rPr>
      </w:pPr>
    </w:p>
    <w:p w14:paraId="093F248A" w14:textId="77777777" w:rsidR="00FC72EE" w:rsidRPr="00D136AE" w:rsidRDefault="00FC72EE" w:rsidP="0012610F">
      <w:pPr>
        <w:pStyle w:val="Listaszerbekezds"/>
        <w:numPr>
          <w:ilvl w:val="0"/>
          <w:numId w:val="23"/>
        </w:numPr>
        <w:suppressAutoHyphens w:val="0"/>
        <w:autoSpaceDE w:val="0"/>
        <w:autoSpaceDN w:val="0"/>
        <w:adjustRightInd w:val="0"/>
        <w:spacing w:before="0" w:after="0"/>
        <w:contextualSpacing/>
        <w:rPr>
          <w:rFonts w:ascii="Garamond" w:hAnsi="Garamond"/>
          <w:iCs/>
          <w:szCs w:val="22"/>
        </w:rPr>
      </w:pPr>
      <w:r w:rsidRPr="001E205F">
        <w:rPr>
          <w:rFonts w:ascii="Garamond" w:hAnsi="Garamond"/>
          <w:szCs w:val="22"/>
        </w:rPr>
        <w:lastRenderedPageBreak/>
        <w:t xml:space="preserve">Alulírott……………………………… mint a(z)……………………………………………… (székhely:………………………………………) </w:t>
      </w:r>
      <w:r>
        <w:rPr>
          <w:rFonts w:ascii="Garamond" w:hAnsi="Garamond"/>
          <w:szCs w:val="22"/>
        </w:rPr>
        <w:t>A</w:t>
      </w:r>
      <w:r w:rsidRPr="00D136AE">
        <w:rPr>
          <w:rFonts w:ascii="Garamond" w:hAnsi="Garamond"/>
          <w:szCs w:val="22"/>
        </w:rPr>
        <w:t xml:space="preserve">jánlattevő / </w:t>
      </w:r>
      <w:r>
        <w:rPr>
          <w:rFonts w:ascii="Garamond" w:hAnsi="Garamond"/>
          <w:szCs w:val="22"/>
        </w:rPr>
        <w:t>K</w:t>
      </w:r>
      <w:r w:rsidRPr="00D136AE">
        <w:rPr>
          <w:rFonts w:ascii="Garamond" w:hAnsi="Garamond"/>
          <w:szCs w:val="22"/>
        </w:rPr>
        <w:t>özös ajánlattevő</w:t>
      </w:r>
      <w:r w:rsidRPr="00D136AE">
        <w:rPr>
          <w:rStyle w:val="Lbjegyzet-hivatkozs"/>
          <w:rFonts w:ascii="Garamond" w:hAnsi="Garamond"/>
          <w:szCs w:val="22"/>
        </w:rPr>
        <w:footnoteReference w:id="81"/>
      </w:r>
      <w:r w:rsidRPr="00D136AE">
        <w:rPr>
          <w:rFonts w:ascii="Garamond" w:hAnsi="Garamond"/>
          <w:szCs w:val="22"/>
        </w:rPr>
        <w:t xml:space="preserve"> </w:t>
      </w:r>
      <w:r w:rsidRPr="001E205F">
        <w:rPr>
          <w:rFonts w:ascii="Garamond" w:hAnsi="Garamond"/>
          <w:szCs w:val="22"/>
        </w:rPr>
        <w:t>cégjegyzésre jogosult / meghatalmazott képviselője</w:t>
      </w:r>
      <w:r w:rsidRPr="001E205F">
        <w:rPr>
          <w:rStyle w:val="Lbjegyzet-hivatkozs"/>
          <w:rFonts w:ascii="Garamond" w:hAnsi="Garamond"/>
          <w:szCs w:val="22"/>
        </w:rPr>
        <w:footnoteReference w:id="82"/>
      </w:r>
      <w:r w:rsidRPr="001E205F">
        <w:rPr>
          <w:rFonts w:ascii="Garamond" w:hAnsi="Garamond"/>
          <w:szCs w:val="22"/>
        </w:rPr>
        <w:t xml:space="preserve"> ezennel kijelentem</w:t>
      </w:r>
      <w:r w:rsidRPr="00D136AE">
        <w:rPr>
          <w:rFonts w:ascii="Garamond" w:hAnsi="Garamond"/>
          <w:szCs w:val="22"/>
        </w:rPr>
        <w:t>, hogy társaságunk olyan társaság, amelyet szabályozott tőzsdén jegyeznek.</w:t>
      </w:r>
    </w:p>
    <w:p w14:paraId="56697D07" w14:textId="77777777" w:rsidR="00FC72EE" w:rsidRPr="00D136AE" w:rsidRDefault="00FC72EE" w:rsidP="00FC72EE">
      <w:pPr>
        <w:pStyle w:val="Listaszerbekezds"/>
        <w:autoSpaceDE w:val="0"/>
        <w:autoSpaceDN w:val="0"/>
        <w:adjustRightInd w:val="0"/>
        <w:rPr>
          <w:rFonts w:ascii="Garamond" w:hAnsi="Garamond"/>
          <w:iCs/>
          <w:szCs w:val="22"/>
        </w:rPr>
      </w:pPr>
    </w:p>
    <w:p w14:paraId="27EE468B" w14:textId="77777777" w:rsidR="00FC72EE" w:rsidRPr="00D136AE" w:rsidRDefault="00FC72EE" w:rsidP="0012610F">
      <w:pPr>
        <w:pStyle w:val="Listaszerbekezds"/>
        <w:numPr>
          <w:ilvl w:val="0"/>
          <w:numId w:val="23"/>
        </w:numPr>
        <w:suppressAutoHyphens w:val="0"/>
        <w:autoSpaceDE w:val="0"/>
        <w:autoSpaceDN w:val="0"/>
        <w:adjustRightInd w:val="0"/>
        <w:spacing w:before="0" w:after="0"/>
        <w:contextualSpacing/>
        <w:rPr>
          <w:rFonts w:ascii="Garamond" w:hAnsi="Garamond"/>
          <w:iCs/>
          <w:szCs w:val="22"/>
        </w:rPr>
      </w:pPr>
      <w:r w:rsidRPr="001E205F">
        <w:rPr>
          <w:rFonts w:ascii="Garamond" w:hAnsi="Garamond"/>
          <w:szCs w:val="22"/>
        </w:rPr>
        <w:t xml:space="preserve">Alulírott……………………………… mint a(z)……………………………………………… (székhely:………………………………………) </w:t>
      </w:r>
      <w:r>
        <w:rPr>
          <w:rFonts w:ascii="Garamond" w:hAnsi="Garamond"/>
          <w:szCs w:val="22"/>
        </w:rPr>
        <w:t>A</w:t>
      </w:r>
      <w:r w:rsidRPr="00D136AE">
        <w:rPr>
          <w:rFonts w:ascii="Garamond" w:hAnsi="Garamond"/>
          <w:szCs w:val="22"/>
        </w:rPr>
        <w:t xml:space="preserve">jánlattevő / </w:t>
      </w:r>
      <w:r>
        <w:rPr>
          <w:rFonts w:ascii="Garamond" w:hAnsi="Garamond"/>
          <w:szCs w:val="22"/>
        </w:rPr>
        <w:t>K</w:t>
      </w:r>
      <w:r w:rsidRPr="00D136AE">
        <w:rPr>
          <w:rFonts w:ascii="Garamond" w:hAnsi="Garamond"/>
          <w:szCs w:val="22"/>
        </w:rPr>
        <w:t>özös ajánlattevő</w:t>
      </w:r>
      <w:r w:rsidRPr="00D136AE">
        <w:rPr>
          <w:rStyle w:val="Lbjegyzet-hivatkozs"/>
          <w:rFonts w:ascii="Garamond" w:hAnsi="Garamond"/>
          <w:szCs w:val="22"/>
        </w:rPr>
        <w:footnoteReference w:id="83"/>
      </w:r>
      <w:r w:rsidRPr="00D136AE">
        <w:rPr>
          <w:rFonts w:ascii="Garamond" w:hAnsi="Garamond"/>
          <w:szCs w:val="22"/>
        </w:rPr>
        <w:t xml:space="preserve"> </w:t>
      </w:r>
      <w:r w:rsidRPr="001E205F">
        <w:rPr>
          <w:rFonts w:ascii="Garamond" w:hAnsi="Garamond"/>
          <w:szCs w:val="22"/>
        </w:rPr>
        <w:t>cégjegyzésre jogosult / meghatalmazott képviselője</w:t>
      </w:r>
      <w:r w:rsidRPr="001E205F">
        <w:rPr>
          <w:rStyle w:val="Lbjegyzet-hivatkozs"/>
          <w:rFonts w:ascii="Garamond" w:hAnsi="Garamond"/>
          <w:szCs w:val="22"/>
        </w:rPr>
        <w:footnoteReference w:id="84"/>
      </w:r>
      <w:r>
        <w:rPr>
          <w:rFonts w:ascii="Garamond" w:hAnsi="Garamond"/>
          <w:szCs w:val="22"/>
        </w:rPr>
        <w:t xml:space="preserve"> ezennel kijelentem</w:t>
      </w:r>
      <w:r w:rsidRPr="00D136AE">
        <w:rPr>
          <w:rFonts w:ascii="Garamond" w:hAnsi="Garamond"/>
          <w:szCs w:val="22"/>
        </w:rPr>
        <w:t xml:space="preserve">, hogy társaságunk olyan társaság, amelynek nincs a pénzmosásról szóló törvény 3. § </w:t>
      </w:r>
      <w:r w:rsidRPr="00D136AE">
        <w:rPr>
          <w:rFonts w:ascii="Garamond" w:hAnsi="Garamond"/>
          <w:i/>
          <w:iCs/>
          <w:szCs w:val="22"/>
        </w:rPr>
        <w:t xml:space="preserve">r) </w:t>
      </w:r>
      <w:r w:rsidRPr="00D136AE">
        <w:rPr>
          <w:rFonts w:ascii="Garamond" w:hAnsi="Garamond"/>
          <w:szCs w:val="22"/>
        </w:rPr>
        <w:t xml:space="preserve">pont </w:t>
      </w:r>
      <w:r w:rsidRPr="00D136AE">
        <w:rPr>
          <w:rFonts w:ascii="Garamond" w:hAnsi="Garamond"/>
          <w:i/>
          <w:iCs/>
          <w:szCs w:val="22"/>
        </w:rPr>
        <w:t xml:space="preserve">ra)-rb) </w:t>
      </w:r>
      <w:r w:rsidRPr="00D136AE">
        <w:rPr>
          <w:rFonts w:ascii="Garamond" w:hAnsi="Garamond"/>
          <w:szCs w:val="22"/>
        </w:rPr>
        <w:t xml:space="preserve">vagy </w:t>
      </w:r>
      <w:r w:rsidRPr="00D136AE">
        <w:rPr>
          <w:rFonts w:ascii="Garamond" w:hAnsi="Garamond"/>
          <w:i/>
          <w:iCs/>
          <w:szCs w:val="22"/>
        </w:rPr>
        <w:t xml:space="preserve">rc)-rd) </w:t>
      </w:r>
      <w:r w:rsidRPr="00D136AE">
        <w:rPr>
          <w:rFonts w:ascii="Garamond" w:hAnsi="Garamond"/>
          <w:szCs w:val="22"/>
        </w:rPr>
        <w:t>alpontja szerinti tényleges tulajdonosa.</w:t>
      </w:r>
    </w:p>
    <w:p w14:paraId="7B150388" w14:textId="77777777" w:rsidR="00FC72EE" w:rsidRDefault="00FC72EE" w:rsidP="00FC72EE">
      <w:pPr>
        <w:pStyle w:val="Listaszerbekezds"/>
        <w:autoSpaceDE w:val="0"/>
        <w:autoSpaceDN w:val="0"/>
        <w:adjustRightInd w:val="0"/>
        <w:rPr>
          <w:rFonts w:ascii="Garamond" w:hAnsi="Garamond"/>
          <w:iCs/>
          <w:szCs w:val="22"/>
        </w:rPr>
      </w:pPr>
    </w:p>
    <w:p w14:paraId="70356BB8" w14:textId="77777777" w:rsidR="00FC72EE" w:rsidRPr="00D136AE" w:rsidRDefault="00FC72EE" w:rsidP="00FC72EE">
      <w:pPr>
        <w:pStyle w:val="Listaszerbekezds"/>
        <w:autoSpaceDE w:val="0"/>
        <w:autoSpaceDN w:val="0"/>
        <w:adjustRightInd w:val="0"/>
        <w:rPr>
          <w:rFonts w:ascii="Garamond" w:hAnsi="Garamond"/>
          <w:iCs/>
          <w:szCs w:val="22"/>
        </w:rPr>
      </w:pPr>
    </w:p>
    <w:p w14:paraId="4C7260AA" w14:textId="77777777" w:rsidR="00FC72EE" w:rsidRPr="001E205F" w:rsidRDefault="00FC72EE" w:rsidP="00FC72EE">
      <w:pPr>
        <w:spacing w:line="276" w:lineRule="auto"/>
        <w:rPr>
          <w:rFonts w:ascii="Garamond" w:hAnsi="Garamond"/>
          <w:sz w:val="22"/>
          <w:szCs w:val="22"/>
        </w:rPr>
      </w:pPr>
      <w:r w:rsidRPr="001E205F">
        <w:rPr>
          <w:rFonts w:ascii="Garamond" w:hAnsi="Garamond"/>
          <w:sz w:val="22"/>
          <w:szCs w:val="22"/>
        </w:rPr>
        <w:t>Keltezés (helység, év, hónap, nap)</w:t>
      </w:r>
    </w:p>
    <w:p w14:paraId="5AF3261C" w14:textId="77777777" w:rsidR="00FC72EE" w:rsidRPr="001E205F" w:rsidRDefault="00FC72EE" w:rsidP="00FC72EE">
      <w:pPr>
        <w:spacing w:line="276" w:lineRule="auto"/>
        <w:rPr>
          <w:rFonts w:ascii="Garamond" w:hAnsi="Garamond"/>
          <w:sz w:val="22"/>
          <w:szCs w:val="22"/>
        </w:rPr>
      </w:pPr>
    </w:p>
    <w:p w14:paraId="3D09DD88" w14:textId="77777777" w:rsidR="00FC72EE" w:rsidRPr="001E205F" w:rsidRDefault="00FC72EE" w:rsidP="00FC72EE">
      <w:pPr>
        <w:tabs>
          <w:tab w:val="center" w:pos="6521"/>
        </w:tabs>
        <w:rPr>
          <w:rFonts w:ascii="Garamond" w:hAnsi="Garamond"/>
          <w:sz w:val="22"/>
          <w:szCs w:val="22"/>
        </w:rPr>
      </w:pPr>
      <w:r w:rsidRPr="001E205F">
        <w:rPr>
          <w:rFonts w:ascii="Garamond" w:hAnsi="Garamond"/>
          <w:sz w:val="22"/>
          <w:szCs w:val="22"/>
        </w:rPr>
        <w:tab/>
        <w:t>………………………………………………</w:t>
      </w:r>
    </w:p>
    <w:p w14:paraId="3E8490AF" w14:textId="77777777" w:rsidR="00FC72EE" w:rsidRPr="001E205F" w:rsidRDefault="00FC72EE" w:rsidP="00FC72EE">
      <w:pPr>
        <w:tabs>
          <w:tab w:val="center" w:pos="6521"/>
        </w:tabs>
        <w:rPr>
          <w:rFonts w:ascii="Garamond" w:hAnsi="Garamond"/>
          <w:sz w:val="22"/>
          <w:szCs w:val="22"/>
        </w:rPr>
      </w:pPr>
      <w:r w:rsidRPr="001E205F">
        <w:rPr>
          <w:rFonts w:ascii="Garamond" w:hAnsi="Garamond"/>
          <w:sz w:val="22"/>
          <w:szCs w:val="22"/>
        </w:rPr>
        <w:tab/>
        <w:t xml:space="preserve">(cégjegyzésre jogosult vagy szabályszerűen </w:t>
      </w:r>
    </w:p>
    <w:p w14:paraId="7EAF6116" w14:textId="77777777" w:rsidR="00FC72EE" w:rsidRPr="001E205F" w:rsidRDefault="00FC72EE" w:rsidP="00FC72EE">
      <w:pPr>
        <w:tabs>
          <w:tab w:val="center" w:pos="6521"/>
        </w:tabs>
        <w:rPr>
          <w:rFonts w:ascii="Garamond" w:hAnsi="Garamond"/>
          <w:sz w:val="22"/>
          <w:szCs w:val="22"/>
        </w:rPr>
      </w:pPr>
      <w:r w:rsidRPr="001E205F">
        <w:rPr>
          <w:rFonts w:ascii="Garamond" w:hAnsi="Garamond"/>
          <w:sz w:val="22"/>
          <w:szCs w:val="22"/>
        </w:rPr>
        <w:tab/>
        <w:t>meghatalmazott képviselő aláírása)</w:t>
      </w:r>
    </w:p>
    <w:p w14:paraId="292C8F31" w14:textId="77777777" w:rsidR="00FC72EE" w:rsidRPr="001E205F" w:rsidRDefault="00FC72EE" w:rsidP="00FC72EE">
      <w:pPr>
        <w:jc w:val="right"/>
        <w:rPr>
          <w:rFonts w:ascii="Garamond" w:hAnsi="Garamond"/>
          <w:b/>
          <w:sz w:val="22"/>
          <w:szCs w:val="22"/>
        </w:rPr>
      </w:pPr>
      <w:r w:rsidRPr="001E205F">
        <w:rPr>
          <w:rFonts w:ascii="Garamond" w:hAnsi="Garamond"/>
          <w:b/>
          <w:sz w:val="22"/>
          <w:szCs w:val="22"/>
        </w:rPr>
        <w:br w:type="page"/>
      </w:r>
      <w:r w:rsidR="00C2433E">
        <w:rPr>
          <w:rFonts w:ascii="Garamond" w:hAnsi="Garamond"/>
          <w:b/>
          <w:sz w:val="22"/>
          <w:szCs w:val="22"/>
        </w:rPr>
        <w:lastRenderedPageBreak/>
        <w:t>1</w:t>
      </w:r>
      <w:r w:rsidR="006533BE">
        <w:rPr>
          <w:rFonts w:ascii="Garamond" w:hAnsi="Garamond"/>
          <w:b/>
          <w:caps/>
          <w:sz w:val="22"/>
          <w:szCs w:val="22"/>
        </w:rPr>
        <w:t>4</w:t>
      </w:r>
      <w:r w:rsidRPr="001E205F">
        <w:rPr>
          <w:rFonts w:ascii="Garamond" w:hAnsi="Garamond"/>
          <w:b/>
          <w:caps/>
          <w:sz w:val="22"/>
          <w:szCs w:val="22"/>
        </w:rPr>
        <w:t xml:space="preserve">. </w:t>
      </w:r>
      <w:r w:rsidRPr="001E205F">
        <w:rPr>
          <w:rFonts w:ascii="Garamond" w:hAnsi="Garamond"/>
          <w:b/>
          <w:sz w:val="22"/>
          <w:szCs w:val="22"/>
        </w:rPr>
        <w:t>számú melléklet</w:t>
      </w:r>
    </w:p>
    <w:p w14:paraId="2D7E0A91" w14:textId="77777777" w:rsidR="00FC72EE" w:rsidRDefault="00FC72EE" w:rsidP="00C2433E">
      <w:pPr>
        <w:pStyle w:val="Cmsor1"/>
        <w:numPr>
          <w:ilvl w:val="0"/>
          <w:numId w:val="0"/>
        </w:numPr>
        <w:ind w:left="90"/>
        <w:jc w:val="center"/>
        <w:rPr>
          <w:rFonts w:ascii="Garamond" w:hAnsi="Garamond"/>
          <w:smallCaps/>
          <w:sz w:val="22"/>
          <w:szCs w:val="22"/>
          <w:lang w:val="hu-HU"/>
        </w:rPr>
      </w:pPr>
    </w:p>
    <w:p w14:paraId="57682641" w14:textId="77777777" w:rsidR="00FC72EE" w:rsidRDefault="00FC72EE" w:rsidP="00C2433E">
      <w:pPr>
        <w:pStyle w:val="Cmsor1"/>
        <w:numPr>
          <w:ilvl w:val="0"/>
          <w:numId w:val="0"/>
        </w:numPr>
        <w:ind w:left="90"/>
        <w:jc w:val="center"/>
        <w:rPr>
          <w:rFonts w:ascii="Garamond" w:hAnsi="Garamond"/>
          <w:smallCaps/>
          <w:sz w:val="22"/>
          <w:szCs w:val="22"/>
          <w:lang w:val="hu-HU"/>
        </w:rPr>
      </w:pPr>
      <w:r w:rsidRPr="00D136AE">
        <w:rPr>
          <w:rFonts w:ascii="Garamond" w:hAnsi="Garamond"/>
          <w:smallCaps/>
          <w:sz w:val="22"/>
          <w:szCs w:val="22"/>
          <w:lang w:val="hu-HU"/>
        </w:rPr>
        <w:t>AJÁNLATTEVŐ N</w:t>
      </w:r>
      <w:r w:rsidRPr="00D136AE">
        <w:rPr>
          <w:rFonts w:ascii="Garamond" w:hAnsi="Garamond"/>
          <w:smallCaps/>
          <w:sz w:val="22"/>
          <w:szCs w:val="22"/>
        </w:rPr>
        <w:t>YILATKOZAT</w:t>
      </w:r>
      <w:r w:rsidRPr="00D136AE">
        <w:rPr>
          <w:rFonts w:ascii="Garamond" w:hAnsi="Garamond"/>
          <w:smallCaps/>
          <w:sz w:val="22"/>
          <w:szCs w:val="22"/>
          <w:lang w:val="hu-HU"/>
        </w:rPr>
        <w:t>A</w:t>
      </w:r>
      <w:r w:rsidRPr="00D136AE">
        <w:rPr>
          <w:rFonts w:ascii="Garamond" w:hAnsi="Garamond"/>
          <w:smallCaps/>
          <w:sz w:val="22"/>
          <w:szCs w:val="22"/>
        </w:rPr>
        <w:t xml:space="preserve"> </w:t>
      </w:r>
    </w:p>
    <w:p w14:paraId="519073B0" w14:textId="77777777" w:rsidR="00FC72EE" w:rsidRPr="00D136AE" w:rsidRDefault="00FC72EE" w:rsidP="00C2433E">
      <w:pPr>
        <w:pStyle w:val="Cmsor1"/>
        <w:numPr>
          <w:ilvl w:val="0"/>
          <w:numId w:val="0"/>
        </w:numPr>
        <w:spacing w:before="0"/>
        <w:ind w:left="90"/>
        <w:jc w:val="center"/>
        <w:rPr>
          <w:rFonts w:ascii="Garamond" w:hAnsi="Garamond"/>
          <w:smallCaps/>
          <w:sz w:val="22"/>
          <w:szCs w:val="22"/>
          <w:u w:val="single"/>
        </w:rPr>
      </w:pPr>
      <w:r w:rsidRPr="00D136AE">
        <w:rPr>
          <w:rFonts w:ascii="Garamond" w:hAnsi="Garamond"/>
          <w:smallCaps/>
          <w:sz w:val="22"/>
          <w:szCs w:val="22"/>
        </w:rPr>
        <w:t>A KBT. 6</w:t>
      </w:r>
      <w:r w:rsidRPr="00D136AE">
        <w:rPr>
          <w:rFonts w:ascii="Garamond" w:hAnsi="Garamond"/>
          <w:smallCaps/>
          <w:sz w:val="22"/>
          <w:szCs w:val="22"/>
          <w:lang w:val="hu-HU"/>
        </w:rPr>
        <w:t>2</w:t>
      </w:r>
      <w:r w:rsidRPr="00D136AE">
        <w:rPr>
          <w:rFonts w:ascii="Garamond" w:hAnsi="Garamond"/>
          <w:smallCaps/>
          <w:sz w:val="22"/>
          <w:szCs w:val="22"/>
        </w:rPr>
        <w:t>. § (</w:t>
      </w:r>
      <w:r w:rsidRPr="00D136AE">
        <w:rPr>
          <w:rFonts w:ascii="Garamond" w:hAnsi="Garamond"/>
          <w:smallCaps/>
          <w:sz w:val="22"/>
          <w:szCs w:val="22"/>
          <w:lang w:val="hu-HU"/>
        </w:rPr>
        <w:t>1</w:t>
      </w:r>
      <w:r w:rsidRPr="00D136AE">
        <w:rPr>
          <w:rFonts w:ascii="Garamond" w:hAnsi="Garamond"/>
          <w:smallCaps/>
          <w:sz w:val="22"/>
          <w:szCs w:val="22"/>
        </w:rPr>
        <w:t>) BEKEZDÉS</w:t>
      </w:r>
      <w:r w:rsidRPr="00D136AE">
        <w:rPr>
          <w:rFonts w:ascii="Garamond" w:hAnsi="Garamond"/>
          <w:smallCaps/>
          <w:sz w:val="22"/>
          <w:szCs w:val="22"/>
          <w:lang w:val="hu-HU"/>
        </w:rPr>
        <w:t xml:space="preserve"> K) PONT  KC) ALPONTRA VONATKOZÓAN</w:t>
      </w:r>
    </w:p>
    <w:p w14:paraId="2DB30C3E" w14:textId="77777777" w:rsidR="00C2433E" w:rsidRDefault="00C2433E" w:rsidP="00C2433E">
      <w:pPr>
        <w:jc w:val="center"/>
        <w:rPr>
          <w:rFonts w:ascii="Garamond" w:hAnsi="Garamond" w:cs="Times New Roman"/>
          <w:b/>
          <w:i/>
          <w:sz w:val="22"/>
          <w:szCs w:val="22"/>
        </w:rPr>
      </w:pPr>
    </w:p>
    <w:p w14:paraId="48E9702D" w14:textId="77777777" w:rsidR="00C2433E" w:rsidRPr="006A6638" w:rsidRDefault="00C2433E" w:rsidP="00C2433E">
      <w:pPr>
        <w:jc w:val="center"/>
        <w:rPr>
          <w:rFonts w:ascii="Garamond" w:hAnsi="Garamond" w:cs="Times New Roman"/>
          <w:b/>
          <w:i/>
          <w:sz w:val="22"/>
          <w:szCs w:val="22"/>
        </w:rPr>
      </w:pPr>
      <w:r w:rsidRPr="006A6638">
        <w:rPr>
          <w:rFonts w:ascii="Garamond" w:hAnsi="Garamond" w:cs="Times New Roman"/>
          <w:b/>
          <w:i/>
          <w:sz w:val="22"/>
          <w:szCs w:val="22"/>
        </w:rPr>
        <w:t>„</w:t>
      </w:r>
      <w:r w:rsidR="00820642" w:rsidRPr="00222BEB">
        <w:rPr>
          <w:rFonts w:ascii="Garamond" w:hAnsi="Garamond" w:cs="Times New Roman"/>
          <w:b/>
          <w:i/>
          <w:sz w:val="22"/>
          <w:szCs w:val="22"/>
        </w:rPr>
        <w:t>3D-tomográffal ellátott elektronmikroszkóp rendszer beszerzése a Pécsi Tudományegyetem részére a GINOP 2.3.3-15-2016-00026 pályázat keretein belül</w:t>
      </w:r>
      <w:r w:rsidRPr="006A6638">
        <w:rPr>
          <w:rFonts w:ascii="Garamond" w:hAnsi="Garamond" w:cs="Times New Roman"/>
          <w:b/>
          <w:i/>
          <w:sz w:val="22"/>
          <w:szCs w:val="22"/>
        </w:rPr>
        <w:t>”</w:t>
      </w:r>
    </w:p>
    <w:p w14:paraId="3E815D64" w14:textId="77777777" w:rsidR="00C2433E" w:rsidRPr="001E205F" w:rsidRDefault="00C2433E" w:rsidP="00C2433E">
      <w:pPr>
        <w:jc w:val="center"/>
        <w:rPr>
          <w:rFonts w:ascii="Garamond" w:hAnsi="Garamond"/>
          <w:i/>
          <w:sz w:val="22"/>
          <w:szCs w:val="22"/>
        </w:rPr>
      </w:pPr>
      <w:r>
        <w:rPr>
          <w:rFonts w:ascii="Garamond" w:hAnsi="Garamond"/>
          <w:sz w:val="22"/>
          <w:szCs w:val="22"/>
        </w:rPr>
        <w:t xml:space="preserve"> tárgyban kiírt</w:t>
      </w:r>
      <w:r w:rsidRPr="001E205F">
        <w:rPr>
          <w:rFonts w:ascii="Garamond" w:hAnsi="Garamond"/>
          <w:sz w:val="22"/>
          <w:szCs w:val="22"/>
        </w:rPr>
        <w:t xml:space="preserve"> közbeszerzési eljárás céljára</w:t>
      </w:r>
    </w:p>
    <w:p w14:paraId="03E8A684" w14:textId="77777777" w:rsidR="00FC72EE" w:rsidRPr="00D136AE" w:rsidRDefault="00FC72EE" w:rsidP="00FC72EE">
      <w:pPr>
        <w:jc w:val="both"/>
        <w:rPr>
          <w:rFonts w:ascii="Garamond" w:hAnsi="Garamond"/>
          <w:sz w:val="22"/>
          <w:szCs w:val="22"/>
        </w:rPr>
      </w:pPr>
    </w:p>
    <w:p w14:paraId="0F48B99F" w14:textId="77777777" w:rsidR="00FC72EE" w:rsidRPr="00D136AE" w:rsidRDefault="00FC72EE" w:rsidP="00FC72EE">
      <w:pPr>
        <w:jc w:val="both"/>
        <w:rPr>
          <w:rFonts w:ascii="Garamond" w:hAnsi="Garamond"/>
          <w:sz w:val="22"/>
          <w:szCs w:val="22"/>
        </w:rPr>
      </w:pPr>
    </w:p>
    <w:p w14:paraId="7405CDEB" w14:textId="77777777" w:rsidR="00FC72EE" w:rsidRPr="00D136AE" w:rsidRDefault="00FC72EE" w:rsidP="00FC72EE">
      <w:pPr>
        <w:jc w:val="both"/>
        <w:rPr>
          <w:rFonts w:ascii="Garamond" w:hAnsi="Garamond"/>
          <w:bCs/>
          <w:iCs/>
          <w:smallCaps/>
          <w:sz w:val="22"/>
          <w:szCs w:val="22"/>
        </w:rPr>
      </w:pPr>
      <w:r w:rsidRPr="001E205F">
        <w:rPr>
          <w:rFonts w:ascii="Garamond" w:hAnsi="Garamond"/>
          <w:sz w:val="22"/>
          <w:szCs w:val="22"/>
        </w:rPr>
        <w:t xml:space="preserve">Alulírott……………………………… mint a(z)……………………………………………… (székhely:………………………………………) </w:t>
      </w:r>
      <w:r>
        <w:rPr>
          <w:rFonts w:ascii="Garamond" w:hAnsi="Garamond"/>
          <w:sz w:val="22"/>
          <w:szCs w:val="22"/>
        </w:rPr>
        <w:t>A</w:t>
      </w:r>
      <w:r w:rsidRPr="00D136AE">
        <w:rPr>
          <w:rFonts w:ascii="Garamond" w:hAnsi="Garamond"/>
          <w:sz w:val="22"/>
          <w:szCs w:val="22"/>
        </w:rPr>
        <w:t xml:space="preserve">jánlattevő / </w:t>
      </w:r>
      <w:r>
        <w:rPr>
          <w:rFonts w:ascii="Garamond" w:hAnsi="Garamond"/>
          <w:sz w:val="22"/>
          <w:szCs w:val="22"/>
        </w:rPr>
        <w:t>K</w:t>
      </w:r>
      <w:r w:rsidRPr="00D136AE">
        <w:rPr>
          <w:rFonts w:ascii="Garamond" w:hAnsi="Garamond"/>
          <w:sz w:val="22"/>
          <w:szCs w:val="22"/>
        </w:rPr>
        <w:t>özös ajánlattevő</w:t>
      </w:r>
      <w:r w:rsidRPr="00D136AE">
        <w:rPr>
          <w:rStyle w:val="Lbjegyzet-hivatkozs"/>
          <w:rFonts w:ascii="Garamond" w:hAnsi="Garamond"/>
          <w:sz w:val="22"/>
          <w:szCs w:val="22"/>
        </w:rPr>
        <w:footnoteReference w:id="85"/>
      </w:r>
      <w:r w:rsidRPr="00D136AE">
        <w:rPr>
          <w:rFonts w:ascii="Garamond" w:hAnsi="Garamond"/>
          <w:sz w:val="22"/>
          <w:szCs w:val="22"/>
        </w:rPr>
        <w:t xml:space="preserve"> </w:t>
      </w:r>
      <w:r w:rsidRPr="001E205F">
        <w:rPr>
          <w:rFonts w:ascii="Garamond" w:hAnsi="Garamond"/>
          <w:sz w:val="22"/>
          <w:szCs w:val="22"/>
        </w:rPr>
        <w:t>cégjegyzésre jogosult / meghatalmazott képviselője</w:t>
      </w:r>
      <w:r w:rsidRPr="001E205F">
        <w:rPr>
          <w:rStyle w:val="Lbjegyzet-hivatkozs"/>
          <w:rFonts w:ascii="Garamond" w:hAnsi="Garamond"/>
          <w:sz w:val="22"/>
          <w:szCs w:val="22"/>
        </w:rPr>
        <w:footnoteReference w:id="86"/>
      </w:r>
      <w:r>
        <w:rPr>
          <w:rFonts w:ascii="Garamond" w:hAnsi="Garamond"/>
          <w:sz w:val="22"/>
          <w:szCs w:val="22"/>
        </w:rPr>
        <w:t xml:space="preserve"> ezennel kijelentem, hogy:</w:t>
      </w:r>
    </w:p>
    <w:p w14:paraId="1DB9A350" w14:textId="77777777" w:rsidR="00FC72EE" w:rsidRPr="00D136AE" w:rsidRDefault="00FC72EE" w:rsidP="00FC72EE">
      <w:pPr>
        <w:jc w:val="both"/>
        <w:rPr>
          <w:rFonts w:ascii="Garamond" w:hAnsi="Garamond"/>
          <w:sz w:val="22"/>
          <w:szCs w:val="22"/>
        </w:rPr>
      </w:pPr>
    </w:p>
    <w:p w14:paraId="75BB001D" w14:textId="77777777" w:rsidR="00FC72EE" w:rsidRPr="00D136AE" w:rsidRDefault="00FC72EE" w:rsidP="0012610F">
      <w:pPr>
        <w:numPr>
          <w:ilvl w:val="4"/>
          <w:numId w:val="22"/>
        </w:numPr>
        <w:suppressAutoHyphens w:val="0"/>
        <w:ind w:left="993" w:hanging="426"/>
        <w:jc w:val="both"/>
        <w:rPr>
          <w:rFonts w:ascii="Garamond" w:hAnsi="Garamond"/>
          <w:sz w:val="22"/>
          <w:szCs w:val="22"/>
        </w:rPr>
      </w:pPr>
      <w:r w:rsidRPr="00D136AE">
        <w:rPr>
          <w:rFonts w:ascii="Garamond" w:hAnsi="Garamond"/>
          <w:sz w:val="22"/>
          <w:szCs w:val="22"/>
        </w:rPr>
        <w:t xml:space="preserve">A 321/2015. (X. 30.) Korm. rendelet 8. § </w:t>
      </w:r>
      <w:r>
        <w:rPr>
          <w:rFonts w:ascii="Garamond" w:hAnsi="Garamond"/>
          <w:sz w:val="22"/>
          <w:szCs w:val="22"/>
        </w:rPr>
        <w:t xml:space="preserve">i) pont </w:t>
      </w:r>
      <w:r w:rsidRPr="00D136AE">
        <w:rPr>
          <w:rFonts w:ascii="Garamond" w:hAnsi="Garamond"/>
          <w:sz w:val="22"/>
          <w:szCs w:val="22"/>
        </w:rPr>
        <w:t xml:space="preserve">ic) </w:t>
      </w:r>
      <w:r>
        <w:rPr>
          <w:rFonts w:ascii="Garamond" w:hAnsi="Garamond"/>
          <w:sz w:val="22"/>
          <w:szCs w:val="22"/>
        </w:rPr>
        <w:t>al</w:t>
      </w:r>
      <w:r w:rsidRPr="00D136AE">
        <w:rPr>
          <w:rFonts w:ascii="Garamond" w:hAnsi="Garamond"/>
          <w:sz w:val="22"/>
          <w:szCs w:val="22"/>
        </w:rPr>
        <w:t>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14:paraId="22004063" w14:textId="77777777" w:rsidR="00FC72EE" w:rsidRPr="00D136AE" w:rsidRDefault="00FC72EE" w:rsidP="00FC72EE">
      <w:pPr>
        <w:ind w:left="567"/>
        <w:jc w:val="both"/>
        <w:rPr>
          <w:rFonts w:ascii="Garamond" w:hAnsi="Garamond"/>
          <w:sz w:val="22"/>
          <w:szCs w:val="22"/>
        </w:rPr>
      </w:pPr>
    </w:p>
    <w:p w14:paraId="7EB2E682" w14:textId="77777777" w:rsidR="00FC72EE" w:rsidRPr="00D136AE" w:rsidRDefault="00FC72EE" w:rsidP="00FC72EE">
      <w:pPr>
        <w:ind w:left="1701"/>
        <w:jc w:val="both"/>
        <w:rPr>
          <w:rFonts w:ascii="Garamond" w:hAnsi="Garamond"/>
          <w:sz w:val="22"/>
          <w:szCs w:val="22"/>
        </w:rPr>
      </w:pPr>
      <w:r w:rsidRPr="00D136AE">
        <w:rPr>
          <w:rFonts w:ascii="Garamond" w:hAnsi="Garamond"/>
          <w:sz w:val="22"/>
          <w:szCs w:val="22"/>
        </w:rPr>
        <w:t xml:space="preserve">Név: </w:t>
      </w:r>
    </w:p>
    <w:p w14:paraId="3042138C" w14:textId="77777777" w:rsidR="00FC72EE" w:rsidRPr="00D136AE" w:rsidRDefault="00FC72EE" w:rsidP="00FC72EE">
      <w:pPr>
        <w:ind w:left="1701"/>
        <w:jc w:val="both"/>
        <w:rPr>
          <w:rFonts w:ascii="Garamond" w:hAnsi="Garamond"/>
          <w:sz w:val="22"/>
          <w:szCs w:val="22"/>
        </w:rPr>
      </w:pPr>
      <w:r w:rsidRPr="00D136AE">
        <w:rPr>
          <w:rFonts w:ascii="Garamond" w:hAnsi="Garamond"/>
          <w:sz w:val="22"/>
          <w:szCs w:val="22"/>
        </w:rPr>
        <w:t xml:space="preserve">Székhely (cím): </w:t>
      </w:r>
    </w:p>
    <w:p w14:paraId="71F4A152" w14:textId="77777777" w:rsidR="00FC72EE" w:rsidRPr="00D136AE" w:rsidRDefault="00FC72EE" w:rsidP="00FC72EE">
      <w:pPr>
        <w:ind w:left="567"/>
        <w:jc w:val="both"/>
        <w:rPr>
          <w:rFonts w:ascii="Garamond" w:hAnsi="Garamond"/>
          <w:sz w:val="22"/>
          <w:szCs w:val="22"/>
        </w:rPr>
      </w:pPr>
    </w:p>
    <w:p w14:paraId="50DDC139" w14:textId="77777777" w:rsidR="00FC72EE" w:rsidRPr="00D136AE" w:rsidRDefault="00FC72EE" w:rsidP="00FC72EE">
      <w:pPr>
        <w:ind w:left="993"/>
        <w:jc w:val="both"/>
        <w:rPr>
          <w:rFonts w:ascii="Garamond" w:hAnsi="Garamond"/>
          <w:sz w:val="22"/>
          <w:szCs w:val="22"/>
        </w:rPr>
      </w:pPr>
      <w:r w:rsidRPr="00D136AE">
        <w:rPr>
          <w:rFonts w:ascii="Garamond" w:hAnsi="Garamond"/>
          <w:sz w:val="22"/>
          <w:szCs w:val="22"/>
        </w:rPr>
        <w:t xml:space="preserve">Nyilatkozunk továbbá, hogy a fent megnevezett szervezet(ek) vonatkozásában a Kbt. 62. § (1) bekezdés k.) pont kc) alpontjában hivatkozott kizáró </w:t>
      </w:r>
      <w:r>
        <w:rPr>
          <w:rFonts w:ascii="Garamond" w:hAnsi="Garamond"/>
          <w:sz w:val="22"/>
          <w:szCs w:val="22"/>
        </w:rPr>
        <w:t>okok</w:t>
      </w:r>
      <w:r w:rsidRPr="00D136AE">
        <w:rPr>
          <w:rFonts w:ascii="Garamond" w:hAnsi="Garamond"/>
          <w:sz w:val="22"/>
          <w:szCs w:val="22"/>
        </w:rPr>
        <w:t xml:space="preserve"> nem állnak fenn.</w:t>
      </w:r>
    </w:p>
    <w:p w14:paraId="664A7A0D" w14:textId="77777777" w:rsidR="00FC72EE" w:rsidRPr="00D136AE" w:rsidRDefault="00FC72EE" w:rsidP="00FC72EE">
      <w:pPr>
        <w:jc w:val="both"/>
        <w:rPr>
          <w:rFonts w:ascii="Garamond" w:hAnsi="Garamond"/>
          <w:sz w:val="22"/>
          <w:szCs w:val="22"/>
        </w:rPr>
      </w:pPr>
    </w:p>
    <w:p w14:paraId="52393677" w14:textId="77777777" w:rsidR="00FC72EE" w:rsidRPr="00D136AE" w:rsidRDefault="00FC72EE" w:rsidP="00FC72EE">
      <w:pPr>
        <w:jc w:val="center"/>
        <w:rPr>
          <w:rFonts w:ascii="Garamond" w:hAnsi="Garamond"/>
          <w:b/>
          <w:i/>
          <w:sz w:val="22"/>
          <w:szCs w:val="22"/>
        </w:rPr>
      </w:pPr>
      <w:r w:rsidRPr="00D136AE">
        <w:rPr>
          <w:rFonts w:ascii="Garamond" w:hAnsi="Garamond"/>
          <w:b/>
          <w:i/>
          <w:sz w:val="22"/>
          <w:szCs w:val="22"/>
        </w:rPr>
        <w:t>vagy</w:t>
      </w:r>
    </w:p>
    <w:p w14:paraId="77EB42BA" w14:textId="77777777" w:rsidR="00FC72EE" w:rsidRPr="00D136AE" w:rsidRDefault="00FC72EE" w:rsidP="00FC72EE">
      <w:pPr>
        <w:jc w:val="both"/>
        <w:rPr>
          <w:rFonts w:ascii="Garamond" w:hAnsi="Garamond"/>
          <w:sz w:val="22"/>
          <w:szCs w:val="22"/>
        </w:rPr>
      </w:pPr>
    </w:p>
    <w:p w14:paraId="176BCF10" w14:textId="77777777" w:rsidR="00FC72EE" w:rsidRPr="00D136AE" w:rsidRDefault="00FC72EE" w:rsidP="0012610F">
      <w:pPr>
        <w:numPr>
          <w:ilvl w:val="4"/>
          <w:numId w:val="22"/>
        </w:numPr>
        <w:suppressAutoHyphens w:val="0"/>
        <w:ind w:left="993"/>
        <w:jc w:val="both"/>
        <w:rPr>
          <w:rFonts w:ascii="Garamond" w:hAnsi="Garamond"/>
          <w:sz w:val="22"/>
          <w:szCs w:val="22"/>
        </w:rPr>
      </w:pPr>
      <w:r>
        <w:rPr>
          <w:rFonts w:ascii="Garamond" w:hAnsi="Garamond"/>
          <w:sz w:val="22"/>
          <w:szCs w:val="22"/>
        </w:rPr>
        <w:t>T</w:t>
      </w:r>
      <w:r w:rsidRPr="00607975">
        <w:rPr>
          <w:rFonts w:ascii="Garamond" w:hAnsi="Garamond"/>
          <w:sz w:val="22"/>
          <w:szCs w:val="22"/>
        </w:rPr>
        <w:t xml:space="preserve">ársaságunkban közvetetten vagy közvetlenül több, mint 25%-os tulajdoni résszel vagy szavazati joggal </w:t>
      </w:r>
      <w:r w:rsidR="00817819">
        <w:rPr>
          <w:rFonts w:ascii="Garamond" w:hAnsi="Garamond"/>
          <w:sz w:val="22"/>
          <w:szCs w:val="22"/>
        </w:rPr>
        <w:t>nem rendelkeznek</w:t>
      </w:r>
      <w:r w:rsidRPr="00607975">
        <w:rPr>
          <w:rFonts w:ascii="Garamond" w:hAnsi="Garamond"/>
          <w:sz w:val="22"/>
          <w:szCs w:val="22"/>
        </w:rPr>
        <w:t xml:space="preserve"> jogi személyek/ személyes joguk szerint</w:t>
      </w:r>
      <w:r>
        <w:rPr>
          <w:rFonts w:ascii="Garamond" w:hAnsi="Garamond"/>
          <w:sz w:val="22"/>
          <w:szCs w:val="22"/>
        </w:rPr>
        <w:t>i</w:t>
      </w:r>
      <w:r w:rsidRPr="00607975">
        <w:rPr>
          <w:rFonts w:ascii="Garamond" w:hAnsi="Garamond"/>
          <w:sz w:val="22"/>
          <w:szCs w:val="22"/>
        </w:rPr>
        <w:t xml:space="preserve"> jogképes szervezetek</w:t>
      </w:r>
      <w:r w:rsidRPr="00D136AE">
        <w:rPr>
          <w:rFonts w:ascii="Garamond" w:hAnsi="Garamond"/>
          <w:sz w:val="22"/>
          <w:szCs w:val="22"/>
        </w:rPr>
        <w:t>.</w:t>
      </w:r>
    </w:p>
    <w:p w14:paraId="1DF34519" w14:textId="77777777" w:rsidR="00FC72EE" w:rsidRPr="00D136AE" w:rsidRDefault="00FC72EE" w:rsidP="00FC72EE">
      <w:pPr>
        <w:overflowPunct w:val="0"/>
        <w:autoSpaceDE w:val="0"/>
        <w:autoSpaceDN w:val="0"/>
        <w:adjustRightInd w:val="0"/>
        <w:spacing w:before="60" w:after="60"/>
        <w:jc w:val="both"/>
        <w:textAlignment w:val="baseline"/>
        <w:rPr>
          <w:rFonts w:ascii="Garamond" w:hAnsi="Garamond"/>
          <w:bCs/>
          <w:sz w:val="22"/>
          <w:szCs w:val="22"/>
        </w:rPr>
      </w:pPr>
    </w:p>
    <w:p w14:paraId="18AE90F9" w14:textId="77777777" w:rsidR="00FC72EE" w:rsidRPr="00D136AE" w:rsidRDefault="00FC72EE" w:rsidP="00FC72EE">
      <w:pPr>
        <w:tabs>
          <w:tab w:val="left" w:pos="6455"/>
        </w:tabs>
        <w:ind w:right="102"/>
        <w:jc w:val="both"/>
        <w:rPr>
          <w:rFonts w:ascii="Garamond" w:hAnsi="Garamond"/>
          <w:i/>
          <w:sz w:val="22"/>
          <w:szCs w:val="22"/>
        </w:rPr>
      </w:pPr>
    </w:p>
    <w:p w14:paraId="7BFC5F78" w14:textId="77777777" w:rsidR="00FC72EE" w:rsidRPr="00D136AE" w:rsidRDefault="00FC72EE" w:rsidP="00FC72EE">
      <w:pPr>
        <w:rPr>
          <w:rFonts w:ascii="Garamond" w:hAnsi="Garamond"/>
          <w:sz w:val="22"/>
          <w:szCs w:val="22"/>
        </w:rPr>
      </w:pPr>
    </w:p>
    <w:p w14:paraId="1BE77595" w14:textId="77777777" w:rsidR="00FC72EE" w:rsidRPr="00D136AE" w:rsidRDefault="00FC72EE" w:rsidP="00FC72EE">
      <w:pPr>
        <w:rPr>
          <w:rFonts w:ascii="Garamond" w:hAnsi="Garamond"/>
          <w:sz w:val="22"/>
          <w:szCs w:val="22"/>
        </w:rPr>
      </w:pPr>
    </w:p>
    <w:p w14:paraId="199699B1" w14:textId="77777777" w:rsidR="00FC72EE" w:rsidRPr="00D136AE" w:rsidRDefault="00FC72EE" w:rsidP="00FC72EE">
      <w:pPr>
        <w:tabs>
          <w:tab w:val="left" w:pos="180"/>
          <w:tab w:val="left" w:pos="540"/>
        </w:tabs>
        <w:rPr>
          <w:rFonts w:ascii="Garamond" w:hAnsi="Garamond"/>
          <w:sz w:val="22"/>
          <w:szCs w:val="22"/>
        </w:rPr>
      </w:pPr>
    </w:p>
    <w:p w14:paraId="4192D67F" w14:textId="77777777" w:rsidR="00FC72EE" w:rsidRPr="001E205F" w:rsidRDefault="00FC72EE" w:rsidP="00FC72EE">
      <w:pPr>
        <w:spacing w:line="276" w:lineRule="auto"/>
        <w:rPr>
          <w:rFonts w:ascii="Garamond" w:hAnsi="Garamond"/>
          <w:sz w:val="22"/>
          <w:szCs w:val="22"/>
        </w:rPr>
      </w:pPr>
      <w:r w:rsidRPr="001E205F">
        <w:rPr>
          <w:rFonts w:ascii="Garamond" w:hAnsi="Garamond"/>
          <w:sz w:val="22"/>
          <w:szCs w:val="22"/>
        </w:rPr>
        <w:t>Keltezés (helység, év, hónap, nap)</w:t>
      </w:r>
    </w:p>
    <w:p w14:paraId="393B8CA5" w14:textId="77777777" w:rsidR="00FC72EE" w:rsidRPr="001E205F" w:rsidRDefault="00FC72EE" w:rsidP="00FC72EE">
      <w:pPr>
        <w:spacing w:line="276" w:lineRule="auto"/>
        <w:rPr>
          <w:rFonts w:ascii="Garamond" w:hAnsi="Garamond"/>
          <w:sz w:val="22"/>
          <w:szCs w:val="22"/>
        </w:rPr>
      </w:pPr>
    </w:p>
    <w:p w14:paraId="3C8F6CDC" w14:textId="77777777" w:rsidR="00FC72EE" w:rsidRPr="001E205F" w:rsidRDefault="00FC72EE" w:rsidP="00FC72EE">
      <w:pPr>
        <w:tabs>
          <w:tab w:val="center" w:pos="6521"/>
        </w:tabs>
        <w:rPr>
          <w:rFonts w:ascii="Garamond" w:hAnsi="Garamond"/>
          <w:sz w:val="22"/>
          <w:szCs w:val="22"/>
        </w:rPr>
      </w:pPr>
      <w:r w:rsidRPr="001E205F">
        <w:rPr>
          <w:rFonts w:ascii="Garamond" w:hAnsi="Garamond"/>
          <w:sz w:val="22"/>
          <w:szCs w:val="22"/>
        </w:rPr>
        <w:tab/>
        <w:t>………………………………………………</w:t>
      </w:r>
    </w:p>
    <w:p w14:paraId="6550025F" w14:textId="77777777" w:rsidR="00FC72EE" w:rsidRPr="001E205F" w:rsidRDefault="00FC72EE" w:rsidP="00FC72EE">
      <w:pPr>
        <w:tabs>
          <w:tab w:val="center" w:pos="6521"/>
        </w:tabs>
        <w:rPr>
          <w:rFonts w:ascii="Garamond" w:hAnsi="Garamond"/>
          <w:sz w:val="22"/>
          <w:szCs w:val="22"/>
        </w:rPr>
      </w:pPr>
      <w:r w:rsidRPr="001E205F">
        <w:rPr>
          <w:rFonts w:ascii="Garamond" w:hAnsi="Garamond"/>
          <w:sz w:val="22"/>
          <w:szCs w:val="22"/>
        </w:rPr>
        <w:tab/>
        <w:t xml:space="preserve">(cégjegyzésre jogosult vagy szabályszerűen </w:t>
      </w:r>
    </w:p>
    <w:p w14:paraId="4977D72B" w14:textId="77777777" w:rsidR="00FC72EE" w:rsidRPr="001E205F" w:rsidRDefault="00FC72EE" w:rsidP="00FC72EE">
      <w:pPr>
        <w:tabs>
          <w:tab w:val="center" w:pos="6521"/>
        </w:tabs>
        <w:rPr>
          <w:rFonts w:ascii="Garamond" w:hAnsi="Garamond"/>
          <w:sz w:val="22"/>
          <w:szCs w:val="22"/>
        </w:rPr>
      </w:pPr>
      <w:r w:rsidRPr="001E205F">
        <w:rPr>
          <w:rFonts w:ascii="Garamond" w:hAnsi="Garamond"/>
          <w:sz w:val="22"/>
          <w:szCs w:val="22"/>
        </w:rPr>
        <w:tab/>
        <w:t>meghatalmazott képviselő aláírása)</w:t>
      </w:r>
    </w:p>
    <w:p w14:paraId="1586729A" w14:textId="77777777" w:rsidR="0074328E" w:rsidRDefault="0074328E" w:rsidP="00FC72EE">
      <w:pPr>
        <w:suppressAutoHyphens w:val="0"/>
        <w:spacing w:before="60" w:line="360" w:lineRule="exact"/>
        <w:jc w:val="center"/>
        <w:rPr>
          <w:rFonts w:ascii="Garamond" w:hAnsi="Garamond" w:cs="Times New Roman"/>
          <w:caps/>
          <w:noProof/>
          <w:sz w:val="22"/>
          <w:szCs w:val="22"/>
          <w:lang w:eastAsia="hu-HU"/>
        </w:rPr>
      </w:pPr>
    </w:p>
    <w:p w14:paraId="61E73996" w14:textId="77777777" w:rsidR="00C2433E" w:rsidRDefault="00C2433E" w:rsidP="00FC72EE">
      <w:pPr>
        <w:suppressAutoHyphens w:val="0"/>
        <w:spacing w:before="60" w:line="360" w:lineRule="exact"/>
        <w:jc w:val="center"/>
        <w:rPr>
          <w:rFonts w:ascii="Garamond" w:hAnsi="Garamond" w:cs="Times New Roman"/>
          <w:caps/>
          <w:noProof/>
          <w:sz w:val="22"/>
          <w:szCs w:val="22"/>
          <w:lang w:eastAsia="hu-HU"/>
        </w:rPr>
      </w:pPr>
    </w:p>
    <w:p w14:paraId="7E991FCE" w14:textId="77777777" w:rsidR="00C2433E" w:rsidRDefault="00C2433E" w:rsidP="00FC72EE">
      <w:pPr>
        <w:suppressAutoHyphens w:val="0"/>
        <w:spacing w:before="60" w:line="360" w:lineRule="exact"/>
        <w:jc w:val="center"/>
        <w:rPr>
          <w:rFonts w:ascii="Garamond" w:hAnsi="Garamond" w:cs="Times New Roman"/>
          <w:caps/>
          <w:noProof/>
          <w:sz w:val="22"/>
          <w:szCs w:val="22"/>
          <w:lang w:eastAsia="hu-HU"/>
        </w:rPr>
      </w:pPr>
    </w:p>
    <w:p w14:paraId="53662CC1" w14:textId="77777777" w:rsidR="004E5679" w:rsidRDefault="004E5679" w:rsidP="00FC72EE">
      <w:pPr>
        <w:suppressAutoHyphens w:val="0"/>
        <w:spacing w:before="60" w:line="360" w:lineRule="exact"/>
        <w:jc w:val="center"/>
        <w:rPr>
          <w:rFonts w:ascii="Garamond" w:hAnsi="Garamond" w:cs="Times New Roman"/>
          <w:caps/>
          <w:noProof/>
          <w:sz w:val="22"/>
          <w:szCs w:val="22"/>
          <w:lang w:eastAsia="hu-HU"/>
        </w:rPr>
      </w:pPr>
    </w:p>
    <w:p w14:paraId="11CFB8F7" w14:textId="77777777" w:rsidR="004E5679" w:rsidRDefault="004E5679" w:rsidP="00FC72EE">
      <w:pPr>
        <w:suppressAutoHyphens w:val="0"/>
        <w:spacing w:before="60" w:line="360" w:lineRule="exact"/>
        <w:jc w:val="center"/>
        <w:rPr>
          <w:rFonts w:ascii="Garamond" w:hAnsi="Garamond" w:cs="Times New Roman"/>
          <w:caps/>
          <w:noProof/>
          <w:sz w:val="22"/>
          <w:szCs w:val="22"/>
          <w:lang w:eastAsia="hu-HU"/>
        </w:rPr>
      </w:pPr>
    </w:p>
    <w:p w14:paraId="68F78ED4" w14:textId="77777777" w:rsidR="002A6427" w:rsidRPr="00B051A1" w:rsidRDefault="002A6427" w:rsidP="002A6427">
      <w:pPr>
        <w:spacing w:line="276" w:lineRule="auto"/>
        <w:jc w:val="right"/>
        <w:rPr>
          <w:rFonts w:ascii="Garamond" w:hAnsi="Garamond"/>
          <w:b/>
          <w:strike/>
          <w:sz w:val="22"/>
          <w:szCs w:val="22"/>
        </w:rPr>
      </w:pPr>
      <w:r w:rsidRPr="00B051A1">
        <w:rPr>
          <w:rFonts w:ascii="Garamond" w:hAnsi="Garamond"/>
          <w:b/>
          <w:strike/>
          <w:sz w:val="22"/>
          <w:szCs w:val="22"/>
        </w:rPr>
        <w:t>15. számú melléklet</w:t>
      </w:r>
    </w:p>
    <w:p w14:paraId="7C2F5692" w14:textId="77777777" w:rsidR="002A6427" w:rsidRPr="00B051A1" w:rsidRDefault="002A6427" w:rsidP="002A6427">
      <w:pPr>
        <w:spacing w:line="276" w:lineRule="auto"/>
        <w:jc w:val="center"/>
        <w:rPr>
          <w:rFonts w:ascii="Garamond" w:hAnsi="Garamond" w:cs="Times New Roman"/>
          <w:b/>
          <w:strike/>
        </w:rPr>
      </w:pPr>
    </w:p>
    <w:p w14:paraId="3F190D09" w14:textId="77777777" w:rsidR="002A6427" w:rsidRPr="00B051A1" w:rsidRDefault="002A6427" w:rsidP="002A6427">
      <w:pPr>
        <w:spacing w:after="60" w:line="276" w:lineRule="auto"/>
        <w:jc w:val="center"/>
        <w:rPr>
          <w:rFonts w:ascii="Garamond" w:hAnsi="Garamond" w:cs="Times New Roman"/>
          <w:b/>
          <w:bCs/>
          <w:smallCaps/>
          <w:strike/>
          <w:kern w:val="1"/>
          <w:sz w:val="22"/>
          <w:szCs w:val="22"/>
        </w:rPr>
      </w:pPr>
      <w:r w:rsidRPr="00B051A1">
        <w:rPr>
          <w:rFonts w:ascii="Garamond" w:hAnsi="Garamond" w:cs="Times New Roman"/>
          <w:b/>
          <w:bCs/>
          <w:smallCaps/>
          <w:strike/>
          <w:kern w:val="1"/>
          <w:sz w:val="22"/>
          <w:szCs w:val="22"/>
        </w:rPr>
        <w:t>Nyilatkozat</w:t>
      </w:r>
    </w:p>
    <w:p w14:paraId="3F15DE9F" w14:textId="77777777" w:rsidR="002A6427" w:rsidRPr="00B051A1" w:rsidRDefault="002A6427" w:rsidP="002A6427">
      <w:pPr>
        <w:spacing w:line="276" w:lineRule="auto"/>
        <w:jc w:val="center"/>
        <w:rPr>
          <w:rFonts w:ascii="Garamond" w:hAnsi="Garamond"/>
          <w:b/>
          <w:strike/>
          <w:sz w:val="22"/>
          <w:szCs w:val="22"/>
        </w:rPr>
      </w:pPr>
      <w:r w:rsidRPr="00B051A1">
        <w:rPr>
          <w:rFonts w:ascii="Garamond" w:hAnsi="Garamond" w:cs="Times New Roman"/>
          <w:b/>
          <w:strike/>
          <w:sz w:val="22"/>
          <w:szCs w:val="22"/>
        </w:rPr>
        <w:t>a közbeszerzésekről szóló 2015. évi CXLIII. törvény (Kbt.) 65 § (1) bekezdés a) pontja</w:t>
      </w:r>
      <w:r w:rsidRPr="00B051A1">
        <w:rPr>
          <w:rFonts w:ascii="Garamond" w:hAnsi="Garamond"/>
          <w:b/>
          <w:strike/>
          <w:sz w:val="22"/>
          <w:szCs w:val="22"/>
        </w:rPr>
        <w:t xml:space="preserve">, </w:t>
      </w:r>
    </w:p>
    <w:p w14:paraId="450A571F" w14:textId="77777777" w:rsidR="002A6427" w:rsidRPr="00B051A1" w:rsidRDefault="002A6427" w:rsidP="002A6427">
      <w:pPr>
        <w:spacing w:line="276" w:lineRule="auto"/>
        <w:jc w:val="center"/>
        <w:rPr>
          <w:rFonts w:ascii="Garamond" w:hAnsi="Garamond" w:cs="Times New Roman"/>
          <w:b/>
          <w:strike/>
          <w:sz w:val="22"/>
          <w:szCs w:val="22"/>
        </w:rPr>
      </w:pPr>
      <w:r w:rsidRPr="00B051A1">
        <w:rPr>
          <w:rFonts w:ascii="Garamond" w:hAnsi="Garamond"/>
          <w:b/>
          <w:strike/>
          <w:sz w:val="22"/>
          <w:szCs w:val="22"/>
        </w:rPr>
        <w:t>valamint a 321/2015. (X.30.) Korm. rendelet 19. § (1) bekezdés c) pontja tekintetében</w:t>
      </w:r>
    </w:p>
    <w:p w14:paraId="38BD268A" w14:textId="77777777" w:rsidR="002A6427" w:rsidRPr="00B051A1" w:rsidRDefault="002A6427" w:rsidP="002A6427">
      <w:pPr>
        <w:spacing w:after="240" w:line="276" w:lineRule="auto"/>
        <w:jc w:val="center"/>
        <w:rPr>
          <w:rFonts w:ascii="Garamond" w:hAnsi="Garamond" w:cs="Times New Roman"/>
          <w:b/>
          <w:strike/>
          <w:sz w:val="22"/>
          <w:szCs w:val="22"/>
        </w:rPr>
      </w:pPr>
      <w:r w:rsidRPr="00B051A1">
        <w:rPr>
          <w:rFonts w:ascii="Garamond" w:hAnsi="Garamond" w:cs="Times New Roman"/>
          <w:b/>
          <w:strike/>
          <w:sz w:val="22"/>
          <w:szCs w:val="22"/>
        </w:rPr>
        <w:t>/teljes árbevételről (forgalomról)/</w:t>
      </w:r>
    </w:p>
    <w:p w14:paraId="4B7C53A6" w14:textId="77777777" w:rsidR="002A6427" w:rsidRPr="00B051A1" w:rsidRDefault="00820642" w:rsidP="00820642">
      <w:pPr>
        <w:spacing w:line="276" w:lineRule="auto"/>
        <w:jc w:val="center"/>
        <w:rPr>
          <w:rFonts w:ascii="Garamond" w:hAnsi="Garamond" w:cs="Times New Roman"/>
          <w:b/>
          <w:i/>
          <w:strike/>
          <w:sz w:val="22"/>
          <w:szCs w:val="22"/>
        </w:rPr>
      </w:pPr>
      <w:r w:rsidRPr="00B051A1">
        <w:rPr>
          <w:rFonts w:ascii="Garamond" w:hAnsi="Garamond" w:cs="Times New Roman"/>
          <w:b/>
          <w:i/>
          <w:strike/>
          <w:sz w:val="22"/>
          <w:szCs w:val="22"/>
        </w:rPr>
        <w:t>3D-tomográffal ellátott elektronmikroszkóp rendszer beszerzése a Pécsi Tudományegyetem részére a GINOP 2.3.3-15-2016-00026 pályázat keretein belül</w:t>
      </w:r>
    </w:p>
    <w:p w14:paraId="7BA1E722" w14:textId="77777777" w:rsidR="00820642" w:rsidRPr="00B051A1" w:rsidRDefault="00820642" w:rsidP="002A6427">
      <w:pPr>
        <w:spacing w:line="276" w:lineRule="auto"/>
        <w:rPr>
          <w:rFonts w:ascii="Garamond" w:hAnsi="Garamond" w:cs="Times New Roman"/>
          <w:strike/>
        </w:rPr>
      </w:pPr>
    </w:p>
    <w:p w14:paraId="0D2D0FC5" w14:textId="77777777" w:rsidR="00820642" w:rsidRPr="00B051A1" w:rsidRDefault="002A6427" w:rsidP="00820642">
      <w:pPr>
        <w:spacing w:line="276" w:lineRule="auto"/>
        <w:jc w:val="both"/>
        <w:rPr>
          <w:rFonts w:ascii="Garamond" w:hAnsi="Garamond" w:cs="Times New Roman"/>
          <w:strike/>
          <w:sz w:val="22"/>
          <w:szCs w:val="22"/>
        </w:rPr>
      </w:pPr>
      <w:r w:rsidRPr="00B051A1">
        <w:rPr>
          <w:rFonts w:ascii="Garamond" w:hAnsi="Garamond" w:cs="Times New Roman"/>
          <w:strike/>
          <w:sz w:val="22"/>
          <w:szCs w:val="22"/>
        </w:rPr>
        <w:t>Alulírott…………………………………… mint a(z)…………………………………………</w:t>
      </w:r>
      <w:r w:rsidR="00820642" w:rsidRPr="00B051A1">
        <w:rPr>
          <w:rFonts w:ascii="Garamond" w:hAnsi="Garamond" w:cs="Times New Roman"/>
          <w:strike/>
          <w:sz w:val="22"/>
          <w:szCs w:val="22"/>
        </w:rPr>
        <w:t>………….</w:t>
      </w:r>
    </w:p>
    <w:p w14:paraId="14C2BB55" w14:textId="77777777" w:rsidR="002A6427" w:rsidRPr="00B051A1" w:rsidRDefault="002A6427" w:rsidP="00820642">
      <w:pPr>
        <w:spacing w:line="276" w:lineRule="auto"/>
        <w:jc w:val="both"/>
        <w:rPr>
          <w:rFonts w:ascii="Garamond" w:hAnsi="Garamond" w:cs="Times New Roman"/>
          <w:strike/>
          <w:sz w:val="22"/>
          <w:szCs w:val="22"/>
        </w:rPr>
      </w:pPr>
      <w:r w:rsidRPr="00B051A1">
        <w:rPr>
          <w:rFonts w:ascii="Garamond" w:hAnsi="Garamond" w:cs="Times New Roman"/>
          <w:strike/>
          <w:sz w:val="22"/>
          <w:szCs w:val="22"/>
        </w:rPr>
        <w:t>(székhely:………………………………………) cégjegyzésre jogosult képviselőj</w:t>
      </w:r>
      <w:r w:rsidRPr="00B051A1">
        <w:rPr>
          <w:rFonts w:ascii="Garamond" w:hAnsi="Garamond"/>
          <w:strike/>
          <w:sz w:val="22"/>
          <w:szCs w:val="22"/>
        </w:rPr>
        <w:t>e</w:t>
      </w:r>
      <w:r w:rsidRPr="00B051A1">
        <w:rPr>
          <w:rFonts w:ascii="Garamond" w:hAnsi="Garamond" w:cs="Times New Roman"/>
          <w:strike/>
          <w:sz w:val="22"/>
          <w:szCs w:val="22"/>
        </w:rPr>
        <w:t xml:space="preserve"> ezennel kijelentem, hogy a(z)……………………………… mint Ajánlattevő /közös Ajánlattevő</w:t>
      </w:r>
      <w:r w:rsidRPr="00B051A1">
        <w:rPr>
          <w:rFonts w:ascii="Garamond" w:hAnsi="Garamond"/>
          <w:strike/>
          <w:sz w:val="22"/>
          <w:szCs w:val="22"/>
        </w:rPr>
        <w:t>/</w:t>
      </w:r>
      <w:r w:rsidRPr="00B051A1">
        <w:rPr>
          <w:rFonts w:ascii="Garamond" w:hAnsi="Garamond"/>
          <w:strike/>
          <w:noProof/>
          <w:sz w:val="22"/>
          <w:szCs w:val="22"/>
        </w:rPr>
        <w:t>Alkalmasság igazolásában részt vevő szervezet</w:t>
      </w:r>
      <w:r w:rsidRPr="00B051A1">
        <w:rPr>
          <w:rStyle w:val="Lbjegyzet-hivatkozs"/>
          <w:rFonts w:ascii="Garamond" w:hAnsi="Garamond"/>
          <w:strike/>
          <w:noProof/>
          <w:sz w:val="22"/>
          <w:szCs w:val="22"/>
        </w:rPr>
        <w:footnoteReference w:id="87"/>
      </w:r>
      <w:r w:rsidRPr="00B051A1">
        <w:rPr>
          <w:rFonts w:ascii="Garamond" w:hAnsi="Garamond"/>
          <w:strike/>
          <w:noProof/>
          <w:sz w:val="22"/>
          <w:szCs w:val="22"/>
        </w:rPr>
        <w:t xml:space="preserve"> </w:t>
      </w:r>
      <w:r w:rsidRPr="00B051A1">
        <w:rPr>
          <w:rFonts w:ascii="Garamond" w:hAnsi="Garamond" w:cs="Times New Roman"/>
          <w:b/>
          <w:strike/>
          <w:sz w:val="22"/>
          <w:szCs w:val="22"/>
        </w:rPr>
        <w:t>teljes nettó árbevétele</w:t>
      </w:r>
      <w:r w:rsidRPr="00B051A1">
        <w:rPr>
          <w:rFonts w:ascii="Garamond" w:hAnsi="Garamond" w:cs="Times New Roman"/>
          <w:strike/>
          <w:sz w:val="22"/>
          <w:szCs w:val="22"/>
        </w:rPr>
        <w:t xml:space="preserve"> az eljárást megindító felhívás megküldését megelőző három </w:t>
      </w:r>
      <w:r w:rsidR="00604DA2" w:rsidRPr="00B051A1">
        <w:rPr>
          <w:rFonts w:ascii="Garamond" w:hAnsi="Garamond" w:cs="Times New Roman"/>
          <w:strike/>
          <w:sz w:val="22"/>
          <w:szCs w:val="22"/>
        </w:rPr>
        <w:t xml:space="preserve">mérlegfordulónappal </w:t>
      </w:r>
      <w:r w:rsidRPr="00B051A1">
        <w:rPr>
          <w:rFonts w:ascii="Garamond" w:hAnsi="Garamond" w:cs="Times New Roman"/>
          <w:strike/>
          <w:sz w:val="22"/>
          <w:szCs w:val="22"/>
        </w:rPr>
        <w:t>lezárt üzleti évben az alábbiak szerint alakult:</w:t>
      </w:r>
    </w:p>
    <w:p w14:paraId="0D99594A" w14:textId="77777777" w:rsidR="002A6427" w:rsidRPr="00B051A1" w:rsidRDefault="002A6427" w:rsidP="002A6427">
      <w:pPr>
        <w:spacing w:line="276" w:lineRule="auto"/>
        <w:jc w:val="right"/>
        <w:rPr>
          <w:rFonts w:ascii="Garamond" w:hAnsi="Garamond" w:cs="Times New Roman"/>
          <w:b/>
          <w:strike/>
          <w:sz w:val="22"/>
          <w:szCs w:val="22"/>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581"/>
        <w:gridCol w:w="2693"/>
        <w:gridCol w:w="5086"/>
      </w:tblGrid>
      <w:tr w:rsidR="002A6427" w:rsidRPr="00B051A1" w14:paraId="77E4A019" w14:textId="77777777" w:rsidTr="00873439">
        <w:trPr>
          <w:trHeight w:val="412"/>
          <w:tblCellSpacing w:w="20" w:type="dxa"/>
        </w:trPr>
        <w:tc>
          <w:tcPr>
            <w:tcW w:w="1521" w:type="dxa"/>
            <w:shd w:val="clear" w:color="auto" w:fill="BFBFBF"/>
            <w:vAlign w:val="center"/>
          </w:tcPr>
          <w:p w14:paraId="4F032235" w14:textId="77777777" w:rsidR="002A6427" w:rsidRPr="00B051A1" w:rsidRDefault="002A6427" w:rsidP="00873439">
            <w:pPr>
              <w:spacing w:before="120" w:after="120"/>
              <w:jc w:val="center"/>
              <w:rPr>
                <w:rFonts w:ascii="Garamond" w:hAnsi="Garamond" w:cs="Times New Roman"/>
                <w:b/>
                <w:strike/>
                <w:sz w:val="22"/>
                <w:szCs w:val="22"/>
              </w:rPr>
            </w:pPr>
          </w:p>
        </w:tc>
        <w:tc>
          <w:tcPr>
            <w:tcW w:w="2653" w:type="dxa"/>
            <w:shd w:val="clear" w:color="auto" w:fill="BFBFBF"/>
            <w:vAlign w:val="center"/>
          </w:tcPr>
          <w:p w14:paraId="4644192E" w14:textId="77777777" w:rsidR="002A6427" w:rsidRPr="00B051A1" w:rsidRDefault="002A6427" w:rsidP="00873439">
            <w:pPr>
              <w:spacing w:before="120" w:after="120"/>
              <w:jc w:val="center"/>
              <w:rPr>
                <w:rFonts w:ascii="Garamond" w:hAnsi="Garamond" w:cs="Times New Roman"/>
                <w:b/>
                <w:strike/>
                <w:sz w:val="22"/>
                <w:szCs w:val="22"/>
              </w:rPr>
            </w:pPr>
            <w:r w:rsidRPr="00B051A1">
              <w:rPr>
                <w:rFonts w:ascii="Garamond" w:hAnsi="Garamond" w:cs="Times New Roman"/>
                <w:b/>
                <w:strike/>
                <w:sz w:val="22"/>
                <w:szCs w:val="22"/>
              </w:rPr>
              <w:t xml:space="preserve">Eljárást megindító felhívás megküldését megelőző három </w:t>
            </w:r>
            <w:r w:rsidR="00604DA2" w:rsidRPr="00B051A1">
              <w:rPr>
                <w:rFonts w:ascii="Garamond" w:hAnsi="Garamond" w:cs="Times New Roman"/>
                <w:b/>
                <w:strike/>
                <w:sz w:val="22"/>
                <w:szCs w:val="22"/>
              </w:rPr>
              <w:t xml:space="preserve">mérlegfordulónappal </w:t>
            </w:r>
            <w:r w:rsidRPr="00B051A1">
              <w:rPr>
                <w:rFonts w:ascii="Garamond" w:hAnsi="Garamond" w:cs="Times New Roman"/>
                <w:b/>
                <w:strike/>
                <w:sz w:val="22"/>
                <w:szCs w:val="22"/>
              </w:rPr>
              <w:t>lezárt üzleti év</w:t>
            </w:r>
            <w:r w:rsidRPr="00B051A1">
              <w:rPr>
                <w:rStyle w:val="Lbjegyzet-hivatkozs"/>
                <w:rFonts w:ascii="Garamond" w:hAnsi="Garamond" w:cs="Times New Roman"/>
                <w:b/>
                <w:strike/>
                <w:sz w:val="22"/>
                <w:szCs w:val="22"/>
              </w:rPr>
              <w:footnoteReference w:id="88"/>
            </w:r>
          </w:p>
        </w:tc>
        <w:tc>
          <w:tcPr>
            <w:tcW w:w="5026" w:type="dxa"/>
            <w:shd w:val="clear" w:color="auto" w:fill="BFBFBF"/>
            <w:vAlign w:val="center"/>
          </w:tcPr>
          <w:p w14:paraId="3D86CFF4" w14:textId="77777777" w:rsidR="002A6427" w:rsidRPr="00B051A1" w:rsidRDefault="002A6427" w:rsidP="00873439">
            <w:pPr>
              <w:spacing w:before="120" w:after="120"/>
              <w:jc w:val="center"/>
              <w:rPr>
                <w:rFonts w:ascii="Garamond" w:hAnsi="Garamond" w:cs="Times New Roman"/>
                <w:b/>
                <w:strike/>
                <w:sz w:val="22"/>
                <w:szCs w:val="22"/>
              </w:rPr>
            </w:pPr>
            <w:r w:rsidRPr="00B051A1">
              <w:rPr>
                <w:rFonts w:ascii="Garamond" w:hAnsi="Garamond" w:cs="Times New Roman"/>
                <w:b/>
                <w:strike/>
                <w:sz w:val="22"/>
                <w:szCs w:val="22"/>
              </w:rPr>
              <w:t>Nettó árbevétel mértéke forintban (HUF)</w:t>
            </w:r>
          </w:p>
        </w:tc>
      </w:tr>
      <w:tr w:rsidR="002A6427" w:rsidRPr="00B051A1" w14:paraId="487938EC" w14:textId="77777777" w:rsidTr="00873439">
        <w:trPr>
          <w:trHeight w:val="412"/>
          <w:tblCellSpacing w:w="20" w:type="dxa"/>
        </w:trPr>
        <w:tc>
          <w:tcPr>
            <w:tcW w:w="1521" w:type="dxa"/>
            <w:vAlign w:val="center"/>
          </w:tcPr>
          <w:p w14:paraId="18DEE4D5"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1.</w:t>
            </w:r>
          </w:p>
        </w:tc>
        <w:tc>
          <w:tcPr>
            <w:tcW w:w="2653" w:type="dxa"/>
            <w:vAlign w:val="center"/>
          </w:tcPr>
          <w:p w14:paraId="39FD7BB2"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w:t>
            </w:r>
          </w:p>
        </w:tc>
        <w:tc>
          <w:tcPr>
            <w:tcW w:w="5026" w:type="dxa"/>
            <w:vAlign w:val="center"/>
          </w:tcPr>
          <w:p w14:paraId="4C7F3DF8" w14:textId="77777777" w:rsidR="002A6427" w:rsidRPr="00B051A1" w:rsidRDefault="002A6427" w:rsidP="00873439">
            <w:pPr>
              <w:spacing w:before="120" w:after="120"/>
              <w:jc w:val="right"/>
              <w:rPr>
                <w:rFonts w:ascii="Garamond" w:hAnsi="Garamond" w:cs="Times New Roman"/>
                <w:strike/>
                <w:sz w:val="22"/>
                <w:szCs w:val="22"/>
              </w:rPr>
            </w:pPr>
            <w:r w:rsidRPr="00B051A1">
              <w:rPr>
                <w:rFonts w:ascii="Garamond" w:hAnsi="Garamond" w:cs="Times New Roman"/>
                <w:strike/>
                <w:sz w:val="22"/>
                <w:szCs w:val="22"/>
              </w:rPr>
              <w:t>…………………………. HUF</w:t>
            </w:r>
          </w:p>
        </w:tc>
      </w:tr>
      <w:tr w:rsidR="002A6427" w:rsidRPr="00B051A1" w14:paraId="2E3FA1BB" w14:textId="77777777" w:rsidTr="00873439">
        <w:trPr>
          <w:trHeight w:val="412"/>
          <w:tblCellSpacing w:w="20" w:type="dxa"/>
        </w:trPr>
        <w:tc>
          <w:tcPr>
            <w:tcW w:w="1521" w:type="dxa"/>
            <w:vAlign w:val="center"/>
          </w:tcPr>
          <w:p w14:paraId="6D8989CD"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2.</w:t>
            </w:r>
          </w:p>
        </w:tc>
        <w:tc>
          <w:tcPr>
            <w:tcW w:w="2653" w:type="dxa"/>
            <w:vAlign w:val="center"/>
          </w:tcPr>
          <w:p w14:paraId="50787608"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w:t>
            </w:r>
          </w:p>
        </w:tc>
        <w:tc>
          <w:tcPr>
            <w:tcW w:w="5026" w:type="dxa"/>
            <w:vAlign w:val="center"/>
          </w:tcPr>
          <w:p w14:paraId="3854F4C9" w14:textId="77777777" w:rsidR="002A6427" w:rsidRPr="00B051A1" w:rsidRDefault="002A6427" w:rsidP="00873439">
            <w:pPr>
              <w:spacing w:before="120" w:after="120"/>
              <w:jc w:val="right"/>
              <w:rPr>
                <w:rFonts w:ascii="Garamond" w:hAnsi="Garamond" w:cs="Times New Roman"/>
                <w:strike/>
                <w:sz w:val="22"/>
                <w:szCs w:val="22"/>
              </w:rPr>
            </w:pPr>
            <w:r w:rsidRPr="00B051A1">
              <w:rPr>
                <w:rFonts w:ascii="Garamond" w:hAnsi="Garamond" w:cs="Times New Roman"/>
                <w:strike/>
                <w:sz w:val="22"/>
                <w:szCs w:val="22"/>
              </w:rPr>
              <w:t>…………………………. HUF</w:t>
            </w:r>
          </w:p>
        </w:tc>
      </w:tr>
      <w:tr w:rsidR="002A6427" w:rsidRPr="00B051A1" w14:paraId="52B6915E" w14:textId="77777777" w:rsidTr="00873439">
        <w:trPr>
          <w:trHeight w:val="412"/>
          <w:tblCellSpacing w:w="20" w:type="dxa"/>
        </w:trPr>
        <w:tc>
          <w:tcPr>
            <w:tcW w:w="1521" w:type="dxa"/>
            <w:vAlign w:val="center"/>
          </w:tcPr>
          <w:p w14:paraId="5A2C4D30"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3.</w:t>
            </w:r>
          </w:p>
        </w:tc>
        <w:tc>
          <w:tcPr>
            <w:tcW w:w="2653" w:type="dxa"/>
            <w:vAlign w:val="center"/>
          </w:tcPr>
          <w:p w14:paraId="709A0480"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w:t>
            </w:r>
          </w:p>
        </w:tc>
        <w:tc>
          <w:tcPr>
            <w:tcW w:w="5026" w:type="dxa"/>
            <w:vAlign w:val="center"/>
          </w:tcPr>
          <w:p w14:paraId="5FAB8913" w14:textId="77777777" w:rsidR="002A6427" w:rsidRPr="00B051A1" w:rsidRDefault="002A6427" w:rsidP="00873439">
            <w:pPr>
              <w:spacing w:before="120" w:after="120"/>
              <w:jc w:val="right"/>
              <w:rPr>
                <w:rFonts w:ascii="Garamond" w:hAnsi="Garamond" w:cs="Times New Roman"/>
                <w:strike/>
                <w:sz w:val="22"/>
                <w:szCs w:val="22"/>
              </w:rPr>
            </w:pPr>
            <w:r w:rsidRPr="00B051A1">
              <w:rPr>
                <w:rFonts w:ascii="Garamond" w:hAnsi="Garamond" w:cs="Times New Roman"/>
                <w:strike/>
                <w:sz w:val="22"/>
                <w:szCs w:val="22"/>
              </w:rPr>
              <w:t>…………………………. HUF</w:t>
            </w:r>
          </w:p>
        </w:tc>
      </w:tr>
      <w:tr w:rsidR="002A6427" w:rsidRPr="00B051A1" w14:paraId="13193B04" w14:textId="77777777" w:rsidTr="00873439">
        <w:trPr>
          <w:trHeight w:val="412"/>
          <w:tblCellSpacing w:w="20" w:type="dxa"/>
        </w:trPr>
        <w:tc>
          <w:tcPr>
            <w:tcW w:w="1521" w:type="dxa"/>
            <w:vAlign w:val="center"/>
          </w:tcPr>
          <w:p w14:paraId="40F39977"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1.+2.+3.</w:t>
            </w:r>
          </w:p>
        </w:tc>
        <w:tc>
          <w:tcPr>
            <w:tcW w:w="2653" w:type="dxa"/>
            <w:vAlign w:val="center"/>
          </w:tcPr>
          <w:p w14:paraId="5C534DA9" w14:textId="77777777" w:rsidR="002A6427" w:rsidRPr="00B051A1" w:rsidRDefault="002A6427" w:rsidP="00873439">
            <w:pPr>
              <w:spacing w:before="120" w:after="120"/>
              <w:jc w:val="center"/>
              <w:rPr>
                <w:rFonts w:ascii="Garamond" w:hAnsi="Garamond" w:cs="Times New Roman"/>
                <w:strike/>
                <w:sz w:val="22"/>
                <w:szCs w:val="22"/>
              </w:rPr>
            </w:pPr>
            <w:r w:rsidRPr="00B051A1">
              <w:rPr>
                <w:rFonts w:ascii="Garamond" w:hAnsi="Garamond" w:cs="Times New Roman"/>
                <w:strike/>
                <w:sz w:val="22"/>
                <w:szCs w:val="22"/>
              </w:rPr>
              <w:t>Összesen</w:t>
            </w:r>
          </w:p>
        </w:tc>
        <w:tc>
          <w:tcPr>
            <w:tcW w:w="5026" w:type="dxa"/>
            <w:vAlign w:val="center"/>
          </w:tcPr>
          <w:p w14:paraId="02D727A9" w14:textId="77777777" w:rsidR="002A6427" w:rsidRPr="00B051A1" w:rsidRDefault="002A6427" w:rsidP="00873439">
            <w:pPr>
              <w:spacing w:before="120" w:after="120"/>
              <w:jc w:val="right"/>
              <w:rPr>
                <w:rFonts w:ascii="Garamond" w:hAnsi="Garamond" w:cs="Times New Roman"/>
                <w:strike/>
                <w:sz w:val="22"/>
                <w:szCs w:val="22"/>
              </w:rPr>
            </w:pPr>
            <w:r w:rsidRPr="00B051A1">
              <w:rPr>
                <w:rFonts w:ascii="Garamond" w:hAnsi="Garamond" w:cs="Times New Roman"/>
                <w:strike/>
                <w:sz w:val="22"/>
                <w:szCs w:val="22"/>
              </w:rPr>
              <w:t>…………………………. HUF</w:t>
            </w:r>
          </w:p>
        </w:tc>
      </w:tr>
    </w:tbl>
    <w:p w14:paraId="49F9B9E8" w14:textId="77777777" w:rsidR="002A6427" w:rsidRPr="00B051A1" w:rsidRDefault="002A6427" w:rsidP="002A6427">
      <w:pPr>
        <w:spacing w:line="276" w:lineRule="auto"/>
        <w:jc w:val="right"/>
        <w:rPr>
          <w:rFonts w:ascii="Garamond" w:hAnsi="Garamond" w:cs="Times New Roman"/>
          <w:b/>
          <w:strike/>
          <w:sz w:val="22"/>
          <w:szCs w:val="22"/>
        </w:rPr>
      </w:pPr>
    </w:p>
    <w:p w14:paraId="0C5DE5A2" w14:textId="77777777" w:rsidR="002A6427" w:rsidRPr="00B051A1" w:rsidRDefault="002A6427" w:rsidP="002A6427">
      <w:pPr>
        <w:spacing w:line="276" w:lineRule="auto"/>
        <w:jc w:val="right"/>
        <w:rPr>
          <w:rFonts w:ascii="Garamond" w:hAnsi="Garamond" w:cs="Times New Roman"/>
          <w:b/>
          <w:strike/>
          <w:sz w:val="22"/>
          <w:szCs w:val="22"/>
        </w:rPr>
      </w:pPr>
    </w:p>
    <w:p w14:paraId="093F1DFE" w14:textId="77777777" w:rsidR="002A6427" w:rsidRPr="00B051A1" w:rsidRDefault="002A6427" w:rsidP="002A6427">
      <w:pPr>
        <w:spacing w:line="276" w:lineRule="auto"/>
        <w:jc w:val="right"/>
        <w:rPr>
          <w:rFonts w:ascii="Garamond" w:hAnsi="Garamond" w:cs="Times New Roman"/>
          <w:b/>
          <w:strike/>
          <w:sz w:val="22"/>
          <w:szCs w:val="22"/>
        </w:rPr>
      </w:pPr>
    </w:p>
    <w:p w14:paraId="556E5E35" w14:textId="77777777" w:rsidR="002A6427" w:rsidRPr="00B051A1" w:rsidRDefault="002A6427" w:rsidP="002A6427">
      <w:pPr>
        <w:spacing w:line="276" w:lineRule="auto"/>
        <w:rPr>
          <w:rFonts w:ascii="Garamond" w:hAnsi="Garamond" w:cs="Times New Roman"/>
          <w:strike/>
          <w:sz w:val="22"/>
          <w:szCs w:val="22"/>
        </w:rPr>
      </w:pPr>
      <w:r w:rsidRPr="00B051A1">
        <w:rPr>
          <w:rFonts w:ascii="Garamond" w:hAnsi="Garamond" w:cs="Times New Roman"/>
          <w:strike/>
          <w:sz w:val="22"/>
          <w:szCs w:val="22"/>
        </w:rPr>
        <w:t>Keltezés (helység, év, hónap, nap)</w:t>
      </w:r>
    </w:p>
    <w:p w14:paraId="0620F54B" w14:textId="77777777" w:rsidR="002A6427" w:rsidRPr="00B051A1" w:rsidRDefault="002A6427" w:rsidP="002A6427">
      <w:pPr>
        <w:spacing w:line="276" w:lineRule="auto"/>
        <w:rPr>
          <w:rFonts w:ascii="Garamond" w:hAnsi="Garamond" w:cs="Times New Roman"/>
          <w:strike/>
          <w:sz w:val="22"/>
          <w:szCs w:val="22"/>
        </w:rPr>
      </w:pPr>
    </w:p>
    <w:p w14:paraId="396EF026" w14:textId="77777777" w:rsidR="002A6427" w:rsidRPr="00B051A1" w:rsidRDefault="002A6427" w:rsidP="002A6427">
      <w:pPr>
        <w:tabs>
          <w:tab w:val="center" w:pos="6521"/>
        </w:tabs>
        <w:spacing w:line="276" w:lineRule="auto"/>
        <w:rPr>
          <w:rFonts w:ascii="Garamond" w:hAnsi="Garamond" w:cs="Times New Roman"/>
          <w:strike/>
          <w:sz w:val="22"/>
          <w:szCs w:val="22"/>
        </w:rPr>
      </w:pPr>
      <w:r w:rsidRPr="00B051A1">
        <w:rPr>
          <w:rFonts w:ascii="Garamond" w:hAnsi="Garamond" w:cs="Times New Roman"/>
          <w:strike/>
          <w:sz w:val="22"/>
          <w:szCs w:val="22"/>
        </w:rPr>
        <w:tab/>
        <w:t>………………………………………………</w:t>
      </w:r>
    </w:p>
    <w:p w14:paraId="6FFFBA98" w14:textId="77777777" w:rsidR="002A6427" w:rsidRPr="00B051A1" w:rsidRDefault="002A6427" w:rsidP="002A6427">
      <w:pPr>
        <w:tabs>
          <w:tab w:val="center" w:pos="6521"/>
        </w:tabs>
        <w:rPr>
          <w:rFonts w:ascii="Garamond" w:hAnsi="Garamond" w:cs="Times New Roman"/>
          <w:strike/>
          <w:sz w:val="22"/>
          <w:szCs w:val="22"/>
        </w:rPr>
      </w:pPr>
      <w:r w:rsidRPr="00B051A1">
        <w:rPr>
          <w:rFonts w:ascii="Garamond" w:hAnsi="Garamond" w:cs="Times New Roman"/>
          <w:strike/>
          <w:sz w:val="22"/>
          <w:szCs w:val="22"/>
        </w:rPr>
        <w:tab/>
        <w:t>(cégszerű aláírás)</w:t>
      </w:r>
    </w:p>
    <w:p w14:paraId="40A63C6D" w14:textId="77777777" w:rsidR="002A6427" w:rsidRPr="00B051A1" w:rsidRDefault="002A6427" w:rsidP="002A6427">
      <w:pPr>
        <w:jc w:val="right"/>
        <w:rPr>
          <w:rFonts w:ascii="Garamond" w:hAnsi="Garamond" w:cs="Times New Roman"/>
          <w:b/>
          <w:strike/>
          <w:sz w:val="22"/>
          <w:szCs w:val="22"/>
        </w:rPr>
      </w:pPr>
    </w:p>
    <w:p w14:paraId="4468E7F5" w14:textId="77777777" w:rsidR="00817819" w:rsidRPr="0058293A" w:rsidRDefault="002A6427" w:rsidP="002A6427">
      <w:pPr>
        <w:jc w:val="right"/>
        <w:rPr>
          <w:rFonts w:ascii="Garamond" w:hAnsi="Garamond"/>
          <w:b/>
          <w:strike/>
          <w:sz w:val="22"/>
          <w:szCs w:val="22"/>
        </w:rPr>
      </w:pPr>
      <w:r w:rsidRPr="00827572">
        <w:rPr>
          <w:rFonts w:ascii="Garamond" w:hAnsi="Garamond" w:cs="Times New Roman"/>
          <w:b/>
        </w:rPr>
        <w:br w:type="page"/>
      </w:r>
      <w:r w:rsidR="00817819" w:rsidRPr="0058293A">
        <w:rPr>
          <w:rFonts w:ascii="Garamond" w:hAnsi="Garamond"/>
          <w:b/>
          <w:strike/>
          <w:sz w:val="22"/>
          <w:szCs w:val="22"/>
        </w:rPr>
        <w:lastRenderedPageBreak/>
        <w:t>1</w:t>
      </w:r>
      <w:r w:rsidRPr="0058293A">
        <w:rPr>
          <w:rFonts w:ascii="Garamond" w:hAnsi="Garamond"/>
          <w:b/>
          <w:caps/>
          <w:strike/>
          <w:sz w:val="22"/>
          <w:szCs w:val="22"/>
        </w:rPr>
        <w:t>6</w:t>
      </w:r>
      <w:r w:rsidR="00817819" w:rsidRPr="0058293A">
        <w:rPr>
          <w:rFonts w:ascii="Garamond" w:hAnsi="Garamond"/>
          <w:b/>
          <w:caps/>
          <w:strike/>
          <w:sz w:val="22"/>
          <w:szCs w:val="22"/>
        </w:rPr>
        <w:t xml:space="preserve">. </w:t>
      </w:r>
      <w:r w:rsidR="00817819" w:rsidRPr="0058293A">
        <w:rPr>
          <w:rFonts w:ascii="Garamond" w:hAnsi="Garamond"/>
          <w:b/>
          <w:strike/>
          <w:sz w:val="22"/>
          <w:szCs w:val="22"/>
        </w:rPr>
        <w:t>számú melléklet</w:t>
      </w:r>
    </w:p>
    <w:p w14:paraId="07976AFD" w14:textId="77777777" w:rsidR="00817819" w:rsidRPr="0058293A" w:rsidRDefault="00817819" w:rsidP="00817819">
      <w:pPr>
        <w:rPr>
          <w:rFonts w:ascii="Garamond" w:hAnsi="Garamond" w:cs="Times New Roman"/>
          <w:b/>
          <w:strike/>
          <w:sz w:val="28"/>
        </w:rPr>
      </w:pPr>
    </w:p>
    <w:p w14:paraId="56F01C3D" w14:textId="77777777" w:rsidR="00817819" w:rsidRPr="0058293A" w:rsidRDefault="00817819" w:rsidP="00817819">
      <w:pPr>
        <w:jc w:val="center"/>
        <w:rPr>
          <w:rFonts w:ascii="Garamond" w:hAnsi="Garamond" w:cs="Times New Roman"/>
          <w:b/>
          <w:caps/>
          <w:strike/>
          <w:sz w:val="22"/>
          <w:szCs w:val="22"/>
        </w:rPr>
      </w:pPr>
      <w:r w:rsidRPr="0058293A">
        <w:rPr>
          <w:rFonts w:ascii="Garamond" w:hAnsi="Garamond" w:cs="Times New Roman"/>
          <w:b/>
          <w:caps/>
          <w:strike/>
          <w:sz w:val="22"/>
          <w:szCs w:val="22"/>
        </w:rPr>
        <w:t>Nyilatkozat</w:t>
      </w:r>
    </w:p>
    <w:p w14:paraId="54783011" w14:textId="77777777" w:rsidR="00817819" w:rsidRPr="0058293A" w:rsidRDefault="00817819" w:rsidP="00817819">
      <w:pPr>
        <w:jc w:val="center"/>
        <w:rPr>
          <w:rFonts w:ascii="Garamond" w:hAnsi="Garamond" w:cs="Times New Roman"/>
          <w:b/>
          <w:strike/>
          <w:sz w:val="22"/>
          <w:szCs w:val="22"/>
        </w:rPr>
      </w:pPr>
    </w:p>
    <w:p w14:paraId="21D8E933" w14:textId="77777777" w:rsidR="00817819" w:rsidRPr="0058293A" w:rsidRDefault="00817819" w:rsidP="00817819">
      <w:pPr>
        <w:jc w:val="center"/>
        <w:rPr>
          <w:rFonts w:ascii="Garamond" w:hAnsi="Garamond" w:cs="Times New Roman"/>
          <w:b/>
          <w:strike/>
          <w:sz w:val="22"/>
          <w:szCs w:val="22"/>
        </w:rPr>
      </w:pPr>
      <w:r w:rsidRPr="0058293A">
        <w:rPr>
          <w:rFonts w:ascii="Garamond" w:hAnsi="Garamond" w:cs="Times New Roman"/>
          <w:b/>
          <w:strike/>
          <w:sz w:val="22"/>
          <w:szCs w:val="22"/>
        </w:rPr>
        <w:t>kezességvállalásról a Kbt. 65.§ (8) bekezdése alapján</w:t>
      </w:r>
    </w:p>
    <w:p w14:paraId="19770805" w14:textId="77777777" w:rsidR="00F73A99" w:rsidRPr="0058293A" w:rsidRDefault="00F73A99" w:rsidP="00817819">
      <w:pPr>
        <w:jc w:val="center"/>
        <w:rPr>
          <w:rFonts w:ascii="Garamond" w:hAnsi="Garamond" w:cs="Times New Roman"/>
          <w:b/>
          <w:strike/>
          <w:sz w:val="22"/>
          <w:szCs w:val="22"/>
        </w:rPr>
      </w:pPr>
      <w:r w:rsidRPr="0058293A">
        <w:rPr>
          <w:rFonts w:ascii="Garamond" w:hAnsi="Garamond" w:cs="Times New Roman"/>
          <w:b/>
          <w:strike/>
          <w:sz w:val="22"/>
          <w:szCs w:val="22"/>
        </w:rPr>
        <w:t>(adott esetben)</w:t>
      </w:r>
    </w:p>
    <w:p w14:paraId="067B6E07" w14:textId="77777777" w:rsidR="00817819" w:rsidRPr="0058293A" w:rsidRDefault="00817819" w:rsidP="00817819">
      <w:pPr>
        <w:jc w:val="center"/>
        <w:rPr>
          <w:rFonts w:ascii="Garamond" w:hAnsi="Garamond" w:cs="Times New Roman"/>
          <w:b/>
          <w:strike/>
          <w:sz w:val="22"/>
          <w:szCs w:val="22"/>
        </w:rPr>
      </w:pPr>
    </w:p>
    <w:p w14:paraId="4838BD96" w14:textId="77777777" w:rsidR="00817819" w:rsidRPr="0058293A" w:rsidRDefault="00817819" w:rsidP="00817819">
      <w:pPr>
        <w:spacing w:line="276" w:lineRule="auto"/>
        <w:jc w:val="center"/>
        <w:rPr>
          <w:rFonts w:ascii="Garamond" w:hAnsi="Garamond" w:cs="Times New Roman"/>
          <w:strike/>
          <w:sz w:val="12"/>
        </w:rPr>
      </w:pPr>
    </w:p>
    <w:p w14:paraId="43CE026D" w14:textId="77777777" w:rsidR="00817819" w:rsidRPr="0058293A" w:rsidRDefault="00817819" w:rsidP="00817819">
      <w:pPr>
        <w:jc w:val="center"/>
        <w:rPr>
          <w:rFonts w:ascii="Garamond" w:hAnsi="Garamond" w:cs="Times New Roman"/>
          <w:b/>
          <w:i/>
          <w:strike/>
          <w:sz w:val="22"/>
          <w:szCs w:val="22"/>
        </w:rPr>
      </w:pPr>
      <w:r w:rsidRPr="0058293A">
        <w:rPr>
          <w:rFonts w:ascii="Garamond" w:hAnsi="Garamond" w:cs="Times New Roman"/>
          <w:b/>
          <w:i/>
          <w:strike/>
          <w:sz w:val="22"/>
          <w:szCs w:val="22"/>
        </w:rPr>
        <w:t>„</w:t>
      </w:r>
      <w:r w:rsidR="00820642" w:rsidRPr="0058293A">
        <w:rPr>
          <w:rFonts w:ascii="Garamond" w:hAnsi="Garamond" w:cs="Times New Roman"/>
          <w:b/>
          <w:i/>
          <w:strike/>
          <w:sz w:val="22"/>
          <w:szCs w:val="22"/>
        </w:rPr>
        <w:t>3D-tomográffal ellátott elektronmikroszkóp rendszer beszerzése a Pécsi Tudományegyetem részére a GINOP 2.3.3-15-2016-00026 pályázat keretein belül</w:t>
      </w:r>
      <w:r w:rsidRPr="0058293A">
        <w:rPr>
          <w:rFonts w:ascii="Garamond" w:hAnsi="Garamond" w:cs="Times New Roman"/>
          <w:b/>
          <w:i/>
          <w:strike/>
          <w:sz w:val="22"/>
          <w:szCs w:val="22"/>
        </w:rPr>
        <w:t>”</w:t>
      </w:r>
    </w:p>
    <w:p w14:paraId="513FEEC2" w14:textId="77777777" w:rsidR="00817819" w:rsidRPr="0058293A" w:rsidRDefault="00817819" w:rsidP="00817819">
      <w:pPr>
        <w:jc w:val="center"/>
        <w:rPr>
          <w:rFonts w:ascii="Garamond" w:hAnsi="Garamond"/>
          <w:i/>
          <w:strike/>
          <w:sz w:val="22"/>
          <w:szCs w:val="22"/>
        </w:rPr>
      </w:pPr>
      <w:r w:rsidRPr="0058293A">
        <w:rPr>
          <w:rFonts w:ascii="Garamond" w:hAnsi="Garamond"/>
          <w:strike/>
          <w:sz w:val="22"/>
          <w:szCs w:val="22"/>
        </w:rPr>
        <w:t xml:space="preserve"> tárgyban kiírt közbeszerzési eljárás céljára</w:t>
      </w:r>
    </w:p>
    <w:p w14:paraId="1CB7562E" w14:textId="77777777" w:rsidR="00817819" w:rsidRPr="0058293A" w:rsidRDefault="00817819" w:rsidP="00817819">
      <w:pPr>
        <w:rPr>
          <w:rFonts w:ascii="Garamond" w:hAnsi="Garamond" w:cs="Times New Roman"/>
          <w:b/>
          <w:strike/>
        </w:rPr>
      </w:pPr>
    </w:p>
    <w:p w14:paraId="4071E40C" w14:textId="77777777" w:rsidR="00817819" w:rsidRPr="0058293A" w:rsidRDefault="00817819" w:rsidP="00817819">
      <w:pPr>
        <w:spacing w:after="120"/>
        <w:jc w:val="both"/>
        <w:rPr>
          <w:rFonts w:ascii="Garamond" w:hAnsi="Garamond" w:cs="Times New Roman"/>
          <w:strike/>
          <w:sz w:val="22"/>
          <w:szCs w:val="22"/>
        </w:rPr>
      </w:pPr>
      <w:r w:rsidRPr="0058293A">
        <w:rPr>
          <w:rFonts w:ascii="Garamond" w:hAnsi="Garamond" w:cs="Times New Roman"/>
          <w:strike/>
          <w:sz w:val="22"/>
          <w:szCs w:val="22"/>
        </w:rPr>
        <w:t>Alulírott…………………………………… mint a(z)………….………………………………   (székhely:………………………) cégjegyzésre jogosult/meghatalmazott képviselője</w:t>
      </w:r>
      <w:r w:rsidRPr="0058293A">
        <w:rPr>
          <w:rStyle w:val="Lbjegyzet-hivatkozs"/>
          <w:rFonts w:ascii="Garamond" w:hAnsi="Garamond"/>
          <w:strike/>
          <w:sz w:val="22"/>
          <w:szCs w:val="22"/>
        </w:rPr>
        <w:footnoteReference w:id="89"/>
      </w:r>
      <w:r w:rsidRPr="0058293A">
        <w:rPr>
          <w:rFonts w:ascii="Garamond" w:hAnsi="Garamond" w:cs="Times New Roman"/>
          <w:strike/>
          <w:sz w:val="22"/>
          <w:szCs w:val="22"/>
        </w:rPr>
        <w:t xml:space="preserve"> ezennel kijelentem, hogy társaságunk az alábbi erőforrásokat biztosítja/az alábbi erőforrásokat biztosítom</w:t>
      </w:r>
      <w:r w:rsidRPr="0058293A">
        <w:rPr>
          <w:rStyle w:val="Lbjegyzet-hivatkozs"/>
          <w:rFonts w:ascii="Garamond" w:hAnsi="Garamond" w:cs="Times New Roman"/>
          <w:strike/>
          <w:sz w:val="22"/>
          <w:szCs w:val="22"/>
        </w:rPr>
        <w:footnoteReference w:id="90"/>
      </w:r>
      <w:r w:rsidRPr="0058293A">
        <w:rPr>
          <w:rFonts w:ascii="Garamond" w:hAnsi="Garamond" w:cs="Times New Roman"/>
          <w:strike/>
          <w:sz w:val="22"/>
          <w:szCs w:val="22"/>
        </w:rPr>
        <w:t xml:space="preserve"> a(z) ………………………</w:t>
      </w:r>
      <w:r w:rsidRPr="0058293A">
        <w:rPr>
          <w:rStyle w:val="Lbjegyzet-hivatkozs"/>
          <w:rFonts w:ascii="Garamond" w:hAnsi="Garamond" w:cs="Times New Roman"/>
          <w:strike/>
          <w:sz w:val="22"/>
          <w:szCs w:val="22"/>
        </w:rPr>
        <w:footnoteReference w:id="91"/>
      </w:r>
      <w:r w:rsidRPr="0058293A">
        <w:rPr>
          <w:rFonts w:ascii="Garamond" w:hAnsi="Garamond" w:cs="Times New Roman"/>
          <w:strike/>
          <w:sz w:val="22"/>
          <w:szCs w:val="22"/>
        </w:rPr>
        <w:t xml:space="preserve"> részére a tárgyi közbeszerzési eljárásban: </w:t>
      </w:r>
    </w:p>
    <w:tbl>
      <w:tblPr>
        <w:tblW w:w="9072" w:type="dxa"/>
        <w:jc w:val="righ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11"/>
        <w:gridCol w:w="4961"/>
      </w:tblGrid>
      <w:tr w:rsidR="00817819" w:rsidRPr="00A31D58" w14:paraId="3371E033" w14:textId="77777777" w:rsidTr="00817819">
        <w:trPr>
          <w:trHeight w:val="253"/>
          <w:tblCellSpacing w:w="20" w:type="dxa"/>
          <w:jc w:val="right"/>
        </w:trPr>
        <w:tc>
          <w:tcPr>
            <w:tcW w:w="4051" w:type="dxa"/>
            <w:shd w:val="clear" w:color="auto" w:fill="F2F2F2"/>
            <w:vAlign w:val="center"/>
          </w:tcPr>
          <w:p w14:paraId="6C46892F" w14:textId="77777777" w:rsidR="00817819" w:rsidRPr="0058293A" w:rsidRDefault="00817819" w:rsidP="00817819">
            <w:pPr>
              <w:snapToGrid w:val="0"/>
              <w:spacing w:before="120" w:after="120"/>
              <w:jc w:val="center"/>
              <w:rPr>
                <w:rFonts w:ascii="Garamond" w:hAnsi="Garamond" w:cs="Times New Roman"/>
                <w:b/>
                <w:strike/>
                <w:sz w:val="22"/>
                <w:szCs w:val="22"/>
              </w:rPr>
            </w:pPr>
            <w:r w:rsidRPr="0058293A">
              <w:rPr>
                <w:rFonts w:ascii="Garamond" w:hAnsi="Garamond" w:cs="Times New Roman"/>
                <w:b/>
                <w:strike/>
                <w:sz w:val="22"/>
                <w:szCs w:val="22"/>
              </w:rPr>
              <w:t>Az alkalmassági feltétel megjelölése (hivatkozás ajánlati felhívás érintett részére)</w:t>
            </w:r>
          </w:p>
        </w:tc>
        <w:tc>
          <w:tcPr>
            <w:tcW w:w="4901" w:type="dxa"/>
            <w:shd w:val="clear" w:color="auto" w:fill="F2F2F2"/>
            <w:vAlign w:val="center"/>
          </w:tcPr>
          <w:p w14:paraId="6909AE55" w14:textId="77777777" w:rsidR="00817819" w:rsidRPr="0058293A" w:rsidRDefault="00817819" w:rsidP="00817819">
            <w:pPr>
              <w:snapToGrid w:val="0"/>
              <w:spacing w:before="120" w:after="120"/>
              <w:jc w:val="center"/>
              <w:rPr>
                <w:rFonts w:ascii="Garamond" w:hAnsi="Garamond" w:cs="Times New Roman"/>
                <w:b/>
                <w:strike/>
                <w:sz w:val="22"/>
                <w:szCs w:val="22"/>
              </w:rPr>
            </w:pPr>
            <w:r w:rsidRPr="0058293A">
              <w:rPr>
                <w:rFonts w:ascii="Garamond" w:hAnsi="Garamond" w:cs="Times New Roman"/>
                <w:b/>
                <w:strike/>
                <w:sz w:val="22"/>
                <w:szCs w:val="22"/>
              </w:rPr>
              <w:t>Az alkalmassági feltétel leírása</w:t>
            </w:r>
          </w:p>
        </w:tc>
      </w:tr>
      <w:tr w:rsidR="00817819" w:rsidRPr="00A31D58" w14:paraId="747F6FE9" w14:textId="77777777" w:rsidTr="00817819">
        <w:trPr>
          <w:trHeight w:val="253"/>
          <w:tblCellSpacing w:w="20" w:type="dxa"/>
          <w:jc w:val="right"/>
        </w:trPr>
        <w:tc>
          <w:tcPr>
            <w:tcW w:w="4051" w:type="dxa"/>
            <w:shd w:val="clear" w:color="auto" w:fill="auto"/>
            <w:vAlign w:val="center"/>
          </w:tcPr>
          <w:p w14:paraId="32B2DEE4" w14:textId="77777777" w:rsidR="00817819" w:rsidRPr="0058293A" w:rsidRDefault="00817819" w:rsidP="00817819">
            <w:pPr>
              <w:snapToGrid w:val="0"/>
              <w:spacing w:before="120" w:after="120"/>
              <w:jc w:val="both"/>
              <w:rPr>
                <w:rFonts w:ascii="Garamond" w:hAnsi="Garamond" w:cs="Times New Roman"/>
                <w:b/>
                <w:strike/>
                <w:sz w:val="22"/>
                <w:szCs w:val="22"/>
              </w:rPr>
            </w:pPr>
          </w:p>
        </w:tc>
        <w:tc>
          <w:tcPr>
            <w:tcW w:w="4901" w:type="dxa"/>
            <w:shd w:val="clear" w:color="auto" w:fill="auto"/>
            <w:vAlign w:val="center"/>
          </w:tcPr>
          <w:p w14:paraId="131DACEB" w14:textId="77777777" w:rsidR="00817819" w:rsidRPr="0058293A" w:rsidRDefault="00817819" w:rsidP="00817819">
            <w:pPr>
              <w:snapToGrid w:val="0"/>
              <w:spacing w:before="120" w:after="120"/>
              <w:jc w:val="both"/>
              <w:rPr>
                <w:rFonts w:ascii="Garamond" w:hAnsi="Garamond" w:cs="Times New Roman"/>
                <w:b/>
                <w:strike/>
                <w:sz w:val="22"/>
                <w:szCs w:val="22"/>
              </w:rPr>
            </w:pPr>
          </w:p>
        </w:tc>
      </w:tr>
    </w:tbl>
    <w:p w14:paraId="57F534DB" w14:textId="77777777" w:rsidR="00817819" w:rsidRPr="0058293A" w:rsidRDefault="00817819" w:rsidP="00817819">
      <w:pPr>
        <w:jc w:val="both"/>
        <w:rPr>
          <w:rFonts w:ascii="Garamond" w:hAnsi="Garamond" w:cs="Times New Roman"/>
          <w:b/>
          <w:strike/>
          <w:sz w:val="22"/>
          <w:szCs w:val="22"/>
        </w:rPr>
      </w:pPr>
    </w:p>
    <w:p w14:paraId="74F98F18" w14:textId="77777777" w:rsidR="00817819" w:rsidRPr="0058293A" w:rsidRDefault="00817819" w:rsidP="00817819">
      <w:pPr>
        <w:jc w:val="both"/>
        <w:rPr>
          <w:rFonts w:ascii="Garamond" w:hAnsi="Garamond"/>
          <w:strike/>
          <w:noProof/>
          <w:sz w:val="22"/>
          <w:szCs w:val="22"/>
        </w:rPr>
      </w:pPr>
      <w:r w:rsidRPr="0058293A">
        <w:rPr>
          <w:rFonts w:ascii="Garamond" w:hAnsi="Garamond" w:cs="Times New Roman"/>
          <w:strike/>
          <w:sz w:val="22"/>
          <w:szCs w:val="22"/>
        </w:rPr>
        <w:t>Alulírott………………………………… mint a(z)………………………………………… (székhely:…………………………………) cégjegyzésre jogosult/meghatalmazott képviselője</w:t>
      </w:r>
      <w:r w:rsidRPr="0058293A">
        <w:rPr>
          <w:rStyle w:val="Lbjegyzet-hivatkozs"/>
          <w:rFonts w:ascii="Garamond" w:hAnsi="Garamond"/>
          <w:strike/>
          <w:sz w:val="22"/>
          <w:szCs w:val="22"/>
        </w:rPr>
        <w:footnoteReference w:id="92"/>
      </w:r>
      <w:r w:rsidRPr="0058293A">
        <w:rPr>
          <w:rFonts w:ascii="Garamond" w:hAnsi="Garamond" w:cs="Times New Roman"/>
          <w:strike/>
          <w:sz w:val="22"/>
          <w:szCs w:val="22"/>
        </w:rPr>
        <w:t xml:space="preserve"> ezennel kijelentem, hogy társaságunk a </w:t>
      </w:r>
      <w:r w:rsidRPr="0058293A">
        <w:rPr>
          <w:rFonts w:ascii="Garamond" w:hAnsi="Garamond"/>
          <w:strike/>
          <w:noProof/>
          <w:sz w:val="22"/>
          <w:szCs w:val="22"/>
        </w:rPr>
        <w:t xml:space="preserve">Ptk. 6:419-ában </w:t>
      </w:r>
      <w:r w:rsidRPr="0058293A">
        <w:rPr>
          <w:rFonts w:ascii="Garamond" w:hAnsi="Garamond" w:cs="Times New Roman"/>
          <w:strike/>
          <w:sz w:val="22"/>
          <w:szCs w:val="22"/>
        </w:rPr>
        <w:t>foglaltak szerint kezességet vállal/kezességet vállalok</w:t>
      </w:r>
      <w:r w:rsidRPr="0058293A">
        <w:rPr>
          <w:rStyle w:val="Lbjegyzet-hivatkozs"/>
          <w:rFonts w:ascii="Garamond" w:hAnsi="Garamond" w:cs="Times New Roman"/>
          <w:strike/>
          <w:sz w:val="22"/>
          <w:szCs w:val="22"/>
        </w:rPr>
        <w:footnoteReference w:id="93"/>
      </w:r>
      <w:r w:rsidRPr="0058293A">
        <w:rPr>
          <w:rFonts w:ascii="Garamond" w:hAnsi="Garamond" w:cs="Times New Roman"/>
          <w:strike/>
          <w:sz w:val="22"/>
          <w:szCs w:val="22"/>
        </w:rPr>
        <w:t xml:space="preserve"> a(z) ……………………</w:t>
      </w:r>
      <w:r w:rsidRPr="0058293A">
        <w:rPr>
          <w:rStyle w:val="Lbjegyzet-hivatkozs"/>
          <w:rFonts w:ascii="Garamond" w:hAnsi="Garamond" w:cs="Times New Roman"/>
          <w:strike/>
          <w:sz w:val="22"/>
          <w:szCs w:val="22"/>
        </w:rPr>
        <w:footnoteReference w:id="94"/>
      </w:r>
      <w:r w:rsidRPr="0058293A">
        <w:rPr>
          <w:rFonts w:ascii="Garamond" w:hAnsi="Garamond" w:cs="Times New Roman"/>
          <w:strike/>
          <w:sz w:val="22"/>
          <w:szCs w:val="22"/>
        </w:rPr>
        <w:t xml:space="preserve"> fizetésképtelensége esetére az ajánlatkérő mindazon kárának megtérítésére, amely az ajánlatkérőt a(z) …………………</w:t>
      </w:r>
      <w:r w:rsidRPr="0058293A">
        <w:rPr>
          <w:rStyle w:val="Lbjegyzet-hivatkozs"/>
          <w:rFonts w:ascii="Garamond" w:hAnsi="Garamond" w:cs="Times New Roman"/>
          <w:strike/>
          <w:sz w:val="22"/>
          <w:szCs w:val="22"/>
        </w:rPr>
        <w:footnoteReference w:id="95"/>
      </w:r>
      <w:r w:rsidRPr="0058293A">
        <w:rPr>
          <w:rFonts w:ascii="Garamond" w:hAnsi="Garamond" w:cs="Times New Roman"/>
          <w:strike/>
          <w:sz w:val="22"/>
          <w:szCs w:val="22"/>
        </w:rPr>
        <w:t xml:space="preserve"> teljesítésének elmaradásával vagy hibás teljesítésével összefüggésben érte, és amely más biztosítékok érvényesítésével nem térült meg.</w:t>
      </w:r>
    </w:p>
    <w:p w14:paraId="24F38E3F" w14:textId="77777777" w:rsidR="00817819" w:rsidRPr="0058293A" w:rsidRDefault="00817819" w:rsidP="00817819">
      <w:pPr>
        <w:rPr>
          <w:rFonts w:ascii="Garamond" w:hAnsi="Garamond" w:cs="Times New Roman"/>
          <w:strike/>
          <w:szCs w:val="22"/>
        </w:rPr>
      </w:pPr>
    </w:p>
    <w:p w14:paraId="2EA4CA8C" w14:textId="77777777" w:rsidR="00817819" w:rsidRPr="0058293A" w:rsidRDefault="00817819" w:rsidP="00817819">
      <w:pPr>
        <w:rPr>
          <w:rFonts w:ascii="Garamond" w:hAnsi="Garamond" w:cs="Times New Roman"/>
          <w:strike/>
          <w:szCs w:val="22"/>
        </w:rPr>
      </w:pPr>
    </w:p>
    <w:p w14:paraId="02FB3787" w14:textId="77777777" w:rsidR="00817819" w:rsidRPr="0058293A" w:rsidRDefault="00817819" w:rsidP="00817819">
      <w:pPr>
        <w:rPr>
          <w:rFonts w:ascii="Garamond" w:hAnsi="Garamond" w:cs="Times New Roman"/>
          <w:strike/>
          <w:sz w:val="22"/>
          <w:szCs w:val="22"/>
        </w:rPr>
      </w:pPr>
    </w:p>
    <w:p w14:paraId="7A8DE146" w14:textId="77777777" w:rsidR="00817819" w:rsidRPr="0058293A" w:rsidRDefault="00817819" w:rsidP="00817819">
      <w:pPr>
        <w:rPr>
          <w:rFonts w:ascii="Garamond" w:hAnsi="Garamond" w:cs="Times New Roman"/>
          <w:strike/>
          <w:sz w:val="22"/>
          <w:szCs w:val="22"/>
        </w:rPr>
      </w:pPr>
      <w:r w:rsidRPr="0058293A">
        <w:rPr>
          <w:rFonts w:ascii="Garamond" w:hAnsi="Garamond" w:cs="Times New Roman"/>
          <w:strike/>
          <w:sz w:val="22"/>
          <w:szCs w:val="22"/>
        </w:rPr>
        <w:t>Keltezés (helység, év, hónap, nap)</w:t>
      </w:r>
    </w:p>
    <w:p w14:paraId="30083338" w14:textId="77777777" w:rsidR="00817819" w:rsidRPr="0058293A" w:rsidRDefault="00817819" w:rsidP="00817819">
      <w:pPr>
        <w:rPr>
          <w:rFonts w:ascii="Garamond" w:hAnsi="Garamond" w:cs="Times New Roman"/>
          <w:strike/>
          <w:sz w:val="22"/>
          <w:szCs w:val="22"/>
        </w:rPr>
      </w:pPr>
    </w:p>
    <w:p w14:paraId="45A1AE68" w14:textId="77777777" w:rsidR="00817819" w:rsidRPr="0058293A" w:rsidRDefault="00817819" w:rsidP="00817819">
      <w:pPr>
        <w:tabs>
          <w:tab w:val="center" w:pos="6521"/>
        </w:tabs>
        <w:rPr>
          <w:rFonts w:ascii="Garamond" w:hAnsi="Garamond" w:cs="Times New Roman"/>
          <w:strike/>
          <w:sz w:val="22"/>
          <w:szCs w:val="22"/>
        </w:rPr>
      </w:pPr>
      <w:r w:rsidRPr="0058293A">
        <w:rPr>
          <w:rFonts w:ascii="Garamond" w:hAnsi="Garamond" w:cs="Times New Roman"/>
          <w:strike/>
          <w:sz w:val="22"/>
          <w:szCs w:val="22"/>
        </w:rPr>
        <w:tab/>
        <w:t>…………………………………………</w:t>
      </w:r>
    </w:p>
    <w:p w14:paraId="66AC950F" w14:textId="77777777" w:rsidR="00817819" w:rsidRPr="0058293A" w:rsidRDefault="00817819" w:rsidP="00817819">
      <w:pPr>
        <w:tabs>
          <w:tab w:val="center" w:pos="6521"/>
        </w:tabs>
        <w:rPr>
          <w:rFonts w:ascii="Garamond" w:hAnsi="Garamond" w:cs="Times New Roman"/>
          <w:strike/>
          <w:sz w:val="22"/>
          <w:szCs w:val="22"/>
        </w:rPr>
      </w:pPr>
      <w:r w:rsidRPr="0058293A">
        <w:rPr>
          <w:rFonts w:ascii="Garamond" w:hAnsi="Garamond" w:cs="Times New Roman"/>
          <w:strike/>
          <w:sz w:val="22"/>
          <w:szCs w:val="22"/>
        </w:rPr>
        <w:tab/>
        <w:t xml:space="preserve">   (cégjegyzésre jogosult vagy szabályszerűen </w:t>
      </w:r>
    </w:p>
    <w:p w14:paraId="05DF5305" w14:textId="77777777" w:rsidR="00817819" w:rsidRPr="0058293A" w:rsidRDefault="00817819" w:rsidP="00817819">
      <w:pPr>
        <w:tabs>
          <w:tab w:val="center" w:pos="6521"/>
        </w:tabs>
        <w:rPr>
          <w:rFonts w:ascii="Garamond" w:hAnsi="Garamond" w:cs="Times New Roman"/>
          <w:strike/>
          <w:sz w:val="22"/>
          <w:szCs w:val="22"/>
        </w:rPr>
      </w:pPr>
      <w:r w:rsidRPr="0058293A">
        <w:rPr>
          <w:rFonts w:ascii="Garamond" w:hAnsi="Garamond" w:cs="Times New Roman"/>
          <w:strike/>
          <w:sz w:val="22"/>
          <w:szCs w:val="22"/>
        </w:rPr>
        <w:tab/>
        <w:t>meghatalmazott képviselő aláírása)</w:t>
      </w:r>
    </w:p>
    <w:p w14:paraId="63808FE0" w14:textId="77777777" w:rsidR="00817819" w:rsidRPr="00F73A99" w:rsidRDefault="00817819" w:rsidP="00817819">
      <w:pPr>
        <w:tabs>
          <w:tab w:val="center" w:pos="6521"/>
        </w:tabs>
        <w:rPr>
          <w:rFonts w:ascii="Garamond" w:hAnsi="Garamond" w:cs="Times New Roman"/>
          <w:sz w:val="22"/>
          <w:szCs w:val="22"/>
        </w:rPr>
      </w:pPr>
      <w:r w:rsidRPr="0058293A">
        <w:rPr>
          <w:rFonts w:ascii="Garamond" w:hAnsi="Garamond" w:cs="Times New Roman"/>
          <w:strike/>
          <w:sz w:val="22"/>
          <w:szCs w:val="22"/>
        </w:rPr>
        <w:br w:type="page"/>
      </w:r>
    </w:p>
    <w:p w14:paraId="561C72E5" w14:textId="77777777" w:rsidR="00C2433E" w:rsidRPr="001E205F" w:rsidRDefault="00C2433E" w:rsidP="00C2433E">
      <w:pPr>
        <w:jc w:val="right"/>
        <w:rPr>
          <w:rFonts w:ascii="Garamond" w:hAnsi="Garamond"/>
          <w:b/>
          <w:sz w:val="22"/>
          <w:szCs w:val="22"/>
        </w:rPr>
      </w:pPr>
      <w:r>
        <w:rPr>
          <w:rFonts w:ascii="Garamond" w:hAnsi="Garamond"/>
          <w:b/>
          <w:sz w:val="22"/>
          <w:szCs w:val="22"/>
        </w:rPr>
        <w:lastRenderedPageBreak/>
        <w:t>1</w:t>
      </w:r>
      <w:r w:rsidR="002A6427">
        <w:rPr>
          <w:rFonts w:ascii="Garamond" w:hAnsi="Garamond"/>
          <w:b/>
          <w:sz w:val="22"/>
          <w:szCs w:val="22"/>
        </w:rPr>
        <w:t>7</w:t>
      </w:r>
      <w:r w:rsidRPr="001E205F">
        <w:rPr>
          <w:rFonts w:ascii="Garamond" w:hAnsi="Garamond"/>
          <w:b/>
          <w:caps/>
          <w:sz w:val="22"/>
          <w:szCs w:val="22"/>
        </w:rPr>
        <w:t xml:space="preserve">. </w:t>
      </w:r>
      <w:r w:rsidRPr="001E205F">
        <w:rPr>
          <w:rFonts w:ascii="Garamond" w:hAnsi="Garamond"/>
          <w:b/>
          <w:sz w:val="22"/>
          <w:szCs w:val="22"/>
        </w:rPr>
        <w:t>számú melléklet</w:t>
      </w:r>
    </w:p>
    <w:p w14:paraId="1C7091F6" w14:textId="77777777" w:rsidR="00C2433E" w:rsidRDefault="00C2433E" w:rsidP="00C2433E">
      <w:pPr>
        <w:jc w:val="center"/>
        <w:rPr>
          <w:rFonts w:ascii="Garamond" w:hAnsi="Garamond" w:cs="Garamond"/>
          <w:b/>
          <w:caps/>
          <w:szCs w:val="22"/>
        </w:rPr>
      </w:pPr>
    </w:p>
    <w:p w14:paraId="259C4AE2" w14:textId="77777777" w:rsidR="00C2433E" w:rsidRPr="00C2433E" w:rsidRDefault="00C2433E" w:rsidP="00C2433E">
      <w:pPr>
        <w:jc w:val="center"/>
        <w:rPr>
          <w:rFonts w:ascii="Garamond" w:hAnsi="Garamond" w:cs="Garamond"/>
          <w:b/>
          <w:caps/>
          <w:szCs w:val="22"/>
        </w:rPr>
      </w:pPr>
      <w:r w:rsidRPr="00C2433E">
        <w:rPr>
          <w:rFonts w:ascii="Garamond" w:hAnsi="Garamond" w:cs="Garamond"/>
          <w:b/>
          <w:caps/>
          <w:szCs w:val="22"/>
        </w:rPr>
        <w:t>REFERENCIAIGAZOLÁS</w:t>
      </w:r>
      <w:r>
        <w:rPr>
          <w:rStyle w:val="Lbjegyzet-hivatkozs"/>
          <w:rFonts w:ascii="Garamond" w:hAnsi="Garamond" w:cs="Garamond"/>
          <w:b/>
          <w:caps/>
          <w:szCs w:val="22"/>
        </w:rPr>
        <w:footnoteReference w:id="96"/>
      </w:r>
    </w:p>
    <w:p w14:paraId="77F182A3" w14:textId="77777777" w:rsidR="00C2433E" w:rsidRPr="00C2433E" w:rsidRDefault="00C2433E" w:rsidP="00C2433E">
      <w:pPr>
        <w:jc w:val="center"/>
        <w:rPr>
          <w:rFonts w:ascii="Garamond" w:hAnsi="Garamond" w:cs="Garamond"/>
          <w:b/>
          <w:sz w:val="22"/>
          <w:szCs w:val="22"/>
        </w:rPr>
      </w:pPr>
      <w:r w:rsidRPr="00C2433E">
        <w:rPr>
          <w:rFonts w:ascii="Garamond" w:hAnsi="Garamond" w:cs="Garamond"/>
          <w:b/>
          <w:szCs w:val="22"/>
        </w:rPr>
        <w:t>(minta)</w:t>
      </w:r>
    </w:p>
    <w:p w14:paraId="072D8C72" w14:textId="77777777" w:rsidR="00C2433E" w:rsidRPr="00C2433E" w:rsidRDefault="00C2433E" w:rsidP="00C2433E">
      <w:pPr>
        <w:jc w:val="center"/>
        <w:rPr>
          <w:rFonts w:ascii="Garamond" w:hAnsi="Garamond" w:cs="Garamond"/>
          <w:b/>
          <w:sz w:val="22"/>
          <w:szCs w:val="22"/>
        </w:rPr>
      </w:pPr>
    </w:p>
    <w:p w14:paraId="7971B42C" w14:textId="77777777" w:rsidR="00C2433E" w:rsidRPr="00C2433E" w:rsidRDefault="00C2433E" w:rsidP="00C2433E">
      <w:pPr>
        <w:suppressAutoHyphens w:val="0"/>
        <w:jc w:val="center"/>
        <w:rPr>
          <w:rFonts w:ascii="Garamond" w:hAnsi="Garamond" w:cs="Times New Roman"/>
          <w:b/>
          <w:sz w:val="22"/>
          <w:szCs w:val="22"/>
          <w:lang w:eastAsia="hu-HU"/>
        </w:rPr>
      </w:pPr>
    </w:p>
    <w:p w14:paraId="1A19F61F" w14:textId="77777777" w:rsidR="00C2433E" w:rsidRPr="006A6638" w:rsidRDefault="00C2433E" w:rsidP="00C2433E">
      <w:pPr>
        <w:jc w:val="center"/>
        <w:rPr>
          <w:rFonts w:ascii="Garamond" w:hAnsi="Garamond" w:cs="Times New Roman"/>
          <w:b/>
          <w:i/>
          <w:sz w:val="22"/>
          <w:szCs w:val="22"/>
        </w:rPr>
      </w:pPr>
      <w:r w:rsidRPr="006A6638">
        <w:rPr>
          <w:rFonts w:ascii="Garamond" w:hAnsi="Garamond" w:cs="Times New Roman"/>
          <w:b/>
          <w:i/>
          <w:sz w:val="22"/>
          <w:szCs w:val="22"/>
        </w:rPr>
        <w:t>„</w:t>
      </w:r>
      <w:r w:rsidR="00820642" w:rsidRPr="00222BEB">
        <w:rPr>
          <w:rFonts w:ascii="Garamond" w:hAnsi="Garamond" w:cs="Times New Roman"/>
          <w:b/>
          <w:i/>
          <w:sz w:val="22"/>
          <w:szCs w:val="22"/>
        </w:rPr>
        <w:t>3D-tomográffal ellátott elektronmikroszkóp rendszer beszerzése a Pécsi Tudományegyetem részére a GINOP 2.3.3-15-2016-00026 pályázat keretein belül</w:t>
      </w:r>
      <w:r w:rsidRPr="006A6638">
        <w:rPr>
          <w:rFonts w:ascii="Garamond" w:hAnsi="Garamond" w:cs="Times New Roman"/>
          <w:b/>
          <w:i/>
          <w:sz w:val="22"/>
          <w:szCs w:val="22"/>
        </w:rPr>
        <w:t>”</w:t>
      </w:r>
    </w:p>
    <w:p w14:paraId="7103B9BB" w14:textId="77777777" w:rsidR="00C2433E" w:rsidRPr="001E205F" w:rsidRDefault="00C2433E" w:rsidP="00C2433E">
      <w:pPr>
        <w:jc w:val="center"/>
        <w:rPr>
          <w:rFonts w:ascii="Garamond" w:hAnsi="Garamond"/>
          <w:i/>
          <w:sz w:val="22"/>
          <w:szCs w:val="22"/>
        </w:rPr>
      </w:pPr>
      <w:r>
        <w:rPr>
          <w:rFonts w:ascii="Garamond" w:hAnsi="Garamond"/>
          <w:sz w:val="22"/>
          <w:szCs w:val="22"/>
        </w:rPr>
        <w:t xml:space="preserve"> tárgyban kiírt</w:t>
      </w:r>
      <w:r w:rsidRPr="001E205F">
        <w:rPr>
          <w:rFonts w:ascii="Garamond" w:hAnsi="Garamond"/>
          <w:sz w:val="22"/>
          <w:szCs w:val="22"/>
        </w:rPr>
        <w:t xml:space="preserve"> közbeszerzési eljárás céljára</w:t>
      </w:r>
    </w:p>
    <w:p w14:paraId="36F93D29" w14:textId="77777777" w:rsidR="00C2433E" w:rsidRDefault="00C2433E" w:rsidP="00C2433E">
      <w:pPr>
        <w:spacing w:after="120"/>
        <w:jc w:val="both"/>
        <w:rPr>
          <w:rFonts w:ascii="Garamond" w:hAnsi="Garamond" w:cs="Garamond"/>
          <w:sz w:val="22"/>
          <w:szCs w:val="22"/>
        </w:rPr>
      </w:pPr>
    </w:p>
    <w:p w14:paraId="12AC1C0C" w14:textId="77777777" w:rsidR="00C2433E" w:rsidRPr="00C2433E" w:rsidRDefault="00C2433E" w:rsidP="00C2433E">
      <w:pPr>
        <w:spacing w:after="120"/>
        <w:jc w:val="both"/>
        <w:rPr>
          <w:rFonts w:ascii="Garamond" w:hAnsi="Garamond" w:cs="Garamond"/>
          <w:sz w:val="22"/>
          <w:szCs w:val="22"/>
        </w:rPr>
      </w:pPr>
    </w:p>
    <w:p w14:paraId="6FBCBD24" w14:textId="77777777" w:rsidR="00C2433E" w:rsidRPr="00C2433E" w:rsidRDefault="00C2433E" w:rsidP="00C2433E">
      <w:pPr>
        <w:spacing w:line="276" w:lineRule="auto"/>
        <w:jc w:val="both"/>
        <w:rPr>
          <w:rFonts w:ascii="Garamond" w:hAnsi="Garamond" w:cs="Garamond"/>
          <w:sz w:val="22"/>
          <w:szCs w:val="22"/>
        </w:rPr>
      </w:pPr>
      <w:r w:rsidRPr="00C2433E">
        <w:rPr>
          <w:rFonts w:ascii="Garamond" w:hAnsi="Garamond" w:cs="Garamond"/>
          <w:sz w:val="22"/>
          <w:szCs w:val="22"/>
        </w:rPr>
        <w:t>Alulírott ………………………………………… mint a(z)…………………………………… (székhely: ………………………………) cégjegyzésre jogosult/aláírásra jogosult</w:t>
      </w:r>
      <w:r w:rsidRPr="00C2433E">
        <w:rPr>
          <w:rFonts w:ascii="Garamond" w:hAnsi="Garamond" w:cs="Times New Roman"/>
          <w:sz w:val="22"/>
          <w:szCs w:val="22"/>
          <w:vertAlign w:val="superscript"/>
          <w:lang w:eastAsia="hu-HU"/>
        </w:rPr>
        <w:footnoteReference w:id="97"/>
      </w:r>
      <w:r w:rsidRPr="00C2433E">
        <w:rPr>
          <w:rFonts w:ascii="Garamond" w:hAnsi="Garamond" w:cs="Times New Roman"/>
          <w:sz w:val="22"/>
          <w:szCs w:val="22"/>
          <w:lang w:eastAsia="hu-HU"/>
        </w:rPr>
        <w:t xml:space="preserve"> </w:t>
      </w:r>
      <w:r w:rsidRPr="00C2433E">
        <w:rPr>
          <w:rFonts w:ascii="Garamond" w:hAnsi="Garamond" w:cs="Garamond"/>
          <w:sz w:val="22"/>
          <w:szCs w:val="22"/>
        </w:rPr>
        <w:t xml:space="preserve">  képviselője aláírásommal igazolom, hogy a(z)…………………………… (székhely:……………………….) az alábbi </w:t>
      </w:r>
      <w:r w:rsidR="00B2293B">
        <w:rPr>
          <w:rFonts w:ascii="Garamond" w:hAnsi="Garamond" w:cs="Garamond"/>
          <w:sz w:val="22"/>
          <w:szCs w:val="22"/>
        </w:rPr>
        <w:t>szállításokat</w:t>
      </w:r>
      <w:r w:rsidRPr="00C2433E">
        <w:rPr>
          <w:rFonts w:ascii="Garamond" w:hAnsi="Garamond" w:cs="Garamond"/>
          <w:sz w:val="22"/>
          <w:szCs w:val="22"/>
        </w:rPr>
        <w:t xml:space="preserve"> végezte az előírásoknak és a szerződésnek megfelelő módon:</w:t>
      </w:r>
    </w:p>
    <w:p w14:paraId="36B1048A" w14:textId="77777777" w:rsidR="00C2433E" w:rsidRPr="00C2433E" w:rsidRDefault="00C2433E" w:rsidP="00C2433E">
      <w:pPr>
        <w:spacing w:line="276" w:lineRule="auto"/>
        <w:jc w:val="both"/>
        <w:rPr>
          <w:rFonts w:ascii="Garamond" w:hAnsi="Garamond" w:cs="Garamond"/>
          <w:sz w:val="22"/>
          <w:szCs w:val="22"/>
        </w:rPr>
      </w:pPr>
    </w:p>
    <w:tbl>
      <w:tblPr>
        <w:tblW w:w="9413" w:type="dxa"/>
        <w:tblInd w:w="-91" w:type="dxa"/>
        <w:tblLayout w:type="fixed"/>
        <w:tblLook w:val="0000" w:firstRow="0" w:lastRow="0" w:firstColumn="0" w:lastColumn="0" w:noHBand="0" w:noVBand="0"/>
      </w:tblPr>
      <w:tblGrid>
        <w:gridCol w:w="710"/>
        <w:gridCol w:w="2750"/>
        <w:gridCol w:w="2551"/>
        <w:gridCol w:w="3402"/>
      </w:tblGrid>
      <w:tr w:rsidR="00C2433E" w:rsidRPr="00C2433E" w14:paraId="4565EB31" w14:textId="77777777" w:rsidTr="00216313">
        <w:trPr>
          <w:trHeight w:val="1195"/>
        </w:trPr>
        <w:tc>
          <w:tcPr>
            <w:tcW w:w="710" w:type="dxa"/>
            <w:tcBorders>
              <w:top w:val="double" w:sz="1" w:space="0" w:color="C0C0C0"/>
              <w:left w:val="double" w:sz="1" w:space="0" w:color="C0C0C0"/>
              <w:bottom w:val="double" w:sz="1" w:space="0" w:color="C0C0C0"/>
            </w:tcBorders>
            <w:shd w:val="clear" w:color="auto" w:fill="BFBFBF"/>
            <w:vAlign w:val="center"/>
          </w:tcPr>
          <w:p w14:paraId="400802B7" w14:textId="77777777" w:rsidR="00C2433E" w:rsidRPr="00C2433E" w:rsidRDefault="00C2433E" w:rsidP="00C2433E">
            <w:pPr>
              <w:snapToGrid w:val="0"/>
              <w:spacing w:after="60"/>
              <w:jc w:val="center"/>
            </w:pPr>
          </w:p>
        </w:tc>
        <w:tc>
          <w:tcPr>
            <w:tcW w:w="2750" w:type="dxa"/>
            <w:tcBorders>
              <w:top w:val="double" w:sz="1" w:space="0" w:color="C0C0C0"/>
              <w:left w:val="double" w:sz="1" w:space="0" w:color="C0C0C0"/>
              <w:bottom w:val="double" w:sz="1" w:space="0" w:color="C0C0C0"/>
            </w:tcBorders>
            <w:shd w:val="clear" w:color="auto" w:fill="BFBFBF"/>
            <w:vAlign w:val="center"/>
          </w:tcPr>
          <w:p w14:paraId="0E5D057E" w14:textId="77777777" w:rsidR="00C2433E" w:rsidRPr="00C2433E" w:rsidRDefault="00C2433E" w:rsidP="00B2293B">
            <w:pPr>
              <w:suppressAutoHyphens w:val="0"/>
              <w:spacing w:before="120" w:after="120"/>
              <w:jc w:val="center"/>
              <w:rPr>
                <w:rFonts w:ascii="Garamond" w:hAnsi="Garamond" w:cs="Times New Roman"/>
                <w:b/>
                <w:sz w:val="22"/>
                <w:szCs w:val="22"/>
                <w:lang w:eastAsia="hu-HU"/>
              </w:rPr>
            </w:pPr>
            <w:r w:rsidRPr="00C2433E">
              <w:rPr>
                <w:rFonts w:ascii="Garamond" w:hAnsi="Garamond" w:cs="Times New Roman"/>
                <w:b/>
                <w:sz w:val="22"/>
                <w:szCs w:val="22"/>
                <w:lang w:eastAsia="hu-HU"/>
              </w:rPr>
              <w:t xml:space="preserve">A </w:t>
            </w:r>
            <w:r w:rsidR="00B2293B">
              <w:rPr>
                <w:rFonts w:ascii="Garamond" w:hAnsi="Garamond" w:cs="Times New Roman"/>
                <w:b/>
                <w:sz w:val="22"/>
                <w:szCs w:val="22"/>
                <w:lang w:eastAsia="hu-HU"/>
              </w:rPr>
              <w:t>szállítás</w:t>
            </w:r>
            <w:r w:rsidRPr="00C2433E">
              <w:rPr>
                <w:rFonts w:ascii="Garamond" w:hAnsi="Garamond" w:cs="Times New Roman"/>
                <w:b/>
                <w:sz w:val="22"/>
                <w:szCs w:val="22"/>
                <w:lang w:eastAsia="hu-HU"/>
              </w:rPr>
              <w:t xml:space="preserve"> tárgya, leírása</w:t>
            </w:r>
          </w:p>
        </w:tc>
        <w:tc>
          <w:tcPr>
            <w:tcW w:w="2551" w:type="dxa"/>
            <w:tcBorders>
              <w:top w:val="double" w:sz="1" w:space="0" w:color="C0C0C0"/>
              <w:left w:val="double" w:sz="1" w:space="0" w:color="C0C0C0"/>
              <w:bottom w:val="double" w:sz="1" w:space="0" w:color="C0C0C0"/>
            </w:tcBorders>
            <w:shd w:val="clear" w:color="auto" w:fill="BFBFBF"/>
            <w:vAlign w:val="center"/>
          </w:tcPr>
          <w:p w14:paraId="21A8728A" w14:textId="77777777" w:rsidR="00C2433E" w:rsidRPr="00C2433E" w:rsidRDefault="00C2433E" w:rsidP="001A33C2">
            <w:pPr>
              <w:suppressAutoHyphens w:val="0"/>
              <w:spacing w:before="120" w:after="120"/>
              <w:jc w:val="center"/>
              <w:rPr>
                <w:rFonts w:ascii="Garamond" w:hAnsi="Garamond" w:cs="Times New Roman"/>
                <w:b/>
                <w:sz w:val="22"/>
                <w:szCs w:val="22"/>
                <w:lang w:eastAsia="hu-HU"/>
              </w:rPr>
            </w:pPr>
            <w:r w:rsidRPr="00C2433E">
              <w:rPr>
                <w:rFonts w:ascii="Garamond" w:hAnsi="Garamond" w:cs="Times New Roman"/>
                <w:b/>
                <w:sz w:val="22"/>
                <w:szCs w:val="22"/>
                <w:lang w:eastAsia="hu-HU"/>
              </w:rPr>
              <w:t>Teljesítés ideje (</w:t>
            </w:r>
            <w:r w:rsidR="00482679">
              <w:rPr>
                <w:rFonts w:ascii="Garamond" w:hAnsi="Garamond" w:cs="Times New Roman"/>
                <w:b/>
                <w:sz w:val="22"/>
                <w:szCs w:val="22"/>
                <w:lang w:eastAsia="hu-HU"/>
              </w:rPr>
              <w:t>kezdő és befejező időpont</w:t>
            </w:r>
            <w:r w:rsidR="00A31D58">
              <w:rPr>
                <w:rFonts w:ascii="Garamond" w:hAnsi="Garamond" w:cs="Times New Roman"/>
                <w:b/>
                <w:sz w:val="22"/>
                <w:szCs w:val="22"/>
                <w:lang w:eastAsia="hu-HU"/>
              </w:rPr>
              <w:t xml:space="preserve"> év/hónap nap bontásban</w:t>
            </w:r>
            <w:r w:rsidRPr="00C2433E">
              <w:rPr>
                <w:rFonts w:ascii="Garamond" w:hAnsi="Garamond" w:cs="Times New Roman"/>
                <w:b/>
                <w:sz w:val="22"/>
                <w:szCs w:val="22"/>
                <w:lang w:eastAsia="hu-HU"/>
              </w:rPr>
              <w:t>)</w:t>
            </w:r>
          </w:p>
        </w:tc>
        <w:tc>
          <w:tcPr>
            <w:tcW w:w="3402" w:type="dxa"/>
            <w:tcBorders>
              <w:top w:val="double" w:sz="1" w:space="0" w:color="C0C0C0"/>
              <w:left w:val="double" w:sz="1" w:space="0" w:color="C0C0C0"/>
              <w:bottom w:val="double" w:sz="1" w:space="0" w:color="C0C0C0"/>
              <w:right w:val="double" w:sz="1" w:space="0" w:color="C0C0C0"/>
            </w:tcBorders>
            <w:shd w:val="clear" w:color="auto" w:fill="BFBFBF"/>
            <w:vAlign w:val="center"/>
          </w:tcPr>
          <w:p w14:paraId="563EE1B6" w14:textId="77777777" w:rsidR="00C2433E" w:rsidRPr="00C2433E" w:rsidRDefault="00C2433E" w:rsidP="00C2433E">
            <w:pPr>
              <w:suppressAutoHyphens w:val="0"/>
              <w:spacing w:before="120" w:after="120"/>
              <w:jc w:val="center"/>
              <w:rPr>
                <w:rFonts w:ascii="Garamond" w:hAnsi="Garamond" w:cs="Times New Roman"/>
                <w:b/>
                <w:sz w:val="22"/>
                <w:szCs w:val="22"/>
                <w:lang w:eastAsia="hu-HU"/>
              </w:rPr>
            </w:pPr>
            <w:r w:rsidRPr="00C2433E">
              <w:rPr>
                <w:rFonts w:ascii="Garamond" w:hAnsi="Garamond" w:cs="Times New Roman"/>
                <w:b/>
                <w:sz w:val="22"/>
                <w:szCs w:val="22"/>
                <w:lang w:eastAsia="hu-HU"/>
              </w:rPr>
              <w:t>Ellenszolgáltatás nettó összege (HUF)</w:t>
            </w:r>
          </w:p>
        </w:tc>
      </w:tr>
      <w:tr w:rsidR="00C2433E" w:rsidRPr="00C2433E" w14:paraId="789F98EF" w14:textId="77777777" w:rsidTr="00216313">
        <w:trPr>
          <w:trHeight w:val="253"/>
        </w:trPr>
        <w:tc>
          <w:tcPr>
            <w:tcW w:w="710" w:type="dxa"/>
            <w:tcBorders>
              <w:top w:val="double" w:sz="1" w:space="0" w:color="C0C0C0"/>
              <w:left w:val="double" w:sz="1" w:space="0" w:color="C0C0C0"/>
              <w:bottom w:val="double" w:sz="1" w:space="0" w:color="C0C0C0"/>
            </w:tcBorders>
            <w:shd w:val="clear" w:color="auto" w:fill="auto"/>
            <w:vAlign w:val="center"/>
          </w:tcPr>
          <w:p w14:paraId="71FC9C1A" w14:textId="77777777" w:rsidR="00C2433E" w:rsidRPr="00C2433E" w:rsidRDefault="00C2433E" w:rsidP="00C2433E">
            <w:pPr>
              <w:spacing w:after="60"/>
              <w:jc w:val="center"/>
              <w:rPr>
                <w:rFonts w:ascii="Garamond" w:hAnsi="Garamond" w:cs="Garamond"/>
                <w:sz w:val="22"/>
                <w:szCs w:val="22"/>
              </w:rPr>
            </w:pPr>
            <w:r w:rsidRPr="00C2433E">
              <w:rPr>
                <w:rFonts w:ascii="Garamond" w:hAnsi="Garamond" w:cs="Garamond"/>
                <w:b/>
                <w:sz w:val="22"/>
                <w:szCs w:val="22"/>
              </w:rPr>
              <w:t>1.</w:t>
            </w:r>
          </w:p>
        </w:tc>
        <w:tc>
          <w:tcPr>
            <w:tcW w:w="2750" w:type="dxa"/>
            <w:tcBorders>
              <w:top w:val="double" w:sz="1" w:space="0" w:color="C0C0C0"/>
              <w:left w:val="double" w:sz="1" w:space="0" w:color="C0C0C0"/>
              <w:bottom w:val="double" w:sz="1" w:space="0" w:color="C0C0C0"/>
            </w:tcBorders>
            <w:shd w:val="clear" w:color="auto" w:fill="auto"/>
          </w:tcPr>
          <w:p w14:paraId="02FD8178" w14:textId="77777777" w:rsidR="00C2433E" w:rsidRPr="00C2433E" w:rsidRDefault="00C2433E" w:rsidP="00C2433E">
            <w:pPr>
              <w:snapToGrid w:val="0"/>
              <w:spacing w:after="60"/>
              <w:jc w:val="center"/>
              <w:rPr>
                <w:rFonts w:ascii="Garamond" w:hAnsi="Garamond" w:cs="Garamond"/>
                <w:sz w:val="22"/>
                <w:szCs w:val="22"/>
              </w:rPr>
            </w:pPr>
          </w:p>
        </w:tc>
        <w:tc>
          <w:tcPr>
            <w:tcW w:w="2551" w:type="dxa"/>
            <w:tcBorders>
              <w:top w:val="double" w:sz="1" w:space="0" w:color="C0C0C0"/>
              <w:left w:val="double" w:sz="1" w:space="0" w:color="C0C0C0"/>
              <w:bottom w:val="double" w:sz="1" w:space="0" w:color="C0C0C0"/>
            </w:tcBorders>
            <w:shd w:val="clear" w:color="auto" w:fill="auto"/>
          </w:tcPr>
          <w:p w14:paraId="525C7AFC" w14:textId="77777777" w:rsidR="00C2433E" w:rsidRPr="00C2433E" w:rsidRDefault="00C2433E" w:rsidP="00C2433E">
            <w:pPr>
              <w:snapToGrid w:val="0"/>
              <w:jc w:val="center"/>
              <w:rPr>
                <w:rFonts w:ascii="Garamond" w:hAnsi="Garamond" w:cs="Garamond"/>
                <w:sz w:val="22"/>
                <w:szCs w:val="22"/>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14:paraId="40E6FDB3" w14:textId="77777777" w:rsidR="00C2433E" w:rsidRPr="00C2433E" w:rsidRDefault="00C2433E" w:rsidP="00C2433E">
            <w:pPr>
              <w:snapToGrid w:val="0"/>
              <w:jc w:val="center"/>
              <w:rPr>
                <w:rFonts w:ascii="Garamond" w:hAnsi="Garamond" w:cs="Garamond"/>
                <w:sz w:val="22"/>
                <w:szCs w:val="22"/>
              </w:rPr>
            </w:pPr>
          </w:p>
        </w:tc>
      </w:tr>
      <w:tr w:rsidR="00C2433E" w:rsidRPr="00C2433E" w14:paraId="11B9C2E6" w14:textId="77777777" w:rsidTr="00216313">
        <w:trPr>
          <w:trHeight w:val="253"/>
        </w:trPr>
        <w:tc>
          <w:tcPr>
            <w:tcW w:w="710" w:type="dxa"/>
            <w:tcBorders>
              <w:top w:val="double" w:sz="1" w:space="0" w:color="C0C0C0"/>
              <w:left w:val="double" w:sz="1" w:space="0" w:color="C0C0C0"/>
              <w:bottom w:val="double" w:sz="1" w:space="0" w:color="C0C0C0"/>
            </w:tcBorders>
            <w:shd w:val="clear" w:color="auto" w:fill="auto"/>
            <w:vAlign w:val="center"/>
          </w:tcPr>
          <w:p w14:paraId="1DBB1205" w14:textId="77777777" w:rsidR="00C2433E" w:rsidRPr="00C2433E" w:rsidRDefault="00C2433E" w:rsidP="00C2433E">
            <w:pPr>
              <w:spacing w:after="60"/>
              <w:jc w:val="center"/>
              <w:rPr>
                <w:rFonts w:ascii="Garamond" w:hAnsi="Garamond" w:cs="Garamond"/>
                <w:sz w:val="22"/>
                <w:szCs w:val="22"/>
              </w:rPr>
            </w:pPr>
          </w:p>
        </w:tc>
        <w:tc>
          <w:tcPr>
            <w:tcW w:w="2750" w:type="dxa"/>
            <w:tcBorders>
              <w:top w:val="double" w:sz="1" w:space="0" w:color="C0C0C0"/>
              <w:left w:val="double" w:sz="1" w:space="0" w:color="C0C0C0"/>
              <w:bottom w:val="double" w:sz="1" w:space="0" w:color="C0C0C0"/>
            </w:tcBorders>
            <w:shd w:val="clear" w:color="auto" w:fill="auto"/>
          </w:tcPr>
          <w:p w14:paraId="2CAF13C6" w14:textId="77777777" w:rsidR="00C2433E" w:rsidRPr="00C2433E" w:rsidRDefault="00C2433E" w:rsidP="00C2433E">
            <w:pPr>
              <w:snapToGrid w:val="0"/>
              <w:spacing w:after="60"/>
              <w:jc w:val="center"/>
              <w:rPr>
                <w:rFonts w:ascii="Garamond" w:hAnsi="Garamond" w:cs="Garamond"/>
                <w:sz w:val="22"/>
                <w:szCs w:val="22"/>
              </w:rPr>
            </w:pPr>
          </w:p>
        </w:tc>
        <w:tc>
          <w:tcPr>
            <w:tcW w:w="2551" w:type="dxa"/>
            <w:tcBorders>
              <w:top w:val="double" w:sz="1" w:space="0" w:color="C0C0C0"/>
              <w:left w:val="double" w:sz="1" w:space="0" w:color="C0C0C0"/>
              <w:bottom w:val="double" w:sz="1" w:space="0" w:color="C0C0C0"/>
            </w:tcBorders>
            <w:shd w:val="clear" w:color="auto" w:fill="auto"/>
          </w:tcPr>
          <w:p w14:paraId="5396511F" w14:textId="77777777" w:rsidR="00C2433E" w:rsidRPr="00C2433E" w:rsidRDefault="00C2433E" w:rsidP="00C2433E">
            <w:pPr>
              <w:snapToGrid w:val="0"/>
              <w:jc w:val="center"/>
              <w:rPr>
                <w:rFonts w:ascii="Garamond" w:hAnsi="Garamond" w:cs="Garamond"/>
                <w:sz w:val="22"/>
                <w:szCs w:val="22"/>
              </w:rPr>
            </w:pPr>
          </w:p>
        </w:tc>
        <w:tc>
          <w:tcPr>
            <w:tcW w:w="3402" w:type="dxa"/>
            <w:tcBorders>
              <w:top w:val="double" w:sz="1" w:space="0" w:color="C0C0C0"/>
              <w:left w:val="double" w:sz="1" w:space="0" w:color="C0C0C0"/>
              <w:bottom w:val="double" w:sz="1" w:space="0" w:color="C0C0C0"/>
              <w:right w:val="double" w:sz="1" w:space="0" w:color="C0C0C0"/>
            </w:tcBorders>
            <w:shd w:val="clear" w:color="auto" w:fill="auto"/>
          </w:tcPr>
          <w:p w14:paraId="48B2E2F6" w14:textId="77777777" w:rsidR="00C2433E" w:rsidRPr="00C2433E" w:rsidRDefault="00C2433E" w:rsidP="00C2433E">
            <w:pPr>
              <w:snapToGrid w:val="0"/>
              <w:jc w:val="center"/>
              <w:rPr>
                <w:rFonts w:ascii="Garamond" w:hAnsi="Garamond" w:cs="Garamond"/>
                <w:sz w:val="22"/>
                <w:szCs w:val="22"/>
              </w:rPr>
            </w:pPr>
          </w:p>
        </w:tc>
      </w:tr>
    </w:tbl>
    <w:p w14:paraId="1E76A8A1" w14:textId="77777777" w:rsidR="00C2433E" w:rsidRPr="00C2433E" w:rsidRDefault="00C2433E" w:rsidP="00C2433E">
      <w:pPr>
        <w:spacing w:line="276" w:lineRule="auto"/>
        <w:jc w:val="both"/>
      </w:pPr>
    </w:p>
    <w:p w14:paraId="492FEF5F" w14:textId="77777777" w:rsidR="00C2433E" w:rsidRPr="00C2433E" w:rsidRDefault="00C2433E" w:rsidP="00C2433E">
      <w:pPr>
        <w:tabs>
          <w:tab w:val="center" w:pos="10200"/>
        </w:tabs>
        <w:spacing w:line="276" w:lineRule="auto"/>
        <w:rPr>
          <w:rFonts w:ascii="Garamond" w:hAnsi="Garamond" w:cs="Garamond"/>
          <w:sz w:val="22"/>
          <w:szCs w:val="22"/>
        </w:rPr>
      </w:pPr>
      <w:r w:rsidRPr="00C2433E">
        <w:rPr>
          <w:rFonts w:ascii="Garamond" w:hAnsi="Garamond" w:cs="Garamond"/>
          <w:sz w:val="22"/>
          <w:szCs w:val="22"/>
        </w:rPr>
        <w:tab/>
      </w:r>
    </w:p>
    <w:p w14:paraId="4EFEE2E8" w14:textId="77777777" w:rsidR="00C2433E" w:rsidRPr="00C2433E" w:rsidRDefault="00C2433E" w:rsidP="00C2433E">
      <w:pPr>
        <w:spacing w:after="120"/>
        <w:jc w:val="both"/>
        <w:rPr>
          <w:rFonts w:ascii="Garamond" w:hAnsi="Garamond" w:cs="Garamond"/>
          <w:sz w:val="22"/>
          <w:szCs w:val="22"/>
          <w:u w:val="single"/>
        </w:rPr>
      </w:pPr>
      <w:r w:rsidRPr="00C2433E">
        <w:rPr>
          <w:rFonts w:ascii="Garamond" w:hAnsi="Garamond" w:cs="Garamond"/>
          <w:sz w:val="22"/>
          <w:szCs w:val="22"/>
          <w:u w:val="single"/>
        </w:rPr>
        <w:t>Az igazolt referenciával/referenciákkal kapcsolatban információt nyújtó személy adatai:</w:t>
      </w:r>
    </w:p>
    <w:p w14:paraId="2353BE7E" w14:textId="77777777" w:rsidR="00C2433E" w:rsidRPr="00C2433E" w:rsidRDefault="00C2433E" w:rsidP="00C2433E">
      <w:pPr>
        <w:spacing w:line="276" w:lineRule="auto"/>
        <w:jc w:val="both"/>
        <w:rPr>
          <w:rFonts w:ascii="Garamond" w:hAnsi="Garamond" w:cs="Garamond"/>
          <w:sz w:val="22"/>
          <w:szCs w:val="22"/>
        </w:rPr>
      </w:pPr>
      <w:r w:rsidRPr="00C2433E">
        <w:rPr>
          <w:rFonts w:ascii="Garamond" w:hAnsi="Garamond" w:cs="Garamond"/>
          <w:sz w:val="22"/>
          <w:szCs w:val="22"/>
        </w:rPr>
        <w:t>Kapcsolattartó neve:___________________________</w:t>
      </w:r>
    </w:p>
    <w:p w14:paraId="5EBFA3F0" w14:textId="77777777" w:rsidR="00C2433E" w:rsidRPr="00C2433E" w:rsidRDefault="00C2433E" w:rsidP="00C2433E">
      <w:pPr>
        <w:spacing w:line="276" w:lineRule="auto"/>
        <w:jc w:val="both"/>
        <w:rPr>
          <w:rFonts w:ascii="Garamond" w:hAnsi="Garamond" w:cs="Garamond"/>
          <w:sz w:val="22"/>
          <w:szCs w:val="22"/>
        </w:rPr>
      </w:pPr>
      <w:r w:rsidRPr="00C2433E">
        <w:rPr>
          <w:rFonts w:ascii="Garamond" w:hAnsi="Garamond" w:cs="Garamond"/>
          <w:sz w:val="22"/>
          <w:szCs w:val="22"/>
        </w:rPr>
        <w:t>Telefon:____________________________________</w:t>
      </w:r>
    </w:p>
    <w:p w14:paraId="790128EB" w14:textId="77777777" w:rsidR="00C2433E" w:rsidRPr="00C2433E" w:rsidRDefault="00C2433E" w:rsidP="00C2433E">
      <w:pPr>
        <w:spacing w:line="276" w:lineRule="auto"/>
        <w:jc w:val="both"/>
        <w:rPr>
          <w:rFonts w:ascii="Garamond" w:hAnsi="Garamond" w:cs="Garamond"/>
          <w:sz w:val="22"/>
          <w:szCs w:val="22"/>
        </w:rPr>
      </w:pPr>
      <w:r w:rsidRPr="00C2433E">
        <w:rPr>
          <w:rFonts w:ascii="Garamond" w:hAnsi="Garamond" w:cs="Garamond"/>
          <w:sz w:val="22"/>
          <w:szCs w:val="22"/>
        </w:rPr>
        <w:t>Fax:_______________________________________</w:t>
      </w:r>
    </w:p>
    <w:p w14:paraId="3C8BAD71" w14:textId="77777777" w:rsidR="00C2433E" w:rsidRPr="00C2433E" w:rsidRDefault="00C2433E" w:rsidP="00C2433E">
      <w:pPr>
        <w:spacing w:line="276" w:lineRule="auto"/>
        <w:jc w:val="both"/>
        <w:rPr>
          <w:rFonts w:ascii="Garamond" w:hAnsi="Garamond" w:cs="Garamond"/>
          <w:sz w:val="22"/>
          <w:szCs w:val="22"/>
        </w:rPr>
      </w:pPr>
      <w:r w:rsidRPr="00C2433E">
        <w:rPr>
          <w:rFonts w:ascii="Garamond" w:hAnsi="Garamond" w:cs="Garamond"/>
          <w:sz w:val="22"/>
          <w:szCs w:val="22"/>
        </w:rPr>
        <w:t>E-mail:_____________________________________</w:t>
      </w:r>
    </w:p>
    <w:p w14:paraId="55899B72" w14:textId="77777777" w:rsidR="00C2433E" w:rsidRPr="00C2433E" w:rsidRDefault="00C2433E" w:rsidP="00C2433E">
      <w:pPr>
        <w:spacing w:line="276" w:lineRule="auto"/>
        <w:jc w:val="both"/>
        <w:rPr>
          <w:rFonts w:ascii="Garamond" w:hAnsi="Garamond" w:cs="Garamond"/>
          <w:sz w:val="22"/>
          <w:szCs w:val="22"/>
        </w:rPr>
      </w:pPr>
    </w:p>
    <w:p w14:paraId="1B1D44A0" w14:textId="77777777" w:rsidR="00C2433E" w:rsidRPr="00C2433E" w:rsidRDefault="00C2433E" w:rsidP="00C2433E">
      <w:pPr>
        <w:spacing w:line="276" w:lineRule="auto"/>
        <w:jc w:val="both"/>
        <w:rPr>
          <w:rFonts w:ascii="Garamond" w:hAnsi="Garamond" w:cs="Garamond"/>
          <w:sz w:val="22"/>
          <w:szCs w:val="22"/>
        </w:rPr>
      </w:pPr>
    </w:p>
    <w:p w14:paraId="4CDE6A4B" w14:textId="77777777" w:rsidR="00C2433E" w:rsidRPr="00C2433E" w:rsidRDefault="00C2433E" w:rsidP="00C2433E">
      <w:pPr>
        <w:spacing w:line="276" w:lineRule="auto"/>
        <w:jc w:val="both"/>
        <w:rPr>
          <w:rFonts w:ascii="Garamond" w:hAnsi="Garamond" w:cs="Garamond"/>
          <w:sz w:val="22"/>
          <w:szCs w:val="22"/>
        </w:rPr>
      </w:pPr>
    </w:p>
    <w:p w14:paraId="0BA0939E" w14:textId="77777777" w:rsidR="00C2433E" w:rsidRPr="00C2433E" w:rsidRDefault="00C2433E" w:rsidP="00C2433E">
      <w:pPr>
        <w:spacing w:line="276" w:lineRule="auto"/>
      </w:pPr>
      <w:r w:rsidRPr="00C2433E">
        <w:rPr>
          <w:rFonts w:ascii="Garamond" w:hAnsi="Garamond" w:cs="Garamond"/>
          <w:sz w:val="22"/>
          <w:szCs w:val="22"/>
        </w:rPr>
        <w:t>Keltezés (helység, év, hónap, nap)</w:t>
      </w:r>
    </w:p>
    <w:p w14:paraId="2A4BDC1B" w14:textId="77777777" w:rsidR="00C2433E" w:rsidRPr="00C2433E" w:rsidRDefault="00C2433E" w:rsidP="00C2433E">
      <w:pPr>
        <w:spacing w:line="276" w:lineRule="auto"/>
        <w:jc w:val="right"/>
      </w:pPr>
    </w:p>
    <w:p w14:paraId="3B47CB21" w14:textId="77777777" w:rsidR="00C2433E" w:rsidRPr="00C2433E" w:rsidRDefault="00C2433E" w:rsidP="00C2433E">
      <w:pPr>
        <w:spacing w:line="276" w:lineRule="auto"/>
        <w:jc w:val="right"/>
      </w:pPr>
    </w:p>
    <w:p w14:paraId="4C488A3A" w14:textId="77777777" w:rsidR="00C2433E" w:rsidRPr="00C2433E" w:rsidRDefault="00C2433E" w:rsidP="00C2433E">
      <w:pPr>
        <w:tabs>
          <w:tab w:val="center" w:pos="7088"/>
        </w:tabs>
        <w:spacing w:line="276" w:lineRule="auto"/>
        <w:rPr>
          <w:rFonts w:ascii="Garamond" w:hAnsi="Garamond" w:cs="Garamond"/>
          <w:sz w:val="22"/>
          <w:szCs w:val="22"/>
        </w:rPr>
      </w:pPr>
      <w:r w:rsidRPr="00C2433E">
        <w:rPr>
          <w:rFonts w:ascii="Garamond" w:hAnsi="Garamond" w:cs="Garamond"/>
          <w:sz w:val="22"/>
          <w:szCs w:val="22"/>
        </w:rPr>
        <w:t xml:space="preserve">                                                                                               …………………………………………….</w:t>
      </w:r>
    </w:p>
    <w:p w14:paraId="15EBB9BA" w14:textId="77777777" w:rsidR="00C2433E" w:rsidRPr="00C2433E" w:rsidRDefault="00C2433E" w:rsidP="00C2433E">
      <w:pPr>
        <w:tabs>
          <w:tab w:val="center" w:pos="7088"/>
        </w:tabs>
        <w:spacing w:line="276" w:lineRule="auto"/>
        <w:rPr>
          <w:rFonts w:ascii="Garamond" w:hAnsi="Garamond" w:cs="Garamond"/>
          <w:sz w:val="22"/>
          <w:szCs w:val="22"/>
        </w:rPr>
      </w:pPr>
      <w:r w:rsidRPr="00C2433E">
        <w:rPr>
          <w:rFonts w:ascii="Garamond" w:hAnsi="Garamond" w:cs="Garamond"/>
          <w:sz w:val="22"/>
          <w:szCs w:val="22"/>
        </w:rPr>
        <w:tab/>
        <w:t>(cégjegyzésre jogosult vagy szabályszerűen</w:t>
      </w:r>
    </w:p>
    <w:p w14:paraId="0F40C234" w14:textId="77777777" w:rsidR="00C2433E" w:rsidRDefault="00C2433E" w:rsidP="00C2433E">
      <w:pPr>
        <w:tabs>
          <w:tab w:val="center" w:pos="7088"/>
        </w:tabs>
        <w:spacing w:line="276" w:lineRule="auto"/>
        <w:rPr>
          <w:rFonts w:ascii="Garamond" w:hAnsi="Garamond" w:cs="Garamond"/>
          <w:sz w:val="22"/>
          <w:szCs w:val="22"/>
        </w:rPr>
      </w:pPr>
      <w:r w:rsidRPr="00C2433E">
        <w:rPr>
          <w:rFonts w:ascii="Garamond" w:hAnsi="Garamond" w:cs="Garamond"/>
          <w:sz w:val="22"/>
          <w:szCs w:val="22"/>
        </w:rPr>
        <w:tab/>
        <w:t>meghatalmazott képviselő aláírása)</w:t>
      </w:r>
    </w:p>
    <w:p w14:paraId="4267101E" w14:textId="77777777" w:rsidR="00970B8D" w:rsidRDefault="00970B8D" w:rsidP="00C2433E">
      <w:pPr>
        <w:tabs>
          <w:tab w:val="center" w:pos="7088"/>
        </w:tabs>
        <w:spacing w:line="276" w:lineRule="auto"/>
        <w:rPr>
          <w:rFonts w:ascii="Garamond" w:hAnsi="Garamond" w:cs="Garamond"/>
          <w:sz w:val="22"/>
          <w:szCs w:val="22"/>
        </w:rPr>
      </w:pPr>
    </w:p>
    <w:p w14:paraId="06E236D4" w14:textId="77777777" w:rsidR="00970B8D" w:rsidRDefault="00970B8D" w:rsidP="00C2433E">
      <w:pPr>
        <w:tabs>
          <w:tab w:val="center" w:pos="7088"/>
        </w:tabs>
        <w:spacing w:line="276" w:lineRule="auto"/>
        <w:rPr>
          <w:rFonts w:ascii="Garamond" w:hAnsi="Garamond" w:cs="Garamond"/>
          <w:sz w:val="22"/>
          <w:szCs w:val="22"/>
        </w:rPr>
      </w:pPr>
    </w:p>
    <w:p w14:paraId="2F5E1405" w14:textId="77777777" w:rsidR="00970B8D" w:rsidRDefault="00970B8D" w:rsidP="00C2433E">
      <w:pPr>
        <w:tabs>
          <w:tab w:val="center" w:pos="7088"/>
        </w:tabs>
        <w:spacing w:line="276" w:lineRule="auto"/>
        <w:rPr>
          <w:rFonts w:ascii="Garamond" w:hAnsi="Garamond" w:cs="Garamond"/>
          <w:sz w:val="22"/>
          <w:szCs w:val="22"/>
        </w:rPr>
      </w:pPr>
    </w:p>
    <w:p w14:paraId="4732D5B7" w14:textId="77777777" w:rsidR="00970B8D" w:rsidRDefault="00970B8D" w:rsidP="00C2433E">
      <w:pPr>
        <w:tabs>
          <w:tab w:val="center" w:pos="7088"/>
        </w:tabs>
        <w:spacing w:line="276" w:lineRule="auto"/>
        <w:rPr>
          <w:rFonts w:ascii="Garamond" w:hAnsi="Garamond" w:cs="Garamond"/>
          <w:sz w:val="22"/>
          <w:szCs w:val="22"/>
        </w:rPr>
      </w:pPr>
    </w:p>
    <w:p w14:paraId="043D956A" w14:textId="77777777" w:rsidR="00C66675" w:rsidRDefault="003C0CB3" w:rsidP="00BD6C66">
      <w:pPr>
        <w:tabs>
          <w:tab w:val="center" w:pos="7088"/>
        </w:tabs>
        <w:spacing w:line="276" w:lineRule="auto"/>
        <w:ind w:firstLine="3545"/>
        <w:rPr>
          <w:rFonts w:ascii="Garamond" w:hAnsi="Garamond" w:cs="Times New Roman"/>
          <w:b/>
          <w:caps/>
          <w:sz w:val="28"/>
          <w:szCs w:val="22"/>
        </w:rPr>
      </w:pPr>
      <w:r>
        <w:rPr>
          <w:rFonts w:ascii="Garamond" w:hAnsi="Garamond" w:cs="Garamond"/>
          <w:sz w:val="22"/>
          <w:szCs w:val="22"/>
        </w:rPr>
        <w:br w:type="page"/>
      </w:r>
      <w:r w:rsidR="0074328E">
        <w:rPr>
          <w:rFonts w:ascii="Garamond" w:hAnsi="Garamond" w:cs="Times New Roman"/>
          <w:b/>
          <w:caps/>
          <w:sz w:val="28"/>
          <w:szCs w:val="22"/>
        </w:rPr>
        <w:lastRenderedPageBreak/>
        <w:t>I</w:t>
      </w:r>
      <w:r w:rsidR="009A2604">
        <w:rPr>
          <w:rFonts w:ascii="Garamond" w:hAnsi="Garamond" w:cs="Times New Roman"/>
          <w:b/>
          <w:caps/>
          <w:sz w:val="28"/>
          <w:szCs w:val="22"/>
        </w:rPr>
        <w:t>II</w:t>
      </w:r>
      <w:r w:rsidR="00C66675">
        <w:rPr>
          <w:rFonts w:ascii="Garamond" w:hAnsi="Garamond" w:cs="Times New Roman"/>
          <w:b/>
          <w:caps/>
          <w:sz w:val="28"/>
          <w:szCs w:val="22"/>
        </w:rPr>
        <w:t>. Fejezet:</w:t>
      </w:r>
    </w:p>
    <w:p w14:paraId="4999C55F" w14:textId="77777777" w:rsidR="00BD6C66" w:rsidRDefault="00C66675" w:rsidP="00454F35">
      <w:pPr>
        <w:jc w:val="center"/>
        <w:rPr>
          <w:rFonts w:ascii="Garamond" w:hAnsi="Garamond" w:cs="Times New Roman"/>
          <w:b/>
          <w:caps/>
          <w:sz w:val="28"/>
          <w:szCs w:val="22"/>
        </w:rPr>
      </w:pPr>
      <w:r>
        <w:rPr>
          <w:rFonts w:ascii="Garamond" w:hAnsi="Garamond" w:cs="Times New Roman"/>
          <w:b/>
          <w:caps/>
          <w:sz w:val="28"/>
          <w:szCs w:val="22"/>
        </w:rPr>
        <w:t>SZERZŐDÉSTERVEZET</w:t>
      </w:r>
    </w:p>
    <w:p w14:paraId="2B359A64" w14:textId="77777777" w:rsidR="00385F15" w:rsidRDefault="00385F15" w:rsidP="00454F35">
      <w:pPr>
        <w:jc w:val="center"/>
        <w:rPr>
          <w:rFonts w:ascii="Garamond" w:hAnsi="Garamond" w:cs="Times New Roman"/>
          <w:b/>
          <w:caps/>
          <w:sz w:val="28"/>
          <w:szCs w:val="22"/>
        </w:rPr>
      </w:pPr>
    </w:p>
    <w:p w14:paraId="4270AFBE" w14:textId="77777777" w:rsidR="00385F15" w:rsidRDefault="00385F15" w:rsidP="00454F35">
      <w:pPr>
        <w:jc w:val="center"/>
        <w:rPr>
          <w:rFonts w:ascii="Garamond" w:hAnsi="Garamond" w:cs="Times New Roman"/>
          <w:b/>
          <w:caps/>
          <w:sz w:val="28"/>
          <w:szCs w:val="22"/>
        </w:rPr>
      </w:pPr>
    </w:p>
    <w:p w14:paraId="7812D573" w14:textId="77777777" w:rsidR="00385F15" w:rsidRPr="00385F15" w:rsidRDefault="00385F15" w:rsidP="00454F35">
      <w:pPr>
        <w:jc w:val="center"/>
        <w:rPr>
          <w:rFonts w:ascii="Garamond" w:hAnsi="Garamond" w:cs="Times New Roman"/>
          <w:sz w:val="22"/>
          <w:szCs w:val="22"/>
        </w:rPr>
        <w:sectPr w:rsidR="00385F15" w:rsidRPr="00385F15" w:rsidSect="00BD6C66">
          <w:footerReference w:type="default" r:id="rId38"/>
          <w:pgSz w:w="11906" w:h="16838"/>
          <w:pgMar w:top="1418" w:right="1418" w:bottom="1259" w:left="1418" w:header="709" w:footer="709" w:gutter="0"/>
          <w:pgNumType w:fmt="numberInDash"/>
          <w:cols w:space="708"/>
          <w:vAlign w:val="center"/>
          <w:docGrid w:linePitch="360"/>
        </w:sectPr>
      </w:pPr>
      <w:r>
        <w:rPr>
          <w:rFonts w:ascii="Garamond" w:hAnsi="Garamond" w:cs="Times New Roman"/>
          <w:caps/>
          <w:sz w:val="22"/>
          <w:szCs w:val="22"/>
        </w:rPr>
        <w:t>(</w:t>
      </w:r>
      <w:r>
        <w:rPr>
          <w:rFonts w:ascii="Garamond" w:hAnsi="Garamond" w:cs="Times New Roman"/>
          <w:sz w:val="22"/>
          <w:szCs w:val="22"/>
        </w:rPr>
        <w:t>Külön fájlban kerül csatolásra!)</w:t>
      </w:r>
    </w:p>
    <w:p w14:paraId="05939D49" w14:textId="77777777" w:rsidR="00BD6C66" w:rsidRDefault="00BD6C66" w:rsidP="00454F35">
      <w:pPr>
        <w:rPr>
          <w:rFonts w:ascii="Garamond" w:hAnsi="Garamond" w:cs="Times New Roman"/>
          <w:b/>
          <w:caps/>
          <w:sz w:val="28"/>
          <w:szCs w:val="22"/>
        </w:rPr>
      </w:pPr>
    </w:p>
    <w:p w14:paraId="0B059A6B" w14:textId="77777777" w:rsidR="009E6737" w:rsidRDefault="009E6737" w:rsidP="009E6737">
      <w:pPr>
        <w:jc w:val="center"/>
        <w:rPr>
          <w:rFonts w:ascii="Garamond" w:hAnsi="Garamond" w:cs="Times New Roman"/>
          <w:b/>
          <w:caps/>
          <w:sz w:val="28"/>
          <w:szCs w:val="22"/>
        </w:rPr>
      </w:pPr>
      <w:r>
        <w:rPr>
          <w:rFonts w:ascii="Garamond" w:hAnsi="Garamond" w:cs="Times New Roman"/>
          <w:b/>
          <w:caps/>
          <w:sz w:val="28"/>
          <w:szCs w:val="22"/>
        </w:rPr>
        <w:t>IV. Fejezet:</w:t>
      </w:r>
    </w:p>
    <w:p w14:paraId="7101A461" w14:textId="77777777" w:rsidR="00454F35" w:rsidRPr="00454F35" w:rsidRDefault="00454F35" w:rsidP="00454F35">
      <w:pPr>
        <w:jc w:val="center"/>
        <w:rPr>
          <w:rFonts w:ascii="Garamond" w:hAnsi="Garamond" w:cs="Times New Roman"/>
          <w:b/>
          <w:caps/>
          <w:sz w:val="28"/>
          <w:szCs w:val="22"/>
        </w:rPr>
        <w:sectPr w:rsidR="00454F35" w:rsidRPr="00454F35" w:rsidSect="00454F35">
          <w:pgSz w:w="11906" w:h="16838"/>
          <w:pgMar w:top="1418" w:right="1418" w:bottom="1259" w:left="1418" w:header="709" w:footer="709" w:gutter="0"/>
          <w:pgNumType w:fmt="numberInDash"/>
          <w:cols w:space="708"/>
          <w:vAlign w:val="center"/>
          <w:docGrid w:linePitch="360"/>
        </w:sectPr>
      </w:pPr>
      <w:r>
        <w:rPr>
          <w:rFonts w:ascii="Garamond" w:hAnsi="Garamond" w:cs="Times New Roman"/>
          <w:b/>
          <w:caps/>
          <w:sz w:val="28"/>
          <w:szCs w:val="22"/>
        </w:rPr>
        <w:t>MŰSZAKI LEÍRÁs</w:t>
      </w:r>
    </w:p>
    <w:p w14:paraId="670C0F34" w14:textId="77777777" w:rsidR="00454F35" w:rsidRPr="00820642" w:rsidRDefault="00454F35" w:rsidP="00820642">
      <w:pPr>
        <w:suppressAutoHyphens w:val="0"/>
        <w:spacing w:before="360" w:after="360"/>
        <w:jc w:val="center"/>
        <w:rPr>
          <w:rFonts w:ascii="Garamond" w:hAnsi="Garamond"/>
          <w:b/>
        </w:rPr>
      </w:pPr>
      <w:r w:rsidRPr="00820642">
        <w:rPr>
          <w:rFonts w:ascii="Garamond" w:hAnsi="Garamond"/>
          <w:b/>
        </w:rPr>
        <w:lastRenderedPageBreak/>
        <w:t>3D-tomográffal ellát</w:t>
      </w:r>
      <w:r w:rsidR="00820642">
        <w:rPr>
          <w:rFonts w:ascii="Garamond" w:hAnsi="Garamond"/>
          <w:b/>
        </w:rPr>
        <w:t>ott elektronmikroszkóp rendszer</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84"/>
        <w:gridCol w:w="1701"/>
        <w:gridCol w:w="4570"/>
        <w:gridCol w:w="1633"/>
      </w:tblGrid>
      <w:tr w:rsidR="00A17B92" w:rsidRPr="00590051" w14:paraId="379D470C" w14:textId="77777777" w:rsidTr="00590051">
        <w:tc>
          <w:tcPr>
            <w:tcW w:w="3085" w:type="dxa"/>
            <w:gridSpan w:val="2"/>
            <w:shd w:val="clear" w:color="auto" w:fill="auto"/>
            <w:vAlign w:val="center"/>
          </w:tcPr>
          <w:p w14:paraId="54B0225E" w14:textId="77777777" w:rsidR="00A17B92" w:rsidRPr="00590051" w:rsidRDefault="00A17B92" w:rsidP="00590051">
            <w:pPr>
              <w:spacing w:before="120" w:after="120"/>
              <w:jc w:val="center"/>
              <w:rPr>
                <w:rFonts w:ascii="Garamond" w:hAnsi="Garamond"/>
                <w:b/>
                <w:sz w:val="22"/>
                <w:szCs w:val="22"/>
              </w:rPr>
            </w:pPr>
          </w:p>
        </w:tc>
        <w:tc>
          <w:tcPr>
            <w:tcW w:w="4570" w:type="dxa"/>
            <w:shd w:val="clear" w:color="auto" w:fill="auto"/>
            <w:vAlign w:val="center"/>
          </w:tcPr>
          <w:p w14:paraId="0423603F" w14:textId="77777777" w:rsidR="00A17B92" w:rsidRPr="00590051" w:rsidRDefault="00A17B92" w:rsidP="00820642">
            <w:pPr>
              <w:spacing w:before="120" w:after="120"/>
              <w:jc w:val="center"/>
              <w:rPr>
                <w:rFonts w:ascii="Garamond" w:hAnsi="Garamond"/>
                <w:b/>
                <w:sz w:val="22"/>
                <w:szCs w:val="22"/>
              </w:rPr>
            </w:pPr>
            <w:r w:rsidRPr="00590051">
              <w:rPr>
                <w:rFonts w:ascii="Garamond" w:hAnsi="Garamond"/>
                <w:b/>
                <w:sz w:val="22"/>
                <w:szCs w:val="22"/>
              </w:rPr>
              <w:t>Minimumkövetelmények</w:t>
            </w:r>
          </w:p>
        </w:tc>
        <w:tc>
          <w:tcPr>
            <w:tcW w:w="1633" w:type="dxa"/>
            <w:shd w:val="clear" w:color="auto" w:fill="auto"/>
            <w:vAlign w:val="center"/>
          </w:tcPr>
          <w:p w14:paraId="5C2FFA2C" w14:textId="77777777" w:rsidR="00A17B92" w:rsidRPr="00590051" w:rsidRDefault="00A17B92" w:rsidP="00590051">
            <w:pPr>
              <w:spacing w:before="120" w:after="120"/>
              <w:jc w:val="center"/>
              <w:rPr>
                <w:rFonts w:ascii="Garamond" w:hAnsi="Garamond"/>
                <w:b/>
                <w:sz w:val="22"/>
                <w:szCs w:val="22"/>
              </w:rPr>
            </w:pPr>
            <w:r w:rsidRPr="00590051">
              <w:rPr>
                <w:rFonts w:ascii="Garamond" w:hAnsi="Garamond"/>
                <w:b/>
                <w:sz w:val="22"/>
                <w:szCs w:val="22"/>
              </w:rPr>
              <w:t>Megajánlott termék paraméterei</w:t>
            </w:r>
          </w:p>
        </w:tc>
      </w:tr>
      <w:tr w:rsidR="007675EC" w:rsidRPr="00590051" w14:paraId="2D59F053" w14:textId="77777777" w:rsidTr="00590051">
        <w:tc>
          <w:tcPr>
            <w:tcW w:w="1384" w:type="dxa"/>
            <w:vMerge w:val="restart"/>
            <w:shd w:val="clear" w:color="auto" w:fill="auto"/>
            <w:vAlign w:val="center"/>
          </w:tcPr>
          <w:p w14:paraId="27BB61C4"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sz w:val="22"/>
                <w:szCs w:val="22"/>
              </w:rPr>
              <w:t>Transzmissziós elektronmikroszkóp</w:t>
            </w:r>
          </w:p>
        </w:tc>
        <w:tc>
          <w:tcPr>
            <w:tcW w:w="1701" w:type="dxa"/>
            <w:vMerge w:val="restart"/>
            <w:shd w:val="clear" w:color="auto" w:fill="auto"/>
            <w:vAlign w:val="center"/>
          </w:tcPr>
          <w:p w14:paraId="5AA25DD7"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sz w:val="22"/>
                <w:szCs w:val="22"/>
              </w:rPr>
              <w:t>elektronágyú</w:t>
            </w:r>
          </w:p>
        </w:tc>
        <w:tc>
          <w:tcPr>
            <w:tcW w:w="4570" w:type="dxa"/>
            <w:shd w:val="clear" w:color="auto" w:fill="auto"/>
            <w:vAlign w:val="center"/>
          </w:tcPr>
          <w:p w14:paraId="21F6DF71" w14:textId="77777777" w:rsidR="007675EC" w:rsidRPr="00225B07" w:rsidRDefault="00225B07" w:rsidP="00225B07">
            <w:pPr>
              <w:suppressAutoHyphens w:val="0"/>
              <w:rPr>
                <w:rFonts w:ascii="Times New Roman" w:eastAsia="Calibri" w:hAnsi="Times New Roman" w:cs="Times New Roman"/>
                <w:lang w:eastAsia="hu-HU"/>
              </w:rPr>
            </w:pPr>
            <w:r w:rsidRPr="00225B07">
              <w:rPr>
                <w:rFonts w:ascii="Garamond" w:hAnsi="Garamond"/>
                <w:color w:val="000000"/>
                <w:sz w:val="22"/>
                <w:szCs w:val="22"/>
              </w:rPr>
              <w:t>Az elektronforrás gyárilag előre centrált Lab6 és  wolfram  katóddal működjön</w:t>
            </w:r>
            <w:r>
              <w:rPr>
                <w:rFonts w:ascii="Times New Roman" w:eastAsia="Calibri" w:hAnsi="Times New Roman"/>
                <w:lang w:eastAsia="hu-HU"/>
              </w:rPr>
              <w:t>.</w:t>
            </w:r>
          </w:p>
        </w:tc>
        <w:tc>
          <w:tcPr>
            <w:tcW w:w="1633" w:type="dxa"/>
            <w:shd w:val="clear" w:color="auto" w:fill="auto"/>
            <w:vAlign w:val="center"/>
          </w:tcPr>
          <w:p w14:paraId="16E6BFD4" w14:textId="77777777" w:rsidR="007675EC" w:rsidRPr="00590051" w:rsidRDefault="007675EC" w:rsidP="00590051">
            <w:pPr>
              <w:spacing w:before="120" w:after="120"/>
              <w:jc w:val="center"/>
              <w:rPr>
                <w:rFonts w:ascii="Garamond" w:hAnsi="Garamond"/>
                <w:b/>
                <w:sz w:val="22"/>
                <w:szCs w:val="22"/>
              </w:rPr>
            </w:pPr>
          </w:p>
        </w:tc>
      </w:tr>
      <w:tr w:rsidR="007675EC" w:rsidRPr="00590051" w14:paraId="11B3C28A" w14:textId="77777777" w:rsidTr="00590051">
        <w:tc>
          <w:tcPr>
            <w:tcW w:w="1384" w:type="dxa"/>
            <w:vMerge/>
            <w:shd w:val="clear" w:color="auto" w:fill="auto"/>
            <w:vAlign w:val="center"/>
          </w:tcPr>
          <w:p w14:paraId="6E655E7D"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41E6E668"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52220D81"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color w:val="000000"/>
                <w:sz w:val="22"/>
                <w:szCs w:val="22"/>
              </w:rPr>
              <w:t>A gyorsítófeszültség tartománya 60-120 kV, 80, 100 és 120 kV beállítási lehetőséggel</w:t>
            </w:r>
          </w:p>
        </w:tc>
        <w:tc>
          <w:tcPr>
            <w:tcW w:w="1633" w:type="dxa"/>
            <w:shd w:val="clear" w:color="auto" w:fill="auto"/>
            <w:vAlign w:val="center"/>
          </w:tcPr>
          <w:p w14:paraId="7F6CF303" w14:textId="77777777" w:rsidR="007675EC" w:rsidRPr="00590051" w:rsidRDefault="007675EC" w:rsidP="00590051">
            <w:pPr>
              <w:spacing w:before="120" w:after="120"/>
              <w:jc w:val="center"/>
              <w:rPr>
                <w:rFonts w:ascii="Garamond" w:hAnsi="Garamond"/>
                <w:b/>
                <w:sz w:val="22"/>
                <w:szCs w:val="22"/>
              </w:rPr>
            </w:pPr>
          </w:p>
        </w:tc>
      </w:tr>
      <w:tr w:rsidR="007675EC" w:rsidRPr="00590051" w14:paraId="0A1A1785" w14:textId="77777777" w:rsidTr="00590051">
        <w:tc>
          <w:tcPr>
            <w:tcW w:w="1384" w:type="dxa"/>
            <w:vMerge/>
            <w:shd w:val="clear" w:color="auto" w:fill="auto"/>
            <w:vAlign w:val="center"/>
          </w:tcPr>
          <w:p w14:paraId="383AD2C5"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43B4909B"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bCs/>
                <w:sz w:val="22"/>
                <w:szCs w:val="22"/>
              </w:rPr>
              <w:t>vákuum rendszer</w:t>
            </w:r>
          </w:p>
        </w:tc>
        <w:tc>
          <w:tcPr>
            <w:tcW w:w="4570" w:type="dxa"/>
            <w:shd w:val="clear" w:color="auto" w:fill="auto"/>
            <w:vAlign w:val="center"/>
          </w:tcPr>
          <w:p w14:paraId="011C5744"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Alkalmas arra, hogy az oszlop vákuum szint legalább 10</w:t>
            </w:r>
            <w:r w:rsidRPr="00590051">
              <w:rPr>
                <w:rFonts w:ascii="Garamond" w:hAnsi="Garamond"/>
                <w:sz w:val="22"/>
                <w:szCs w:val="22"/>
                <w:vertAlign w:val="superscript"/>
              </w:rPr>
              <w:t>-4</w:t>
            </w:r>
            <w:r w:rsidRPr="00590051">
              <w:rPr>
                <w:rFonts w:ascii="Garamond" w:hAnsi="Garamond"/>
                <w:sz w:val="22"/>
                <w:szCs w:val="22"/>
              </w:rPr>
              <w:t xml:space="preserve"> Pa nagyságú legyen</w:t>
            </w:r>
          </w:p>
        </w:tc>
        <w:tc>
          <w:tcPr>
            <w:tcW w:w="1633" w:type="dxa"/>
            <w:shd w:val="clear" w:color="auto" w:fill="auto"/>
            <w:vAlign w:val="center"/>
          </w:tcPr>
          <w:p w14:paraId="374C6DB9" w14:textId="77777777" w:rsidR="007675EC" w:rsidRPr="00590051" w:rsidRDefault="007675EC" w:rsidP="00590051">
            <w:pPr>
              <w:spacing w:before="120" w:after="120"/>
              <w:jc w:val="center"/>
              <w:rPr>
                <w:rFonts w:ascii="Garamond" w:hAnsi="Garamond"/>
                <w:b/>
                <w:sz w:val="22"/>
                <w:szCs w:val="22"/>
              </w:rPr>
            </w:pPr>
          </w:p>
        </w:tc>
      </w:tr>
      <w:tr w:rsidR="007675EC" w:rsidRPr="00590051" w14:paraId="64C4A734" w14:textId="77777777" w:rsidTr="00590051">
        <w:tc>
          <w:tcPr>
            <w:tcW w:w="1384" w:type="dxa"/>
            <w:vMerge/>
            <w:shd w:val="clear" w:color="auto" w:fill="auto"/>
            <w:vAlign w:val="center"/>
          </w:tcPr>
          <w:p w14:paraId="260508EF"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2A347478"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3964E98C"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A Lab6-os katód biztonságos használata érdekében a vákuum szint mérése az oszlopban 10</w:t>
            </w:r>
            <w:r w:rsidRPr="00590051">
              <w:rPr>
                <w:rFonts w:ascii="Garamond" w:hAnsi="Garamond"/>
                <w:sz w:val="22"/>
                <w:szCs w:val="22"/>
                <w:vertAlign w:val="superscript"/>
              </w:rPr>
              <w:t>-4</w:t>
            </w:r>
            <w:r w:rsidRPr="00590051">
              <w:rPr>
                <w:rFonts w:ascii="Garamond" w:hAnsi="Garamond"/>
                <w:sz w:val="22"/>
                <w:szCs w:val="22"/>
              </w:rPr>
              <w:t xml:space="preserve"> Pa tartományig lehetséges és megjeleníthető</w:t>
            </w:r>
          </w:p>
        </w:tc>
        <w:tc>
          <w:tcPr>
            <w:tcW w:w="1633" w:type="dxa"/>
            <w:shd w:val="clear" w:color="auto" w:fill="auto"/>
            <w:vAlign w:val="center"/>
          </w:tcPr>
          <w:p w14:paraId="6F608469" w14:textId="77777777" w:rsidR="007675EC" w:rsidRPr="00590051" w:rsidRDefault="007675EC" w:rsidP="00590051">
            <w:pPr>
              <w:spacing w:before="120" w:after="120"/>
              <w:jc w:val="center"/>
              <w:rPr>
                <w:rFonts w:ascii="Garamond" w:hAnsi="Garamond"/>
                <w:b/>
                <w:sz w:val="22"/>
                <w:szCs w:val="22"/>
              </w:rPr>
            </w:pPr>
          </w:p>
        </w:tc>
      </w:tr>
      <w:tr w:rsidR="007675EC" w:rsidRPr="00590051" w14:paraId="145A680E" w14:textId="77777777" w:rsidTr="00590051">
        <w:tc>
          <w:tcPr>
            <w:tcW w:w="1384" w:type="dxa"/>
            <w:vMerge/>
            <w:shd w:val="clear" w:color="auto" w:fill="auto"/>
            <w:vAlign w:val="center"/>
          </w:tcPr>
          <w:p w14:paraId="674F67DB"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6C5020F6"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590D667E"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A szennyeződésmentes vákuum fenntartása érdekében a mintacsere zsilipkamrán keresztül valósul meg</w:t>
            </w:r>
          </w:p>
        </w:tc>
        <w:tc>
          <w:tcPr>
            <w:tcW w:w="1633" w:type="dxa"/>
            <w:shd w:val="clear" w:color="auto" w:fill="auto"/>
            <w:vAlign w:val="center"/>
          </w:tcPr>
          <w:p w14:paraId="7221C39E" w14:textId="77777777" w:rsidR="007675EC" w:rsidRPr="00590051" w:rsidRDefault="007675EC" w:rsidP="00590051">
            <w:pPr>
              <w:spacing w:before="120" w:after="120"/>
              <w:jc w:val="center"/>
              <w:rPr>
                <w:rFonts w:ascii="Garamond" w:hAnsi="Garamond"/>
                <w:b/>
                <w:sz w:val="22"/>
                <w:szCs w:val="22"/>
              </w:rPr>
            </w:pPr>
          </w:p>
        </w:tc>
      </w:tr>
      <w:tr w:rsidR="007675EC" w:rsidRPr="00590051" w14:paraId="12D59E9D" w14:textId="77777777" w:rsidTr="00590051">
        <w:tc>
          <w:tcPr>
            <w:tcW w:w="1384" w:type="dxa"/>
            <w:vMerge/>
            <w:shd w:val="clear" w:color="auto" w:fill="auto"/>
            <w:vAlign w:val="center"/>
          </w:tcPr>
          <w:p w14:paraId="6B56AB0A"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76EC832F"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6A719948"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vibrációmentes könnyen karbantartható vákuum szivattyú</w:t>
            </w:r>
          </w:p>
        </w:tc>
        <w:tc>
          <w:tcPr>
            <w:tcW w:w="1633" w:type="dxa"/>
            <w:shd w:val="clear" w:color="auto" w:fill="auto"/>
            <w:vAlign w:val="center"/>
          </w:tcPr>
          <w:p w14:paraId="23125F10" w14:textId="77777777" w:rsidR="007675EC" w:rsidRPr="00590051" w:rsidRDefault="007675EC" w:rsidP="00590051">
            <w:pPr>
              <w:spacing w:before="120" w:after="120"/>
              <w:jc w:val="center"/>
              <w:rPr>
                <w:rFonts w:ascii="Garamond" w:hAnsi="Garamond"/>
                <w:b/>
                <w:sz w:val="22"/>
                <w:szCs w:val="22"/>
              </w:rPr>
            </w:pPr>
          </w:p>
        </w:tc>
      </w:tr>
      <w:tr w:rsidR="007675EC" w:rsidRPr="00590051" w14:paraId="7492179C" w14:textId="77777777" w:rsidTr="00590051">
        <w:tc>
          <w:tcPr>
            <w:tcW w:w="1384" w:type="dxa"/>
            <w:vMerge/>
            <w:shd w:val="clear" w:color="auto" w:fill="auto"/>
            <w:vAlign w:val="center"/>
          </w:tcPr>
          <w:p w14:paraId="2832B08C"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3BABB796"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bCs/>
                <w:sz w:val="22"/>
                <w:szCs w:val="22"/>
              </w:rPr>
              <w:t>Az elektron-optikai képmegjelenítéshez szükséges paraméterek</w:t>
            </w:r>
          </w:p>
        </w:tc>
        <w:tc>
          <w:tcPr>
            <w:tcW w:w="4570" w:type="dxa"/>
            <w:shd w:val="clear" w:color="auto" w:fill="auto"/>
            <w:vAlign w:val="center"/>
          </w:tcPr>
          <w:p w14:paraId="45AECF55"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Legyen lehetőség sugármegszakításra, ami által  a mintát érő intermittált elektronsugár kisebb sugárterhelést okoz</w:t>
            </w:r>
          </w:p>
        </w:tc>
        <w:tc>
          <w:tcPr>
            <w:tcW w:w="1633" w:type="dxa"/>
            <w:shd w:val="clear" w:color="auto" w:fill="auto"/>
            <w:vAlign w:val="center"/>
          </w:tcPr>
          <w:p w14:paraId="5E54C18D" w14:textId="77777777" w:rsidR="007675EC" w:rsidRPr="00590051" w:rsidRDefault="007675EC" w:rsidP="00590051">
            <w:pPr>
              <w:spacing w:before="120" w:after="120"/>
              <w:jc w:val="center"/>
              <w:rPr>
                <w:rFonts w:ascii="Garamond" w:hAnsi="Garamond"/>
                <w:b/>
                <w:sz w:val="22"/>
                <w:szCs w:val="22"/>
              </w:rPr>
            </w:pPr>
          </w:p>
        </w:tc>
      </w:tr>
      <w:tr w:rsidR="007675EC" w:rsidRPr="00590051" w14:paraId="4AC26A61" w14:textId="77777777" w:rsidTr="00590051">
        <w:tc>
          <w:tcPr>
            <w:tcW w:w="1384" w:type="dxa"/>
            <w:vMerge/>
            <w:shd w:val="clear" w:color="auto" w:fill="auto"/>
            <w:vAlign w:val="center"/>
          </w:tcPr>
          <w:p w14:paraId="23A0B043"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6696C617"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413A52B2"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A műszer alkalmas arra, hogy diffrakciós módban működjön</w:t>
            </w:r>
          </w:p>
        </w:tc>
        <w:tc>
          <w:tcPr>
            <w:tcW w:w="1633" w:type="dxa"/>
            <w:shd w:val="clear" w:color="auto" w:fill="auto"/>
            <w:vAlign w:val="center"/>
          </w:tcPr>
          <w:p w14:paraId="7583578B" w14:textId="77777777" w:rsidR="007675EC" w:rsidRPr="00590051" w:rsidRDefault="007675EC" w:rsidP="00590051">
            <w:pPr>
              <w:spacing w:before="120" w:after="120"/>
              <w:jc w:val="center"/>
              <w:rPr>
                <w:rFonts w:ascii="Garamond" w:hAnsi="Garamond"/>
                <w:b/>
                <w:sz w:val="22"/>
                <w:szCs w:val="22"/>
              </w:rPr>
            </w:pPr>
          </w:p>
        </w:tc>
      </w:tr>
      <w:tr w:rsidR="007675EC" w:rsidRPr="00590051" w14:paraId="27B2435D" w14:textId="77777777" w:rsidTr="00590051">
        <w:tc>
          <w:tcPr>
            <w:tcW w:w="1384" w:type="dxa"/>
            <w:vMerge/>
            <w:shd w:val="clear" w:color="auto" w:fill="auto"/>
            <w:vAlign w:val="center"/>
          </w:tcPr>
          <w:p w14:paraId="1F77E0E2"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54FB092E"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3D9C03B3" w14:textId="77777777" w:rsidR="007675EC" w:rsidRPr="00590051" w:rsidRDefault="007675EC" w:rsidP="00820642">
            <w:pPr>
              <w:pStyle w:val="Nincstrkz"/>
              <w:jc w:val="both"/>
              <w:rPr>
                <w:rFonts w:ascii="Garamond" w:hAnsi="Garamond"/>
              </w:rPr>
            </w:pPr>
            <w:r w:rsidRPr="00590051">
              <w:rPr>
                <w:rFonts w:ascii="Garamond" w:hAnsi="Garamond"/>
              </w:rPr>
              <w:t>Legalább 0,25 nm konvencionális TEM felbontásra alkalmas rendszer</w:t>
            </w:r>
          </w:p>
        </w:tc>
        <w:tc>
          <w:tcPr>
            <w:tcW w:w="1633" w:type="dxa"/>
            <w:shd w:val="clear" w:color="auto" w:fill="auto"/>
            <w:vAlign w:val="center"/>
          </w:tcPr>
          <w:p w14:paraId="2546C9A3" w14:textId="77777777" w:rsidR="007675EC" w:rsidRPr="00590051" w:rsidRDefault="007675EC" w:rsidP="00590051">
            <w:pPr>
              <w:spacing w:before="120" w:after="120"/>
              <w:jc w:val="center"/>
              <w:rPr>
                <w:rFonts w:ascii="Garamond" w:hAnsi="Garamond"/>
                <w:b/>
                <w:sz w:val="22"/>
                <w:szCs w:val="22"/>
              </w:rPr>
            </w:pPr>
          </w:p>
        </w:tc>
      </w:tr>
      <w:tr w:rsidR="007675EC" w:rsidRPr="00590051" w14:paraId="6CBABEB5" w14:textId="77777777" w:rsidTr="00590051">
        <w:tc>
          <w:tcPr>
            <w:tcW w:w="1384" w:type="dxa"/>
            <w:vMerge/>
            <w:shd w:val="clear" w:color="auto" w:fill="auto"/>
            <w:vAlign w:val="center"/>
          </w:tcPr>
          <w:p w14:paraId="7CCF15C2"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2F829E8D"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4109506E" w14:textId="77777777" w:rsidR="007675EC" w:rsidRPr="00590051" w:rsidRDefault="007675EC" w:rsidP="00820642">
            <w:pPr>
              <w:pStyle w:val="Nincstrkz"/>
              <w:jc w:val="both"/>
              <w:rPr>
                <w:rFonts w:ascii="Garamond" w:hAnsi="Garamond"/>
              </w:rPr>
            </w:pPr>
            <w:r w:rsidRPr="00590051">
              <w:rPr>
                <w:rFonts w:ascii="Garamond" w:hAnsi="Garamond"/>
              </w:rPr>
              <w:t>alkalmas arra, hogy objektív lencse nélküli kis nagyítással a teljes grid láthatóvá tehető legyen</w:t>
            </w:r>
          </w:p>
        </w:tc>
        <w:tc>
          <w:tcPr>
            <w:tcW w:w="1633" w:type="dxa"/>
            <w:shd w:val="clear" w:color="auto" w:fill="auto"/>
            <w:vAlign w:val="center"/>
          </w:tcPr>
          <w:p w14:paraId="1D5F5132" w14:textId="77777777" w:rsidR="007675EC" w:rsidRPr="00590051" w:rsidRDefault="007675EC" w:rsidP="00590051">
            <w:pPr>
              <w:spacing w:before="120" w:after="120"/>
              <w:jc w:val="center"/>
              <w:rPr>
                <w:rFonts w:ascii="Garamond" w:hAnsi="Garamond"/>
                <w:b/>
                <w:sz w:val="22"/>
                <w:szCs w:val="22"/>
              </w:rPr>
            </w:pPr>
          </w:p>
        </w:tc>
      </w:tr>
      <w:tr w:rsidR="007675EC" w:rsidRPr="00590051" w14:paraId="1BA9BF33" w14:textId="77777777" w:rsidTr="00590051">
        <w:tc>
          <w:tcPr>
            <w:tcW w:w="1384" w:type="dxa"/>
            <w:vMerge/>
            <w:shd w:val="clear" w:color="auto" w:fill="auto"/>
            <w:vAlign w:val="center"/>
          </w:tcPr>
          <w:p w14:paraId="533313E6"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698F38FE"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368A4B54" w14:textId="77777777" w:rsidR="007675EC" w:rsidRPr="00820642" w:rsidRDefault="007675EC" w:rsidP="00820642">
            <w:pPr>
              <w:jc w:val="both"/>
              <w:rPr>
                <w:rFonts w:ascii="Garamond" w:hAnsi="Garamond"/>
                <w:color w:val="000000"/>
                <w:sz w:val="22"/>
                <w:szCs w:val="22"/>
              </w:rPr>
            </w:pPr>
            <w:r w:rsidRPr="00590051">
              <w:rPr>
                <w:rFonts w:ascii="Garamond" w:hAnsi="Garamond"/>
                <w:color w:val="000000"/>
                <w:sz w:val="22"/>
                <w:szCs w:val="22"/>
              </w:rPr>
              <w:t xml:space="preserve">pásztázó transzmissziós (STEM) üzemmódban világos és sötét látóterű leképezésre alkalmas, és a </w:t>
            </w:r>
            <w:r w:rsidRPr="00590051">
              <w:rPr>
                <w:rFonts w:ascii="Garamond" w:hAnsi="Garamond"/>
                <w:sz w:val="22"/>
                <w:szCs w:val="22"/>
              </w:rPr>
              <w:t xml:space="preserve">felbontás a STEM alkalmazás során legalább </w:t>
            </w:r>
            <w:r w:rsidRPr="00590051">
              <w:rPr>
                <w:rFonts w:ascii="Garamond" w:hAnsi="Garamond"/>
                <w:color w:val="000000"/>
                <w:sz w:val="22"/>
                <w:szCs w:val="22"/>
              </w:rPr>
              <w:t>2,2nm.</w:t>
            </w:r>
          </w:p>
        </w:tc>
        <w:tc>
          <w:tcPr>
            <w:tcW w:w="1633" w:type="dxa"/>
            <w:shd w:val="clear" w:color="auto" w:fill="auto"/>
            <w:vAlign w:val="center"/>
          </w:tcPr>
          <w:p w14:paraId="7278B44C" w14:textId="77777777" w:rsidR="007675EC" w:rsidRPr="00590051" w:rsidRDefault="007675EC" w:rsidP="00590051">
            <w:pPr>
              <w:spacing w:before="120" w:after="120"/>
              <w:jc w:val="center"/>
              <w:rPr>
                <w:rFonts w:ascii="Garamond" w:hAnsi="Garamond"/>
                <w:b/>
                <w:sz w:val="22"/>
                <w:szCs w:val="22"/>
              </w:rPr>
            </w:pPr>
          </w:p>
        </w:tc>
      </w:tr>
      <w:tr w:rsidR="007675EC" w:rsidRPr="00590051" w14:paraId="41B6ADDE" w14:textId="77777777" w:rsidTr="00590051">
        <w:tc>
          <w:tcPr>
            <w:tcW w:w="1384" w:type="dxa"/>
            <w:vMerge/>
            <w:shd w:val="clear" w:color="auto" w:fill="auto"/>
            <w:vAlign w:val="center"/>
          </w:tcPr>
          <w:p w14:paraId="5A18B71B"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01356DC4"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sz w:val="22"/>
                <w:szCs w:val="22"/>
              </w:rPr>
              <w:t>Goniométer</w:t>
            </w:r>
          </w:p>
        </w:tc>
        <w:tc>
          <w:tcPr>
            <w:tcW w:w="4570" w:type="dxa"/>
            <w:shd w:val="clear" w:color="auto" w:fill="auto"/>
            <w:vAlign w:val="center"/>
          </w:tcPr>
          <w:p w14:paraId="79C09B57" w14:textId="77777777" w:rsidR="007675EC" w:rsidRPr="00B9455C" w:rsidRDefault="00B9455C" w:rsidP="00820642">
            <w:pPr>
              <w:jc w:val="both"/>
              <w:rPr>
                <w:rFonts w:ascii="Garamond" w:hAnsi="Garamond"/>
                <w:color w:val="000000"/>
                <w:sz w:val="22"/>
                <w:szCs w:val="22"/>
              </w:rPr>
            </w:pPr>
            <w:r>
              <w:rPr>
                <w:rFonts w:ascii="Garamond" w:hAnsi="Garamond"/>
                <w:color w:val="000000"/>
                <w:sz w:val="22"/>
                <w:szCs w:val="22"/>
              </w:rPr>
              <w:t xml:space="preserve">Minden irányban motorizált </w:t>
            </w:r>
            <w:r w:rsidR="007675EC" w:rsidRPr="00590051">
              <w:rPr>
                <w:rFonts w:ascii="Garamond" w:hAnsi="Garamond"/>
                <w:bCs/>
                <w:color w:val="000000"/>
                <w:sz w:val="22"/>
                <w:szCs w:val="22"/>
              </w:rPr>
              <w:t>side-entry goniométer asztal, amely mechanikusan eucentrikus, komputer t</w:t>
            </w:r>
            <w:r w:rsidR="00820642">
              <w:rPr>
                <w:rFonts w:ascii="Garamond" w:hAnsi="Garamond"/>
                <w:bCs/>
                <w:color w:val="000000"/>
                <w:sz w:val="22"/>
                <w:szCs w:val="22"/>
              </w:rPr>
              <w:t>omográfiás célokra optimalizált</w:t>
            </w:r>
          </w:p>
        </w:tc>
        <w:tc>
          <w:tcPr>
            <w:tcW w:w="1633" w:type="dxa"/>
            <w:shd w:val="clear" w:color="auto" w:fill="auto"/>
            <w:vAlign w:val="center"/>
          </w:tcPr>
          <w:p w14:paraId="6D146013" w14:textId="77777777" w:rsidR="007675EC" w:rsidRPr="00590051" w:rsidRDefault="007675EC" w:rsidP="00590051">
            <w:pPr>
              <w:spacing w:before="120" w:after="120"/>
              <w:jc w:val="center"/>
              <w:rPr>
                <w:rFonts w:ascii="Garamond" w:hAnsi="Garamond"/>
                <w:b/>
                <w:sz w:val="22"/>
                <w:szCs w:val="22"/>
              </w:rPr>
            </w:pPr>
          </w:p>
        </w:tc>
      </w:tr>
      <w:tr w:rsidR="007675EC" w:rsidRPr="00590051" w14:paraId="2984CA68" w14:textId="77777777" w:rsidTr="00590051">
        <w:tc>
          <w:tcPr>
            <w:tcW w:w="1384" w:type="dxa"/>
            <w:vMerge/>
            <w:shd w:val="clear" w:color="auto" w:fill="auto"/>
            <w:vAlign w:val="center"/>
          </w:tcPr>
          <w:p w14:paraId="1838E5F5"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59DAA658"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342C5C9B" w14:textId="77777777" w:rsidR="007675EC" w:rsidRPr="00820642" w:rsidRDefault="00B9455C" w:rsidP="00820642">
            <w:pPr>
              <w:jc w:val="both"/>
              <w:rPr>
                <w:rFonts w:ascii="Garamond" w:hAnsi="Garamond"/>
                <w:sz w:val="22"/>
                <w:szCs w:val="22"/>
              </w:rPr>
            </w:pPr>
            <w:r>
              <w:rPr>
                <w:rFonts w:ascii="Garamond" w:hAnsi="Garamond"/>
                <w:sz w:val="22"/>
                <w:szCs w:val="22"/>
              </w:rPr>
              <w:t xml:space="preserve">A goniométer döntése min. </w:t>
            </w:r>
            <w:r w:rsidR="007675EC" w:rsidRPr="00590051">
              <w:rPr>
                <w:rFonts w:ascii="Garamond" w:hAnsi="Garamond"/>
                <w:sz w:val="22"/>
                <w:szCs w:val="22"/>
              </w:rPr>
              <w:t>+/-70°-ban megv</w:t>
            </w:r>
            <w:r w:rsidR="00820642">
              <w:rPr>
                <w:rFonts w:ascii="Garamond" w:hAnsi="Garamond"/>
                <w:sz w:val="22"/>
                <w:szCs w:val="22"/>
              </w:rPr>
              <w:t>alósul a minta teljes felületén</w:t>
            </w:r>
          </w:p>
        </w:tc>
        <w:tc>
          <w:tcPr>
            <w:tcW w:w="1633" w:type="dxa"/>
            <w:shd w:val="clear" w:color="auto" w:fill="auto"/>
            <w:vAlign w:val="center"/>
          </w:tcPr>
          <w:p w14:paraId="24E96999" w14:textId="77777777" w:rsidR="007675EC" w:rsidRPr="00590051" w:rsidRDefault="007675EC" w:rsidP="00590051">
            <w:pPr>
              <w:spacing w:before="120" w:after="120"/>
              <w:jc w:val="center"/>
              <w:rPr>
                <w:rFonts w:ascii="Garamond" w:hAnsi="Garamond"/>
                <w:b/>
                <w:sz w:val="22"/>
                <w:szCs w:val="22"/>
              </w:rPr>
            </w:pPr>
          </w:p>
        </w:tc>
      </w:tr>
      <w:tr w:rsidR="007675EC" w:rsidRPr="00590051" w14:paraId="231788F8" w14:textId="77777777" w:rsidTr="00590051">
        <w:tc>
          <w:tcPr>
            <w:tcW w:w="1384" w:type="dxa"/>
            <w:vMerge/>
            <w:shd w:val="clear" w:color="auto" w:fill="auto"/>
            <w:vAlign w:val="center"/>
          </w:tcPr>
          <w:p w14:paraId="6655B79E"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01721F50"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sz w:val="22"/>
                <w:szCs w:val="22"/>
              </w:rPr>
              <w:t>mintatartók</w:t>
            </w:r>
          </w:p>
        </w:tc>
        <w:tc>
          <w:tcPr>
            <w:tcW w:w="4570" w:type="dxa"/>
            <w:shd w:val="clear" w:color="auto" w:fill="auto"/>
            <w:vAlign w:val="center"/>
          </w:tcPr>
          <w:p w14:paraId="1227FDA8"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Standard mintatartó</w:t>
            </w:r>
          </w:p>
        </w:tc>
        <w:tc>
          <w:tcPr>
            <w:tcW w:w="1633" w:type="dxa"/>
            <w:shd w:val="clear" w:color="auto" w:fill="auto"/>
            <w:vAlign w:val="center"/>
          </w:tcPr>
          <w:p w14:paraId="233AD559" w14:textId="77777777" w:rsidR="007675EC" w:rsidRPr="00590051" w:rsidRDefault="007675EC" w:rsidP="00590051">
            <w:pPr>
              <w:spacing w:before="120" w:after="120"/>
              <w:jc w:val="center"/>
              <w:rPr>
                <w:rFonts w:ascii="Garamond" w:hAnsi="Garamond"/>
                <w:b/>
                <w:sz w:val="22"/>
                <w:szCs w:val="22"/>
              </w:rPr>
            </w:pPr>
          </w:p>
        </w:tc>
      </w:tr>
      <w:tr w:rsidR="007675EC" w:rsidRPr="00590051" w14:paraId="51D0D79D" w14:textId="77777777" w:rsidTr="00590051">
        <w:tc>
          <w:tcPr>
            <w:tcW w:w="1384" w:type="dxa"/>
            <w:vMerge/>
            <w:shd w:val="clear" w:color="auto" w:fill="auto"/>
            <w:vAlign w:val="center"/>
          </w:tcPr>
          <w:p w14:paraId="58EE54D1"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4A38B965"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7D2D2337" w14:textId="77777777" w:rsidR="007675EC" w:rsidRPr="00590051" w:rsidRDefault="007675EC" w:rsidP="00820642">
            <w:pPr>
              <w:spacing w:before="120" w:after="120"/>
              <w:jc w:val="both"/>
              <w:rPr>
                <w:rFonts w:ascii="Garamond" w:hAnsi="Garamond"/>
                <w:b/>
                <w:sz w:val="22"/>
                <w:szCs w:val="22"/>
              </w:rPr>
            </w:pPr>
            <w:r w:rsidRPr="00590051">
              <w:rPr>
                <w:rFonts w:ascii="Garamond" w:hAnsi="Garamond"/>
                <w:sz w:val="22"/>
                <w:szCs w:val="22"/>
              </w:rPr>
              <w:t>Mintatartó min. 2 minta részére</w:t>
            </w:r>
          </w:p>
        </w:tc>
        <w:tc>
          <w:tcPr>
            <w:tcW w:w="1633" w:type="dxa"/>
            <w:shd w:val="clear" w:color="auto" w:fill="auto"/>
            <w:vAlign w:val="center"/>
          </w:tcPr>
          <w:p w14:paraId="47ACF8C7" w14:textId="77777777" w:rsidR="007675EC" w:rsidRPr="00590051" w:rsidRDefault="007675EC" w:rsidP="00590051">
            <w:pPr>
              <w:spacing w:before="120" w:after="120"/>
              <w:jc w:val="center"/>
              <w:rPr>
                <w:rFonts w:ascii="Garamond" w:hAnsi="Garamond"/>
                <w:b/>
                <w:sz w:val="22"/>
                <w:szCs w:val="22"/>
              </w:rPr>
            </w:pPr>
          </w:p>
        </w:tc>
      </w:tr>
      <w:tr w:rsidR="007675EC" w:rsidRPr="00590051" w14:paraId="64A27427" w14:textId="77777777" w:rsidTr="00590051">
        <w:tc>
          <w:tcPr>
            <w:tcW w:w="1384" w:type="dxa"/>
            <w:vMerge/>
            <w:shd w:val="clear" w:color="auto" w:fill="auto"/>
            <w:vAlign w:val="center"/>
          </w:tcPr>
          <w:p w14:paraId="53EC7C66"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326D3125"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220314FC" w14:textId="77777777" w:rsidR="007675EC" w:rsidRPr="00590051" w:rsidRDefault="007675EC" w:rsidP="00820642">
            <w:pPr>
              <w:pStyle w:val="Nincstrkz"/>
              <w:jc w:val="both"/>
              <w:rPr>
                <w:rFonts w:ascii="Garamond" w:hAnsi="Garamond"/>
              </w:rPr>
            </w:pPr>
            <w:r w:rsidRPr="00590051">
              <w:rPr>
                <w:rFonts w:ascii="Garamond" w:hAnsi="Garamond"/>
              </w:rPr>
              <w:t>Tomográfiás mintatartó, ami min. +/- 70</w:t>
            </w:r>
            <w:r w:rsidRPr="00590051">
              <w:rPr>
                <w:rFonts w:ascii="Garamond" w:hAnsi="Garamond"/>
                <w:vertAlign w:val="superscript"/>
              </w:rPr>
              <w:t xml:space="preserve">o </w:t>
            </w:r>
            <w:r w:rsidRPr="00590051">
              <w:rPr>
                <w:rFonts w:ascii="Garamond" w:hAnsi="Garamond"/>
              </w:rPr>
              <w:t>–ban dönthető</w:t>
            </w:r>
          </w:p>
        </w:tc>
        <w:tc>
          <w:tcPr>
            <w:tcW w:w="1633" w:type="dxa"/>
            <w:shd w:val="clear" w:color="auto" w:fill="auto"/>
            <w:vAlign w:val="center"/>
          </w:tcPr>
          <w:p w14:paraId="6B48D864" w14:textId="77777777" w:rsidR="007675EC" w:rsidRPr="00590051" w:rsidRDefault="007675EC" w:rsidP="00590051">
            <w:pPr>
              <w:spacing w:before="120" w:after="120"/>
              <w:jc w:val="center"/>
              <w:rPr>
                <w:rFonts w:ascii="Garamond" w:hAnsi="Garamond"/>
                <w:b/>
                <w:sz w:val="22"/>
                <w:szCs w:val="22"/>
              </w:rPr>
            </w:pPr>
          </w:p>
        </w:tc>
      </w:tr>
      <w:tr w:rsidR="007675EC" w:rsidRPr="00590051" w14:paraId="3508171E" w14:textId="77777777" w:rsidTr="00590051">
        <w:tc>
          <w:tcPr>
            <w:tcW w:w="1384" w:type="dxa"/>
            <w:vMerge/>
            <w:shd w:val="clear" w:color="auto" w:fill="auto"/>
            <w:vAlign w:val="center"/>
          </w:tcPr>
          <w:p w14:paraId="474EF7E0"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3B8821F2"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708B0505" w14:textId="77777777" w:rsidR="007675EC" w:rsidRPr="00590051" w:rsidRDefault="007675EC" w:rsidP="00820642">
            <w:pPr>
              <w:pStyle w:val="Nincstrkz"/>
              <w:jc w:val="both"/>
              <w:rPr>
                <w:rFonts w:ascii="Garamond" w:hAnsi="Garamond"/>
              </w:rPr>
            </w:pPr>
            <w:r w:rsidRPr="00590051">
              <w:rPr>
                <w:rFonts w:ascii="Garamond" w:hAnsi="Garamond"/>
              </w:rPr>
              <w:t>berillium mintatartó rögzítőcsúcs elem analízishez</w:t>
            </w:r>
          </w:p>
        </w:tc>
        <w:tc>
          <w:tcPr>
            <w:tcW w:w="1633" w:type="dxa"/>
            <w:shd w:val="clear" w:color="auto" w:fill="auto"/>
            <w:vAlign w:val="center"/>
          </w:tcPr>
          <w:p w14:paraId="204C954B" w14:textId="77777777" w:rsidR="007675EC" w:rsidRPr="00590051" w:rsidRDefault="007675EC" w:rsidP="00590051">
            <w:pPr>
              <w:spacing w:before="120" w:after="120"/>
              <w:jc w:val="center"/>
              <w:rPr>
                <w:rFonts w:ascii="Garamond" w:hAnsi="Garamond"/>
                <w:b/>
                <w:sz w:val="22"/>
                <w:szCs w:val="22"/>
              </w:rPr>
            </w:pPr>
          </w:p>
        </w:tc>
      </w:tr>
      <w:tr w:rsidR="007675EC" w:rsidRPr="00590051" w14:paraId="44590A8A" w14:textId="77777777" w:rsidTr="00590051">
        <w:tc>
          <w:tcPr>
            <w:tcW w:w="1384" w:type="dxa"/>
            <w:vMerge/>
            <w:shd w:val="clear" w:color="auto" w:fill="auto"/>
            <w:vAlign w:val="center"/>
          </w:tcPr>
          <w:p w14:paraId="126BAE92"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4814D441"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bCs/>
                <w:sz w:val="22"/>
                <w:szCs w:val="22"/>
              </w:rPr>
              <w:t>Digitális képmegjelenítés</w:t>
            </w:r>
          </w:p>
        </w:tc>
        <w:tc>
          <w:tcPr>
            <w:tcW w:w="4570" w:type="dxa"/>
            <w:shd w:val="clear" w:color="auto" w:fill="auto"/>
            <w:vAlign w:val="center"/>
          </w:tcPr>
          <w:p w14:paraId="621FAAD0" w14:textId="77777777" w:rsidR="007675EC" w:rsidRPr="00590051" w:rsidRDefault="007675EC" w:rsidP="00820642">
            <w:pPr>
              <w:jc w:val="both"/>
              <w:rPr>
                <w:rFonts w:ascii="Garamond" w:hAnsi="Garamond"/>
                <w:sz w:val="22"/>
                <w:szCs w:val="22"/>
              </w:rPr>
            </w:pPr>
            <w:r w:rsidRPr="00590051">
              <w:rPr>
                <w:rFonts w:ascii="Garamond" w:hAnsi="Garamond"/>
                <w:sz w:val="22"/>
                <w:szCs w:val="22"/>
              </w:rPr>
              <w:t>Alsó kiépítésű, 16 bit dinamikus tartományú, 20 frame/s-os min. 2kX2k CMOS kamera, mellyel a fotózás során megvalósul a képalkotás során fellépő sodródás jelenség (drift) szoftveres korrekciója,  alkalmas autofókuszra és fotomontázs készítésére.</w:t>
            </w:r>
          </w:p>
        </w:tc>
        <w:tc>
          <w:tcPr>
            <w:tcW w:w="1633" w:type="dxa"/>
            <w:shd w:val="clear" w:color="auto" w:fill="auto"/>
            <w:vAlign w:val="center"/>
          </w:tcPr>
          <w:p w14:paraId="73E8C84C" w14:textId="77777777" w:rsidR="007675EC" w:rsidRPr="00590051" w:rsidRDefault="007675EC" w:rsidP="00590051">
            <w:pPr>
              <w:spacing w:before="120" w:after="120"/>
              <w:jc w:val="center"/>
              <w:rPr>
                <w:rFonts w:ascii="Garamond" w:hAnsi="Garamond"/>
                <w:b/>
                <w:sz w:val="22"/>
                <w:szCs w:val="22"/>
              </w:rPr>
            </w:pPr>
          </w:p>
        </w:tc>
      </w:tr>
      <w:tr w:rsidR="007675EC" w:rsidRPr="00590051" w14:paraId="1E4FE1E6" w14:textId="77777777" w:rsidTr="00590051">
        <w:tc>
          <w:tcPr>
            <w:tcW w:w="1384" w:type="dxa"/>
            <w:vMerge/>
            <w:shd w:val="clear" w:color="auto" w:fill="auto"/>
            <w:vAlign w:val="center"/>
          </w:tcPr>
          <w:p w14:paraId="26F61E96"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4B001AC9"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5E1076FF" w14:textId="77777777" w:rsidR="007675EC" w:rsidRPr="00590051" w:rsidRDefault="007675EC" w:rsidP="00820642">
            <w:pPr>
              <w:pStyle w:val="Nincstrkz"/>
              <w:jc w:val="both"/>
              <w:rPr>
                <w:rFonts w:ascii="Garamond" w:hAnsi="Garamond"/>
              </w:rPr>
            </w:pPr>
            <w:r w:rsidRPr="00590051">
              <w:rPr>
                <w:rFonts w:ascii="Garamond" w:hAnsi="Garamond"/>
              </w:rPr>
              <w:t>Tomográfiás szoftver, amely 150-200 nm vékony biológiai metszetekről automatikusan készít elcsúszás korrigált digitális képsorozatot, különböző döntési szögekben, amely 3 dimenziós rekonstrukcióra alkalmas, és a TEM és STEM alkalmazás során a felvételek, a 3 dimenziós rekonstrukció és a 3 dimenziós struktúrák vizualizálása ugyanazon szoftvercsaláddal megvalósítható.</w:t>
            </w:r>
          </w:p>
        </w:tc>
        <w:tc>
          <w:tcPr>
            <w:tcW w:w="1633" w:type="dxa"/>
            <w:shd w:val="clear" w:color="auto" w:fill="auto"/>
            <w:vAlign w:val="center"/>
          </w:tcPr>
          <w:p w14:paraId="38B1F6A5" w14:textId="77777777" w:rsidR="007675EC" w:rsidRPr="00590051" w:rsidRDefault="007675EC" w:rsidP="00590051">
            <w:pPr>
              <w:spacing w:before="120" w:after="120"/>
              <w:jc w:val="center"/>
              <w:rPr>
                <w:rFonts w:ascii="Garamond" w:hAnsi="Garamond"/>
                <w:b/>
                <w:sz w:val="22"/>
                <w:szCs w:val="22"/>
              </w:rPr>
            </w:pPr>
          </w:p>
        </w:tc>
      </w:tr>
      <w:tr w:rsidR="007675EC" w:rsidRPr="00590051" w14:paraId="3A74ACE3" w14:textId="77777777" w:rsidTr="00590051">
        <w:tc>
          <w:tcPr>
            <w:tcW w:w="1384" w:type="dxa"/>
            <w:vMerge/>
            <w:shd w:val="clear" w:color="auto" w:fill="auto"/>
            <w:vAlign w:val="center"/>
          </w:tcPr>
          <w:p w14:paraId="7999F2BE"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22025A16"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sz w:val="22"/>
                <w:szCs w:val="22"/>
              </w:rPr>
              <w:t>energia diszperzív spektrométer  (EDS) elemanalízisre</w:t>
            </w:r>
          </w:p>
        </w:tc>
        <w:tc>
          <w:tcPr>
            <w:tcW w:w="4570" w:type="dxa"/>
            <w:shd w:val="clear" w:color="auto" w:fill="auto"/>
            <w:vAlign w:val="center"/>
          </w:tcPr>
          <w:p w14:paraId="4F46C998" w14:textId="77777777" w:rsidR="007675EC" w:rsidRPr="00590051" w:rsidRDefault="007675EC" w:rsidP="00820642">
            <w:pPr>
              <w:pStyle w:val="Nincstrkz"/>
              <w:jc w:val="both"/>
              <w:rPr>
                <w:rFonts w:ascii="Garamond" w:hAnsi="Garamond"/>
              </w:rPr>
            </w:pPr>
            <w:r w:rsidRPr="00590051">
              <w:rPr>
                <w:rFonts w:ascii="Garamond" w:hAnsi="Garamond"/>
              </w:rPr>
              <w:t>30mm² átmérőjű,  legalább 130 eV felbontással rendelkező SDD detektor, amely az oszlopban megjelenő kemény röntgensugárzás eltávolítására alkalmas aperturával  van ellátva, és amely Be-U-ig terjedő  spektrumban megvalósuló elem detektálásra alkalmas</w:t>
            </w:r>
          </w:p>
        </w:tc>
        <w:tc>
          <w:tcPr>
            <w:tcW w:w="1633" w:type="dxa"/>
            <w:shd w:val="clear" w:color="auto" w:fill="auto"/>
            <w:vAlign w:val="center"/>
          </w:tcPr>
          <w:p w14:paraId="69B0B09F" w14:textId="77777777" w:rsidR="007675EC" w:rsidRPr="00590051" w:rsidRDefault="007675EC" w:rsidP="00590051">
            <w:pPr>
              <w:spacing w:before="120" w:after="120"/>
              <w:jc w:val="center"/>
              <w:rPr>
                <w:rFonts w:ascii="Garamond" w:hAnsi="Garamond"/>
                <w:b/>
                <w:sz w:val="22"/>
                <w:szCs w:val="22"/>
              </w:rPr>
            </w:pPr>
          </w:p>
        </w:tc>
      </w:tr>
      <w:tr w:rsidR="007675EC" w:rsidRPr="00590051" w14:paraId="0938457E" w14:textId="77777777" w:rsidTr="00590051">
        <w:tc>
          <w:tcPr>
            <w:tcW w:w="1384" w:type="dxa"/>
            <w:vMerge/>
            <w:shd w:val="clear" w:color="auto" w:fill="auto"/>
            <w:vAlign w:val="center"/>
          </w:tcPr>
          <w:p w14:paraId="2919543D"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4BC15E7C"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545288F9" w14:textId="77777777" w:rsidR="007675EC" w:rsidRPr="00590051" w:rsidRDefault="007675EC" w:rsidP="00820642">
            <w:pPr>
              <w:pStyle w:val="Nincstrkz"/>
              <w:jc w:val="both"/>
              <w:rPr>
                <w:rFonts w:ascii="Garamond" w:hAnsi="Garamond"/>
              </w:rPr>
            </w:pPr>
            <w:r w:rsidRPr="00590051">
              <w:rPr>
                <w:rFonts w:ascii="Garamond" w:hAnsi="Garamond"/>
              </w:rPr>
              <w:t>Ehhez tartozó hardver és  szoftver, amely minőségi és mennyiségi analízisre, és a minőségi és mennyiségi eloszlás  vizsgálatára, térképezésére alkalmas, valamint tartalmaz spektrum adattárat</w:t>
            </w:r>
          </w:p>
        </w:tc>
        <w:tc>
          <w:tcPr>
            <w:tcW w:w="1633" w:type="dxa"/>
            <w:shd w:val="clear" w:color="auto" w:fill="auto"/>
            <w:vAlign w:val="center"/>
          </w:tcPr>
          <w:p w14:paraId="7D5D8EB2" w14:textId="77777777" w:rsidR="007675EC" w:rsidRPr="00590051" w:rsidRDefault="007675EC" w:rsidP="00590051">
            <w:pPr>
              <w:spacing w:before="120" w:after="120"/>
              <w:jc w:val="center"/>
              <w:rPr>
                <w:rFonts w:ascii="Garamond" w:hAnsi="Garamond"/>
                <w:b/>
                <w:sz w:val="22"/>
                <w:szCs w:val="22"/>
              </w:rPr>
            </w:pPr>
          </w:p>
        </w:tc>
      </w:tr>
      <w:tr w:rsidR="007675EC" w:rsidRPr="00590051" w14:paraId="7BADB8FD" w14:textId="77777777" w:rsidTr="00590051">
        <w:tc>
          <w:tcPr>
            <w:tcW w:w="1384" w:type="dxa"/>
            <w:vMerge/>
            <w:shd w:val="clear" w:color="auto" w:fill="auto"/>
            <w:vAlign w:val="center"/>
          </w:tcPr>
          <w:p w14:paraId="4ECEABF1"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69A72D17"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4D79C4D0" w14:textId="77777777" w:rsidR="007675EC" w:rsidRPr="00590051" w:rsidRDefault="007675EC" w:rsidP="00820642">
            <w:pPr>
              <w:jc w:val="both"/>
              <w:rPr>
                <w:rFonts w:ascii="Garamond" w:hAnsi="Garamond"/>
                <w:sz w:val="22"/>
                <w:szCs w:val="22"/>
              </w:rPr>
            </w:pPr>
            <w:r w:rsidRPr="00590051">
              <w:rPr>
                <w:rFonts w:ascii="Garamond" w:hAnsi="Garamond"/>
                <w:sz w:val="22"/>
                <w:szCs w:val="22"/>
              </w:rPr>
              <w:t>A mikroszkópos rendszer rendelkezik EDS kompatibilis kriocsapdával</w:t>
            </w:r>
          </w:p>
        </w:tc>
        <w:tc>
          <w:tcPr>
            <w:tcW w:w="1633" w:type="dxa"/>
            <w:shd w:val="clear" w:color="auto" w:fill="auto"/>
            <w:vAlign w:val="center"/>
          </w:tcPr>
          <w:p w14:paraId="53804A42" w14:textId="77777777" w:rsidR="007675EC" w:rsidRPr="00590051" w:rsidRDefault="007675EC" w:rsidP="00590051">
            <w:pPr>
              <w:spacing w:before="120" w:after="120"/>
              <w:jc w:val="center"/>
              <w:rPr>
                <w:rFonts w:ascii="Garamond" w:hAnsi="Garamond"/>
                <w:b/>
                <w:sz w:val="22"/>
                <w:szCs w:val="22"/>
              </w:rPr>
            </w:pPr>
          </w:p>
        </w:tc>
      </w:tr>
      <w:tr w:rsidR="007675EC" w:rsidRPr="00590051" w14:paraId="1C54D677" w14:textId="77777777" w:rsidTr="00590051">
        <w:tc>
          <w:tcPr>
            <w:tcW w:w="1384" w:type="dxa"/>
            <w:vMerge/>
            <w:shd w:val="clear" w:color="auto" w:fill="auto"/>
            <w:vAlign w:val="center"/>
          </w:tcPr>
          <w:p w14:paraId="529EBB25"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2E7E5063"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bCs/>
                <w:sz w:val="22"/>
                <w:szCs w:val="22"/>
              </w:rPr>
              <w:t>PC hardver</w:t>
            </w:r>
          </w:p>
        </w:tc>
        <w:tc>
          <w:tcPr>
            <w:tcW w:w="4570" w:type="dxa"/>
            <w:shd w:val="clear" w:color="auto" w:fill="auto"/>
            <w:vAlign w:val="center"/>
          </w:tcPr>
          <w:p w14:paraId="3EDEA68E" w14:textId="77777777" w:rsidR="007675EC" w:rsidRPr="00590051" w:rsidRDefault="007675EC" w:rsidP="00820642">
            <w:pPr>
              <w:pStyle w:val="Nincstrkz"/>
              <w:jc w:val="both"/>
              <w:rPr>
                <w:rFonts w:ascii="Garamond" w:hAnsi="Garamond"/>
              </w:rPr>
            </w:pPr>
            <w:r w:rsidRPr="00590051">
              <w:rPr>
                <w:rFonts w:ascii="Garamond" w:hAnsi="Garamond"/>
              </w:rPr>
              <w:t>1 db minimum Windows 7 alapú számítógép, ami a mikroszkóp vezérlését biztosítja (min. 4-magos, 3,4 GHz-es processzor, 64 GB memória, 250 GB SSD, 2TB HD, 8GB 192 bites grafikuskártya)</w:t>
            </w:r>
          </w:p>
        </w:tc>
        <w:tc>
          <w:tcPr>
            <w:tcW w:w="1633" w:type="dxa"/>
            <w:shd w:val="clear" w:color="auto" w:fill="auto"/>
            <w:vAlign w:val="center"/>
          </w:tcPr>
          <w:p w14:paraId="7EA85F16" w14:textId="77777777" w:rsidR="007675EC" w:rsidRPr="00590051" w:rsidRDefault="007675EC" w:rsidP="00590051">
            <w:pPr>
              <w:spacing w:before="120" w:after="120"/>
              <w:jc w:val="center"/>
              <w:rPr>
                <w:rFonts w:ascii="Garamond" w:hAnsi="Garamond"/>
                <w:b/>
                <w:sz w:val="22"/>
                <w:szCs w:val="22"/>
              </w:rPr>
            </w:pPr>
          </w:p>
        </w:tc>
      </w:tr>
      <w:tr w:rsidR="007675EC" w:rsidRPr="00590051" w14:paraId="3150AC00" w14:textId="77777777" w:rsidTr="00590051">
        <w:tc>
          <w:tcPr>
            <w:tcW w:w="1384" w:type="dxa"/>
            <w:vMerge/>
            <w:shd w:val="clear" w:color="auto" w:fill="auto"/>
            <w:vAlign w:val="center"/>
          </w:tcPr>
          <w:p w14:paraId="7DB4564A"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0A5F4488"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03D4BB66" w14:textId="77777777" w:rsidR="007675EC" w:rsidRPr="00590051" w:rsidRDefault="007675EC" w:rsidP="00820642">
            <w:pPr>
              <w:pStyle w:val="Nincstrkz"/>
              <w:jc w:val="both"/>
              <w:rPr>
                <w:rFonts w:ascii="Garamond" w:hAnsi="Garamond"/>
              </w:rPr>
            </w:pPr>
            <w:r w:rsidRPr="00590051">
              <w:rPr>
                <w:rFonts w:ascii="Garamond" w:hAnsi="Garamond"/>
              </w:rPr>
              <w:t>1 db minimum Windows 7 alapú számítógép, ami a tomográfiás képek rekonstrukciójára alkalmas (min. 8-magos, 4 GHz-es processzor, 64 GB memória, 250 GB SSD, 4TB HD, 8GB 192 bites grafikuskártya)</w:t>
            </w:r>
          </w:p>
        </w:tc>
        <w:tc>
          <w:tcPr>
            <w:tcW w:w="1633" w:type="dxa"/>
            <w:shd w:val="clear" w:color="auto" w:fill="auto"/>
            <w:vAlign w:val="center"/>
          </w:tcPr>
          <w:p w14:paraId="1325EF0E" w14:textId="77777777" w:rsidR="007675EC" w:rsidRPr="00590051" w:rsidRDefault="007675EC" w:rsidP="00590051">
            <w:pPr>
              <w:spacing w:before="120" w:after="120"/>
              <w:jc w:val="center"/>
              <w:rPr>
                <w:rFonts w:ascii="Garamond" w:hAnsi="Garamond"/>
                <w:b/>
                <w:sz w:val="22"/>
                <w:szCs w:val="22"/>
              </w:rPr>
            </w:pPr>
          </w:p>
        </w:tc>
      </w:tr>
      <w:tr w:rsidR="007675EC" w:rsidRPr="00590051" w14:paraId="1EA6198D" w14:textId="77777777" w:rsidTr="00590051">
        <w:tc>
          <w:tcPr>
            <w:tcW w:w="1384" w:type="dxa"/>
            <w:vMerge/>
            <w:shd w:val="clear" w:color="auto" w:fill="auto"/>
            <w:vAlign w:val="center"/>
          </w:tcPr>
          <w:p w14:paraId="7EE35383"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7207CEC9"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3094DB26" w14:textId="77777777" w:rsidR="007675EC" w:rsidRPr="00590051" w:rsidRDefault="007675EC" w:rsidP="00820642">
            <w:pPr>
              <w:pStyle w:val="Nincstrkz"/>
              <w:jc w:val="both"/>
              <w:rPr>
                <w:rFonts w:ascii="Garamond" w:hAnsi="Garamond"/>
              </w:rPr>
            </w:pPr>
            <w:r w:rsidRPr="00590051">
              <w:rPr>
                <w:rFonts w:ascii="Garamond" w:hAnsi="Garamond"/>
              </w:rPr>
              <w:t>2 db Monitor, LCD 24" (180°)</w:t>
            </w:r>
          </w:p>
        </w:tc>
        <w:tc>
          <w:tcPr>
            <w:tcW w:w="1633" w:type="dxa"/>
            <w:shd w:val="clear" w:color="auto" w:fill="auto"/>
            <w:vAlign w:val="center"/>
          </w:tcPr>
          <w:p w14:paraId="59A80A75" w14:textId="77777777" w:rsidR="007675EC" w:rsidRPr="00590051" w:rsidRDefault="007675EC" w:rsidP="00590051">
            <w:pPr>
              <w:spacing w:before="120" w:after="120"/>
              <w:jc w:val="center"/>
              <w:rPr>
                <w:rFonts w:ascii="Garamond" w:hAnsi="Garamond"/>
                <w:b/>
                <w:sz w:val="22"/>
                <w:szCs w:val="22"/>
              </w:rPr>
            </w:pPr>
          </w:p>
        </w:tc>
      </w:tr>
      <w:tr w:rsidR="007675EC" w:rsidRPr="00590051" w14:paraId="7D1A9124" w14:textId="77777777" w:rsidTr="00590051">
        <w:tc>
          <w:tcPr>
            <w:tcW w:w="1384" w:type="dxa"/>
            <w:vMerge/>
            <w:shd w:val="clear" w:color="auto" w:fill="auto"/>
            <w:vAlign w:val="center"/>
          </w:tcPr>
          <w:p w14:paraId="652EF10A"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54E1FD06"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7CB4BAB3" w14:textId="77777777" w:rsidR="007675EC" w:rsidRPr="00590051" w:rsidRDefault="007675EC" w:rsidP="00820642">
            <w:pPr>
              <w:pStyle w:val="Nincstrkz"/>
              <w:jc w:val="both"/>
              <w:rPr>
                <w:rFonts w:ascii="Garamond" w:hAnsi="Garamond"/>
                <w:b/>
              </w:rPr>
            </w:pPr>
            <w:r w:rsidRPr="00590051">
              <w:rPr>
                <w:rFonts w:ascii="Garamond" w:hAnsi="Garamond"/>
              </w:rPr>
              <w:t>1 db tükör technológiás min. 32TB-os backup drive</w:t>
            </w:r>
          </w:p>
        </w:tc>
        <w:tc>
          <w:tcPr>
            <w:tcW w:w="1633" w:type="dxa"/>
            <w:shd w:val="clear" w:color="auto" w:fill="auto"/>
            <w:vAlign w:val="center"/>
          </w:tcPr>
          <w:p w14:paraId="3C6B57F8" w14:textId="77777777" w:rsidR="007675EC" w:rsidRPr="00590051" w:rsidRDefault="007675EC" w:rsidP="00590051">
            <w:pPr>
              <w:spacing w:before="120" w:after="120"/>
              <w:jc w:val="center"/>
              <w:rPr>
                <w:rFonts w:ascii="Garamond" w:hAnsi="Garamond"/>
                <w:b/>
                <w:sz w:val="22"/>
                <w:szCs w:val="22"/>
              </w:rPr>
            </w:pPr>
          </w:p>
        </w:tc>
      </w:tr>
      <w:tr w:rsidR="007675EC" w:rsidRPr="00590051" w14:paraId="5C898FC7" w14:textId="77777777" w:rsidTr="00590051">
        <w:tc>
          <w:tcPr>
            <w:tcW w:w="1384" w:type="dxa"/>
            <w:vMerge/>
            <w:shd w:val="clear" w:color="auto" w:fill="auto"/>
            <w:vAlign w:val="center"/>
          </w:tcPr>
          <w:p w14:paraId="7F3F204A"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33C6ADCC"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sz w:val="22"/>
                <w:szCs w:val="22"/>
              </w:rPr>
              <w:t>Egyéb</w:t>
            </w:r>
          </w:p>
        </w:tc>
        <w:tc>
          <w:tcPr>
            <w:tcW w:w="4570" w:type="dxa"/>
            <w:shd w:val="clear" w:color="auto" w:fill="auto"/>
            <w:vAlign w:val="center"/>
          </w:tcPr>
          <w:p w14:paraId="680628C6" w14:textId="77777777" w:rsidR="007675EC" w:rsidRPr="00590051" w:rsidRDefault="007675EC" w:rsidP="00820642">
            <w:pPr>
              <w:pStyle w:val="Nincstrkz"/>
              <w:jc w:val="both"/>
              <w:rPr>
                <w:rFonts w:ascii="Garamond" w:hAnsi="Garamond"/>
              </w:rPr>
            </w:pPr>
            <w:r w:rsidRPr="00590051">
              <w:rPr>
                <w:rFonts w:ascii="Garamond" w:hAnsi="Garamond"/>
              </w:rPr>
              <w:t xml:space="preserve">Léghűtéses vízkeringető vízhűtő, legalább 5 l/perc teljesítménnyel, melynél a hőmérséklet fluktuációja óránként 0,5 </w:t>
            </w:r>
            <w:r w:rsidRPr="00590051">
              <w:rPr>
                <w:rFonts w:ascii="Garamond" w:hAnsi="Garamond"/>
                <w:vertAlign w:val="superscript"/>
              </w:rPr>
              <w:t>o</w:t>
            </w:r>
            <w:r w:rsidRPr="00590051">
              <w:rPr>
                <w:rFonts w:ascii="Garamond" w:hAnsi="Garamond"/>
              </w:rPr>
              <w:t>C-nál kevesebb</w:t>
            </w:r>
          </w:p>
        </w:tc>
        <w:tc>
          <w:tcPr>
            <w:tcW w:w="1633" w:type="dxa"/>
            <w:shd w:val="clear" w:color="auto" w:fill="auto"/>
            <w:vAlign w:val="center"/>
          </w:tcPr>
          <w:p w14:paraId="4F572093" w14:textId="77777777" w:rsidR="007675EC" w:rsidRPr="00590051" w:rsidRDefault="007675EC" w:rsidP="00590051">
            <w:pPr>
              <w:spacing w:before="120" w:after="120"/>
              <w:jc w:val="center"/>
              <w:rPr>
                <w:rFonts w:ascii="Garamond" w:hAnsi="Garamond"/>
                <w:b/>
                <w:sz w:val="22"/>
                <w:szCs w:val="22"/>
              </w:rPr>
            </w:pPr>
          </w:p>
        </w:tc>
      </w:tr>
      <w:tr w:rsidR="007675EC" w:rsidRPr="00590051" w14:paraId="7734D753" w14:textId="77777777" w:rsidTr="00590051">
        <w:tc>
          <w:tcPr>
            <w:tcW w:w="1384" w:type="dxa"/>
            <w:vMerge/>
            <w:shd w:val="clear" w:color="auto" w:fill="auto"/>
            <w:vAlign w:val="center"/>
          </w:tcPr>
          <w:p w14:paraId="245DA01C"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36D40B58"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7FC3F925" w14:textId="77777777" w:rsidR="007675EC" w:rsidRPr="00590051" w:rsidRDefault="007675EC" w:rsidP="00820642">
            <w:pPr>
              <w:pStyle w:val="Nincstrkz"/>
              <w:jc w:val="both"/>
              <w:rPr>
                <w:rFonts w:ascii="Garamond" w:hAnsi="Garamond"/>
              </w:rPr>
            </w:pPr>
            <w:r w:rsidRPr="00590051">
              <w:rPr>
                <w:rFonts w:ascii="Garamond" w:hAnsi="Garamond"/>
              </w:rPr>
              <w:t>Teljes rendszerre alkalmas légkompresszor</w:t>
            </w:r>
          </w:p>
        </w:tc>
        <w:tc>
          <w:tcPr>
            <w:tcW w:w="1633" w:type="dxa"/>
            <w:shd w:val="clear" w:color="auto" w:fill="auto"/>
            <w:vAlign w:val="center"/>
          </w:tcPr>
          <w:p w14:paraId="1C39F9E7" w14:textId="77777777" w:rsidR="007675EC" w:rsidRPr="00590051" w:rsidRDefault="007675EC" w:rsidP="00590051">
            <w:pPr>
              <w:spacing w:before="120" w:after="120"/>
              <w:jc w:val="center"/>
              <w:rPr>
                <w:rFonts w:ascii="Garamond" w:hAnsi="Garamond"/>
                <w:b/>
                <w:sz w:val="22"/>
                <w:szCs w:val="22"/>
              </w:rPr>
            </w:pPr>
          </w:p>
        </w:tc>
      </w:tr>
      <w:tr w:rsidR="007675EC" w:rsidRPr="00590051" w14:paraId="62D6DD5D" w14:textId="77777777" w:rsidTr="00590051">
        <w:tc>
          <w:tcPr>
            <w:tcW w:w="1384" w:type="dxa"/>
            <w:vMerge/>
            <w:shd w:val="clear" w:color="auto" w:fill="auto"/>
            <w:vAlign w:val="center"/>
          </w:tcPr>
          <w:p w14:paraId="41358523"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3D415E77"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0FD1D167" w14:textId="77777777" w:rsidR="007675EC" w:rsidRPr="00590051" w:rsidRDefault="007675EC" w:rsidP="00820642">
            <w:pPr>
              <w:pStyle w:val="Nincstrkz"/>
              <w:jc w:val="both"/>
              <w:rPr>
                <w:rFonts w:ascii="Garamond" w:hAnsi="Garamond"/>
              </w:rPr>
            </w:pPr>
            <w:r w:rsidRPr="00590051">
              <w:rPr>
                <w:rFonts w:ascii="Garamond" w:hAnsi="Garamond"/>
              </w:rPr>
              <w:t>A teljes rendszer ellátására alkalmas szünetmentes tápegység, amely áramszünet esetén min. 5 percig biztosítja az áramellátást.</w:t>
            </w:r>
          </w:p>
        </w:tc>
        <w:tc>
          <w:tcPr>
            <w:tcW w:w="1633" w:type="dxa"/>
            <w:shd w:val="clear" w:color="auto" w:fill="auto"/>
            <w:vAlign w:val="center"/>
          </w:tcPr>
          <w:p w14:paraId="7F5B0B8B" w14:textId="77777777" w:rsidR="007675EC" w:rsidRPr="00590051" w:rsidRDefault="007675EC" w:rsidP="00590051">
            <w:pPr>
              <w:spacing w:before="120" w:after="120"/>
              <w:jc w:val="center"/>
              <w:rPr>
                <w:rFonts w:ascii="Garamond" w:hAnsi="Garamond"/>
                <w:b/>
                <w:sz w:val="22"/>
                <w:szCs w:val="22"/>
              </w:rPr>
            </w:pPr>
          </w:p>
        </w:tc>
      </w:tr>
      <w:tr w:rsidR="007675EC" w:rsidRPr="00590051" w14:paraId="73E71CA6" w14:textId="77777777" w:rsidTr="00590051">
        <w:tc>
          <w:tcPr>
            <w:tcW w:w="1384" w:type="dxa"/>
            <w:vMerge/>
            <w:shd w:val="clear" w:color="auto" w:fill="auto"/>
            <w:vAlign w:val="center"/>
          </w:tcPr>
          <w:p w14:paraId="67F71B04"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0DD44751"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23C0A041" w14:textId="77777777" w:rsidR="007675EC" w:rsidRPr="00590051" w:rsidRDefault="007675EC" w:rsidP="00820642">
            <w:pPr>
              <w:pStyle w:val="Nincstrkz"/>
              <w:jc w:val="both"/>
              <w:rPr>
                <w:rFonts w:ascii="Garamond" w:hAnsi="Garamond"/>
              </w:rPr>
            </w:pPr>
            <w:r w:rsidRPr="00590051">
              <w:rPr>
                <w:rFonts w:ascii="Garamond" w:hAnsi="Garamond"/>
              </w:rPr>
              <w:t>A teljes rendszerre alkalmas háttér- valamint biztonsági rendszerek, melyek a hiba természetét kijelzik.</w:t>
            </w:r>
          </w:p>
        </w:tc>
        <w:tc>
          <w:tcPr>
            <w:tcW w:w="1633" w:type="dxa"/>
            <w:shd w:val="clear" w:color="auto" w:fill="auto"/>
            <w:vAlign w:val="center"/>
          </w:tcPr>
          <w:p w14:paraId="2FD0AF70" w14:textId="77777777" w:rsidR="007675EC" w:rsidRPr="00590051" w:rsidRDefault="007675EC" w:rsidP="00590051">
            <w:pPr>
              <w:spacing w:before="120" w:after="120"/>
              <w:jc w:val="center"/>
              <w:rPr>
                <w:rFonts w:ascii="Garamond" w:hAnsi="Garamond"/>
                <w:b/>
                <w:sz w:val="22"/>
                <w:szCs w:val="22"/>
              </w:rPr>
            </w:pPr>
          </w:p>
        </w:tc>
      </w:tr>
      <w:tr w:rsidR="007675EC" w:rsidRPr="00590051" w14:paraId="40738274" w14:textId="77777777" w:rsidTr="00590051">
        <w:tc>
          <w:tcPr>
            <w:tcW w:w="1384" w:type="dxa"/>
            <w:vMerge/>
            <w:shd w:val="clear" w:color="auto" w:fill="auto"/>
            <w:vAlign w:val="center"/>
          </w:tcPr>
          <w:p w14:paraId="0442F8A8" w14:textId="77777777" w:rsidR="007675EC" w:rsidRPr="00590051" w:rsidRDefault="007675EC" w:rsidP="00590051">
            <w:pPr>
              <w:spacing w:before="120" w:after="120"/>
              <w:jc w:val="center"/>
              <w:rPr>
                <w:rFonts w:ascii="Garamond" w:hAnsi="Garamond"/>
                <w:b/>
                <w:sz w:val="22"/>
                <w:szCs w:val="22"/>
              </w:rPr>
            </w:pPr>
          </w:p>
        </w:tc>
        <w:tc>
          <w:tcPr>
            <w:tcW w:w="1701" w:type="dxa"/>
            <w:vMerge w:val="restart"/>
            <w:shd w:val="clear" w:color="auto" w:fill="auto"/>
            <w:vAlign w:val="center"/>
          </w:tcPr>
          <w:p w14:paraId="1849EB53" w14:textId="77777777" w:rsidR="007675EC" w:rsidRPr="00590051" w:rsidRDefault="007675EC" w:rsidP="00590051">
            <w:pPr>
              <w:spacing w:before="120" w:after="120"/>
              <w:jc w:val="center"/>
              <w:rPr>
                <w:rFonts w:ascii="Garamond" w:hAnsi="Garamond"/>
                <w:b/>
                <w:sz w:val="22"/>
                <w:szCs w:val="22"/>
              </w:rPr>
            </w:pPr>
            <w:r w:rsidRPr="00590051">
              <w:rPr>
                <w:rFonts w:ascii="Garamond" w:hAnsi="Garamond"/>
                <w:b/>
                <w:sz w:val="22"/>
                <w:szCs w:val="22"/>
              </w:rPr>
              <w:t>Egyéb követelmények</w:t>
            </w:r>
          </w:p>
        </w:tc>
        <w:tc>
          <w:tcPr>
            <w:tcW w:w="4570" w:type="dxa"/>
            <w:shd w:val="clear" w:color="auto" w:fill="auto"/>
            <w:vAlign w:val="center"/>
          </w:tcPr>
          <w:p w14:paraId="66D57BA8" w14:textId="77777777" w:rsidR="007675EC" w:rsidRPr="00590051" w:rsidRDefault="004B0CFB" w:rsidP="00AA122F">
            <w:pPr>
              <w:pStyle w:val="Nincstrkz"/>
              <w:jc w:val="both"/>
              <w:rPr>
                <w:rFonts w:ascii="Garamond" w:hAnsi="Garamond"/>
              </w:rPr>
            </w:pPr>
            <w:ins w:id="26" w:author="Simon Dorina" w:date="2017-09-15T09:17:00Z">
              <w:r w:rsidRPr="004B0CFB">
                <w:rPr>
                  <w:rFonts w:ascii="Garamond" w:hAnsi="Garamond"/>
                </w:rPr>
                <w:t xml:space="preserve">Szakszerviz, mely a meghibásodás jelzése után 24 órával a helyszínen megkezdi a </w:t>
              </w:r>
              <w:r w:rsidRPr="004B0CFB">
                <w:rPr>
                  <w:rFonts w:ascii="Garamond" w:hAnsi="Garamond"/>
                </w:rPr>
                <w:lastRenderedPageBreak/>
                <w:t>javítást</w:t>
              </w:r>
            </w:ins>
            <w:del w:id="27" w:author="Simon Dorina" w:date="2017-09-15T09:17:00Z">
              <w:r w:rsidR="007675EC" w:rsidRPr="00590051" w:rsidDel="004B0CFB">
                <w:rPr>
                  <w:rFonts w:ascii="Garamond" w:hAnsi="Garamond"/>
                </w:rPr>
                <w:delText>Magyarországi székhelyű szerviz, amely a hibabejelentés után min. 72 órán belül megkezdi a hiba elhárítását</w:delText>
              </w:r>
            </w:del>
            <w:r w:rsidR="007675EC" w:rsidRPr="00590051">
              <w:rPr>
                <w:rFonts w:ascii="Garamond" w:hAnsi="Garamond"/>
              </w:rPr>
              <w:t xml:space="preserve"> és amely egyidőben látja el a TEM, a 3D tomográf és az EDS rendszer egységes szervizét és karbantartását</w:t>
            </w:r>
            <w:del w:id="28" w:author="Simon Dorina" w:date="2017-09-15T11:58:00Z">
              <w:r w:rsidR="007675EC" w:rsidRPr="00590051" w:rsidDel="00AA122F">
                <w:rPr>
                  <w:rFonts w:ascii="Garamond" w:hAnsi="Garamond"/>
                </w:rPr>
                <w:delText>, és amely megfelelő tapasztalattal rendelkezik az eladásra szánt modellen</w:delText>
              </w:r>
            </w:del>
            <w:ins w:id="29" w:author="Simon Dorina" w:date="2017-09-15T11:58:00Z">
              <w:r w:rsidR="00AA122F">
                <w:rPr>
                  <w:rFonts w:ascii="Garamond" w:hAnsi="Garamond"/>
                </w:rPr>
                <w:t>.</w:t>
              </w:r>
            </w:ins>
          </w:p>
        </w:tc>
        <w:tc>
          <w:tcPr>
            <w:tcW w:w="1633" w:type="dxa"/>
            <w:shd w:val="clear" w:color="auto" w:fill="auto"/>
            <w:vAlign w:val="center"/>
          </w:tcPr>
          <w:p w14:paraId="26F5D830" w14:textId="77777777" w:rsidR="007675EC" w:rsidRPr="00590051" w:rsidRDefault="007675EC" w:rsidP="00590051">
            <w:pPr>
              <w:spacing w:before="120" w:after="120"/>
              <w:jc w:val="center"/>
              <w:rPr>
                <w:rFonts w:ascii="Garamond" w:hAnsi="Garamond"/>
                <w:b/>
                <w:sz w:val="22"/>
                <w:szCs w:val="22"/>
              </w:rPr>
            </w:pPr>
          </w:p>
        </w:tc>
      </w:tr>
      <w:tr w:rsidR="007675EC" w:rsidRPr="00590051" w14:paraId="0191C1C5" w14:textId="77777777" w:rsidTr="00590051">
        <w:tc>
          <w:tcPr>
            <w:tcW w:w="1384" w:type="dxa"/>
            <w:vMerge/>
            <w:shd w:val="clear" w:color="auto" w:fill="auto"/>
            <w:vAlign w:val="center"/>
          </w:tcPr>
          <w:p w14:paraId="2A606DE4"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50647DD2"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3A3BD1C2" w14:textId="77777777" w:rsidR="007675EC" w:rsidRPr="00590051" w:rsidRDefault="007675EC" w:rsidP="00820642">
            <w:pPr>
              <w:pStyle w:val="Nincstrkz"/>
              <w:jc w:val="both"/>
              <w:rPr>
                <w:rFonts w:ascii="Garamond" w:hAnsi="Garamond"/>
              </w:rPr>
            </w:pPr>
            <w:r w:rsidRPr="00590051">
              <w:rPr>
                <w:rFonts w:ascii="Garamond" w:hAnsi="Garamond"/>
              </w:rPr>
              <w:t>A teljes rendszer leszállítása, biztosítása és a teljes rendszer a számára dedikált helyre falbontás és átalakítás nélkül történő felállítása.</w:t>
            </w:r>
          </w:p>
        </w:tc>
        <w:tc>
          <w:tcPr>
            <w:tcW w:w="1633" w:type="dxa"/>
            <w:shd w:val="clear" w:color="auto" w:fill="auto"/>
            <w:vAlign w:val="center"/>
          </w:tcPr>
          <w:p w14:paraId="23EACB9B" w14:textId="77777777" w:rsidR="007675EC" w:rsidRPr="00590051" w:rsidRDefault="007675EC" w:rsidP="00590051">
            <w:pPr>
              <w:spacing w:before="120" w:after="120"/>
              <w:jc w:val="center"/>
              <w:rPr>
                <w:rFonts w:ascii="Garamond" w:hAnsi="Garamond"/>
                <w:b/>
                <w:sz w:val="22"/>
                <w:szCs w:val="22"/>
              </w:rPr>
            </w:pPr>
          </w:p>
        </w:tc>
      </w:tr>
      <w:tr w:rsidR="007675EC" w:rsidRPr="00590051" w14:paraId="5DA8FE29" w14:textId="77777777" w:rsidTr="00590051">
        <w:trPr>
          <w:cantSplit/>
          <w:trHeight w:val="1134"/>
        </w:trPr>
        <w:tc>
          <w:tcPr>
            <w:tcW w:w="1384" w:type="dxa"/>
            <w:vMerge/>
            <w:shd w:val="clear" w:color="auto" w:fill="auto"/>
            <w:vAlign w:val="center"/>
          </w:tcPr>
          <w:p w14:paraId="4FC3487B"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textDirection w:val="btLr"/>
            <w:vAlign w:val="center"/>
          </w:tcPr>
          <w:p w14:paraId="11C06D15" w14:textId="77777777" w:rsidR="007675EC" w:rsidRPr="00590051" w:rsidRDefault="007675EC" w:rsidP="00590051">
            <w:pPr>
              <w:spacing w:before="120" w:after="120"/>
              <w:ind w:left="113" w:right="113"/>
              <w:jc w:val="center"/>
              <w:rPr>
                <w:rFonts w:ascii="Garamond" w:hAnsi="Garamond"/>
                <w:b/>
                <w:sz w:val="22"/>
                <w:szCs w:val="22"/>
              </w:rPr>
            </w:pPr>
          </w:p>
        </w:tc>
        <w:tc>
          <w:tcPr>
            <w:tcW w:w="4570" w:type="dxa"/>
            <w:shd w:val="clear" w:color="auto" w:fill="auto"/>
            <w:vAlign w:val="center"/>
          </w:tcPr>
          <w:p w14:paraId="1E2567C4" w14:textId="77777777" w:rsidR="007675EC" w:rsidRPr="00590051" w:rsidRDefault="007675EC" w:rsidP="00820642">
            <w:pPr>
              <w:pStyle w:val="Nincstrkz"/>
              <w:jc w:val="both"/>
              <w:rPr>
                <w:rFonts w:ascii="Garamond" w:hAnsi="Garamond"/>
              </w:rPr>
            </w:pPr>
            <w:r w:rsidRPr="00590051">
              <w:rPr>
                <w:rFonts w:ascii="Garamond" w:hAnsi="Garamond"/>
              </w:rPr>
              <w:t>Üzemeltető szintű oktatás</w:t>
            </w:r>
          </w:p>
        </w:tc>
        <w:tc>
          <w:tcPr>
            <w:tcW w:w="1633" w:type="dxa"/>
            <w:shd w:val="clear" w:color="auto" w:fill="auto"/>
            <w:vAlign w:val="center"/>
          </w:tcPr>
          <w:p w14:paraId="1C0A9954" w14:textId="77777777" w:rsidR="007675EC" w:rsidRPr="00590051" w:rsidRDefault="007675EC" w:rsidP="00590051">
            <w:pPr>
              <w:spacing w:before="120" w:after="120"/>
              <w:jc w:val="center"/>
              <w:rPr>
                <w:rFonts w:ascii="Garamond" w:hAnsi="Garamond"/>
                <w:b/>
                <w:sz w:val="22"/>
                <w:szCs w:val="22"/>
              </w:rPr>
            </w:pPr>
          </w:p>
        </w:tc>
      </w:tr>
      <w:tr w:rsidR="007675EC" w:rsidRPr="00590051" w14:paraId="4B45A73B" w14:textId="77777777" w:rsidTr="00590051">
        <w:tc>
          <w:tcPr>
            <w:tcW w:w="1384" w:type="dxa"/>
            <w:vMerge/>
            <w:shd w:val="clear" w:color="auto" w:fill="auto"/>
            <w:vAlign w:val="center"/>
          </w:tcPr>
          <w:p w14:paraId="372B5226"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13FB3AD3"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280C5AEA" w14:textId="77777777" w:rsidR="007675EC" w:rsidRPr="00590051" w:rsidRDefault="007675EC" w:rsidP="00820642">
            <w:pPr>
              <w:pStyle w:val="Nincstrkz"/>
              <w:jc w:val="both"/>
              <w:rPr>
                <w:rFonts w:ascii="Garamond" w:hAnsi="Garamond"/>
              </w:rPr>
            </w:pPr>
            <w:r w:rsidRPr="00590051">
              <w:rPr>
                <w:rFonts w:ascii="Garamond" w:hAnsi="Garamond"/>
              </w:rPr>
              <w:t>Felhasználói szintű oktatás</w:t>
            </w:r>
          </w:p>
        </w:tc>
        <w:tc>
          <w:tcPr>
            <w:tcW w:w="1633" w:type="dxa"/>
            <w:shd w:val="clear" w:color="auto" w:fill="auto"/>
            <w:vAlign w:val="center"/>
          </w:tcPr>
          <w:p w14:paraId="7D088790" w14:textId="77777777" w:rsidR="007675EC" w:rsidRPr="00590051" w:rsidRDefault="007675EC" w:rsidP="00590051">
            <w:pPr>
              <w:spacing w:before="120" w:after="120"/>
              <w:jc w:val="center"/>
              <w:rPr>
                <w:rFonts w:ascii="Garamond" w:hAnsi="Garamond"/>
                <w:b/>
                <w:sz w:val="22"/>
                <w:szCs w:val="22"/>
              </w:rPr>
            </w:pPr>
          </w:p>
        </w:tc>
      </w:tr>
      <w:tr w:rsidR="007675EC" w:rsidRPr="00590051" w14:paraId="4C142C4F" w14:textId="77777777" w:rsidTr="00590051">
        <w:tc>
          <w:tcPr>
            <w:tcW w:w="1384" w:type="dxa"/>
            <w:vMerge/>
            <w:shd w:val="clear" w:color="auto" w:fill="auto"/>
            <w:vAlign w:val="center"/>
          </w:tcPr>
          <w:p w14:paraId="4A2D6F74" w14:textId="77777777" w:rsidR="007675EC" w:rsidRPr="00590051" w:rsidRDefault="007675EC" w:rsidP="00590051">
            <w:pPr>
              <w:spacing w:before="120" w:after="120"/>
              <w:jc w:val="center"/>
              <w:rPr>
                <w:rFonts w:ascii="Garamond" w:hAnsi="Garamond"/>
                <w:b/>
                <w:sz w:val="22"/>
                <w:szCs w:val="22"/>
              </w:rPr>
            </w:pPr>
          </w:p>
        </w:tc>
        <w:tc>
          <w:tcPr>
            <w:tcW w:w="1701" w:type="dxa"/>
            <w:vMerge/>
            <w:shd w:val="clear" w:color="auto" w:fill="auto"/>
            <w:vAlign w:val="center"/>
          </w:tcPr>
          <w:p w14:paraId="4C1999FE" w14:textId="77777777" w:rsidR="007675EC" w:rsidRPr="00590051" w:rsidRDefault="007675EC" w:rsidP="00590051">
            <w:pPr>
              <w:spacing w:before="120" w:after="120"/>
              <w:jc w:val="center"/>
              <w:rPr>
                <w:rFonts w:ascii="Garamond" w:hAnsi="Garamond"/>
                <w:b/>
                <w:sz w:val="22"/>
                <w:szCs w:val="22"/>
              </w:rPr>
            </w:pPr>
          </w:p>
        </w:tc>
        <w:tc>
          <w:tcPr>
            <w:tcW w:w="4570" w:type="dxa"/>
            <w:shd w:val="clear" w:color="auto" w:fill="auto"/>
            <w:vAlign w:val="center"/>
          </w:tcPr>
          <w:p w14:paraId="0D3591D9" w14:textId="77777777" w:rsidR="007675EC" w:rsidRPr="00590051" w:rsidRDefault="000408B5" w:rsidP="00820642">
            <w:pPr>
              <w:jc w:val="both"/>
              <w:rPr>
                <w:rFonts w:ascii="Garamond" w:hAnsi="Garamond"/>
                <w:sz w:val="22"/>
                <w:szCs w:val="22"/>
              </w:rPr>
            </w:pPr>
            <w:r>
              <w:rPr>
                <w:rFonts w:ascii="Garamond" w:hAnsi="Garamond"/>
                <w:sz w:val="22"/>
                <w:szCs w:val="22"/>
                <w:lang w:eastAsia="hu-HU"/>
              </w:rPr>
              <w:t>6</w:t>
            </w:r>
            <w:r w:rsidR="007675EC" w:rsidRPr="00590051">
              <w:rPr>
                <w:rFonts w:ascii="Garamond" w:hAnsi="Garamond"/>
                <w:sz w:val="22"/>
                <w:szCs w:val="22"/>
                <w:lang w:eastAsia="hu-HU"/>
              </w:rPr>
              <w:t xml:space="preserve"> év teljes körű garancia, amely mentes minden  munka, utazás és alkatrész költségétől</w:t>
            </w:r>
          </w:p>
        </w:tc>
        <w:tc>
          <w:tcPr>
            <w:tcW w:w="1633" w:type="dxa"/>
            <w:shd w:val="clear" w:color="auto" w:fill="auto"/>
            <w:vAlign w:val="center"/>
          </w:tcPr>
          <w:p w14:paraId="5B28ECE0" w14:textId="77777777" w:rsidR="007675EC" w:rsidRPr="00590051" w:rsidRDefault="007675EC" w:rsidP="00590051">
            <w:pPr>
              <w:spacing w:before="120" w:after="120"/>
              <w:jc w:val="center"/>
              <w:rPr>
                <w:rFonts w:ascii="Garamond" w:hAnsi="Garamond"/>
                <w:b/>
                <w:sz w:val="22"/>
                <w:szCs w:val="22"/>
              </w:rPr>
            </w:pPr>
          </w:p>
        </w:tc>
      </w:tr>
      <w:tr w:rsidR="008D0297" w:rsidRPr="00590051" w14:paraId="45A8A8B1" w14:textId="77777777" w:rsidTr="00590051">
        <w:tc>
          <w:tcPr>
            <w:tcW w:w="3085" w:type="dxa"/>
            <w:gridSpan w:val="2"/>
            <w:vMerge w:val="restart"/>
            <w:shd w:val="clear" w:color="auto" w:fill="auto"/>
            <w:vAlign w:val="center"/>
          </w:tcPr>
          <w:p w14:paraId="3CF4B1DC" w14:textId="77777777" w:rsidR="008D0297" w:rsidRPr="00590051" w:rsidRDefault="008D0297" w:rsidP="00590051">
            <w:pPr>
              <w:spacing w:before="120" w:after="120"/>
              <w:jc w:val="center"/>
              <w:rPr>
                <w:rFonts w:ascii="Garamond" w:hAnsi="Garamond"/>
                <w:b/>
                <w:sz w:val="22"/>
                <w:szCs w:val="22"/>
              </w:rPr>
            </w:pPr>
            <w:r w:rsidRPr="00590051">
              <w:rPr>
                <w:rFonts w:ascii="Garamond" w:hAnsi="Garamond"/>
                <w:b/>
                <w:sz w:val="22"/>
                <w:szCs w:val="22"/>
                <w:lang w:eastAsia="hu-HU"/>
              </w:rPr>
              <w:t>Szoftverek</w:t>
            </w:r>
          </w:p>
        </w:tc>
        <w:tc>
          <w:tcPr>
            <w:tcW w:w="4570" w:type="dxa"/>
            <w:shd w:val="clear" w:color="auto" w:fill="auto"/>
            <w:vAlign w:val="center"/>
          </w:tcPr>
          <w:p w14:paraId="125812A0" w14:textId="77777777" w:rsidR="008D0297" w:rsidRPr="00590051" w:rsidRDefault="008D0297" w:rsidP="00820642">
            <w:pPr>
              <w:jc w:val="both"/>
              <w:rPr>
                <w:rFonts w:ascii="Garamond" w:hAnsi="Garamond"/>
                <w:sz w:val="22"/>
                <w:szCs w:val="22"/>
                <w:lang w:eastAsia="hu-HU"/>
              </w:rPr>
            </w:pPr>
            <w:r w:rsidRPr="00590051">
              <w:rPr>
                <w:rFonts w:ascii="Garamond" w:hAnsi="Garamond"/>
                <w:sz w:val="22"/>
                <w:szCs w:val="22"/>
                <w:lang w:eastAsia="hu-HU"/>
              </w:rPr>
              <w:t>Képszerkesztő szoftver, amely lehetővé teszi a mikroszkópos képek külső PC-n történő vizsgálatát és szerkesztését</w:t>
            </w:r>
          </w:p>
        </w:tc>
        <w:tc>
          <w:tcPr>
            <w:tcW w:w="1633" w:type="dxa"/>
            <w:shd w:val="clear" w:color="auto" w:fill="auto"/>
            <w:vAlign w:val="center"/>
          </w:tcPr>
          <w:p w14:paraId="57CF4576" w14:textId="77777777" w:rsidR="008D0297" w:rsidRPr="00590051" w:rsidRDefault="008D0297" w:rsidP="00590051">
            <w:pPr>
              <w:spacing w:before="120" w:after="120"/>
              <w:jc w:val="center"/>
              <w:rPr>
                <w:rFonts w:ascii="Garamond" w:hAnsi="Garamond"/>
                <w:b/>
                <w:sz w:val="22"/>
                <w:szCs w:val="22"/>
              </w:rPr>
            </w:pPr>
          </w:p>
        </w:tc>
      </w:tr>
      <w:tr w:rsidR="008D0297" w:rsidRPr="00590051" w14:paraId="0B9CC024" w14:textId="77777777" w:rsidTr="00590051">
        <w:tc>
          <w:tcPr>
            <w:tcW w:w="3085" w:type="dxa"/>
            <w:gridSpan w:val="2"/>
            <w:vMerge/>
            <w:shd w:val="clear" w:color="auto" w:fill="auto"/>
            <w:vAlign w:val="center"/>
          </w:tcPr>
          <w:p w14:paraId="725C6C8F" w14:textId="77777777" w:rsidR="008D0297" w:rsidRPr="00590051" w:rsidRDefault="008D0297" w:rsidP="00590051">
            <w:pPr>
              <w:spacing w:before="120" w:after="120"/>
              <w:jc w:val="center"/>
              <w:rPr>
                <w:rFonts w:ascii="Garamond" w:hAnsi="Garamond"/>
                <w:b/>
                <w:sz w:val="22"/>
                <w:szCs w:val="22"/>
              </w:rPr>
            </w:pPr>
          </w:p>
        </w:tc>
        <w:tc>
          <w:tcPr>
            <w:tcW w:w="4570" w:type="dxa"/>
            <w:shd w:val="clear" w:color="auto" w:fill="auto"/>
            <w:vAlign w:val="center"/>
          </w:tcPr>
          <w:p w14:paraId="5EBD971E" w14:textId="77777777" w:rsidR="008D0297" w:rsidRPr="00590051" w:rsidRDefault="008D0297" w:rsidP="00820642">
            <w:pPr>
              <w:jc w:val="both"/>
              <w:rPr>
                <w:rFonts w:ascii="Garamond" w:hAnsi="Garamond"/>
                <w:sz w:val="22"/>
                <w:szCs w:val="22"/>
                <w:lang w:eastAsia="hu-HU"/>
              </w:rPr>
            </w:pPr>
            <w:r w:rsidRPr="00590051">
              <w:rPr>
                <w:rFonts w:ascii="Garamond" w:hAnsi="Garamond"/>
                <w:sz w:val="22"/>
                <w:szCs w:val="22"/>
                <w:lang w:eastAsia="hu-HU"/>
              </w:rPr>
              <w:t>Képelemző szoftver, amely alkalmas automatikus panorámamontázs készítésére is</w:t>
            </w:r>
          </w:p>
        </w:tc>
        <w:tc>
          <w:tcPr>
            <w:tcW w:w="1633" w:type="dxa"/>
            <w:shd w:val="clear" w:color="auto" w:fill="auto"/>
            <w:vAlign w:val="center"/>
          </w:tcPr>
          <w:p w14:paraId="2A5B4CC4" w14:textId="77777777" w:rsidR="008D0297" w:rsidRPr="00590051" w:rsidRDefault="008D0297" w:rsidP="00590051">
            <w:pPr>
              <w:spacing w:before="120" w:after="120"/>
              <w:jc w:val="center"/>
              <w:rPr>
                <w:rFonts w:ascii="Garamond" w:hAnsi="Garamond"/>
                <w:b/>
                <w:sz w:val="22"/>
                <w:szCs w:val="22"/>
              </w:rPr>
            </w:pPr>
          </w:p>
        </w:tc>
      </w:tr>
    </w:tbl>
    <w:p w14:paraId="1783DCC1" w14:textId="77777777" w:rsidR="00A17B92" w:rsidRPr="00454F35" w:rsidRDefault="00A17B92" w:rsidP="00454F35">
      <w:pPr>
        <w:spacing w:before="120" w:after="120"/>
        <w:rPr>
          <w:rFonts w:ascii="Garamond" w:hAnsi="Garamond"/>
          <w:b/>
          <w:sz w:val="22"/>
          <w:szCs w:val="22"/>
        </w:rPr>
      </w:pPr>
    </w:p>
    <w:sectPr w:rsidR="00A17B92" w:rsidRPr="00454F35" w:rsidSect="00F12E7B">
      <w:pgSz w:w="11906" w:h="16838"/>
      <w:pgMar w:top="1417" w:right="1417" w:bottom="1258"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77209" w14:textId="77777777" w:rsidR="002557F9" w:rsidRDefault="002557F9">
      <w:r>
        <w:separator/>
      </w:r>
    </w:p>
  </w:endnote>
  <w:endnote w:type="continuationSeparator" w:id="0">
    <w:p w14:paraId="47186E36" w14:textId="77777777" w:rsidR="002557F9" w:rsidRDefault="0025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EE"/>
    <w:family w:val="swiss"/>
    <w:pitch w:val="variable"/>
    <w:sig w:usb0="E0002AFF" w:usb1="C000247B" w:usb2="00000009" w:usb3="00000000" w:csb0="000001FF" w:csb1="00000000"/>
  </w:font>
  <w:font w:name="H-Gourmand">
    <w:altName w:val="Times New Roman"/>
    <w:panose1 w:val="00000000000000000000"/>
    <w:charset w:val="00"/>
    <w:family w:val="roman"/>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699" w14:textId="77777777" w:rsidR="0085772E" w:rsidRDefault="0085772E">
    <w:pPr>
      <w:pStyle w:val="llb"/>
      <w:ind w:right="360"/>
    </w:pPr>
  </w:p>
  <w:p w14:paraId="7D3E150B" w14:textId="77777777" w:rsidR="0085772E" w:rsidRDefault="0085772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C66C" w14:textId="073A8ABA" w:rsidR="0085772E" w:rsidRPr="00255D11" w:rsidRDefault="0085772E" w:rsidP="000F658A">
    <w:pPr>
      <w:pStyle w:val="llb"/>
      <w:pBdr>
        <w:top w:val="single" w:sz="4" w:space="1" w:color="auto"/>
      </w:pBdr>
      <w:jc w:val="center"/>
      <w:rPr>
        <w:rFonts w:ascii="Garamond" w:hAnsi="Garamond"/>
        <w:sz w:val="22"/>
      </w:rPr>
    </w:pPr>
    <w:r w:rsidRPr="00255D11">
      <w:rPr>
        <w:rFonts w:ascii="Garamond" w:hAnsi="Garamond"/>
        <w:sz w:val="22"/>
      </w:rPr>
      <w:fldChar w:fldCharType="begin"/>
    </w:r>
    <w:r w:rsidRPr="00255D11">
      <w:rPr>
        <w:rFonts w:ascii="Garamond" w:hAnsi="Garamond"/>
        <w:sz w:val="22"/>
      </w:rPr>
      <w:instrText xml:space="preserve"> PAGE   \* MERGEFORMAT </w:instrText>
    </w:r>
    <w:r w:rsidRPr="00255D11">
      <w:rPr>
        <w:rFonts w:ascii="Garamond" w:hAnsi="Garamond"/>
        <w:sz w:val="22"/>
      </w:rPr>
      <w:fldChar w:fldCharType="separate"/>
    </w:r>
    <w:r w:rsidR="008923E9">
      <w:rPr>
        <w:rFonts w:ascii="Garamond" w:hAnsi="Garamond"/>
        <w:noProof/>
        <w:sz w:val="22"/>
      </w:rPr>
      <w:t>- 58 -</w:t>
    </w:r>
    <w:r w:rsidRPr="00255D11">
      <w:rPr>
        <w:rFonts w:ascii="Garamond" w:hAnsi="Garamond"/>
        <w:sz w:val="22"/>
      </w:rPr>
      <w:fldChar w:fldCharType="end"/>
    </w:r>
  </w:p>
  <w:p w14:paraId="6194DC66" w14:textId="77777777" w:rsidR="0085772E" w:rsidRDefault="0085772E" w:rsidP="000F658A">
    <w:pPr>
      <w:pStyle w:val="llb"/>
      <w:jc w:val="center"/>
    </w:pPr>
  </w:p>
  <w:p w14:paraId="26D8139E" w14:textId="77777777" w:rsidR="0085772E" w:rsidRDefault="0085772E"/>
  <w:p w14:paraId="4A7550B7" w14:textId="77777777" w:rsidR="0085772E" w:rsidRDefault="008577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094A" w14:textId="055EE83A" w:rsidR="0085772E" w:rsidRPr="00445E9C" w:rsidRDefault="0085772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8923E9">
      <w:rPr>
        <w:rStyle w:val="Oldalszm"/>
        <w:rFonts w:ascii="Garamond" w:hAnsi="Garamond"/>
        <w:noProof/>
      </w:rPr>
      <w:t>- 26 -</w:t>
    </w:r>
    <w:r w:rsidRPr="00445E9C">
      <w:rPr>
        <w:rStyle w:val="Oldalszm"/>
        <w:rFonts w:ascii="Garamond" w:hAnsi="Garamond"/>
      </w:rPr>
      <w:fldChar w:fldCharType="end"/>
    </w:r>
  </w:p>
  <w:p w14:paraId="70A95590" w14:textId="77777777" w:rsidR="0085772E" w:rsidRDefault="0085772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1BBB" w14:textId="77777777" w:rsidR="0085772E" w:rsidRDefault="0085772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14:paraId="28A2D643" w14:textId="77777777" w:rsidR="0085772E" w:rsidRDefault="0085772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86E" w14:textId="77777777" w:rsidR="0085772E" w:rsidRDefault="0085772E">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F57E" w14:textId="3BF87FA1" w:rsidR="0085772E" w:rsidRPr="00720D48" w:rsidRDefault="0085772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8923E9">
      <w:rPr>
        <w:rStyle w:val="Oldalszm"/>
        <w:rFonts w:ascii="Garamond" w:hAnsi="Garamond"/>
        <w:noProof/>
      </w:rPr>
      <w:t>- 27 -</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402F" w14:textId="77777777" w:rsidR="0085772E" w:rsidRDefault="0085772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4616" w14:textId="77777777" w:rsidR="0085772E" w:rsidRDefault="0085772E">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9931" w14:textId="00870230" w:rsidR="0085772E" w:rsidRPr="00720D48" w:rsidRDefault="0085772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8923E9">
      <w:rPr>
        <w:rStyle w:val="Oldalszm"/>
        <w:rFonts w:ascii="Garamond" w:hAnsi="Garamond"/>
        <w:noProof/>
      </w:rPr>
      <w:t>- 52 -</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D7CC" w14:textId="77777777" w:rsidR="0085772E" w:rsidRDefault="0085772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7EBA" w14:textId="77777777" w:rsidR="002557F9" w:rsidRDefault="002557F9">
      <w:r>
        <w:separator/>
      </w:r>
    </w:p>
  </w:footnote>
  <w:footnote w:type="continuationSeparator" w:id="0">
    <w:p w14:paraId="3F38A458" w14:textId="77777777" w:rsidR="002557F9" w:rsidRDefault="002557F9">
      <w:r>
        <w:continuationSeparator/>
      </w:r>
    </w:p>
  </w:footnote>
  <w:footnote w:id="1">
    <w:p w14:paraId="2D6B9AE7" w14:textId="77777777" w:rsidR="0085772E" w:rsidRDefault="0085772E"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14:paraId="1422621E" w14:textId="77777777" w:rsidR="0085772E" w:rsidRDefault="0085772E"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14:paraId="061AD658" w14:textId="77777777" w:rsidR="0085772E" w:rsidRPr="00D136AE" w:rsidRDefault="0085772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14:paraId="4E9D9F59" w14:textId="77777777" w:rsidR="0085772E" w:rsidRPr="00D136AE" w:rsidRDefault="0085772E"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14:paraId="0FF6E7B6" w14:textId="77777777" w:rsidR="0085772E" w:rsidRPr="00D136AE" w:rsidRDefault="0085772E"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14:paraId="0E23E472" w14:textId="77777777" w:rsidR="0085772E" w:rsidRPr="00D136AE" w:rsidRDefault="008577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14:paraId="11FFAD27" w14:textId="77777777" w:rsidR="0085772E" w:rsidRPr="00D136AE" w:rsidRDefault="0085772E"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14:paraId="18A26C70" w14:textId="77777777" w:rsidR="0085772E" w:rsidRPr="00D136AE" w:rsidRDefault="008577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14:paraId="2A26D22A" w14:textId="77777777" w:rsidR="0085772E" w:rsidRPr="00D136AE" w:rsidRDefault="0085772E"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14:paraId="2E59680E" w14:textId="77777777" w:rsidR="0085772E" w:rsidRPr="00D136AE" w:rsidRDefault="0085772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14:paraId="36F9AFE9" w14:textId="77777777" w:rsidR="0085772E" w:rsidRPr="00D136AE" w:rsidRDefault="0085772E"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14:paraId="23DE5AC8" w14:textId="77777777" w:rsidR="0085772E" w:rsidRPr="00D136AE" w:rsidRDefault="008577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14:paraId="244D7C08" w14:textId="77777777" w:rsidR="0085772E" w:rsidRPr="00D136AE" w:rsidRDefault="008577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14:paraId="4B9BFC6C" w14:textId="77777777" w:rsidR="0085772E" w:rsidRPr="00D136AE" w:rsidRDefault="0085772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14:paraId="3A2F99F2" w14:textId="77777777" w:rsidR="0085772E" w:rsidRDefault="0085772E" w:rsidP="008D5C57">
      <w:pPr>
        <w:pStyle w:val="Lbjegyzetszveg"/>
        <w:rPr>
          <w:lang w:val="hu-HU"/>
        </w:rPr>
      </w:pPr>
    </w:p>
    <w:p w14:paraId="4F31A32B" w14:textId="77777777" w:rsidR="0085772E" w:rsidRDefault="0085772E" w:rsidP="008D5C57">
      <w:pPr>
        <w:pStyle w:val="Lbjegyzetszveg"/>
        <w:rPr>
          <w:lang w:val="hu-HU"/>
        </w:rPr>
      </w:pPr>
    </w:p>
    <w:p w14:paraId="3E4D82AF" w14:textId="77777777" w:rsidR="0085772E" w:rsidRPr="00DA23F5" w:rsidRDefault="0085772E" w:rsidP="008D5C57">
      <w:pPr>
        <w:pStyle w:val="Lbjegyzetszveg"/>
        <w:rPr>
          <w:lang w:val="hu-HU"/>
        </w:rPr>
      </w:pPr>
    </w:p>
  </w:footnote>
  <w:footnote w:id="15">
    <w:p w14:paraId="3E9B5A27" w14:textId="77777777" w:rsidR="0085772E" w:rsidRPr="00A5087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14:paraId="68DE5731" w14:textId="77777777" w:rsidR="0085772E" w:rsidRPr="00A5087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14:paraId="34C3E884" w14:textId="77777777" w:rsidR="0085772E" w:rsidRPr="00A5087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14:paraId="5ABBD124" w14:textId="77777777" w:rsidR="0085772E" w:rsidRPr="00A5087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14:paraId="72532CF7" w14:textId="77777777" w:rsidR="0085772E" w:rsidRPr="00A5087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14:paraId="7BF0E63B" w14:textId="77777777" w:rsidR="0085772E" w:rsidRPr="00DC3123"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14:paraId="63BD51DA" w14:textId="77777777" w:rsidR="0085772E" w:rsidRPr="00271269"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14:paraId="70FA121A" w14:textId="77777777" w:rsidR="0085772E" w:rsidRPr="00271269"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14:paraId="44955D97" w14:textId="77777777" w:rsidR="0085772E" w:rsidRPr="002A048A"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14:paraId="3134444C" w14:textId="77777777" w:rsidR="0085772E" w:rsidRPr="00DC3123"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14:paraId="3D2CD44D" w14:textId="77777777" w:rsidR="0085772E" w:rsidRPr="00DC3123"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7" w:name="_DV_C939"/>
      <w:r w:rsidRPr="00DC3123">
        <w:rPr>
          <w:rFonts w:ascii="Garamond" w:hAnsi="Garamond"/>
          <w:lang w:val="hu-HU"/>
        </w:rPr>
        <w:t>beilleszkedése</w:t>
      </w:r>
      <w:bookmarkEnd w:id="7"/>
      <w:r w:rsidRPr="00DC3123">
        <w:rPr>
          <w:rFonts w:ascii="Garamond" w:hAnsi="Garamond"/>
          <w:lang w:val="hu-HU"/>
        </w:rPr>
        <w:t>.</w:t>
      </w:r>
    </w:p>
  </w:footnote>
  <w:footnote w:id="24">
    <w:p w14:paraId="7BD96CC1" w14:textId="77777777" w:rsidR="0085772E" w:rsidRPr="007D2833"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14:paraId="5F2E1FB2" w14:textId="77777777" w:rsidR="0085772E" w:rsidRPr="007D2833"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14:paraId="0782EBF9" w14:textId="77777777" w:rsidR="0085772E" w:rsidRPr="003715B0" w:rsidRDefault="0085772E"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14:paraId="44A3700C"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14:paraId="4D0E45DD"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14:paraId="379B1065"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14:paraId="52D0B5C0"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14:paraId="2BD97665"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14:paraId="509FCCE5"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14:paraId="1D843C9E"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14:paraId="7516418D"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14:paraId="71DDBB5A"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14:paraId="626952B8"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14:paraId="7D9753C0" w14:textId="77777777" w:rsidR="0085772E" w:rsidRPr="00235A1C"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14:paraId="3174F712" w14:textId="77777777" w:rsidR="0085772E" w:rsidRPr="008C086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14:paraId="6F372D00" w14:textId="77777777" w:rsidR="0085772E" w:rsidRPr="008C086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14:paraId="32C6536F" w14:textId="77777777" w:rsidR="0085772E" w:rsidRPr="008C086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14:paraId="7D7B9BAB" w14:textId="77777777" w:rsidR="0085772E" w:rsidRPr="008C086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14:paraId="0A0FE0DE" w14:textId="77777777" w:rsidR="0085772E" w:rsidRPr="008C086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14:paraId="1E324DF0" w14:textId="77777777" w:rsidR="0085772E" w:rsidRPr="00FE4C26"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14:paraId="0AE4A6E4" w14:textId="77777777" w:rsidR="0085772E" w:rsidRPr="00EA6A8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14:paraId="00E31CDF" w14:textId="77777777" w:rsidR="0085772E" w:rsidRPr="00FC3EAA"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14:paraId="23D758A7" w14:textId="77777777" w:rsidR="0085772E" w:rsidRPr="00B051A1"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strike/>
          <w:lang w:val="hu-HU"/>
        </w:rPr>
      </w:pPr>
      <w:r w:rsidRPr="00B051A1">
        <w:rPr>
          <w:rStyle w:val="Lbjegyzet-hivatkozs"/>
          <w:rFonts w:ascii="Garamond" w:hAnsi="Garamond"/>
          <w:strike/>
        </w:rPr>
        <w:footnoteRef/>
      </w:r>
      <w:r w:rsidRPr="00B051A1">
        <w:rPr>
          <w:rFonts w:ascii="Garamond" w:hAnsi="Garamond"/>
          <w:strike/>
        </w:rPr>
        <w:t xml:space="preserve"> </w:t>
      </w:r>
      <w:r w:rsidRPr="00B051A1">
        <w:rPr>
          <w:rFonts w:ascii="Garamond" w:hAnsi="Garamond"/>
          <w:strike/>
          <w:lang w:val="hu-HU"/>
        </w:rPr>
        <w:t xml:space="preserve">A 2014/24/EU irányelv XI. mellékletében leírtak szerint </w:t>
      </w:r>
      <w:r w:rsidRPr="00B051A1">
        <w:rPr>
          <w:rFonts w:ascii="Garamond" w:hAnsi="Garamond"/>
          <w:b/>
          <w:i/>
          <w:strike/>
          <w:lang w:val="hu-HU"/>
        </w:rPr>
        <w:t>egyes tagállamok gazdasági szereplőinek egyes esetekben az adott mellékletben meghatározott egyéb követelményeknek is meg kell felelniük</w:t>
      </w:r>
      <w:r w:rsidRPr="00B051A1">
        <w:rPr>
          <w:rFonts w:ascii="Garamond" w:hAnsi="Garamond"/>
          <w:strike/>
          <w:lang w:val="hu-HU"/>
        </w:rPr>
        <w:t>.</w:t>
      </w:r>
    </w:p>
  </w:footnote>
  <w:footnote w:id="47">
    <w:p w14:paraId="1770B6A5" w14:textId="77777777" w:rsidR="0085772E" w:rsidRPr="00B051A1"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rPr>
      </w:pPr>
      <w:r w:rsidRPr="00B051A1">
        <w:rPr>
          <w:rStyle w:val="Lbjegyzet-hivatkozs"/>
          <w:rFonts w:ascii="Garamond" w:hAnsi="Garamond"/>
          <w:strike/>
          <w:lang w:val="hu-HU"/>
        </w:rPr>
        <w:footnoteRef/>
      </w:r>
      <w:r w:rsidRPr="00B051A1">
        <w:rPr>
          <w:rFonts w:ascii="Garamond" w:hAnsi="Garamond"/>
          <w:strike/>
          <w:lang w:val="hu-HU"/>
        </w:rPr>
        <w:t xml:space="preserve"> Csak amennyiben a vonatkozó hirdetmény vagy a közbeszerzési dokumentumok lehetővé teszik.</w:t>
      </w:r>
    </w:p>
  </w:footnote>
  <w:footnote w:id="48">
    <w:p w14:paraId="5A1B8ADB" w14:textId="77777777" w:rsidR="0085772E" w:rsidRPr="00B051A1"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B051A1">
        <w:rPr>
          <w:rStyle w:val="Lbjegyzet-hivatkozs"/>
          <w:rFonts w:ascii="Garamond" w:hAnsi="Garamond"/>
          <w:strike/>
        </w:rPr>
        <w:footnoteRef/>
      </w:r>
      <w:r w:rsidRPr="00B051A1">
        <w:rPr>
          <w:rFonts w:ascii="Garamond" w:hAnsi="Garamond"/>
          <w:strike/>
        </w:rPr>
        <w:t xml:space="preserve"> </w:t>
      </w:r>
      <w:r w:rsidRPr="00B051A1">
        <w:rPr>
          <w:rFonts w:ascii="Garamond" w:hAnsi="Garamond"/>
          <w:strike/>
          <w:lang w:val="hu-HU"/>
        </w:rPr>
        <w:t>Csak amennyiben a vonatkozó hirdetmény vagy a közbeszerzési dokumentumok lehetővé teszik.</w:t>
      </w:r>
    </w:p>
  </w:footnote>
  <w:footnote w:id="49">
    <w:p w14:paraId="6DAACA83" w14:textId="77777777" w:rsidR="0085772E" w:rsidRPr="00B051A1"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B051A1">
        <w:rPr>
          <w:rStyle w:val="Lbjegyzet-hivatkozs"/>
          <w:rFonts w:ascii="Garamond" w:hAnsi="Garamond"/>
          <w:strike/>
          <w:lang w:val="hu-HU"/>
        </w:rPr>
        <w:footnoteRef/>
      </w:r>
      <w:r w:rsidRPr="00B051A1">
        <w:rPr>
          <w:rFonts w:ascii="Garamond" w:hAnsi="Garamond"/>
          <w:strike/>
          <w:lang w:val="hu-HU"/>
        </w:rPr>
        <w:t xml:space="preserve"> Pl. az eszközök és a források aránya.</w:t>
      </w:r>
    </w:p>
  </w:footnote>
  <w:footnote w:id="50">
    <w:p w14:paraId="4C27E8BE" w14:textId="77777777" w:rsidR="0085772E" w:rsidRPr="00B051A1"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B051A1">
        <w:rPr>
          <w:rStyle w:val="Lbjegyzet-hivatkozs"/>
          <w:rFonts w:ascii="Garamond" w:hAnsi="Garamond"/>
          <w:strike/>
          <w:lang w:val="hu-HU"/>
        </w:rPr>
        <w:footnoteRef/>
      </w:r>
      <w:r w:rsidRPr="00B051A1">
        <w:rPr>
          <w:rFonts w:ascii="Garamond" w:hAnsi="Garamond"/>
          <w:strike/>
          <w:lang w:val="hu-HU"/>
        </w:rPr>
        <w:t xml:space="preserve"> Pl. az eszközök és a források aránya.</w:t>
      </w:r>
    </w:p>
  </w:footnote>
  <w:footnote w:id="51">
    <w:p w14:paraId="3218A341" w14:textId="77777777" w:rsidR="0085772E" w:rsidRPr="00C67D9F"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B051A1">
        <w:rPr>
          <w:rStyle w:val="Lbjegyzet-hivatkozs"/>
          <w:rFonts w:ascii="Garamond" w:hAnsi="Garamond"/>
          <w:strike/>
          <w:lang w:val="hu-HU"/>
        </w:rPr>
        <w:footnoteRef/>
      </w:r>
      <w:r w:rsidRPr="00B051A1">
        <w:rPr>
          <w:rFonts w:ascii="Garamond" w:hAnsi="Garamond"/>
          <w:strike/>
          <w:lang w:val="hu-HU"/>
        </w:rPr>
        <w:t xml:space="preserve"> Kérjük, szükség szerint ismételje.</w:t>
      </w:r>
    </w:p>
  </w:footnote>
  <w:footnote w:id="52">
    <w:p w14:paraId="763BD378" w14:textId="77777777" w:rsidR="0085772E" w:rsidRPr="00DC7C89"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14:paraId="702CA125" w14:textId="77777777" w:rsidR="0085772E" w:rsidRPr="00DC7C89"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14:paraId="7B2F00B3" w14:textId="77777777" w:rsidR="0085772E" w:rsidRPr="00DC7C89"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14:paraId="553AC165" w14:textId="77777777" w:rsidR="0085772E" w:rsidRPr="00DC7C89"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w:t>
      </w:r>
      <w:r w:rsidRPr="00DC7C89">
        <w:rPr>
          <w:rFonts w:ascii="Garamond" w:hAnsi="Garamond"/>
          <w:b/>
          <w:color w:val="FF0000"/>
          <w:lang w:val="hu-HU"/>
        </w:rPr>
        <w:t>külön-külön</w:t>
      </w:r>
      <w:r w:rsidRPr="00DC7C89">
        <w:rPr>
          <w:rFonts w:ascii="Garamond" w:hAnsi="Garamond"/>
          <w:color w:val="FF0000"/>
          <w:lang w:val="hu-HU"/>
        </w:rPr>
        <w:t xml:space="preserve"> </w:t>
      </w:r>
      <w:r w:rsidRPr="00DC7C89">
        <w:rPr>
          <w:rFonts w:ascii="Garamond" w:hAnsi="Garamond"/>
          <w:lang w:val="hu-HU"/>
        </w:rPr>
        <w:t>egységes európai közbeszerzési dokumentumot kell kitölteni.</w:t>
      </w:r>
    </w:p>
  </w:footnote>
  <w:footnote w:id="56">
    <w:p w14:paraId="4A1A2EF6" w14:textId="77777777" w:rsidR="0085772E" w:rsidRPr="001670D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14:paraId="69886317" w14:textId="77777777" w:rsidR="0085772E" w:rsidRPr="001670D7"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hogy mindegyik ilyen alvállalkozóra nézve </w:t>
      </w:r>
      <w:r w:rsidRPr="001670D7">
        <w:rPr>
          <w:rFonts w:ascii="Garamond" w:hAnsi="Garamond"/>
          <w:b/>
          <w:color w:val="FF0000"/>
          <w:lang w:val="hu-HU"/>
        </w:rPr>
        <w:t>külön</w:t>
      </w:r>
      <w:r w:rsidRPr="001670D7">
        <w:rPr>
          <w:rFonts w:ascii="Garamond" w:hAnsi="Garamond"/>
          <w:lang w:val="hu-HU"/>
        </w:rPr>
        <w:t xml:space="preserve"> egységes európai közbeszerzési dokumentumot töltsön ki, lásd a fenti II. rész C. szakaszát.</w:t>
      </w:r>
    </w:p>
  </w:footnote>
  <w:footnote w:id="58">
    <w:p w14:paraId="304E4D63" w14:textId="77777777" w:rsidR="0085772E" w:rsidRPr="007426FA"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14:paraId="46FB953F" w14:textId="77777777" w:rsidR="0085772E" w:rsidRPr="007426FA"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14:paraId="3C997A43" w14:textId="77777777" w:rsidR="0085772E" w:rsidRPr="007426FA"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14:paraId="66F43727" w14:textId="77777777" w:rsidR="0085772E" w:rsidRPr="00C67D9F"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14:paraId="41F4B2B4" w14:textId="77777777" w:rsidR="0085772E" w:rsidRPr="00C67D9F" w:rsidRDefault="0085772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14:paraId="63786D91" w14:textId="77777777" w:rsidR="0085772E" w:rsidRPr="00490CF2" w:rsidRDefault="0085772E" w:rsidP="006A663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64">
    <w:p w14:paraId="1E104D23" w14:textId="77777777" w:rsidR="0085772E" w:rsidRPr="00490CF2" w:rsidRDefault="0085772E"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65">
    <w:p w14:paraId="726BFC0C" w14:textId="77777777" w:rsidR="0085772E" w:rsidRPr="00490CF2" w:rsidRDefault="0085772E" w:rsidP="006A663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66">
    <w:p w14:paraId="33B14B60" w14:textId="77777777" w:rsidR="0085772E" w:rsidRPr="00490CF2" w:rsidRDefault="0085772E"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67">
    <w:p w14:paraId="33A574D2" w14:textId="77777777" w:rsidR="0085772E" w:rsidRPr="00490CF2" w:rsidRDefault="0085772E" w:rsidP="006A663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Ha a nyilatkozattevő cégkivonata nem ismerhető meg a céginformációs szolgálat adatbázisából, kérjük, a bekezdést töröljék!</w:t>
      </w:r>
    </w:p>
  </w:footnote>
  <w:footnote w:id="68">
    <w:p w14:paraId="6D7F790C" w14:textId="77777777" w:rsidR="0085772E" w:rsidRPr="00A83D8D" w:rsidRDefault="0085772E"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9">
    <w:p w14:paraId="4E53BC9E" w14:textId="77777777" w:rsidR="0085772E" w:rsidRPr="00A83D8D" w:rsidRDefault="0085772E"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70">
    <w:p w14:paraId="7D77CB97" w14:textId="77777777" w:rsidR="0085772E" w:rsidRPr="00A83D8D" w:rsidRDefault="0085772E"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71">
    <w:p w14:paraId="77CA6A05" w14:textId="77777777" w:rsidR="0085772E" w:rsidRPr="0031770F" w:rsidRDefault="0085772E">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2">
    <w:p w14:paraId="2B523FEC" w14:textId="77777777" w:rsidR="0085772E" w:rsidRPr="007B13A9" w:rsidRDefault="0085772E"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3">
    <w:p w14:paraId="0D6B0F30" w14:textId="77777777" w:rsidR="0085772E" w:rsidRPr="00695936" w:rsidRDefault="0085772E"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4">
    <w:p w14:paraId="5F325EBB" w14:textId="77777777" w:rsidR="0085772E" w:rsidRPr="0020493F" w:rsidRDefault="0085772E" w:rsidP="00F73D18">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 w:id="75">
    <w:p w14:paraId="2A6911EA" w14:textId="77777777" w:rsidR="0085772E" w:rsidRPr="002F2F3D" w:rsidRDefault="0085772E" w:rsidP="00FC72EE">
      <w:pPr>
        <w:pStyle w:val="Lbjegyzetszveg"/>
        <w:rPr>
          <w:rFonts w:ascii="Garamond" w:hAnsi="Garamond"/>
          <w:lang w:val="hu-HU"/>
        </w:rPr>
      </w:pPr>
      <w:r w:rsidRPr="002F2F3D">
        <w:rPr>
          <w:rStyle w:val="Lbjegyzet-hivatkozs"/>
          <w:rFonts w:ascii="Garamond" w:hAnsi="Garamond"/>
        </w:rPr>
        <w:footnoteRef/>
      </w:r>
      <w:r w:rsidRPr="002F2F3D">
        <w:rPr>
          <w:rFonts w:ascii="Garamond" w:hAnsi="Garamond"/>
        </w:rPr>
        <w:t xml:space="preserve"> </w:t>
      </w:r>
      <w:r w:rsidRPr="002F2F3D">
        <w:rPr>
          <w:rFonts w:ascii="Garamond" w:hAnsi="Garamond"/>
          <w:lang w:val="hu-HU"/>
        </w:rPr>
        <w:t>Nem kívánt rész törlendő!</w:t>
      </w:r>
    </w:p>
  </w:footnote>
  <w:footnote w:id="76">
    <w:p w14:paraId="1BE0F9A7" w14:textId="77777777" w:rsidR="0085772E" w:rsidRPr="002F7638" w:rsidRDefault="0085772E"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7">
    <w:p w14:paraId="20D645A0" w14:textId="77777777" w:rsidR="0085772E" w:rsidRPr="00617959" w:rsidRDefault="0085772E"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8">
    <w:p w14:paraId="5739C950" w14:textId="77777777" w:rsidR="0085772E" w:rsidRPr="00617959" w:rsidRDefault="008577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79">
    <w:p w14:paraId="5EECF91F" w14:textId="77777777" w:rsidR="0085772E" w:rsidRPr="00617959" w:rsidRDefault="0085772E"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0">
    <w:p w14:paraId="441E0C27" w14:textId="77777777" w:rsidR="0085772E" w:rsidRPr="00617959" w:rsidRDefault="0085772E"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14:paraId="4FC5119A" w14:textId="77777777" w:rsidR="0085772E" w:rsidRPr="00617959" w:rsidRDefault="0085772E"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14:paraId="56412E31" w14:textId="77777777" w:rsidR="0085772E" w:rsidRPr="00617959" w:rsidRDefault="0085772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D95E133" w14:textId="77777777" w:rsidR="0085772E" w:rsidRPr="00617959" w:rsidRDefault="0085772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14:paraId="19ED1B60" w14:textId="77777777" w:rsidR="0085772E" w:rsidRPr="00617959" w:rsidRDefault="0085772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14:paraId="383FEE0B" w14:textId="77777777" w:rsidR="0085772E" w:rsidRPr="00617959" w:rsidRDefault="0085772E" w:rsidP="00FC72EE">
      <w:pPr>
        <w:pStyle w:val="NormlWeb"/>
        <w:spacing w:before="0" w:after="0"/>
        <w:ind w:left="150" w:right="150" w:firstLine="240"/>
        <w:rPr>
          <w:rFonts w:ascii="Garamond" w:hAnsi="Garamond"/>
          <w:sz w:val="20"/>
          <w:szCs w:val="20"/>
        </w:rPr>
      </w:pPr>
      <w:bookmarkStart w:id="21" w:name="pr61"/>
      <w:bookmarkEnd w:id="21"/>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14:paraId="079BF05E" w14:textId="77777777" w:rsidR="0085772E" w:rsidRPr="00617959" w:rsidRDefault="0085772E" w:rsidP="00FC72EE">
      <w:pPr>
        <w:pStyle w:val="NormlWeb"/>
        <w:spacing w:before="0" w:after="0"/>
        <w:ind w:left="660" w:right="150"/>
        <w:rPr>
          <w:rFonts w:ascii="Garamond" w:hAnsi="Garamond"/>
          <w:sz w:val="20"/>
          <w:szCs w:val="20"/>
        </w:rPr>
      </w:pPr>
      <w:bookmarkStart w:id="22" w:name="pr62"/>
      <w:bookmarkEnd w:id="22"/>
      <w:r w:rsidRPr="00617959">
        <w:rPr>
          <w:rFonts w:ascii="Garamond" w:hAnsi="Garamond"/>
          <w:sz w:val="20"/>
          <w:szCs w:val="20"/>
        </w:rPr>
        <w:t>1. aki az alapítvány vagyona legalább huszonöt százalékának a kedvezményezettje, ha a leendő kedvezményezetteket már meghatározták,</w:t>
      </w:r>
    </w:p>
    <w:p w14:paraId="04610DDC" w14:textId="77777777" w:rsidR="0085772E" w:rsidRPr="00617959" w:rsidRDefault="0085772E" w:rsidP="00FC72EE">
      <w:pPr>
        <w:pStyle w:val="NormlWeb"/>
        <w:spacing w:before="0" w:after="0"/>
        <w:ind w:left="660" w:right="150"/>
        <w:rPr>
          <w:rFonts w:ascii="Garamond" w:hAnsi="Garamond"/>
          <w:sz w:val="20"/>
          <w:szCs w:val="20"/>
        </w:rPr>
      </w:pPr>
      <w:bookmarkStart w:id="23" w:name="pr63"/>
      <w:bookmarkEnd w:id="23"/>
      <w:r w:rsidRPr="00617959">
        <w:rPr>
          <w:rFonts w:ascii="Garamond" w:hAnsi="Garamond"/>
          <w:sz w:val="20"/>
          <w:szCs w:val="20"/>
        </w:rPr>
        <w:t>2. akinek érdekében az alapítványt létrehozták, illetve működtetik, ha a kedvezményezetteket még nem határozták meg, vagy</w:t>
      </w:r>
    </w:p>
    <w:p w14:paraId="1A5D5DE2" w14:textId="77777777" w:rsidR="0085772E" w:rsidRPr="00617959" w:rsidRDefault="0085772E" w:rsidP="00FC72EE">
      <w:pPr>
        <w:pStyle w:val="NormlWeb"/>
        <w:spacing w:before="0" w:after="0"/>
        <w:ind w:left="660" w:right="150"/>
        <w:rPr>
          <w:rFonts w:ascii="Garamond" w:hAnsi="Garamond"/>
          <w:sz w:val="20"/>
          <w:szCs w:val="20"/>
        </w:rPr>
      </w:pPr>
      <w:bookmarkStart w:id="24" w:name="pr64"/>
      <w:bookmarkEnd w:id="24"/>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14:paraId="0AE759FB" w14:textId="77777777" w:rsidR="0085772E" w:rsidRPr="00617959" w:rsidRDefault="0085772E" w:rsidP="00FC72EE">
      <w:pPr>
        <w:pStyle w:val="NormlWeb"/>
        <w:spacing w:before="0" w:after="0"/>
        <w:ind w:left="150" w:right="150" w:firstLine="240"/>
        <w:rPr>
          <w:rFonts w:ascii="Garamond" w:hAnsi="Garamond"/>
          <w:sz w:val="20"/>
          <w:szCs w:val="20"/>
        </w:rPr>
      </w:pPr>
      <w:bookmarkStart w:id="25" w:name="pr65"/>
      <w:bookmarkEnd w:id="25"/>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szervezet vezető tisztségviselője;</w:t>
      </w:r>
    </w:p>
    <w:p w14:paraId="6873B278" w14:textId="77777777" w:rsidR="0085772E" w:rsidRPr="00617959" w:rsidRDefault="0085772E" w:rsidP="00FC72EE">
      <w:pPr>
        <w:autoSpaceDE w:val="0"/>
        <w:autoSpaceDN w:val="0"/>
        <w:adjustRightInd w:val="0"/>
        <w:rPr>
          <w:rFonts w:ascii="Garamond" w:hAnsi="Garamond"/>
          <w:sz w:val="20"/>
          <w:szCs w:val="20"/>
        </w:rPr>
      </w:pPr>
    </w:p>
  </w:footnote>
  <w:footnote w:id="81">
    <w:p w14:paraId="39929FF4" w14:textId="77777777" w:rsidR="0085772E" w:rsidRPr="00617959" w:rsidRDefault="0085772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2">
    <w:p w14:paraId="490F1EDE" w14:textId="77777777" w:rsidR="0085772E" w:rsidRPr="00617959" w:rsidRDefault="008577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3">
    <w:p w14:paraId="64201292" w14:textId="77777777" w:rsidR="0085772E" w:rsidRPr="00617959" w:rsidRDefault="0085772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4">
    <w:p w14:paraId="3D7568C5" w14:textId="77777777" w:rsidR="0085772E" w:rsidRPr="00617959" w:rsidRDefault="008577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5">
    <w:p w14:paraId="5C411F76" w14:textId="77777777" w:rsidR="0085772E" w:rsidRPr="00617959" w:rsidRDefault="0085772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14:paraId="4960E029" w14:textId="77777777" w:rsidR="0085772E" w:rsidRPr="00617959" w:rsidRDefault="0085772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14:paraId="24846D1F" w14:textId="77777777" w:rsidR="0085772E" w:rsidRDefault="0085772E" w:rsidP="002A6427">
      <w:r>
        <w:rPr>
          <w:rStyle w:val="Lbjegyzet-hivatkozs"/>
          <w:rFonts w:ascii="Garamond" w:hAnsi="Garamond"/>
          <w:sz w:val="20"/>
          <w:szCs w:val="20"/>
        </w:rPr>
        <w:footnoteRef/>
      </w:r>
      <w:r>
        <w:rPr>
          <w:rFonts w:ascii="Garamond" w:hAnsi="Garamond"/>
          <w:sz w:val="20"/>
          <w:szCs w:val="20"/>
        </w:rPr>
        <w:t xml:space="preserve"> Nem kívánt rész törlendő!</w:t>
      </w:r>
    </w:p>
  </w:footnote>
  <w:footnote w:id="88">
    <w:p w14:paraId="075B0B24" w14:textId="77777777" w:rsidR="0085772E" w:rsidRPr="003B4560" w:rsidRDefault="0085772E" w:rsidP="002A6427">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 lezárt üzleti évet feltüntetni!</w:t>
      </w:r>
    </w:p>
  </w:footnote>
  <w:footnote w:id="89">
    <w:p w14:paraId="4AC7257D" w14:textId="77777777" w:rsidR="0085772E" w:rsidRPr="0058293A" w:rsidRDefault="0085772E" w:rsidP="00817819">
      <w:pPr>
        <w:pStyle w:val="Lbjegyzetszveg"/>
        <w:rPr>
          <w:rFonts w:ascii="Garamond" w:hAnsi="Garamond"/>
          <w:strike/>
        </w:rPr>
      </w:pPr>
      <w:r w:rsidRPr="0058293A">
        <w:rPr>
          <w:rStyle w:val="Lbjegyzet-hivatkozs"/>
          <w:rFonts w:ascii="Garamond" w:hAnsi="Garamond"/>
          <w:strike/>
        </w:rPr>
        <w:footnoteRef/>
      </w:r>
      <w:r w:rsidRPr="0058293A">
        <w:rPr>
          <w:rFonts w:ascii="Garamond" w:hAnsi="Garamond"/>
          <w:strike/>
        </w:rPr>
        <w:t xml:space="preserve"> Kérjük a nyilatkozatot aláíró személye szerint a megfelelő részt aláhúzni.</w:t>
      </w:r>
    </w:p>
  </w:footnote>
  <w:footnote w:id="90">
    <w:p w14:paraId="54F61C34" w14:textId="77777777" w:rsidR="0085772E" w:rsidRPr="0058293A" w:rsidRDefault="0085772E" w:rsidP="00817819">
      <w:pPr>
        <w:pStyle w:val="Lbjegyzetszveg"/>
        <w:rPr>
          <w:rFonts w:ascii="Garamond" w:hAnsi="Garamond"/>
          <w:strike/>
        </w:rPr>
      </w:pPr>
      <w:r w:rsidRPr="0058293A">
        <w:rPr>
          <w:rStyle w:val="Lbjegyzet-hivatkozs"/>
          <w:rFonts w:ascii="Garamond" w:hAnsi="Garamond"/>
          <w:strike/>
        </w:rPr>
        <w:footnoteRef/>
      </w:r>
      <w:r w:rsidRPr="0058293A">
        <w:rPr>
          <w:rFonts w:ascii="Garamond" w:hAnsi="Garamond"/>
          <w:strike/>
        </w:rPr>
        <w:t xml:space="preserve"> Kérjük a nyilatkozat tartalmának megfelelő részt aláhúzni vagy a szükségtelen részt törölni!</w:t>
      </w:r>
    </w:p>
  </w:footnote>
  <w:footnote w:id="91">
    <w:p w14:paraId="00A4D109" w14:textId="77777777" w:rsidR="0085772E" w:rsidRPr="0058293A" w:rsidRDefault="0085772E" w:rsidP="00817819">
      <w:pPr>
        <w:pStyle w:val="Lbjegyzetszveg"/>
        <w:rPr>
          <w:rFonts w:ascii="Garamond" w:hAnsi="Garamond"/>
          <w:strike/>
        </w:rPr>
      </w:pPr>
      <w:r w:rsidRPr="0058293A">
        <w:rPr>
          <w:rStyle w:val="Lbjegyzet-hivatkozs"/>
          <w:rFonts w:ascii="Garamond" w:hAnsi="Garamond"/>
          <w:strike/>
        </w:rPr>
        <w:footnoteRef/>
      </w:r>
      <w:r w:rsidRPr="0058293A">
        <w:rPr>
          <w:rFonts w:ascii="Garamond" w:hAnsi="Garamond"/>
          <w:strike/>
        </w:rPr>
        <w:t xml:space="preserve"> Kérjük az ajánlattevő vagy a közös ajánlattevő nevét jelöljék meg!</w:t>
      </w:r>
    </w:p>
  </w:footnote>
  <w:footnote w:id="92">
    <w:p w14:paraId="4DF3E716" w14:textId="77777777" w:rsidR="0085772E" w:rsidRPr="0058293A" w:rsidRDefault="0085772E" w:rsidP="00817819">
      <w:pPr>
        <w:pStyle w:val="Lbjegyzetszveg"/>
        <w:rPr>
          <w:rFonts w:ascii="Garamond" w:hAnsi="Garamond"/>
          <w:strike/>
        </w:rPr>
      </w:pPr>
      <w:r w:rsidRPr="0058293A">
        <w:rPr>
          <w:rStyle w:val="Lbjegyzet-hivatkozs"/>
          <w:rFonts w:ascii="Garamond" w:hAnsi="Garamond"/>
          <w:strike/>
        </w:rPr>
        <w:footnoteRef/>
      </w:r>
      <w:r w:rsidRPr="0058293A">
        <w:rPr>
          <w:rFonts w:ascii="Garamond" w:hAnsi="Garamond"/>
          <w:strike/>
        </w:rPr>
        <w:t xml:space="preserve"> Kérjük a nyilatkozatot aláíró személye szerint megfelelő részt húzzák alá vagy a szükségtelen részt töröljék!</w:t>
      </w:r>
    </w:p>
  </w:footnote>
  <w:footnote w:id="93">
    <w:p w14:paraId="20F52644" w14:textId="77777777" w:rsidR="0085772E" w:rsidRPr="0058293A" w:rsidRDefault="0085772E" w:rsidP="00817819">
      <w:pPr>
        <w:pStyle w:val="Lbjegyzetszveg"/>
        <w:rPr>
          <w:rFonts w:ascii="Garamond" w:hAnsi="Garamond"/>
          <w:strike/>
        </w:rPr>
      </w:pPr>
      <w:r w:rsidRPr="0058293A">
        <w:rPr>
          <w:rStyle w:val="Lbjegyzet-hivatkozs"/>
          <w:rFonts w:ascii="Garamond" w:hAnsi="Garamond"/>
          <w:strike/>
        </w:rPr>
        <w:footnoteRef/>
      </w:r>
      <w:r w:rsidRPr="0058293A">
        <w:rPr>
          <w:rFonts w:ascii="Garamond" w:hAnsi="Garamond"/>
          <w:strike/>
        </w:rPr>
        <w:t xml:space="preserve"> Kérjük a nyilatkozat tartalmának megfelelő részt aláhúzni vagy a szükségtelen részt törölni!</w:t>
      </w:r>
    </w:p>
  </w:footnote>
  <w:footnote w:id="94">
    <w:p w14:paraId="77C9B386" w14:textId="77777777" w:rsidR="0085772E" w:rsidRPr="0058293A" w:rsidRDefault="0085772E" w:rsidP="00817819">
      <w:pPr>
        <w:pStyle w:val="Lbjegyzetszveg"/>
        <w:rPr>
          <w:rFonts w:ascii="Garamond" w:hAnsi="Garamond"/>
          <w:strike/>
        </w:rPr>
      </w:pPr>
      <w:r w:rsidRPr="0058293A">
        <w:rPr>
          <w:rStyle w:val="Lbjegyzet-hivatkozs"/>
          <w:rFonts w:ascii="Garamond" w:hAnsi="Garamond"/>
          <w:strike/>
        </w:rPr>
        <w:footnoteRef/>
      </w:r>
      <w:r w:rsidRPr="0058293A">
        <w:rPr>
          <w:rFonts w:ascii="Garamond" w:hAnsi="Garamond"/>
          <w:strike/>
        </w:rPr>
        <w:t xml:space="preserve"> Kérjük az ajánlattevő vagy a közös ajánlattevő nevét jelöljék meg!</w:t>
      </w:r>
    </w:p>
  </w:footnote>
  <w:footnote w:id="95">
    <w:p w14:paraId="0FF91E0F" w14:textId="77777777" w:rsidR="0085772E" w:rsidRPr="0058293A" w:rsidRDefault="0085772E" w:rsidP="00817819">
      <w:pPr>
        <w:pStyle w:val="Lbjegyzetszveg"/>
        <w:rPr>
          <w:rFonts w:ascii="Garamond" w:hAnsi="Garamond"/>
          <w:strike/>
        </w:rPr>
      </w:pPr>
      <w:r w:rsidRPr="0058293A">
        <w:rPr>
          <w:rStyle w:val="Lbjegyzet-hivatkozs"/>
          <w:rFonts w:ascii="Garamond" w:hAnsi="Garamond"/>
          <w:strike/>
        </w:rPr>
        <w:footnoteRef/>
      </w:r>
      <w:r w:rsidRPr="0058293A">
        <w:rPr>
          <w:rFonts w:ascii="Garamond" w:hAnsi="Garamond"/>
          <w:strike/>
        </w:rPr>
        <w:t xml:space="preserve"> Kérjük az ajánlattevő vagy a közös ajánlattevő nevét jelöljék meg!</w:t>
      </w:r>
    </w:p>
  </w:footnote>
  <w:footnote w:id="96">
    <w:p w14:paraId="6302DB05" w14:textId="77777777" w:rsidR="0085772E" w:rsidRPr="00C2433E" w:rsidRDefault="0085772E"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7">
    <w:p w14:paraId="7F994A25" w14:textId="77777777" w:rsidR="0085772E" w:rsidRPr="00CF7227" w:rsidRDefault="0085772E"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27BC9" w14:textId="77777777" w:rsidR="0085772E" w:rsidRDefault="0085772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6E83998B" w14:textId="77777777" w:rsidR="0085772E" w:rsidRDefault="0085772E">
    <w:pPr>
      <w:pStyle w:val="lfej"/>
    </w:pPr>
  </w:p>
  <w:p w14:paraId="49A66D4B" w14:textId="77777777" w:rsidR="0085772E" w:rsidRDefault="008577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6C0B" w14:textId="77777777" w:rsidR="0085772E" w:rsidRDefault="0085772E">
    <w:pPr>
      <w:pStyle w:val="lfej"/>
      <w:jc w:val="right"/>
    </w:pPr>
    <w:r>
      <w:rPr>
        <w:rStyle w:val="Oldalszm"/>
      </w:rPr>
      <w:tab/>
    </w:r>
    <w:r>
      <w:rPr>
        <w:rStyle w:val="Oldalszm"/>
      </w:rPr>
      <w:tab/>
    </w:r>
  </w:p>
  <w:p w14:paraId="581F97B8" w14:textId="77777777" w:rsidR="0085772E" w:rsidRDefault="008577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B075" w14:textId="77777777" w:rsidR="0085772E" w:rsidRDefault="0085772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35BD441C" w14:textId="77777777" w:rsidR="0085772E" w:rsidRDefault="0085772E">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94BE" w14:textId="77777777" w:rsidR="0085772E" w:rsidRDefault="0085772E">
    <w:pPr>
      <w:pStyle w:val="lfej"/>
      <w:jc w:val="right"/>
    </w:pPr>
    <w:r>
      <w:rPr>
        <w:rStyle w:val="Oldalszm"/>
      </w:rPr>
      <w:tab/>
    </w:r>
    <w:r>
      <w:rPr>
        <w:rStyle w:val="Oldalszm"/>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89C3" w14:textId="77777777" w:rsidR="0085772E" w:rsidRDefault="0085772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608CE7C9" w14:textId="77777777" w:rsidR="0085772E" w:rsidRDefault="0085772E">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48FD" w14:textId="77777777" w:rsidR="0085772E" w:rsidRDefault="0085772E">
    <w:pPr>
      <w:pStyle w:val="lfej"/>
      <w:jc w:val="right"/>
    </w:pPr>
    <w:r>
      <w:rPr>
        <w:rStyle w:val="Oldalszm"/>
      </w:rPr>
      <w:tab/>
    </w:r>
    <w:r>
      <w:rPr>
        <w:rStyle w:val="Oldalszm"/>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3157" w14:textId="77777777" w:rsidR="0085772E" w:rsidRPr="004F1563" w:rsidRDefault="0085772E" w:rsidP="007A3362">
    <w:pPr>
      <w:pStyle w:val="lfej"/>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3"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5"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6"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7"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8"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9"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0"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1"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2"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3"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4"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5"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7"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8"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9"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0"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1"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2"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3"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6"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1"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15:restartNumberingAfterBreak="0">
    <w:nsid w:val="1587025B"/>
    <w:multiLevelType w:val="multilevel"/>
    <w:tmpl w:val="753608EC"/>
    <w:lvl w:ilvl="0">
      <w:start w:val="1"/>
      <w:numFmt w:val="decimal"/>
      <w:pStyle w:val="szveg1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33"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1"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336B50BC"/>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5F688F"/>
    <w:multiLevelType w:val="hybridMultilevel"/>
    <w:tmpl w:val="E3E8DC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0"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206257"/>
    <w:multiLevelType w:val="hybridMultilevel"/>
    <w:tmpl w:val="E0C80742"/>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43E1238"/>
    <w:multiLevelType w:val="multilevel"/>
    <w:tmpl w:val="8B4A2E0C"/>
    <w:lvl w:ilvl="0">
      <w:start w:val="1"/>
      <w:numFmt w:val="decimal"/>
      <w:lvlText w:val="%1."/>
      <w:lvlJc w:val="left"/>
      <w:pPr>
        <w:ind w:left="786" w:hanging="360"/>
      </w:pPr>
      <w:rPr>
        <w:rFonts w:eastAsia="Calibri" w:cs="Calibri" w:hint="default"/>
      </w:rPr>
    </w:lvl>
    <w:lvl w:ilvl="1">
      <w:start w:val="1"/>
      <w:numFmt w:val="decimal"/>
      <w:isLgl/>
      <w:lvlText w:val="%1.%2."/>
      <w:lvlJc w:val="left"/>
      <w:pPr>
        <w:ind w:left="502" w:hanging="360"/>
      </w:pPr>
      <w:rPr>
        <w:rFonts w:eastAsia="Calibri" w:hint="default"/>
        <w:b w:val="0"/>
        <w:sz w:val="22"/>
        <w:szCs w:val="22"/>
      </w:rPr>
    </w:lvl>
    <w:lvl w:ilvl="2">
      <w:start w:val="1"/>
      <w:numFmt w:val="decimal"/>
      <w:isLgl/>
      <w:lvlText w:val="%1.%2.%3."/>
      <w:lvlJc w:val="left"/>
      <w:pPr>
        <w:ind w:left="1146" w:hanging="720"/>
      </w:pPr>
      <w:rPr>
        <w:rFonts w:eastAsia="Calibri" w:hint="default"/>
      </w:rPr>
    </w:lvl>
    <w:lvl w:ilvl="3">
      <w:start w:val="1"/>
      <w:numFmt w:val="decimal"/>
      <w:isLgl/>
      <w:lvlText w:val="%1.%2.%3.%4."/>
      <w:lvlJc w:val="left"/>
      <w:pPr>
        <w:ind w:left="1146" w:hanging="720"/>
      </w:pPr>
      <w:rPr>
        <w:rFonts w:eastAsia="Calibri" w:hint="default"/>
      </w:rPr>
    </w:lvl>
    <w:lvl w:ilvl="4">
      <w:start w:val="1"/>
      <w:numFmt w:val="decimal"/>
      <w:isLgl/>
      <w:lvlText w:val="%1.%2.%3.%4.%5."/>
      <w:lvlJc w:val="left"/>
      <w:pPr>
        <w:ind w:left="1506" w:hanging="1080"/>
      </w:pPr>
      <w:rPr>
        <w:rFonts w:eastAsia="Calibri" w:hint="default"/>
      </w:rPr>
    </w:lvl>
    <w:lvl w:ilvl="5">
      <w:start w:val="1"/>
      <w:numFmt w:val="decimal"/>
      <w:isLgl/>
      <w:lvlText w:val="%1.%2.%3.%4.%5.%6."/>
      <w:lvlJc w:val="left"/>
      <w:pPr>
        <w:ind w:left="1506" w:hanging="1080"/>
      </w:pPr>
      <w:rPr>
        <w:rFonts w:eastAsia="Calibri" w:hint="default"/>
      </w:rPr>
    </w:lvl>
    <w:lvl w:ilvl="6">
      <w:start w:val="1"/>
      <w:numFmt w:val="decimal"/>
      <w:isLgl/>
      <w:lvlText w:val="%1.%2.%3.%4.%5.%6.%7."/>
      <w:lvlJc w:val="left"/>
      <w:pPr>
        <w:ind w:left="1866" w:hanging="1440"/>
      </w:pPr>
      <w:rPr>
        <w:rFonts w:eastAsia="Calibri" w:hint="default"/>
      </w:rPr>
    </w:lvl>
    <w:lvl w:ilvl="7">
      <w:start w:val="1"/>
      <w:numFmt w:val="decimal"/>
      <w:isLgl/>
      <w:lvlText w:val="%1.%2.%3.%4.%5.%6.%7.%8."/>
      <w:lvlJc w:val="left"/>
      <w:pPr>
        <w:ind w:left="1866" w:hanging="1440"/>
      </w:pPr>
      <w:rPr>
        <w:rFonts w:eastAsia="Calibri" w:hint="default"/>
      </w:rPr>
    </w:lvl>
    <w:lvl w:ilvl="8">
      <w:start w:val="1"/>
      <w:numFmt w:val="decimal"/>
      <w:isLgl/>
      <w:lvlText w:val="%1.%2.%3.%4.%5.%6.%7.%8.%9."/>
      <w:lvlJc w:val="left"/>
      <w:pPr>
        <w:ind w:left="2226" w:hanging="1800"/>
      </w:pPr>
      <w:rPr>
        <w:rFonts w:eastAsia="Calibri" w:hint="default"/>
      </w:rPr>
    </w:lvl>
  </w:abstractNum>
  <w:abstractNum w:abstractNumId="53" w15:restartNumberingAfterBreak="0">
    <w:nsid w:val="5575206A"/>
    <w:multiLevelType w:val="hybridMultilevel"/>
    <w:tmpl w:val="28F80724"/>
    <w:lvl w:ilvl="0" w:tplc="7328297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4"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8"/>
  </w:num>
  <w:num w:numId="5">
    <w:abstractNumId w:val="14"/>
  </w:num>
  <w:num w:numId="6">
    <w:abstractNumId w:val="23"/>
  </w:num>
  <w:num w:numId="7">
    <w:abstractNumId w:val="24"/>
  </w:num>
  <w:num w:numId="8">
    <w:abstractNumId w:val="34"/>
  </w:num>
  <w:num w:numId="9">
    <w:abstractNumId w:val="2"/>
  </w:num>
  <w:num w:numId="10">
    <w:abstractNumId w:val="33"/>
  </w:num>
  <w:num w:numId="11">
    <w:abstractNumId w:val="1"/>
  </w:num>
  <w:num w:numId="12">
    <w:abstractNumId w:val="55"/>
  </w:num>
  <w:num w:numId="13">
    <w:abstractNumId w:val="25"/>
  </w:num>
  <w:num w:numId="14">
    <w:abstractNumId w:val="59"/>
  </w:num>
  <w:num w:numId="15">
    <w:abstractNumId w:val="50"/>
  </w:num>
  <w:num w:numId="16">
    <w:abstractNumId w:val="47"/>
  </w:num>
  <w:num w:numId="17">
    <w:abstractNumId w:val="51"/>
  </w:num>
  <w:num w:numId="18">
    <w:abstractNumId w:val="62"/>
  </w:num>
  <w:num w:numId="19">
    <w:abstractNumId w:val="30"/>
  </w:num>
  <w:num w:numId="20">
    <w:abstractNumId w:val="26"/>
  </w:num>
  <w:num w:numId="21">
    <w:abstractNumId w:val="31"/>
  </w:num>
  <w:num w:numId="22">
    <w:abstractNumId w:val="41"/>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num>
  <w:num w:numId="25">
    <w:abstractNumId w:val="46"/>
    <w:lvlOverride w:ilvl="0">
      <w:startOverride w:val="1"/>
    </w:lvlOverride>
  </w:num>
  <w:num w:numId="26">
    <w:abstractNumId w:val="56"/>
  </w:num>
  <w:num w:numId="27">
    <w:abstractNumId w:val="46"/>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 w:numId="32">
    <w:abstractNumId w:val="45"/>
  </w:num>
  <w:num w:numId="33">
    <w:abstractNumId w:val="40"/>
  </w:num>
  <w:num w:numId="34">
    <w:abstractNumId w:val="52"/>
  </w:num>
  <w:num w:numId="35">
    <w:abstractNumId w:val="43"/>
  </w:num>
  <w:num w:numId="36">
    <w:abstractNumId w:val="49"/>
  </w:num>
  <w:num w:numId="37">
    <w:abstractNumId w:val="35"/>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0"/>
  </w:num>
  <w:num w:numId="41">
    <w:abstractNumId w:val="3"/>
  </w:num>
  <w:num w:numId="42">
    <w:abstractNumId w:val="42"/>
  </w:num>
  <w:num w:numId="43">
    <w:abstractNumId w:val="53"/>
  </w:num>
  <w:num w:numId="44">
    <w:abstractNumId w:val="6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Dorina">
    <w15:presenceInfo w15:providerId="AD" w15:userId="S-1-5-21-1177238915-287218729-1801674531-184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930"/>
    <w:rsid w:val="00001181"/>
    <w:rsid w:val="00004914"/>
    <w:rsid w:val="000052BA"/>
    <w:rsid w:val="000060D5"/>
    <w:rsid w:val="0001086C"/>
    <w:rsid w:val="00010BD0"/>
    <w:rsid w:val="00012119"/>
    <w:rsid w:val="000145A3"/>
    <w:rsid w:val="00014815"/>
    <w:rsid w:val="000155D4"/>
    <w:rsid w:val="000214DB"/>
    <w:rsid w:val="000408B5"/>
    <w:rsid w:val="00042A47"/>
    <w:rsid w:val="00044389"/>
    <w:rsid w:val="00044EAD"/>
    <w:rsid w:val="000469F8"/>
    <w:rsid w:val="000521C5"/>
    <w:rsid w:val="000620F4"/>
    <w:rsid w:val="00064648"/>
    <w:rsid w:val="00065AD5"/>
    <w:rsid w:val="0006687E"/>
    <w:rsid w:val="00066DDC"/>
    <w:rsid w:val="000678D4"/>
    <w:rsid w:val="00067EA3"/>
    <w:rsid w:val="000704BE"/>
    <w:rsid w:val="00073BAE"/>
    <w:rsid w:val="00073D84"/>
    <w:rsid w:val="00074BBB"/>
    <w:rsid w:val="00080445"/>
    <w:rsid w:val="000807B1"/>
    <w:rsid w:val="00080A39"/>
    <w:rsid w:val="00080A62"/>
    <w:rsid w:val="0008393B"/>
    <w:rsid w:val="00083AD3"/>
    <w:rsid w:val="00086AD3"/>
    <w:rsid w:val="0009051B"/>
    <w:rsid w:val="00093A55"/>
    <w:rsid w:val="00095ACE"/>
    <w:rsid w:val="00097B09"/>
    <w:rsid w:val="000A1A38"/>
    <w:rsid w:val="000A2FEA"/>
    <w:rsid w:val="000A328E"/>
    <w:rsid w:val="000A3929"/>
    <w:rsid w:val="000A714A"/>
    <w:rsid w:val="000A7509"/>
    <w:rsid w:val="000B3E3F"/>
    <w:rsid w:val="000B404E"/>
    <w:rsid w:val="000B7CEB"/>
    <w:rsid w:val="000C05A1"/>
    <w:rsid w:val="000C0760"/>
    <w:rsid w:val="000C18A3"/>
    <w:rsid w:val="000C3F14"/>
    <w:rsid w:val="000C5176"/>
    <w:rsid w:val="000C6BA2"/>
    <w:rsid w:val="000C700C"/>
    <w:rsid w:val="000C7178"/>
    <w:rsid w:val="000C7754"/>
    <w:rsid w:val="000D1388"/>
    <w:rsid w:val="000D20FA"/>
    <w:rsid w:val="000D247F"/>
    <w:rsid w:val="000D4E91"/>
    <w:rsid w:val="000D7CAF"/>
    <w:rsid w:val="000E20A0"/>
    <w:rsid w:val="000E3F6E"/>
    <w:rsid w:val="000E5125"/>
    <w:rsid w:val="000E560D"/>
    <w:rsid w:val="000F4249"/>
    <w:rsid w:val="000F44F2"/>
    <w:rsid w:val="000F5161"/>
    <w:rsid w:val="000F61D1"/>
    <w:rsid w:val="000F658A"/>
    <w:rsid w:val="00100238"/>
    <w:rsid w:val="00100C51"/>
    <w:rsid w:val="00104FAE"/>
    <w:rsid w:val="00105369"/>
    <w:rsid w:val="00105584"/>
    <w:rsid w:val="00107A48"/>
    <w:rsid w:val="00107E1B"/>
    <w:rsid w:val="0011124D"/>
    <w:rsid w:val="001118E0"/>
    <w:rsid w:val="001138B8"/>
    <w:rsid w:val="00114A9E"/>
    <w:rsid w:val="0011662A"/>
    <w:rsid w:val="00116CAB"/>
    <w:rsid w:val="0011768C"/>
    <w:rsid w:val="001208EC"/>
    <w:rsid w:val="0012111D"/>
    <w:rsid w:val="00122A67"/>
    <w:rsid w:val="001252F3"/>
    <w:rsid w:val="0012610F"/>
    <w:rsid w:val="00130F0A"/>
    <w:rsid w:val="00131982"/>
    <w:rsid w:val="001326B2"/>
    <w:rsid w:val="00134947"/>
    <w:rsid w:val="00134FBE"/>
    <w:rsid w:val="00135D47"/>
    <w:rsid w:val="00136A1B"/>
    <w:rsid w:val="001375E6"/>
    <w:rsid w:val="001378BF"/>
    <w:rsid w:val="00140159"/>
    <w:rsid w:val="0014081B"/>
    <w:rsid w:val="00141807"/>
    <w:rsid w:val="00141907"/>
    <w:rsid w:val="001427E1"/>
    <w:rsid w:val="00142A23"/>
    <w:rsid w:val="001501B9"/>
    <w:rsid w:val="001513A1"/>
    <w:rsid w:val="00151F09"/>
    <w:rsid w:val="0016089D"/>
    <w:rsid w:val="001617A1"/>
    <w:rsid w:val="00162B8F"/>
    <w:rsid w:val="0016626F"/>
    <w:rsid w:val="0016643D"/>
    <w:rsid w:val="0016733C"/>
    <w:rsid w:val="00167E40"/>
    <w:rsid w:val="0017095A"/>
    <w:rsid w:val="001723B6"/>
    <w:rsid w:val="001730F5"/>
    <w:rsid w:val="00173670"/>
    <w:rsid w:val="001744D0"/>
    <w:rsid w:val="00186BE6"/>
    <w:rsid w:val="00190175"/>
    <w:rsid w:val="0019095B"/>
    <w:rsid w:val="001924EB"/>
    <w:rsid w:val="00194F96"/>
    <w:rsid w:val="00195C75"/>
    <w:rsid w:val="0019607F"/>
    <w:rsid w:val="00197A44"/>
    <w:rsid w:val="001A30D0"/>
    <w:rsid w:val="001A33C2"/>
    <w:rsid w:val="001A40FA"/>
    <w:rsid w:val="001A62FE"/>
    <w:rsid w:val="001A72ED"/>
    <w:rsid w:val="001A7E2F"/>
    <w:rsid w:val="001B092F"/>
    <w:rsid w:val="001B19BA"/>
    <w:rsid w:val="001B4A63"/>
    <w:rsid w:val="001B7603"/>
    <w:rsid w:val="001C13EC"/>
    <w:rsid w:val="001C3D51"/>
    <w:rsid w:val="001C5194"/>
    <w:rsid w:val="001C6746"/>
    <w:rsid w:val="001C67F1"/>
    <w:rsid w:val="001D50B6"/>
    <w:rsid w:val="001D50E6"/>
    <w:rsid w:val="001D6DF9"/>
    <w:rsid w:val="001D7E65"/>
    <w:rsid w:val="001E15D0"/>
    <w:rsid w:val="001E1EB0"/>
    <w:rsid w:val="001E3433"/>
    <w:rsid w:val="001E3E17"/>
    <w:rsid w:val="001E4F81"/>
    <w:rsid w:val="001F10EB"/>
    <w:rsid w:val="001F1CD1"/>
    <w:rsid w:val="001F6AEC"/>
    <w:rsid w:val="00202FB5"/>
    <w:rsid w:val="00204D9C"/>
    <w:rsid w:val="00214945"/>
    <w:rsid w:val="00216313"/>
    <w:rsid w:val="00216BEA"/>
    <w:rsid w:val="00222BEB"/>
    <w:rsid w:val="002246DB"/>
    <w:rsid w:val="00225AEB"/>
    <w:rsid w:val="00225B07"/>
    <w:rsid w:val="00236F17"/>
    <w:rsid w:val="00241114"/>
    <w:rsid w:val="002440F1"/>
    <w:rsid w:val="002458D0"/>
    <w:rsid w:val="00247763"/>
    <w:rsid w:val="00247B0A"/>
    <w:rsid w:val="002507DC"/>
    <w:rsid w:val="00251BE9"/>
    <w:rsid w:val="002526CE"/>
    <w:rsid w:val="00253D06"/>
    <w:rsid w:val="00254C5E"/>
    <w:rsid w:val="002557F9"/>
    <w:rsid w:val="0025644C"/>
    <w:rsid w:val="00256961"/>
    <w:rsid w:val="00256C57"/>
    <w:rsid w:val="0025742C"/>
    <w:rsid w:val="00260A90"/>
    <w:rsid w:val="00260C65"/>
    <w:rsid w:val="00261F69"/>
    <w:rsid w:val="00262B43"/>
    <w:rsid w:val="002633DA"/>
    <w:rsid w:val="002669F8"/>
    <w:rsid w:val="00270E65"/>
    <w:rsid w:val="0027492A"/>
    <w:rsid w:val="002752FC"/>
    <w:rsid w:val="00276C44"/>
    <w:rsid w:val="002801D4"/>
    <w:rsid w:val="002822D9"/>
    <w:rsid w:val="00282750"/>
    <w:rsid w:val="00285173"/>
    <w:rsid w:val="002864EF"/>
    <w:rsid w:val="002875A9"/>
    <w:rsid w:val="00287AF8"/>
    <w:rsid w:val="002940C0"/>
    <w:rsid w:val="002946B4"/>
    <w:rsid w:val="00296981"/>
    <w:rsid w:val="00296F74"/>
    <w:rsid w:val="00297DB2"/>
    <w:rsid w:val="00297E8B"/>
    <w:rsid w:val="00297FDB"/>
    <w:rsid w:val="002A323F"/>
    <w:rsid w:val="002A32E7"/>
    <w:rsid w:val="002A34C6"/>
    <w:rsid w:val="002A364D"/>
    <w:rsid w:val="002A4A25"/>
    <w:rsid w:val="002A611A"/>
    <w:rsid w:val="002A6427"/>
    <w:rsid w:val="002B07D7"/>
    <w:rsid w:val="002B2C02"/>
    <w:rsid w:val="002B6F1E"/>
    <w:rsid w:val="002C08D3"/>
    <w:rsid w:val="002C1888"/>
    <w:rsid w:val="002C6A03"/>
    <w:rsid w:val="002D2533"/>
    <w:rsid w:val="002D6CB8"/>
    <w:rsid w:val="002D735D"/>
    <w:rsid w:val="002D7896"/>
    <w:rsid w:val="002E0BA9"/>
    <w:rsid w:val="002E3852"/>
    <w:rsid w:val="002E3B0D"/>
    <w:rsid w:val="002E69B5"/>
    <w:rsid w:val="002E71F6"/>
    <w:rsid w:val="002E7C9A"/>
    <w:rsid w:val="002F0335"/>
    <w:rsid w:val="002F2820"/>
    <w:rsid w:val="002F37B6"/>
    <w:rsid w:val="002F5538"/>
    <w:rsid w:val="002F5607"/>
    <w:rsid w:val="002F6201"/>
    <w:rsid w:val="00302555"/>
    <w:rsid w:val="00305F25"/>
    <w:rsid w:val="00306289"/>
    <w:rsid w:val="00306EDA"/>
    <w:rsid w:val="003134FE"/>
    <w:rsid w:val="00316FF9"/>
    <w:rsid w:val="0031770F"/>
    <w:rsid w:val="00317B31"/>
    <w:rsid w:val="003210BA"/>
    <w:rsid w:val="00321413"/>
    <w:rsid w:val="00324E88"/>
    <w:rsid w:val="00327EFC"/>
    <w:rsid w:val="00330E57"/>
    <w:rsid w:val="00332861"/>
    <w:rsid w:val="00332D59"/>
    <w:rsid w:val="00333AD2"/>
    <w:rsid w:val="003341EB"/>
    <w:rsid w:val="00334A8A"/>
    <w:rsid w:val="00335465"/>
    <w:rsid w:val="00342156"/>
    <w:rsid w:val="00342C72"/>
    <w:rsid w:val="00344877"/>
    <w:rsid w:val="00350057"/>
    <w:rsid w:val="00350228"/>
    <w:rsid w:val="0035251C"/>
    <w:rsid w:val="00353471"/>
    <w:rsid w:val="00354206"/>
    <w:rsid w:val="0036247F"/>
    <w:rsid w:val="00366680"/>
    <w:rsid w:val="003676EA"/>
    <w:rsid w:val="003704D8"/>
    <w:rsid w:val="0037337F"/>
    <w:rsid w:val="00374A7B"/>
    <w:rsid w:val="00385F15"/>
    <w:rsid w:val="0038711E"/>
    <w:rsid w:val="003905EC"/>
    <w:rsid w:val="003919D9"/>
    <w:rsid w:val="00391C88"/>
    <w:rsid w:val="00392B3D"/>
    <w:rsid w:val="00392CF7"/>
    <w:rsid w:val="00392DB1"/>
    <w:rsid w:val="00393FE5"/>
    <w:rsid w:val="00395E60"/>
    <w:rsid w:val="003971ED"/>
    <w:rsid w:val="003976B9"/>
    <w:rsid w:val="0039780C"/>
    <w:rsid w:val="003A03DD"/>
    <w:rsid w:val="003A22DA"/>
    <w:rsid w:val="003A263E"/>
    <w:rsid w:val="003A2A96"/>
    <w:rsid w:val="003A48D6"/>
    <w:rsid w:val="003A50B2"/>
    <w:rsid w:val="003A533B"/>
    <w:rsid w:val="003A7275"/>
    <w:rsid w:val="003A7B25"/>
    <w:rsid w:val="003B1979"/>
    <w:rsid w:val="003B5CC9"/>
    <w:rsid w:val="003B7730"/>
    <w:rsid w:val="003C026A"/>
    <w:rsid w:val="003C0CB3"/>
    <w:rsid w:val="003C1A47"/>
    <w:rsid w:val="003C2492"/>
    <w:rsid w:val="003C60DF"/>
    <w:rsid w:val="003C70FF"/>
    <w:rsid w:val="003C7BEC"/>
    <w:rsid w:val="003D200B"/>
    <w:rsid w:val="003D3FCF"/>
    <w:rsid w:val="003D5044"/>
    <w:rsid w:val="003E0BD9"/>
    <w:rsid w:val="003E182D"/>
    <w:rsid w:val="003E19FC"/>
    <w:rsid w:val="003E1FB2"/>
    <w:rsid w:val="003E2E6B"/>
    <w:rsid w:val="003E4546"/>
    <w:rsid w:val="003F0BDF"/>
    <w:rsid w:val="003F0F11"/>
    <w:rsid w:val="003F0F94"/>
    <w:rsid w:val="003F401C"/>
    <w:rsid w:val="003F5072"/>
    <w:rsid w:val="003F6524"/>
    <w:rsid w:val="003F756F"/>
    <w:rsid w:val="00400615"/>
    <w:rsid w:val="004020C9"/>
    <w:rsid w:val="004024A0"/>
    <w:rsid w:val="00403615"/>
    <w:rsid w:val="00411F6E"/>
    <w:rsid w:val="00411F8A"/>
    <w:rsid w:val="00414935"/>
    <w:rsid w:val="004150F4"/>
    <w:rsid w:val="0041526A"/>
    <w:rsid w:val="00416392"/>
    <w:rsid w:val="00417AC3"/>
    <w:rsid w:val="00420892"/>
    <w:rsid w:val="004249D0"/>
    <w:rsid w:val="0042568C"/>
    <w:rsid w:val="00425969"/>
    <w:rsid w:val="00427EAF"/>
    <w:rsid w:val="00431CDB"/>
    <w:rsid w:val="00433F6F"/>
    <w:rsid w:val="004354DF"/>
    <w:rsid w:val="00441E20"/>
    <w:rsid w:val="00445954"/>
    <w:rsid w:val="004467F9"/>
    <w:rsid w:val="00447CBF"/>
    <w:rsid w:val="00450520"/>
    <w:rsid w:val="004510D3"/>
    <w:rsid w:val="00452AAF"/>
    <w:rsid w:val="00453EF8"/>
    <w:rsid w:val="00454F35"/>
    <w:rsid w:val="004555A7"/>
    <w:rsid w:val="00457672"/>
    <w:rsid w:val="00461854"/>
    <w:rsid w:val="00462B56"/>
    <w:rsid w:val="00472206"/>
    <w:rsid w:val="004745D4"/>
    <w:rsid w:val="00482645"/>
    <w:rsid w:val="00482679"/>
    <w:rsid w:val="0048300A"/>
    <w:rsid w:val="004844AC"/>
    <w:rsid w:val="004923A3"/>
    <w:rsid w:val="00493DA9"/>
    <w:rsid w:val="004955DC"/>
    <w:rsid w:val="00497AD4"/>
    <w:rsid w:val="004A2563"/>
    <w:rsid w:val="004A2BC0"/>
    <w:rsid w:val="004A549F"/>
    <w:rsid w:val="004A68AA"/>
    <w:rsid w:val="004B0CFB"/>
    <w:rsid w:val="004B1DD6"/>
    <w:rsid w:val="004C0AF5"/>
    <w:rsid w:val="004C1021"/>
    <w:rsid w:val="004C17E1"/>
    <w:rsid w:val="004C1935"/>
    <w:rsid w:val="004C2423"/>
    <w:rsid w:val="004C73F0"/>
    <w:rsid w:val="004C798E"/>
    <w:rsid w:val="004C7B86"/>
    <w:rsid w:val="004D00A2"/>
    <w:rsid w:val="004D0473"/>
    <w:rsid w:val="004D07B3"/>
    <w:rsid w:val="004D5145"/>
    <w:rsid w:val="004E14B6"/>
    <w:rsid w:val="004E2BF4"/>
    <w:rsid w:val="004E5487"/>
    <w:rsid w:val="004E5679"/>
    <w:rsid w:val="004E6967"/>
    <w:rsid w:val="004E7AB6"/>
    <w:rsid w:val="004E7C51"/>
    <w:rsid w:val="004F1838"/>
    <w:rsid w:val="004F46CD"/>
    <w:rsid w:val="004F4D80"/>
    <w:rsid w:val="004F5B19"/>
    <w:rsid w:val="00502976"/>
    <w:rsid w:val="005049BD"/>
    <w:rsid w:val="00506A95"/>
    <w:rsid w:val="00506CB4"/>
    <w:rsid w:val="00506D29"/>
    <w:rsid w:val="00506DAC"/>
    <w:rsid w:val="00506DC6"/>
    <w:rsid w:val="005108F9"/>
    <w:rsid w:val="005116CD"/>
    <w:rsid w:val="00512D86"/>
    <w:rsid w:val="005155C9"/>
    <w:rsid w:val="00515AC5"/>
    <w:rsid w:val="0051691C"/>
    <w:rsid w:val="00516F87"/>
    <w:rsid w:val="00517A52"/>
    <w:rsid w:val="0052105A"/>
    <w:rsid w:val="00522406"/>
    <w:rsid w:val="00522823"/>
    <w:rsid w:val="005229D9"/>
    <w:rsid w:val="005229FC"/>
    <w:rsid w:val="00530F32"/>
    <w:rsid w:val="00532715"/>
    <w:rsid w:val="00532FC8"/>
    <w:rsid w:val="00536F5B"/>
    <w:rsid w:val="0054067A"/>
    <w:rsid w:val="00541752"/>
    <w:rsid w:val="00542869"/>
    <w:rsid w:val="00542A00"/>
    <w:rsid w:val="00543BCC"/>
    <w:rsid w:val="00546435"/>
    <w:rsid w:val="005523D4"/>
    <w:rsid w:val="005527C3"/>
    <w:rsid w:val="00553D49"/>
    <w:rsid w:val="0056158F"/>
    <w:rsid w:val="00562BAC"/>
    <w:rsid w:val="0056314B"/>
    <w:rsid w:val="0056700B"/>
    <w:rsid w:val="00573E04"/>
    <w:rsid w:val="005742AA"/>
    <w:rsid w:val="00575AC1"/>
    <w:rsid w:val="00575BEB"/>
    <w:rsid w:val="0057617D"/>
    <w:rsid w:val="00576CFD"/>
    <w:rsid w:val="00577BC4"/>
    <w:rsid w:val="005827DA"/>
    <w:rsid w:val="0058293A"/>
    <w:rsid w:val="005833D7"/>
    <w:rsid w:val="0058539A"/>
    <w:rsid w:val="00587866"/>
    <w:rsid w:val="00590051"/>
    <w:rsid w:val="00590DFD"/>
    <w:rsid w:val="00593553"/>
    <w:rsid w:val="00595E7E"/>
    <w:rsid w:val="005A056D"/>
    <w:rsid w:val="005A0AAA"/>
    <w:rsid w:val="005A1AD5"/>
    <w:rsid w:val="005A3F4B"/>
    <w:rsid w:val="005A5081"/>
    <w:rsid w:val="005A715E"/>
    <w:rsid w:val="005B0FD7"/>
    <w:rsid w:val="005B13F4"/>
    <w:rsid w:val="005B2B48"/>
    <w:rsid w:val="005B3CE8"/>
    <w:rsid w:val="005B4D94"/>
    <w:rsid w:val="005B505A"/>
    <w:rsid w:val="005B5D38"/>
    <w:rsid w:val="005B7EF5"/>
    <w:rsid w:val="005C4BD9"/>
    <w:rsid w:val="005C4F25"/>
    <w:rsid w:val="005C5639"/>
    <w:rsid w:val="005C67AC"/>
    <w:rsid w:val="005C791B"/>
    <w:rsid w:val="005D28F3"/>
    <w:rsid w:val="005D3D86"/>
    <w:rsid w:val="005D5CBC"/>
    <w:rsid w:val="005D7549"/>
    <w:rsid w:val="005E1EB6"/>
    <w:rsid w:val="005E39C9"/>
    <w:rsid w:val="005E73D1"/>
    <w:rsid w:val="005F0175"/>
    <w:rsid w:val="005F0389"/>
    <w:rsid w:val="005F2755"/>
    <w:rsid w:val="005F27CF"/>
    <w:rsid w:val="005F399A"/>
    <w:rsid w:val="005F3EFB"/>
    <w:rsid w:val="005F4D02"/>
    <w:rsid w:val="006020AC"/>
    <w:rsid w:val="006029EE"/>
    <w:rsid w:val="00604718"/>
    <w:rsid w:val="00604DA2"/>
    <w:rsid w:val="00605370"/>
    <w:rsid w:val="00607BF7"/>
    <w:rsid w:val="00611894"/>
    <w:rsid w:val="00612F75"/>
    <w:rsid w:val="00612F92"/>
    <w:rsid w:val="00615CB8"/>
    <w:rsid w:val="006160F7"/>
    <w:rsid w:val="00617FA9"/>
    <w:rsid w:val="00622DE8"/>
    <w:rsid w:val="00623F3D"/>
    <w:rsid w:val="00630A13"/>
    <w:rsid w:val="00632CFF"/>
    <w:rsid w:val="006341B8"/>
    <w:rsid w:val="00640C7F"/>
    <w:rsid w:val="0064198F"/>
    <w:rsid w:val="00644330"/>
    <w:rsid w:val="00645432"/>
    <w:rsid w:val="00646012"/>
    <w:rsid w:val="00646C91"/>
    <w:rsid w:val="00647CC6"/>
    <w:rsid w:val="0065092C"/>
    <w:rsid w:val="00650F47"/>
    <w:rsid w:val="006533BE"/>
    <w:rsid w:val="00653B98"/>
    <w:rsid w:val="00653BF6"/>
    <w:rsid w:val="006558D4"/>
    <w:rsid w:val="006570F0"/>
    <w:rsid w:val="00657A2E"/>
    <w:rsid w:val="00661FA5"/>
    <w:rsid w:val="0066277F"/>
    <w:rsid w:val="0066440D"/>
    <w:rsid w:val="006662AB"/>
    <w:rsid w:val="006679AA"/>
    <w:rsid w:val="00670CCE"/>
    <w:rsid w:val="00671DAC"/>
    <w:rsid w:val="006754A4"/>
    <w:rsid w:val="00680C12"/>
    <w:rsid w:val="00680E27"/>
    <w:rsid w:val="00680F7D"/>
    <w:rsid w:val="00681092"/>
    <w:rsid w:val="006811DA"/>
    <w:rsid w:val="00683F5C"/>
    <w:rsid w:val="0068482C"/>
    <w:rsid w:val="006859F6"/>
    <w:rsid w:val="006866A9"/>
    <w:rsid w:val="006902FC"/>
    <w:rsid w:val="00690CB6"/>
    <w:rsid w:val="0069187F"/>
    <w:rsid w:val="00692B9C"/>
    <w:rsid w:val="00693775"/>
    <w:rsid w:val="00695382"/>
    <w:rsid w:val="00695401"/>
    <w:rsid w:val="006958E0"/>
    <w:rsid w:val="006A1DCB"/>
    <w:rsid w:val="006A2791"/>
    <w:rsid w:val="006A6638"/>
    <w:rsid w:val="006A688B"/>
    <w:rsid w:val="006A6892"/>
    <w:rsid w:val="006B6631"/>
    <w:rsid w:val="006C089D"/>
    <w:rsid w:val="006C0A9B"/>
    <w:rsid w:val="006C0D50"/>
    <w:rsid w:val="006C251B"/>
    <w:rsid w:val="006C3643"/>
    <w:rsid w:val="006C4000"/>
    <w:rsid w:val="006C4D34"/>
    <w:rsid w:val="006C6D74"/>
    <w:rsid w:val="006D5FAA"/>
    <w:rsid w:val="006E0193"/>
    <w:rsid w:val="006E1224"/>
    <w:rsid w:val="006E1BBF"/>
    <w:rsid w:val="006E2817"/>
    <w:rsid w:val="006E2E55"/>
    <w:rsid w:val="006E3169"/>
    <w:rsid w:val="006E31B3"/>
    <w:rsid w:val="006F1E27"/>
    <w:rsid w:val="006F1FFD"/>
    <w:rsid w:val="006F353E"/>
    <w:rsid w:val="006F3F02"/>
    <w:rsid w:val="006F462A"/>
    <w:rsid w:val="006F5153"/>
    <w:rsid w:val="006F563F"/>
    <w:rsid w:val="006F6927"/>
    <w:rsid w:val="0070046F"/>
    <w:rsid w:val="0070155E"/>
    <w:rsid w:val="00701A3F"/>
    <w:rsid w:val="0070324D"/>
    <w:rsid w:val="0071106C"/>
    <w:rsid w:val="007119E4"/>
    <w:rsid w:val="00712AE5"/>
    <w:rsid w:val="00713746"/>
    <w:rsid w:val="0071525B"/>
    <w:rsid w:val="00715D91"/>
    <w:rsid w:val="007165A9"/>
    <w:rsid w:val="007223E1"/>
    <w:rsid w:val="00722C5E"/>
    <w:rsid w:val="007240BF"/>
    <w:rsid w:val="007263A3"/>
    <w:rsid w:val="00737980"/>
    <w:rsid w:val="0074328E"/>
    <w:rsid w:val="00744D05"/>
    <w:rsid w:val="007458EA"/>
    <w:rsid w:val="00750D83"/>
    <w:rsid w:val="00751862"/>
    <w:rsid w:val="00751C64"/>
    <w:rsid w:val="00754DF3"/>
    <w:rsid w:val="00755C29"/>
    <w:rsid w:val="0075721B"/>
    <w:rsid w:val="007573BC"/>
    <w:rsid w:val="0076047C"/>
    <w:rsid w:val="00760768"/>
    <w:rsid w:val="0076230D"/>
    <w:rsid w:val="00762EC6"/>
    <w:rsid w:val="00763EF3"/>
    <w:rsid w:val="00764C46"/>
    <w:rsid w:val="00765B27"/>
    <w:rsid w:val="00766DF2"/>
    <w:rsid w:val="00766E16"/>
    <w:rsid w:val="00766E1A"/>
    <w:rsid w:val="007675EC"/>
    <w:rsid w:val="00770E3B"/>
    <w:rsid w:val="00775277"/>
    <w:rsid w:val="00777570"/>
    <w:rsid w:val="00780561"/>
    <w:rsid w:val="00783E34"/>
    <w:rsid w:val="007924DC"/>
    <w:rsid w:val="007949BC"/>
    <w:rsid w:val="00794BDA"/>
    <w:rsid w:val="00794E2D"/>
    <w:rsid w:val="00796320"/>
    <w:rsid w:val="0079733E"/>
    <w:rsid w:val="007975B5"/>
    <w:rsid w:val="0079783E"/>
    <w:rsid w:val="007A0108"/>
    <w:rsid w:val="007A0894"/>
    <w:rsid w:val="007A13B8"/>
    <w:rsid w:val="007A2847"/>
    <w:rsid w:val="007A3362"/>
    <w:rsid w:val="007A4E19"/>
    <w:rsid w:val="007A5A0B"/>
    <w:rsid w:val="007A6560"/>
    <w:rsid w:val="007B1012"/>
    <w:rsid w:val="007B4795"/>
    <w:rsid w:val="007C05B5"/>
    <w:rsid w:val="007C0878"/>
    <w:rsid w:val="007C13A6"/>
    <w:rsid w:val="007C55A1"/>
    <w:rsid w:val="007D0ED8"/>
    <w:rsid w:val="007D1C1B"/>
    <w:rsid w:val="007E0A08"/>
    <w:rsid w:val="007E300B"/>
    <w:rsid w:val="007E3228"/>
    <w:rsid w:val="007E346C"/>
    <w:rsid w:val="007E3F95"/>
    <w:rsid w:val="007F1962"/>
    <w:rsid w:val="007F2BED"/>
    <w:rsid w:val="007F3542"/>
    <w:rsid w:val="007F4B38"/>
    <w:rsid w:val="007F62C0"/>
    <w:rsid w:val="00800B00"/>
    <w:rsid w:val="00801083"/>
    <w:rsid w:val="0080162C"/>
    <w:rsid w:val="00801EE8"/>
    <w:rsid w:val="008037AD"/>
    <w:rsid w:val="00804621"/>
    <w:rsid w:val="0080499F"/>
    <w:rsid w:val="00810260"/>
    <w:rsid w:val="00810345"/>
    <w:rsid w:val="00811636"/>
    <w:rsid w:val="00814FE1"/>
    <w:rsid w:val="0081533A"/>
    <w:rsid w:val="0081697D"/>
    <w:rsid w:val="00817819"/>
    <w:rsid w:val="0081796E"/>
    <w:rsid w:val="00820642"/>
    <w:rsid w:val="00821BB3"/>
    <w:rsid w:val="00821CDF"/>
    <w:rsid w:val="00822B0D"/>
    <w:rsid w:val="00826FDE"/>
    <w:rsid w:val="00827838"/>
    <w:rsid w:val="00827BD8"/>
    <w:rsid w:val="00832001"/>
    <w:rsid w:val="00835C38"/>
    <w:rsid w:val="008379EA"/>
    <w:rsid w:val="008449B4"/>
    <w:rsid w:val="00847FA0"/>
    <w:rsid w:val="008515D1"/>
    <w:rsid w:val="00851910"/>
    <w:rsid w:val="00852445"/>
    <w:rsid w:val="00856A81"/>
    <w:rsid w:val="0085772E"/>
    <w:rsid w:val="00857D89"/>
    <w:rsid w:val="00860B9F"/>
    <w:rsid w:val="00863369"/>
    <w:rsid w:val="008673E9"/>
    <w:rsid w:val="0087205A"/>
    <w:rsid w:val="00873439"/>
    <w:rsid w:val="0087396E"/>
    <w:rsid w:val="008740BA"/>
    <w:rsid w:val="00874C00"/>
    <w:rsid w:val="0087662D"/>
    <w:rsid w:val="0087699A"/>
    <w:rsid w:val="00877251"/>
    <w:rsid w:val="00877D71"/>
    <w:rsid w:val="00880892"/>
    <w:rsid w:val="00881211"/>
    <w:rsid w:val="00883088"/>
    <w:rsid w:val="00885CBB"/>
    <w:rsid w:val="00892304"/>
    <w:rsid w:val="008923E9"/>
    <w:rsid w:val="00892FAA"/>
    <w:rsid w:val="008932C5"/>
    <w:rsid w:val="00893AC3"/>
    <w:rsid w:val="008965DD"/>
    <w:rsid w:val="008977E7"/>
    <w:rsid w:val="008A1B5F"/>
    <w:rsid w:val="008A2461"/>
    <w:rsid w:val="008A6EEC"/>
    <w:rsid w:val="008B0796"/>
    <w:rsid w:val="008B09B3"/>
    <w:rsid w:val="008B158A"/>
    <w:rsid w:val="008B1B7B"/>
    <w:rsid w:val="008B2C12"/>
    <w:rsid w:val="008B35A1"/>
    <w:rsid w:val="008C162A"/>
    <w:rsid w:val="008C16D9"/>
    <w:rsid w:val="008C2546"/>
    <w:rsid w:val="008C4029"/>
    <w:rsid w:val="008C533A"/>
    <w:rsid w:val="008C572B"/>
    <w:rsid w:val="008C67EA"/>
    <w:rsid w:val="008C6DC3"/>
    <w:rsid w:val="008D0297"/>
    <w:rsid w:val="008D0C8E"/>
    <w:rsid w:val="008D11EC"/>
    <w:rsid w:val="008D1C84"/>
    <w:rsid w:val="008D1FDA"/>
    <w:rsid w:val="008D3B36"/>
    <w:rsid w:val="008D5C57"/>
    <w:rsid w:val="008D6299"/>
    <w:rsid w:val="008D715D"/>
    <w:rsid w:val="008E07C4"/>
    <w:rsid w:val="008E15CC"/>
    <w:rsid w:val="008E2840"/>
    <w:rsid w:val="008E7258"/>
    <w:rsid w:val="008E74AE"/>
    <w:rsid w:val="008F0248"/>
    <w:rsid w:val="008F13C3"/>
    <w:rsid w:val="008F1EF3"/>
    <w:rsid w:val="008F33B8"/>
    <w:rsid w:val="008F3AF0"/>
    <w:rsid w:val="008F4999"/>
    <w:rsid w:val="008F5D70"/>
    <w:rsid w:val="008F5EFF"/>
    <w:rsid w:val="00900973"/>
    <w:rsid w:val="0090183B"/>
    <w:rsid w:val="00903319"/>
    <w:rsid w:val="00903C2B"/>
    <w:rsid w:val="009050AB"/>
    <w:rsid w:val="00906D0E"/>
    <w:rsid w:val="00907001"/>
    <w:rsid w:val="0090767A"/>
    <w:rsid w:val="00910E77"/>
    <w:rsid w:val="009118B3"/>
    <w:rsid w:val="00912046"/>
    <w:rsid w:val="00913A82"/>
    <w:rsid w:val="009146E6"/>
    <w:rsid w:val="0091479A"/>
    <w:rsid w:val="009148F2"/>
    <w:rsid w:val="00915323"/>
    <w:rsid w:val="0091571B"/>
    <w:rsid w:val="00916A21"/>
    <w:rsid w:val="00916E63"/>
    <w:rsid w:val="0092016F"/>
    <w:rsid w:val="009215E2"/>
    <w:rsid w:val="00924783"/>
    <w:rsid w:val="0092595E"/>
    <w:rsid w:val="00926C3C"/>
    <w:rsid w:val="00932D92"/>
    <w:rsid w:val="009401FA"/>
    <w:rsid w:val="00942690"/>
    <w:rsid w:val="00943944"/>
    <w:rsid w:val="00944223"/>
    <w:rsid w:val="00944A76"/>
    <w:rsid w:val="00945BD0"/>
    <w:rsid w:val="00946E66"/>
    <w:rsid w:val="0095035A"/>
    <w:rsid w:val="00951855"/>
    <w:rsid w:val="00951E4B"/>
    <w:rsid w:val="009522B8"/>
    <w:rsid w:val="009525E5"/>
    <w:rsid w:val="00953391"/>
    <w:rsid w:val="00956A91"/>
    <w:rsid w:val="0096341E"/>
    <w:rsid w:val="0096467D"/>
    <w:rsid w:val="009657EE"/>
    <w:rsid w:val="0096654D"/>
    <w:rsid w:val="009670B7"/>
    <w:rsid w:val="009706DE"/>
    <w:rsid w:val="00970B8D"/>
    <w:rsid w:val="00972D57"/>
    <w:rsid w:val="00976365"/>
    <w:rsid w:val="00976B12"/>
    <w:rsid w:val="00982959"/>
    <w:rsid w:val="0098525D"/>
    <w:rsid w:val="00986E3F"/>
    <w:rsid w:val="0099048B"/>
    <w:rsid w:val="009925D6"/>
    <w:rsid w:val="00993952"/>
    <w:rsid w:val="009A0AE1"/>
    <w:rsid w:val="009A2604"/>
    <w:rsid w:val="009A3D70"/>
    <w:rsid w:val="009A54C7"/>
    <w:rsid w:val="009A7004"/>
    <w:rsid w:val="009B1660"/>
    <w:rsid w:val="009B256D"/>
    <w:rsid w:val="009B26A0"/>
    <w:rsid w:val="009B3BF9"/>
    <w:rsid w:val="009B3D8B"/>
    <w:rsid w:val="009B4C7C"/>
    <w:rsid w:val="009B6130"/>
    <w:rsid w:val="009B74FB"/>
    <w:rsid w:val="009C0368"/>
    <w:rsid w:val="009C3427"/>
    <w:rsid w:val="009C385C"/>
    <w:rsid w:val="009C6581"/>
    <w:rsid w:val="009D17C6"/>
    <w:rsid w:val="009D3E89"/>
    <w:rsid w:val="009D7222"/>
    <w:rsid w:val="009E097F"/>
    <w:rsid w:val="009E34AB"/>
    <w:rsid w:val="009E35CD"/>
    <w:rsid w:val="009E3720"/>
    <w:rsid w:val="009E3FDA"/>
    <w:rsid w:val="009E6737"/>
    <w:rsid w:val="009E67FD"/>
    <w:rsid w:val="009E680B"/>
    <w:rsid w:val="009E79A8"/>
    <w:rsid w:val="009E7B68"/>
    <w:rsid w:val="009F30B7"/>
    <w:rsid w:val="009F3109"/>
    <w:rsid w:val="009F3F36"/>
    <w:rsid w:val="009F452F"/>
    <w:rsid w:val="00A03224"/>
    <w:rsid w:val="00A03241"/>
    <w:rsid w:val="00A03607"/>
    <w:rsid w:val="00A059F8"/>
    <w:rsid w:val="00A05DD7"/>
    <w:rsid w:val="00A05F95"/>
    <w:rsid w:val="00A05FD4"/>
    <w:rsid w:val="00A062D9"/>
    <w:rsid w:val="00A10D1A"/>
    <w:rsid w:val="00A11040"/>
    <w:rsid w:val="00A13C93"/>
    <w:rsid w:val="00A13EBC"/>
    <w:rsid w:val="00A17B92"/>
    <w:rsid w:val="00A20292"/>
    <w:rsid w:val="00A202CD"/>
    <w:rsid w:val="00A2161C"/>
    <w:rsid w:val="00A2406E"/>
    <w:rsid w:val="00A2464C"/>
    <w:rsid w:val="00A26DBE"/>
    <w:rsid w:val="00A31D58"/>
    <w:rsid w:val="00A34C32"/>
    <w:rsid w:val="00A379E0"/>
    <w:rsid w:val="00A42297"/>
    <w:rsid w:val="00A42F76"/>
    <w:rsid w:val="00A458BD"/>
    <w:rsid w:val="00A47462"/>
    <w:rsid w:val="00A476A8"/>
    <w:rsid w:val="00A50971"/>
    <w:rsid w:val="00A50A55"/>
    <w:rsid w:val="00A53339"/>
    <w:rsid w:val="00A54F41"/>
    <w:rsid w:val="00A55A73"/>
    <w:rsid w:val="00A60BF5"/>
    <w:rsid w:val="00A613B3"/>
    <w:rsid w:val="00A6268E"/>
    <w:rsid w:val="00A63CEA"/>
    <w:rsid w:val="00A66435"/>
    <w:rsid w:val="00A674B7"/>
    <w:rsid w:val="00A675E2"/>
    <w:rsid w:val="00A70AD2"/>
    <w:rsid w:val="00A70EB9"/>
    <w:rsid w:val="00A71146"/>
    <w:rsid w:val="00A724FB"/>
    <w:rsid w:val="00A74E1B"/>
    <w:rsid w:val="00A753F1"/>
    <w:rsid w:val="00A83F84"/>
    <w:rsid w:val="00A84A65"/>
    <w:rsid w:val="00A90810"/>
    <w:rsid w:val="00A909A4"/>
    <w:rsid w:val="00A9144B"/>
    <w:rsid w:val="00A92249"/>
    <w:rsid w:val="00AA122F"/>
    <w:rsid w:val="00AA17DB"/>
    <w:rsid w:val="00AA2E48"/>
    <w:rsid w:val="00AA393C"/>
    <w:rsid w:val="00AA57C2"/>
    <w:rsid w:val="00AA5C98"/>
    <w:rsid w:val="00AB0C36"/>
    <w:rsid w:val="00AB3692"/>
    <w:rsid w:val="00AB44A1"/>
    <w:rsid w:val="00AB4716"/>
    <w:rsid w:val="00AB7B26"/>
    <w:rsid w:val="00AC40E8"/>
    <w:rsid w:val="00AD084B"/>
    <w:rsid w:val="00AD13D0"/>
    <w:rsid w:val="00AD1498"/>
    <w:rsid w:val="00AD26C8"/>
    <w:rsid w:val="00AD3288"/>
    <w:rsid w:val="00AD4F20"/>
    <w:rsid w:val="00AD6463"/>
    <w:rsid w:val="00AE4556"/>
    <w:rsid w:val="00AF23C7"/>
    <w:rsid w:val="00AF3D15"/>
    <w:rsid w:val="00AF5CDB"/>
    <w:rsid w:val="00B003B6"/>
    <w:rsid w:val="00B004B6"/>
    <w:rsid w:val="00B0051E"/>
    <w:rsid w:val="00B006DA"/>
    <w:rsid w:val="00B00902"/>
    <w:rsid w:val="00B0272E"/>
    <w:rsid w:val="00B03014"/>
    <w:rsid w:val="00B044A1"/>
    <w:rsid w:val="00B051A1"/>
    <w:rsid w:val="00B11930"/>
    <w:rsid w:val="00B12D8B"/>
    <w:rsid w:val="00B17FF6"/>
    <w:rsid w:val="00B20472"/>
    <w:rsid w:val="00B214AB"/>
    <w:rsid w:val="00B2293B"/>
    <w:rsid w:val="00B23E30"/>
    <w:rsid w:val="00B244FC"/>
    <w:rsid w:val="00B25AB4"/>
    <w:rsid w:val="00B305B5"/>
    <w:rsid w:val="00B30FA5"/>
    <w:rsid w:val="00B3294F"/>
    <w:rsid w:val="00B34DBB"/>
    <w:rsid w:val="00B3543A"/>
    <w:rsid w:val="00B37B9A"/>
    <w:rsid w:val="00B41281"/>
    <w:rsid w:val="00B419A7"/>
    <w:rsid w:val="00B4290A"/>
    <w:rsid w:val="00B434F9"/>
    <w:rsid w:val="00B43C52"/>
    <w:rsid w:val="00B44268"/>
    <w:rsid w:val="00B451CF"/>
    <w:rsid w:val="00B45797"/>
    <w:rsid w:val="00B47A13"/>
    <w:rsid w:val="00B5088C"/>
    <w:rsid w:val="00B509AF"/>
    <w:rsid w:val="00B532BF"/>
    <w:rsid w:val="00B53DA8"/>
    <w:rsid w:val="00B54574"/>
    <w:rsid w:val="00B5501F"/>
    <w:rsid w:val="00B56F28"/>
    <w:rsid w:val="00B639E2"/>
    <w:rsid w:val="00B65306"/>
    <w:rsid w:val="00B6551E"/>
    <w:rsid w:val="00B67AA3"/>
    <w:rsid w:val="00B745E6"/>
    <w:rsid w:val="00B75754"/>
    <w:rsid w:val="00B77366"/>
    <w:rsid w:val="00B80776"/>
    <w:rsid w:val="00B837AF"/>
    <w:rsid w:val="00B842F0"/>
    <w:rsid w:val="00B85820"/>
    <w:rsid w:val="00B85B8B"/>
    <w:rsid w:val="00B912D5"/>
    <w:rsid w:val="00B93FC8"/>
    <w:rsid w:val="00B9455C"/>
    <w:rsid w:val="00B956E2"/>
    <w:rsid w:val="00B9799B"/>
    <w:rsid w:val="00B97DA7"/>
    <w:rsid w:val="00B97E9E"/>
    <w:rsid w:val="00BA0601"/>
    <w:rsid w:val="00BA314A"/>
    <w:rsid w:val="00BA5BAC"/>
    <w:rsid w:val="00BB10CC"/>
    <w:rsid w:val="00BB4931"/>
    <w:rsid w:val="00BB6E99"/>
    <w:rsid w:val="00BB7C3A"/>
    <w:rsid w:val="00BC01B1"/>
    <w:rsid w:val="00BC1B70"/>
    <w:rsid w:val="00BC4993"/>
    <w:rsid w:val="00BD1BB0"/>
    <w:rsid w:val="00BD37D2"/>
    <w:rsid w:val="00BD6C66"/>
    <w:rsid w:val="00BE03DF"/>
    <w:rsid w:val="00BE1097"/>
    <w:rsid w:val="00BE1DB8"/>
    <w:rsid w:val="00BE2572"/>
    <w:rsid w:val="00BE28F8"/>
    <w:rsid w:val="00BE4057"/>
    <w:rsid w:val="00BE4AE4"/>
    <w:rsid w:val="00BE4DCC"/>
    <w:rsid w:val="00BE58F0"/>
    <w:rsid w:val="00BE5F0E"/>
    <w:rsid w:val="00BF2E1E"/>
    <w:rsid w:val="00BF724B"/>
    <w:rsid w:val="00C0110E"/>
    <w:rsid w:val="00C0370F"/>
    <w:rsid w:val="00C04236"/>
    <w:rsid w:val="00C044D7"/>
    <w:rsid w:val="00C05882"/>
    <w:rsid w:val="00C05CCF"/>
    <w:rsid w:val="00C06758"/>
    <w:rsid w:val="00C1035F"/>
    <w:rsid w:val="00C14EA6"/>
    <w:rsid w:val="00C152FA"/>
    <w:rsid w:val="00C15630"/>
    <w:rsid w:val="00C15EAF"/>
    <w:rsid w:val="00C16603"/>
    <w:rsid w:val="00C16BFB"/>
    <w:rsid w:val="00C16C32"/>
    <w:rsid w:val="00C2433E"/>
    <w:rsid w:val="00C3098F"/>
    <w:rsid w:val="00C30F9A"/>
    <w:rsid w:val="00C31623"/>
    <w:rsid w:val="00C339A3"/>
    <w:rsid w:val="00C340A8"/>
    <w:rsid w:val="00C37D21"/>
    <w:rsid w:val="00C408D9"/>
    <w:rsid w:val="00C40AF4"/>
    <w:rsid w:val="00C436E0"/>
    <w:rsid w:val="00C44766"/>
    <w:rsid w:val="00C4752C"/>
    <w:rsid w:val="00C50066"/>
    <w:rsid w:val="00C5027A"/>
    <w:rsid w:val="00C50F13"/>
    <w:rsid w:val="00C50F32"/>
    <w:rsid w:val="00C5158F"/>
    <w:rsid w:val="00C536EF"/>
    <w:rsid w:val="00C55F12"/>
    <w:rsid w:val="00C642FB"/>
    <w:rsid w:val="00C65499"/>
    <w:rsid w:val="00C655DB"/>
    <w:rsid w:val="00C66130"/>
    <w:rsid w:val="00C66675"/>
    <w:rsid w:val="00C66C28"/>
    <w:rsid w:val="00C72758"/>
    <w:rsid w:val="00C7299B"/>
    <w:rsid w:val="00C72B48"/>
    <w:rsid w:val="00C738CA"/>
    <w:rsid w:val="00C75700"/>
    <w:rsid w:val="00C7763F"/>
    <w:rsid w:val="00C87EB9"/>
    <w:rsid w:val="00C97465"/>
    <w:rsid w:val="00C97BC6"/>
    <w:rsid w:val="00CA17C7"/>
    <w:rsid w:val="00CA29F2"/>
    <w:rsid w:val="00CA3BF6"/>
    <w:rsid w:val="00CA75F2"/>
    <w:rsid w:val="00CA7CFF"/>
    <w:rsid w:val="00CB1923"/>
    <w:rsid w:val="00CB284D"/>
    <w:rsid w:val="00CB39B5"/>
    <w:rsid w:val="00CB5B60"/>
    <w:rsid w:val="00CB7C84"/>
    <w:rsid w:val="00CC1D5C"/>
    <w:rsid w:val="00CC30BF"/>
    <w:rsid w:val="00CC45E2"/>
    <w:rsid w:val="00CC6983"/>
    <w:rsid w:val="00CC69A0"/>
    <w:rsid w:val="00CD08FF"/>
    <w:rsid w:val="00CD0B68"/>
    <w:rsid w:val="00CD28C5"/>
    <w:rsid w:val="00CD493F"/>
    <w:rsid w:val="00CD5E9C"/>
    <w:rsid w:val="00CD7EB2"/>
    <w:rsid w:val="00CE1BB7"/>
    <w:rsid w:val="00CE3755"/>
    <w:rsid w:val="00CF0C10"/>
    <w:rsid w:val="00CF0F11"/>
    <w:rsid w:val="00CF1356"/>
    <w:rsid w:val="00CF27B5"/>
    <w:rsid w:val="00CF2805"/>
    <w:rsid w:val="00CF3AF2"/>
    <w:rsid w:val="00CF49DE"/>
    <w:rsid w:val="00CF588A"/>
    <w:rsid w:val="00CF7EB4"/>
    <w:rsid w:val="00D0046D"/>
    <w:rsid w:val="00D01E53"/>
    <w:rsid w:val="00D03DF0"/>
    <w:rsid w:val="00D049DB"/>
    <w:rsid w:val="00D05363"/>
    <w:rsid w:val="00D06F14"/>
    <w:rsid w:val="00D07BE3"/>
    <w:rsid w:val="00D14565"/>
    <w:rsid w:val="00D145EC"/>
    <w:rsid w:val="00D15E4C"/>
    <w:rsid w:val="00D165D5"/>
    <w:rsid w:val="00D25ACC"/>
    <w:rsid w:val="00D27530"/>
    <w:rsid w:val="00D310D5"/>
    <w:rsid w:val="00D318F2"/>
    <w:rsid w:val="00D31A5F"/>
    <w:rsid w:val="00D35D4C"/>
    <w:rsid w:val="00D37419"/>
    <w:rsid w:val="00D40878"/>
    <w:rsid w:val="00D4458C"/>
    <w:rsid w:val="00D478D7"/>
    <w:rsid w:val="00D512EE"/>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5138"/>
    <w:rsid w:val="00D868B5"/>
    <w:rsid w:val="00D920A3"/>
    <w:rsid w:val="00D94B9F"/>
    <w:rsid w:val="00D969A5"/>
    <w:rsid w:val="00DA0B82"/>
    <w:rsid w:val="00DA1964"/>
    <w:rsid w:val="00DA256D"/>
    <w:rsid w:val="00DA4170"/>
    <w:rsid w:val="00DA4570"/>
    <w:rsid w:val="00DA60DA"/>
    <w:rsid w:val="00DA75AF"/>
    <w:rsid w:val="00DB3A78"/>
    <w:rsid w:val="00DB4EDD"/>
    <w:rsid w:val="00DB57C0"/>
    <w:rsid w:val="00DB591B"/>
    <w:rsid w:val="00DB5BAF"/>
    <w:rsid w:val="00DC1787"/>
    <w:rsid w:val="00DC32B4"/>
    <w:rsid w:val="00DC5706"/>
    <w:rsid w:val="00DD3AF3"/>
    <w:rsid w:val="00DD6CD5"/>
    <w:rsid w:val="00DD6D53"/>
    <w:rsid w:val="00DE18E7"/>
    <w:rsid w:val="00DE2D30"/>
    <w:rsid w:val="00DE3093"/>
    <w:rsid w:val="00DE3684"/>
    <w:rsid w:val="00DE4785"/>
    <w:rsid w:val="00DE52CE"/>
    <w:rsid w:val="00DE5950"/>
    <w:rsid w:val="00DE736A"/>
    <w:rsid w:val="00DF5ADC"/>
    <w:rsid w:val="00E03E9C"/>
    <w:rsid w:val="00E05078"/>
    <w:rsid w:val="00E06613"/>
    <w:rsid w:val="00E06708"/>
    <w:rsid w:val="00E1044B"/>
    <w:rsid w:val="00E14410"/>
    <w:rsid w:val="00E14D9E"/>
    <w:rsid w:val="00E14F0C"/>
    <w:rsid w:val="00E16171"/>
    <w:rsid w:val="00E229FB"/>
    <w:rsid w:val="00E2738B"/>
    <w:rsid w:val="00E3158D"/>
    <w:rsid w:val="00E3346B"/>
    <w:rsid w:val="00E372A9"/>
    <w:rsid w:val="00E4057B"/>
    <w:rsid w:val="00E40D99"/>
    <w:rsid w:val="00E46771"/>
    <w:rsid w:val="00E507DC"/>
    <w:rsid w:val="00E513A4"/>
    <w:rsid w:val="00E5148B"/>
    <w:rsid w:val="00E520F9"/>
    <w:rsid w:val="00E524F9"/>
    <w:rsid w:val="00E560E1"/>
    <w:rsid w:val="00E6209D"/>
    <w:rsid w:val="00E63526"/>
    <w:rsid w:val="00E66ED5"/>
    <w:rsid w:val="00E674A0"/>
    <w:rsid w:val="00E7383B"/>
    <w:rsid w:val="00E74372"/>
    <w:rsid w:val="00E746BE"/>
    <w:rsid w:val="00E74BC2"/>
    <w:rsid w:val="00E768DE"/>
    <w:rsid w:val="00E808B4"/>
    <w:rsid w:val="00E80DDA"/>
    <w:rsid w:val="00E82042"/>
    <w:rsid w:val="00E822F9"/>
    <w:rsid w:val="00E83B47"/>
    <w:rsid w:val="00E871B7"/>
    <w:rsid w:val="00E91291"/>
    <w:rsid w:val="00E92340"/>
    <w:rsid w:val="00E92B3B"/>
    <w:rsid w:val="00E96931"/>
    <w:rsid w:val="00EA00A3"/>
    <w:rsid w:val="00EA187E"/>
    <w:rsid w:val="00EA2F92"/>
    <w:rsid w:val="00EA331A"/>
    <w:rsid w:val="00EA761A"/>
    <w:rsid w:val="00EB16CD"/>
    <w:rsid w:val="00EB428F"/>
    <w:rsid w:val="00EC176E"/>
    <w:rsid w:val="00EC6065"/>
    <w:rsid w:val="00EC657D"/>
    <w:rsid w:val="00EC711E"/>
    <w:rsid w:val="00ED0FE2"/>
    <w:rsid w:val="00ED3EAA"/>
    <w:rsid w:val="00ED5A68"/>
    <w:rsid w:val="00ED6D1F"/>
    <w:rsid w:val="00EE0582"/>
    <w:rsid w:val="00EE2C35"/>
    <w:rsid w:val="00EE5834"/>
    <w:rsid w:val="00EE65B2"/>
    <w:rsid w:val="00EE684A"/>
    <w:rsid w:val="00EE7048"/>
    <w:rsid w:val="00F0041E"/>
    <w:rsid w:val="00F00AB3"/>
    <w:rsid w:val="00F01054"/>
    <w:rsid w:val="00F016C0"/>
    <w:rsid w:val="00F02757"/>
    <w:rsid w:val="00F029A8"/>
    <w:rsid w:val="00F03AB8"/>
    <w:rsid w:val="00F04B64"/>
    <w:rsid w:val="00F04C8E"/>
    <w:rsid w:val="00F057F7"/>
    <w:rsid w:val="00F06C93"/>
    <w:rsid w:val="00F0712A"/>
    <w:rsid w:val="00F12E7B"/>
    <w:rsid w:val="00F164F1"/>
    <w:rsid w:val="00F22025"/>
    <w:rsid w:val="00F25B43"/>
    <w:rsid w:val="00F2635A"/>
    <w:rsid w:val="00F26666"/>
    <w:rsid w:val="00F26D92"/>
    <w:rsid w:val="00F2778C"/>
    <w:rsid w:val="00F279D6"/>
    <w:rsid w:val="00F30CCA"/>
    <w:rsid w:val="00F336BF"/>
    <w:rsid w:val="00F33B37"/>
    <w:rsid w:val="00F351FA"/>
    <w:rsid w:val="00F37DE1"/>
    <w:rsid w:val="00F41B2B"/>
    <w:rsid w:val="00F43796"/>
    <w:rsid w:val="00F43860"/>
    <w:rsid w:val="00F46634"/>
    <w:rsid w:val="00F51BFF"/>
    <w:rsid w:val="00F54DBA"/>
    <w:rsid w:val="00F556D2"/>
    <w:rsid w:val="00F60D21"/>
    <w:rsid w:val="00F61201"/>
    <w:rsid w:val="00F633F8"/>
    <w:rsid w:val="00F643D1"/>
    <w:rsid w:val="00F66DBF"/>
    <w:rsid w:val="00F66E62"/>
    <w:rsid w:val="00F67518"/>
    <w:rsid w:val="00F71CD8"/>
    <w:rsid w:val="00F722F1"/>
    <w:rsid w:val="00F73168"/>
    <w:rsid w:val="00F73A99"/>
    <w:rsid w:val="00F73D18"/>
    <w:rsid w:val="00F74A2E"/>
    <w:rsid w:val="00F76F23"/>
    <w:rsid w:val="00F828DA"/>
    <w:rsid w:val="00F835A0"/>
    <w:rsid w:val="00F8472F"/>
    <w:rsid w:val="00F85304"/>
    <w:rsid w:val="00F87510"/>
    <w:rsid w:val="00F91330"/>
    <w:rsid w:val="00F9321A"/>
    <w:rsid w:val="00F9368C"/>
    <w:rsid w:val="00F9506B"/>
    <w:rsid w:val="00F9613E"/>
    <w:rsid w:val="00F961EB"/>
    <w:rsid w:val="00FA3D85"/>
    <w:rsid w:val="00FA42DC"/>
    <w:rsid w:val="00FA5545"/>
    <w:rsid w:val="00FA7EF3"/>
    <w:rsid w:val="00FB17E7"/>
    <w:rsid w:val="00FB3BFC"/>
    <w:rsid w:val="00FB44BF"/>
    <w:rsid w:val="00FC02A4"/>
    <w:rsid w:val="00FC07D2"/>
    <w:rsid w:val="00FC1BCC"/>
    <w:rsid w:val="00FC30DA"/>
    <w:rsid w:val="00FC3814"/>
    <w:rsid w:val="00FC634B"/>
    <w:rsid w:val="00FC72EE"/>
    <w:rsid w:val="00FC75E6"/>
    <w:rsid w:val="00FC7F69"/>
    <w:rsid w:val="00FD0413"/>
    <w:rsid w:val="00FD0A7E"/>
    <w:rsid w:val="00FD369C"/>
    <w:rsid w:val="00FD3CB5"/>
    <w:rsid w:val="00FD52DA"/>
    <w:rsid w:val="00FD5651"/>
    <w:rsid w:val="00FD6118"/>
    <w:rsid w:val="00FE18B7"/>
    <w:rsid w:val="00FE1A29"/>
    <w:rsid w:val="00FE1FAA"/>
    <w:rsid w:val="00FE2EA7"/>
    <w:rsid w:val="00FE6011"/>
    <w:rsid w:val="00FF1129"/>
    <w:rsid w:val="00FF16DF"/>
    <w:rsid w:val="00FF1C24"/>
    <w:rsid w:val="00FF32ED"/>
    <w:rsid w:val="00FF5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93164"/>
  <w15:chartTrackingRefBased/>
  <w15:docId w15:val="{D16CDF56-EC93-4088-ACF1-1364673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5277"/>
    <w:pPr>
      <w:suppressAutoHyphens/>
    </w:pPr>
    <w:rPr>
      <w:rFonts w:ascii="Arial" w:hAnsi="Arial" w:cs="Arial"/>
      <w:sz w:val="24"/>
      <w:szCs w:val="24"/>
      <w:lang w:eastAsia="ar-SA"/>
    </w:rPr>
  </w:style>
  <w:style w:type="paragraph" w:styleId="Cmsor1">
    <w:name w:val="heading 1"/>
    <w:aliases w:val="Heading 1 Char,Okean1,(Chapter),app heading 1,h1,1. számozott szint"/>
    <w:basedOn w:val="Norml"/>
    <w:next w:val="Norml"/>
    <w:link w:val="Cmsor1Char1"/>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uiPriority w:val="9"/>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uiPriority w:val="9"/>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Fej 1"/>
    <w:basedOn w:val="Norml"/>
    <w:next w:val="Norml"/>
    <w:uiPriority w:val="9"/>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uiPriority w:val="9"/>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uiPriority w:val="99"/>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uiPriority w:val="99"/>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uiPriority w:val="99"/>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Main Title"/>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lang w:val="x-none"/>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Chapter) Char1,app heading 1 Char1,h1 Char1"/>
    <w:rPr>
      <w:b/>
      <w:bCs/>
      <w:kern w:val="1"/>
      <w:sz w:val="28"/>
      <w:szCs w:val="28"/>
      <w:lang w:val="en-GB" w:eastAsia="ar-SA"/>
    </w:rPr>
  </w:style>
  <w:style w:type="character" w:customStyle="1" w:styleId="Cmsor2Char">
    <w:name w:val="Címsor 2 Char"/>
    <w:aliases w:val="Okean2 Char,_NFÜ Char,(SubSection) Char,H2 Char,sous-chapitre Char, Char17 Char"/>
    <w:uiPriority w:val="9"/>
    <w:rPr>
      <w:b/>
      <w:bCs/>
      <w:sz w:val="24"/>
      <w:szCs w:val="24"/>
      <w:lang w:val="en-GB" w:eastAsia="ar-SA"/>
    </w:rPr>
  </w:style>
  <w:style w:type="character" w:customStyle="1" w:styleId="Cmsor3Char">
    <w:name w:val="Címsor 3 Char"/>
    <w:aliases w:val="Okean3 Char,H3 Char"/>
    <w:uiPriority w:val="9"/>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uiPriority w:val="99"/>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rPr>
      <w:rFonts w:ascii="Arial" w:hAnsi="Arial" w:cs="Arial"/>
      <w:sz w:val="24"/>
      <w:szCs w:val="24"/>
      <w:lang w:eastAsia="ar-SA"/>
    </w:rPr>
  </w:style>
  <w:style w:type="character" w:customStyle="1" w:styleId="CmChar">
    <w:name w:val="Cím Char"/>
    <w:aliases w:val=" Char11 Char, Char9 Char,Char11 Char,Char9 Char,Cím Char1 Char,Cím Char Char Char,Main Title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aliases w:val="Fej 1 Char"/>
    <w:uiPriority w:val="9"/>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nhideWhenUsed/>
    <w:pPr>
      <w:ind w:left="480"/>
    </w:p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uiPriority w:val="9"/>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customStyle="1" w:styleId="Kiemels21">
    <w:name w:val="Kiemelés21"/>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qFormat/>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uiPriority w:val="99"/>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uiPriority w:val="99"/>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2"/>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uiPriority w:val="39"/>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uiPriority w:val="39"/>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uiPriority w:val="39"/>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uiPriority w:val="39"/>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uiPriority w:val="39"/>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1"/>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uiPriority w:val="99"/>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4"/>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3"/>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5"/>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uiPriority w:val="99"/>
    <w:semiHidden/>
    <w:unhideWhenUsed/>
    <w:rsid w:val="00CA75F2"/>
  </w:style>
  <w:style w:type="paragraph" w:customStyle="1" w:styleId="Okeanfelsorolas">
    <w:name w:val="Okean_felsorolas"/>
    <w:basedOn w:val="Norml"/>
    <w:rsid w:val="00CA75F2"/>
    <w:pPr>
      <w:numPr>
        <w:numId w:val="16"/>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imes New Roman"/>
      <w:sz w:val="20"/>
      <w:szCs w:val="20"/>
      <w:lang w:val="x-none"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uiPriority w:val="99"/>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val="x-none" w:eastAsia="x-none"/>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Ershangslyozs1">
    <w:name w:val="Erős hangsúlyozás1"/>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val="x-none"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table" w:customStyle="1" w:styleId="Rcsostblzat1">
    <w:name w:val="Rácsos táblázat1"/>
    <w:basedOn w:val="Normltblzat"/>
    <w:next w:val="Rcsostblzat"/>
    <w:uiPriority w:val="39"/>
    <w:rsid w:val="009E67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7A3362"/>
  </w:style>
  <w:style w:type="table" w:customStyle="1" w:styleId="Rcsostblzat11">
    <w:name w:val="Rácsos táblázat11"/>
    <w:basedOn w:val="Normltblzat"/>
    <w:next w:val="Rcsostblzat"/>
    <w:uiPriority w:val="59"/>
    <w:rsid w:val="007A3362"/>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7A33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57A2E"/>
  </w:style>
  <w:style w:type="character" w:customStyle="1" w:styleId="Szvegtrzs6">
    <w:name w:val="Szövegtörzs (6)"/>
    <w:rsid w:val="00657A2E"/>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Cmsor30">
    <w:name w:val="Címsor #3"/>
    <w:rsid w:val="00657A2E"/>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sid w:val="00657A2E"/>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sid w:val="00657A2E"/>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link w:val="Szvegtrzs19"/>
    <w:rsid w:val="00657A2E"/>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657A2E"/>
    <w:pPr>
      <w:widowControl w:val="0"/>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hu-HU"/>
    </w:rPr>
  </w:style>
  <w:style w:type="character" w:customStyle="1" w:styleId="Szvegtrzs71">
    <w:name w:val="Szövegtörzs7"/>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2">
    <w:name w:val="Szövegtörzs3"/>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sid w:val="00657A2E"/>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sid w:val="00657A2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sid w:val="00657A2E"/>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sid w:val="00657A2E"/>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sid w:val="00657A2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sid w:val="00657A2E"/>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sid w:val="00657A2E"/>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3">
    <w:name w:val="Szövegtörzs2"/>
    <w:rsid w:val="00657A2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sid w:val="00657A2E"/>
    <w:rPr>
      <w:rFonts w:ascii="Lucida Sans Unicode" w:eastAsia="Lucida Sans Unicode" w:hAnsi="Lucida Sans Unicode" w:cs="Lucida Sans Unicode"/>
      <w:b/>
      <w:bCs/>
      <w:i w:val="0"/>
      <w:iCs w:val="0"/>
      <w:smallCaps w:val="0"/>
      <w:strike w:val="0"/>
      <w:sz w:val="14"/>
      <w:szCs w:val="14"/>
      <w:u w:val="none"/>
    </w:rPr>
  </w:style>
  <w:style w:type="table" w:customStyle="1" w:styleId="Rcsostblzat3">
    <w:name w:val="Rácsos táblázat3"/>
    <w:basedOn w:val="Normltblzat"/>
    <w:next w:val="Rcsostblzat"/>
    <w:rsid w:val="00657A2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rsid w:val="00657A2E"/>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sid w:val="00657A2E"/>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sid w:val="00657A2E"/>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Cmsor1Char1">
    <w:name w:val="Címsor 1 Char1"/>
    <w:aliases w:val="Heading 1 Char Char2,Okean1 Char,(Chapter) Char,app heading 1 Char,h1 Char,1. számozott szint Char"/>
    <w:link w:val="Cmsor1"/>
    <w:rsid w:val="00657A2E"/>
    <w:rPr>
      <w:b/>
      <w:bCs/>
      <w:kern w:val="1"/>
      <w:sz w:val="28"/>
      <w:szCs w:val="28"/>
      <w:lang w:val="en-GB" w:eastAsia="ar-SA"/>
    </w:rPr>
  </w:style>
  <w:style w:type="character" w:customStyle="1" w:styleId="Cmsor2Char1">
    <w:name w:val="Címsor 2 Char1"/>
    <w:uiPriority w:val="9"/>
    <w:rsid w:val="00657A2E"/>
    <w:rPr>
      <w:rFonts w:ascii="Times New Roman" w:eastAsia="Times New Roman" w:hAnsi="Times New Roman" w:cs="Calibri"/>
      <w:b/>
      <w:bCs/>
      <w:iCs/>
      <w:spacing w:val="20"/>
    </w:rPr>
  </w:style>
  <w:style w:type="paragraph" w:customStyle="1" w:styleId="Cmsor11">
    <w:name w:val="Címsor 11"/>
    <w:basedOn w:val="Norml"/>
    <w:next w:val="Norml"/>
    <w:qFormat/>
    <w:rsid w:val="00657A2E"/>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semiHidden/>
    <w:rsid w:val="00657A2E"/>
    <w:rPr>
      <w:rFonts w:ascii="Lucida Grande" w:hAnsi="Lucida Grande"/>
      <w:sz w:val="18"/>
      <w:szCs w:val="18"/>
    </w:rPr>
  </w:style>
  <w:style w:type="paragraph" w:customStyle="1" w:styleId="Alcm1">
    <w:name w:val="Alcím1"/>
    <w:basedOn w:val="Norml"/>
    <w:next w:val="Norml"/>
    <w:qFormat/>
    <w:rsid w:val="00657A2E"/>
    <w:pPr>
      <w:numPr>
        <w:ilvl w:val="1"/>
      </w:numPr>
      <w:suppressAutoHyphens w:val="0"/>
      <w:spacing w:after="200" w:line="276" w:lineRule="auto"/>
    </w:pPr>
    <w:rPr>
      <w:rFonts w:ascii="Times New Roman" w:hAnsi="Times New Roman" w:cs="Times New Roman"/>
      <w:i/>
      <w:iCs/>
      <w:color w:val="DDDDDD"/>
      <w:spacing w:val="15"/>
      <w:lang w:eastAsia="en-US"/>
    </w:rPr>
  </w:style>
  <w:style w:type="numbering" w:customStyle="1" w:styleId="Nemlista11">
    <w:name w:val="Nem lista11"/>
    <w:next w:val="Nemlista"/>
    <w:semiHidden/>
    <w:rsid w:val="00657A2E"/>
  </w:style>
  <w:style w:type="character" w:customStyle="1" w:styleId="Char8">
    <w:name w:val="Char8"/>
    <w:rsid w:val="00657A2E"/>
    <w:rPr>
      <w:sz w:val="24"/>
      <w:szCs w:val="24"/>
      <w:lang w:val="hu-HU" w:eastAsia="hu-HU" w:bidi="ar-SA"/>
    </w:rPr>
  </w:style>
  <w:style w:type="character" w:customStyle="1" w:styleId="rub2Char">
    <w:name w:val="rub2 Char"/>
    <w:link w:val="rub20"/>
    <w:rsid w:val="00657A2E"/>
    <w:rPr>
      <w:rFonts w:ascii="&amp;#39" w:hAnsi="&amp;#39"/>
      <w:smallCaps/>
      <w:sz w:val="24"/>
      <w:szCs w:val="24"/>
    </w:rPr>
  </w:style>
  <w:style w:type="paragraph" w:customStyle="1" w:styleId="alcm10">
    <w:name w:val="alcím.1."/>
    <w:basedOn w:val="Norml"/>
    <w:next w:val="Norml"/>
    <w:rsid w:val="00657A2E"/>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657A2E"/>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657A2E"/>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657A2E"/>
    <w:pPr>
      <w:suppressAutoHyphens w:val="0"/>
    </w:pPr>
    <w:rPr>
      <w:rFonts w:ascii="Tahoma" w:hAnsi="Tahoma" w:cs="Tahoma"/>
      <w:sz w:val="16"/>
      <w:szCs w:val="16"/>
      <w:lang w:val="en-GB" w:eastAsia="en-GB"/>
    </w:rPr>
  </w:style>
  <w:style w:type="paragraph" w:customStyle="1" w:styleId="Schedule1">
    <w:name w:val="Schedule 1"/>
    <w:basedOn w:val="Norml"/>
    <w:rsid w:val="00657A2E"/>
    <w:pPr>
      <w:suppressAutoHyphens w:val="0"/>
      <w:autoSpaceDE w:val="0"/>
      <w:autoSpaceDN w:val="0"/>
      <w:adjustRightInd w:val="0"/>
      <w:spacing w:after="140" w:line="290" w:lineRule="auto"/>
      <w:ind w:left="2520" w:hanging="360"/>
      <w:outlineLvl w:val="0"/>
    </w:pPr>
    <w:rPr>
      <w:kern w:val="20"/>
      <w:sz w:val="20"/>
      <w:szCs w:val="20"/>
      <w:lang w:eastAsia="hu-HU"/>
    </w:rPr>
  </w:style>
  <w:style w:type="character" w:styleId="Knyvcme">
    <w:name w:val="Book Title"/>
    <w:qFormat/>
    <w:rsid w:val="00657A2E"/>
    <w:rPr>
      <w:b/>
      <w:bCs/>
      <w:smallCaps/>
      <w:spacing w:val="5"/>
    </w:rPr>
  </w:style>
  <w:style w:type="character" w:customStyle="1" w:styleId="AlcmChar1">
    <w:name w:val="Alcím Char1"/>
    <w:uiPriority w:val="11"/>
    <w:rsid w:val="00657A2E"/>
    <w:rPr>
      <w:rFonts w:ascii="Calibri Light" w:eastAsia="Times New Roman" w:hAnsi="Calibri Light" w:cs="Times New Roman"/>
      <w:i/>
      <w:iCs/>
      <w:color w:val="1CADE4"/>
      <w:spacing w:val="15"/>
      <w:sz w:val="24"/>
      <w:szCs w:val="24"/>
    </w:rPr>
  </w:style>
  <w:style w:type="numbering" w:customStyle="1" w:styleId="Nemlista21">
    <w:name w:val="Nem lista21"/>
    <w:next w:val="Nemlista"/>
    <w:semiHidden/>
    <w:rsid w:val="00657A2E"/>
  </w:style>
  <w:style w:type="numbering" w:customStyle="1" w:styleId="Nemlista31">
    <w:name w:val="Nem lista31"/>
    <w:next w:val="Nemlista"/>
    <w:semiHidden/>
    <w:rsid w:val="00657A2E"/>
  </w:style>
  <w:style w:type="character" w:customStyle="1" w:styleId="Kiemels2">
    <w:name w:val="Kiemelés2"/>
    <w:qFormat/>
    <w:rsid w:val="00657A2E"/>
    <w:rPr>
      <w:b/>
      <w:bCs/>
    </w:rPr>
  </w:style>
  <w:style w:type="paragraph" w:customStyle="1" w:styleId="ColorfulList-Accent11">
    <w:name w:val="Colorful List - Accent 11"/>
    <w:basedOn w:val="Norml"/>
    <w:uiPriority w:val="99"/>
    <w:rsid w:val="00657A2E"/>
    <w:pPr>
      <w:suppressAutoHyphens w:val="0"/>
      <w:spacing w:after="200" w:line="276" w:lineRule="auto"/>
      <w:ind w:left="720"/>
    </w:pPr>
    <w:rPr>
      <w:rFonts w:ascii="Calibri" w:hAnsi="Calibri" w:cs="Calibri"/>
      <w:szCs w:val="22"/>
      <w:lang w:val="en-US" w:eastAsia="en-US"/>
    </w:rPr>
  </w:style>
  <w:style w:type="character" w:customStyle="1" w:styleId="st1">
    <w:name w:val="st1"/>
    <w:rsid w:val="00657A2E"/>
  </w:style>
  <w:style w:type="numbering" w:customStyle="1" w:styleId="Nemlista41">
    <w:name w:val="Nem lista41"/>
    <w:next w:val="Nemlista"/>
    <w:uiPriority w:val="99"/>
    <w:semiHidden/>
    <w:unhideWhenUsed/>
    <w:rsid w:val="00657A2E"/>
  </w:style>
  <w:style w:type="paragraph" w:customStyle="1" w:styleId="tigrseq">
    <w:name w:val="tigrseq"/>
    <w:basedOn w:val="Norml"/>
    <w:rsid w:val="00657A2E"/>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657A2E"/>
  </w:style>
  <w:style w:type="character" w:customStyle="1" w:styleId="timark">
    <w:name w:val="timark"/>
    <w:rsid w:val="00657A2E"/>
  </w:style>
  <w:style w:type="paragraph" w:customStyle="1" w:styleId="addr">
    <w:name w:val="addr"/>
    <w:basedOn w:val="Norml"/>
    <w:rsid w:val="00657A2E"/>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657A2E"/>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657A2E"/>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657A2E"/>
  </w:style>
  <w:style w:type="character" w:customStyle="1" w:styleId="cpvcode">
    <w:name w:val="cpvcode"/>
    <w:rsid w:val="00657A2E"/>
  </w:style>
  <w:style w:type="paragraph" w:customStyle="1" w:styleId="txcpv">
    <w:name w:val="txcpv"/>
    <w:basedOn w:val="Norml"/>
    <w:rsid w:val="00657A2E"/>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657A2E"/>
    <w:pPr>
      <w:suppressAutoHyphens w:val="0"/>
      <w:spacing w:before="100" w:beforeAutospacing="1" w:after="100" w:afterAutospacing="1"/>
    </w:pPr>
    <w:rPr>
      <w:rFonts w:ascii="Times New Roman" w:hAnsi="Times New Roman" w:cs="Times New Roman"/>
      <w:lang w:eastAsia="hu-HU"/>
    </w:rPr>
  </w:style>
  <w:style w:type="numbering" w:customStyle="1" w:styleId="Nemlista51">
    <w:name w:val="Nem lista51"/>
    <w:next w:val="Nemlista"/>
    <w:uiPriority w:val="99"/>
    <w:semiHidden/>
    <w:unhideWhenUsed/>
    <w:rsid w:val="00657A2E"/>
  </w:style>
  <w:style w:type="character" w:customStyle="1" w:styleId="szoveg01short">
    <w:name w:val="szoveg01short"/>
    <w:rsid w:val="00657A2E"/>
  </w:style>
  <w:style w:type="paragraph" w:customStyle="1" w:styleId="BodyText32">
    <w:name w:val="Body Text 32"/>
    <w:basedOn w:val="Norml"/>
    <w:uiPriority w:val="99"/>
    <w:rsid w:val="00657A2E"/>
    <w:pPr>
      <w:suppressAutoHyphens w:val="0"/>
    </w:pPr>
    <w:rPr>
      <w:rFonts w:ascii="Times New Roman" w:hAnsi="Times New Roman" w:cs="Times New Roman"/>
      <w:szCs w:val="20"/>
      <w:lang w:val="en-GB" w:eastAsia="hu-HU"/>
    </w:rPr>
  </w:style>
  <w:style w:type="paragraph" w:customStyle="1" w:styleId="OlympusText">
    <w:name w:val="OlympusText"/>
    <w:basedOn w:val="Norml"/>
    <w:rsid w:val="00657A2E"/>
    <w:pPr>
      <w:suppressAutoHyphens w:val="0"/>
      <w:spacing w:after="280" w:line="280" w:lineRule="exact"/>
    </w:pPr>
    <w:rPr>
      <w:rFonts w:cs="Times New Roman"/>
      <w:sz w:val="22"/>
      <w:szCs w:val="20"/>
      <w:lang w:val="de-DE" w:eastAsia="ja-JP"/>
    </w:rPr>
  </w:style>
  <w:style w:type="character" w:customStyle="1" w:styleId="FontStyle26">
    <w:name w:val="Font Style26"/>
    <w:rsid w:val="00657A2E"/>
    <w:rPr>
      <w:rFonts w:ascii="Times New Roman" w:hAnsi="Times New Roman" w:cs="Times New Roman" w:hint="default"/>
      <w:color w:val="000000"/>
      <w:sz w:val="20"/>
      <w:szCs w:val="20"/>
    </w:rPr>
  </w:style>
  <w:style w:type="character" w:customStyle="1" w:styleId="BodyTextIndentChar1">
    <w:name w:val="Body Text Indent Char1"/>
    <w:rsid w:val="00657A2E"/>
    <w:rPr>
      <w:rFonts w:ascii="Times New Roman" w:eastAsia="Times New Roman" w:hAnsi="Times New Roman" w:cs="Times New Roman"/>
      <w:sz w:val="24"/>
      <w:szCs w:val="24"/>
      <w:lang w:eastAsia="hu-HU"/>
    </w:rPr>
  </w:style>
  <w:style w:type="paragraph" w:customStyle="1" w:styleId="BodyTextIndent1">
    <w:name w:val="Body Text Indent1"/>
    <w:basedOn w:val="Szvegtrzs"/>
    <w:rsid w:val="00657A2E"/>
    <w:pPr>
      <w:suppressAutoHyphens w:val="0"/>
      <w:spacing w:before="80" w:after="220" w:line="220" w:lineRule="atLeast"/>
      <w:ind w:left="1440"/>
      <w:jc w:val="both"/>
    </w:pPr>
    <w:rPr>
      <w:rFonts w:ascii="Garamond" w:hAnsi="Garamond"/>
      <w:sz w:val="20"/>
      <w:szCs w:val="20"/>
      <w:lang w:eastAsia="en-US"/>
    </w:rPr>
  </w:style>
  <w:style w:type="paragraph" w:customStyle="1" w:styleId="szveg1al">
    <w:name w:val="szöveg_1_alá"/>
    <w:basedOn w:val="Norml"/>
    <w:rsid w:val="00657A2E"/>
    <w:pPr>
      <w:numPr>
        <w:numId w:val="39"/>
      </w:numPr>
      <w:suppressAutoHyphens w:val="0"/>
      <w:spacing w:before="60" w:after="60" w:line="320" w:lineRule="atLeast"/>
      <w:jc w:val="both"/>
    </w:pPr>
    <w:rPr>
      <w:szCs w:val="20"/>
      <w:lang w:eastAsia="hu-HU"/>
    </w:rPr>
  </w:style>
  <w:style w:type="paragraph" w:customStyle="1" w:styleId="DefinitionTerm">
    <w:name w:val="Definition Term"/>
    <w:basedOn w:val="Norml"/>
    <w:next w:val="Norml"/>
    <w:rsid w:val="00657A2E"/>
    <w:pPr>
      <w:suppressAutoHyphens w:val="0"/>
      <w:jc w:val="both"/>
    </w:pPr>
    <w:rPr>
      <w:rFonts w:ascii="Times New Roman" w:hAnsi="Times New Roman" w:cs="Times New Roman"/>
      <w:szCs w:val="20"/>
      <w:lang w:eastAsia="hu-HU"/>
    </w:rPr>
  </w:style>
  <w:style w:type="paragraph" w:customStyle="1" w:styleId="aszov">
    <w:name w:val="aszov"/>
    <w:basedOn w:val="Norml"/>
    <w:rsid w:val="00657A2E"/>
    <w:pPr>
      <w:widowControl w:val="0"/>
      <w:tabs>
        <w:tab w:val="num" w:pos="432"/>
        <w:tab w:val="left" w:pos="1701"/>
      </w:tabs>
      <w:suppressAutoHyphens w:val="0"/>
      <w:ind w:left="432" w:hanging="432"/>
      <w:jc w:val="both"/>
    </w:pPr>
    <w:rPr>
      <w:rFonts w:ascii="H-Gourmand" w:hAnsi="H-Gourmand" w:cs="Times New Roman"/>
      <w:b/>
      <w:szCs w:val="20"/>
      <w:lang w:eastAsia="hu-HU"/>
    </w:rPr>
  </w:style>
  <w:style w:type="paragraph" w:styleId="Felsorols3">
    <w:name w:val="List Bullet 3"/>
    <w:basedOn w:val="Norml"/>
    <w:autoRedefine/>
    <w:rsid w:val="00657A2E"/>
    <w:pPr>
      <w:tabs>
        <w:tab w:val="num" w:pos="926"/>
      </w:tabs>
      <w:suppressAutoHyphens w:val="0"/>
      <w:spacing w:before="60" w:after="60"/>
      <w:ind w:left="926" w:hanging="360"/>
      <w:jc w:val="both"/>
    </w:pPr>
    <w:rPr>
      <w:rFonts w:ascii="Times New Roman" w:hAnsi="Times New Roman" w:cs="Times New Roman"/>
      <w:sz w:val="28"/>
      <w:szCs w:val="20"/>
      <w:lang w:eastAsia="hu-HU"/>
    </w:rPr>
  </w:style>
  <w:style w:type="character" w:styleId="Sorszma">
    <w:name w:val="line number"/>
    <w:uiPriority w:val="99"/>
    <w:rsid w:val="00657A2E"/>
    <w:rPr>
      <w:rFonts w:cs="Times New Roman"/>
    </w:rPr>
  </w:style>
  <w:style w:type="paragraph" w:customStyle="1" w:styleId="Feladat">
    <w:name w:val="Feladat"/>
    <w:basedOn w:val="Norml"/>
    <w:uiPriority w:val="99"/>
    <w:rsid w:val="00657A2E"/>
    <w:pPr>
      <w:tabs>
        <w:tab w:val="num" w:pos="360"/>
      </w:tabs>
      <w:suppressAutoHyphens w:val="0"/>
      <w:spacing w:before="60" w:after="60"/>
      <w:ind w:left="283" w:hanging="283"/>
      <w:jc w:val="both"/>
    </w:pPr>
    <w:rPr>
      <w:rFonts w:cs="Times New Roman"/>
      <w:szCs w:val="20"/>
      <w:lang w:eastAsia="hu-HU"/>
    </w:rPr>
  </w:style>
  <w:style w:type="paragraph" w:customStyle="1" w:styleId="Stlus2">
    <w:name w:val="Stílus2"/>
    <w:basedOn w:val="Norml"/>
    <w:autoRedefine/>
    <w:rsid w:val="00657A2E"/>
    <w:pPr>
      <w:suppressAutoHyphens w:val="0"/>
    </w:pPr>
    <w:rPr>
      <w:rFonts w:cs="Times New Roman"/>
      <w:lang w:eastAsia="hu-HU"/>
    </w:rPr>
  </w:style>
  <w:style w:type="paragraph" w:customStyle="1" w:styleId="szveg">
    <w:name w:val="szöveg"/>
    <w:basedOn w:val="Norml"/>
    <w:rsid w:val="00657A2E"/>
    <w:pPr>
      <w:suppressAutoHyphens w:val="0"/>
      <w:spacing w:before="240" w:line="360" w:lineRule="atLeast"/>
      <w:jc w:val="both"/>
    </w:pPr>
    <w:rPr>
      <w:rFonts w:cs="Times New Roman"/>
      <w:szCs w:val="20"/>
      <w:lang w:val="en-US" w:eastAsia="hu-HU"/>
    </w:rPr>
  </w:style>
  <w:style w:type="character" w:customStyle="1" w:styleId="CommentTextChar1">
    <w:name w:val="Comment Text Char1"/>
    <w:uiPriority w:val="99"/>
    <w:rsid w:val="00657A2E"/>
    <w:rPr>
      <w:rFonts w:ascii="Times New Roman" w:eastAsia="Times New Roman" w:hAnsi="Times New Roman" w:cs="Times New Roman"/>
      <w:sz w:val="20"/>
      <w:szCs w:val="20"/>
      <w:lang w:eastAsia="hu-HU"/>
    </w:rPr>
  </w:style>
  <w:style w:type="paragraph" w:customStyle="1" w:styleId="Sgfelsorols">
    <w:name w:val="Súgó felsorolás"/>
    <w:basedOn w:val="Norml"/>
    <w:rsid w:val="00657A2E"/>
    <w:pPr>
      <w:widowControl w:val="0"/>
      <w:numPr>
        <w:numId w:val="40"/>
      </w:numPr>
      <w:tabs>
        <w:tab w:val="clear" w:pos="926"/>
        <w:tab w:val="num" w:pos="1069"/>
      </w:tabs>
      <w:suppressAutoHyphens w:val="0"/>
      <w:ind w:left="1049" w:hanging="340"/>
    </w:pPr>
    <w:rPr>
      <w:rFonts w:cs="Times New Roman"/>
      <w:sz w:val="22"/>
      <w:szCs w:val="20"/>
      <w:lang w:eastAsia="hu-HU"/>
    </w:rPr>
  </w:style>
  <w:style w:type="paragraph" w:customStyle="1" w:styleId="xl30">
    <w:name w:val="xl30"/>
    <w:basedOn w:val="Norml"/>
    <w:rsid w:val="00657A2E"/>
    <w:pPr>
      <w:pBdr>
        <w:bottom w:val="single" w:sz="8" w:space="0" w:color="auto"/>
      </w:pBdr>
      <w:suppressAutoHyphens w:val="0"/>
      <w:spacing w:before="100" w:beforeAutospacing="1" w:after="100" w:afterAutospacing="1"/>
      <w:jc w:val="center"/>
      <w:textAlignment w:val="center"/>
    </w:pPr>
    <w:rPr>
      <w:rFonts w:ascii="Times New Roman" w:eastAsia="Arial Unicode MS" w:hAnsi="Times New Roman" w:cs="Times New Roman"/>
      <w:lang w:eastAsia="hu-HU"/>
    </w:rPr>
  </w:style>
  <w:style w:type="paragraph" w:customStyle="1" w:styleId="mell">
    <w:name w:val="mell"/>
    <w:basedOn w:val="Norml"/>
    <w:rsid w:val="00657A2E"/>
    <w:pPr>
      <w:suppressAutoHyphens w:val="0"/>
      <w:spacing w:before="240"/>
    </w:pPr>
    <w:rPr>
      <w:rFonts w:cs="Times New Roman"/>
      <w:sz w:val="20"/>
      <w:szCs w:val="20"/>
      <w:lang w:eastAsia="en-US"/>
    </w:rPr>
  </w:style>
  <w:style w:type="character" w:customStyle="1" w:styleId="Hypertext">
    <w:name w:val="Hypertext"/>
    <w:rsid w:val="00657A2E"/>
    <w:rPr>
      <w:color w:val="0000FF"/>
      <w:u w:val="single"/>
    </w:rPr>
  </w:style>
  <w:style w:type="paragraph" w:styleId="Dtum">
    <w:name w:val="Date"/>
    <w:basedOn w:val="Norml"/>
    <w:next w:val="Norml"/>
    <w:link w:val="DtumChar"/>
    <w:rsid w:val="00657A2E"/>
    <w:pPr>
      <w:suppressAutoHyphens w:val="0"/>
    </w:pPr>
    <w:rPr>
      <w:rFonts w:ascii="Times New Roman" w:hAnsi="Times New Roman" w:cs="Times New Roman"/>
      <w:lang w:eastAsia="hu-HU"/>
    </w:rPr>
  </w:style>
  <w:style w:type="character" w:customStyle="1" w:styleId="DtumChar">
    <w:name w:val="Dátum Char"/>
    <w:link w:val="Dtum"/>
    <w:rsid w:val="00657A2E"/>
    <w:rPr>
      <w:sz w:val="24"/>
      <w:szCs w:val="24"/>
    </w:rPr>
  </w:style>
  <w:style w:type="paragraph" w:customStyle="1" w:styleId="TableHead">
    <w:name w:val="Table Head"/>
    <w:basedOn w:val="TableText"/>
    <w:rsid w:val="00657A2E"/>
    <w:pPr>
      <w:keepNext/>
    </w:pPr>
    <w:rPr>
      <w:rFonts w:ascii="Verdana" w:hAnsi="Verdana"/>
      <w:b/>
      <w:smallCaps/>
      <w:color w:val="CC3300"/>
      <w:sz w:val="20"/>
      <w:szCs w:val="24"/>
    </w:rPr>
  </w:style>
  <w:style w:type="paragraph" w:customStyle="1" w:styleId="TableText">
    <w:name w:val="Table Text"/>
    <w:basedOn w:val="Norml"/>
    <w:rsid w:val="00657A2E"/>
    <w:pPr>
      <w:suppressAutoHyphens w:val="0"/>
      <w:spacing w:before="60" w:after="60" w:line="240" w:lineRule="atLeast"/>
    </w:pPr>
    <w:rPr>
      <w:rFonts w:ascii="Arial Narrow" w:hAnsi="Arial Narrow" w:cs="Times New Roman"/>
      <w:sz w:val="18"/>
      <w:szCs w:val="20"/>
      <w:lang w:eastAsia="en-US"/>
    </w:rPr>
  </w:style>
  <w:style w:type="paragraph" w:styleId="Szmozottlista4">
    <w:name w:val="List Number 4"/>
    <w:basedOn w:val="Norml"/>
    <w:rsid w:val="00657A2E"/>
    <w:pPr>
      <w:tabs>
        <w:tab w:val="num" w:pos="1209"/>
      </w:tabs>
      <w:suppressAutoHyphens w:val="0"/>
      <w:spacing w:before="120" w:after="120"/>
      <w:ind w:left="2342" w:hanging="357"/>
    </w:pPr>
    <w:rPr>
      <w:rFonts w:ascii="Verdana" w:hAnsi="Verdana" w:cs="Times New Roman"/>
      <w:sz w:val="18"/>
      <w:lang w:eastAsia="en-US"/>
    </w:rPr>
  </w:style>
  <w:style w:type="paragraph" w:customStyle="1" w:styleId="TableBullet">
    <w:name w:val="Table Bullet"/>
    <w:basedOn w:val="TableText"/>
    <w:rsid w:val="00657A2E"/>
    <w:pPr>
      <w:numPr>
        <w:numId w:val="41"/>
      </w:numPr>
      <w:ind w:left="0" w:firstLine="0"/>
    </w:pPr>
    <w:rPr>
      <w:lang w:val="en-US"/>
    </w:rPr>
  </w:style>
  <w:style w:type="paragraph" w:customStyle="1" w:styleId="Felsor1">
    <w:name w:val="Felsor 1"/>
    <w:basedOn w:val="Norml"/>
    <w:rsid w:val="00657A2E"/>
    <w:pPr>
      <w:suppressAutoHyphens w:val="0"/>
      <w:jc w:val="both"/>
    </w:pPr>
    <w:rPr>
      <w:rFonts w:cs="Times New Roman"/>
      <w:color w:val="000000"/>
      <w:sz w:val="22"/>
      <w:szCs w:val="20"/>
      <w:lang w:eastAsia="hu-HU"/>
    </w:rPr>
  </w:style>
  <w:style w:type="paragraph" w:customStyle="1" w:styleId="listaszmozott">
    <w:name w:val="lista_számozott"/>
    <w:basedOn w:val="Norml"/>
    <w:rsid w:val="00657A2E"/>
    <w:pPr>
      <w:suppressAutoHyphens w:val="0"/>
      <w:spacing w:before="60"/>
      <w:jc w:val="both"/>
    </w:pPr>
    <w:rPr>
      <w:rFonts w:cs="Times New Roman"/>
      <w:szCs w:val="20"/>
      <w:lang w:eastAsia="hu-HU"/>
    </w:rPr>
  </w:style>
  <w:style w:type="paragraph" w:customStyle="1" w:styleId="Felsorols-3-1">
    <w:name w:val="Felsorolás - 3-1"/>
    <w:basedOn w:val="Norml"/>
    <w:rsid w:val="00657A2E"/>
    <w:pPr>
      <w:tabs>
        <w:tab w:val="num" w:pos="717"/>
      </w:tabs>
      <w:suppressAutoHyphens w:val="0"/>
      <w:ind w:left="357" w:hanging="357"/>
      <w:jc w:val="both"/>
    </w:pPr>
    <w:rPr>
      <w:rFonts w:cs="Times New Roman"/>
      <w:lang w:eastAsia="hu-HU"/>
    </w:rPr>
  </w:style>
  <w:style w:type="paragraph" w:customStyle="1" w:styleId="Felsorols-3-2">
    <w:name w:val="Felsorolás - 3-2"/>
    <w:basedOn w:val="Felsorols-3-1"/>
    <w:rsid w:val="00657A2E"/>
    <w:pPr>
      <w:ind w:left="717" w:hanging="360"/>
    </w:pPr>
  </w:style>
  <w:style w:type="paragraph" w:customStyle="1" w:styleId="Appendix1">
    <w:name w:val="Appendix 1"/>
    <w:basedOn w:val="Cmsor1"/>
    <w:rsid w:val="00657A2E"/>
    <w:pPr>
      <w:keepLines/>
      <w:pageBreakBefore/>
      <w:numPr>
        <w:numId w:val="0"/>
      </w:numPr>
      <w:tabs>
        <w:tab w:val="clear" w:pos="709"/>
        <w:tab w:val="clear" w:pos="2126"/>
        <w:tab w:val="clear" w:pos="4111"/>
        <w:tab w:val="clear" w:pos="5812"/>
        <w:tab w:val="num" w:pos="360"/>
      </w:tabs>
      <w:suppressAutoHyphens w:val="0"/>
      <w:spacing w:before="360" w:after="600"/>
      <w:ind w:left="360" w:hanging="360"/>
      <w:jc w:val="center"/>
    </w:pPr>
    <w:rPr>
      <w:rFonts w:ascii="Cambria" w:hAnsi="Cambria"/>
      <w:kern w:val="32"/>
      <w:sz w:val="36"/>
      <w:szCs w:val="32"/>
      <w:lang w:val="hu-HU" w:eastAsia="en-US"/>
    </w:rPr>
  </w:style>
  <w:style w:type="paragraph" w:customStyle="1" w:styleId="Appendix2">
    <w:name w:val="Appendix 2"/>
    <w:basedOn w:val="Cmsor1"/>
    <w:next w:val="Szvegtrzs"/>
    <w:rsid w:val="00657A2E"/>
    <w:pPr>
      <w:numPr>
        <w:numId w:val="0"/>
      </w:numPr>
      <w:pBdr>
        <w:bottom w:val="single" w:sz="12" w:space="1" w:color="999999"/>
      </w:pBdr>
      <w:tabs>
        <w:tab w:val="clear" w:pos="709"/>
        <w:tab w:val="clear" w:pos="2126"/>
        <w:tab w:val="clear" w:pos="4111"/>
        <w:tab w:val="clear" w:pos="5812"/>
        <w:tab w:val="num" w:pos="1080"/>
      </w:tabs>
      <w:suppressAutoHyphens w:val="0"/>
      <w:spacing w:before="360"/>
      <w:ind w:left="1080" w:hanging="360"/>
      <w:jc w:val="left"/>
      <w:outlineLvl w:val="1"/>
    </w:pPr>
    <w:rPr>
      <w:rFonts w:ascii="Cambria" w:hAnsi="Cambria"/>
      <w:kern w:val="32"/>
      <w:sz w:val="36"/>
      <w:szCs w:val="32"/>
      <w:lang w:val="hu-HU" w:eastAsia="en-US"/>
    </w:rPr>
  </w:style>
  <w:style w:type="paragraph" w:customStyle="1" w:styleId="Appendix3">
    <w:name w:val="Appendix 3"/>
    <w:basedOn w:val="Cmsor2"/>
    <w:next w:val="Szvegtrzs"/>
    <w:rsid w:val="00657A2E"/>
    <w:pPr>
      <w:numPr>
        <w:ilvl w:val="0"/>
        <w:numId w:val="0"/>
      </w:numPr>
      <w:pBdr>
        <w:bottom w:val="single" w:sz="4" w:space="1" w:color="auto"/>
      </w:pBdr>
      <w:tabs>
        <w:tab w:val="clear" w:pos="709"/>
        <w:tab w:val="num" w:pos="1800"/>
      </w:tabs>
      <w:suppressAutoHyphens w:val="0"/>
      <w:ind w:left="1800" w:hanging="360"/>
      <w:jc w:val="left"/>
      <w:outlineLvl w:val="2"/>
    </w:pPr>
    <w:rPr>
      <w:rFonts w:ascii="Arial" w:hAnsi="Arial" w:cs="Arial"/>
      <w:b w:val="0"/>
      <w:bCs w:val="0"/>
      <w:i/>
      <w:sz w:val="28"/>
      <w:szCs w:val="28"/>
      <w:u w:color="000000"/>
      <w:lang w:val="hu-HU" w:eastAsia="en-US"/>
    </w:rPr>
  </w:style>
  <w:style w:type="paragraph" w:customStyle="1" w:styleId="szveg1">
    <w:name w:val="szöveg1"/>
    <w:basedOn w:val="Norml"/>
    <w:autoRedefine/>
    <w:rsid w:val="00657A2E"/>
    <w:pPr>
      <w:suppressAutoHyphens w:val="0"/>
      <w:jc w:val="right"/>
    </w:pPr>
    <w:rPr>
      <w:rFonts w:ascii="Times New Roman" w:hAnsi="Times New Roman" w:cs="Times New Roman"/>
      <w:b/>
      <w:szCs w:val="20"/>
      <w:lang w:eastAsia="hu-HU"/>
    </w:rPr>
  </w:style>
  <w:style w:type="paragraph" w:customStyle="1" w:styleId="Egybe">
    <w:name w:val="Egybe"/>
    <w:basedOn w:val="Norml"/>
    <w:rsid w:val="00657A2E"/>
    <w:pPr>
      <w:keepNext/>
      <w:widowControl w:val="0"/>
      <w:suppressAutoHyphens w:val="0"/>
      <w:spacing w:before="60" w:after="60" w:line="300" w:lineRule="exact"/>
      <w:ind w:left="709"/>
      <w:jc w:val="both"/>
    </w:pPr>
    <w:rPr>
      <w:rFonts w:cs="Times New Roman"/>
      <w:i/>
      <w:szCs w:val="20"/>
      <w:lang w:val="en-US" w:eastAsia="hu-HU"/>
    </w:rPr>
  </w:style>
  <w:style w:type="paragraph" w:customStyle="1" w:styleId="alapAAC">
    <w:name w:val="alap_(A+A.+C.)"/>
    <w:basedOn w:val="Norml"/>
    <w:rsid w:val="00657A2E"/>
    <w:pPr>
      <w:tabs>
        <w:tab w:val="left" w:pos="397"/>
        <w:tab w:val="left" w:pos="794"/>
        <w:tab w:val="left" w:pos="1191"/>
      </w:tabs>
      <w:suppressAutoHyphens w:val="0"/>
      <w:jc w:val="both"/>
    </w:pPr>
    <w:rPr>
      <w:rFonts w:ascii="Times New Roman" w:hAnsi="Times New Roman" w:cs="Times New Roman"/>
      <w:szCs w:val="20"/>
      <w:lang w:eastAsia="hu-HU"/>
    </w:rPr>
  </w:style>
  <w:style w:type="paragraph" w:customStyle="1" w:styleId="Felsorols-1-1">
    <w:name w:val="Felsorolás - 1-1"/>
    <w:basedOn w:val="Norml"/>
    <w:rsid w:val="00657A2E"/>
    <w:pPr>
      <w:tabs>
        <w:tab w:val="num" w:pos="375"/>
      </w:tabs>
      <w:suppressAutoHyphens w:val="0"/>
      <w:ind w:left="357" w:hanging="357"/>
      <w:jc w:val="both"/>
    </w:pPr>
    <w:rPr>
      <w:rFonts w:cs="Times New Roman"/>
      <w:lang w:eastAsia="hu-HU"/>
    </w:rPr>
  </w:style>
  <w:style w:type="paragraph" w:customStyle="1" w:styleId="Felsorols-3-3">
    <w:name w:val="Felsorolás - 3-3"/>
    <w:basedOn w:val="Felsorols-3-2"/>
    <w:rsid w:val="00657A2E"/>
    <w:pPr>
      <w:tabs>
        <w:tab w:val="clear" w:pos="717"/>
        <w:tab w:val="num" w:pos="375"/>
      </w:tabs>
      <w:ind w:left="1077" w:hanging="357"/>
    </w:pPr>
  </w:style>
  <w:style w:type="paragraph" w:customStyle="1" w:styleId="Felsorols-0-1">
    <w:name w:val="Felsorolás - 0-1"/>
    <w:basedOn w:val="Norml"/>
    <w:rsid w:val="00657A2E"/>
    <w:pPr>
      <w:tabs>
        <w:tab w:val="num" w:pos="360"/>
      </w:tabs>
      <w:suppressAutoHyphens w:val="0"/>
      <w:ind w:left="360" w:hanging="360"/>
      <w:jc w:val="both"/>
    </w:pPr>
    <w:rPr>
      <w:rFonts w:cs="Times New Roman"/>
      <w:lang w:eastAsia="hu-HU"/>
    </w:rPr>
  </w:style>
  <w:style w:type="paragraph" w:customStyle="1" w:styleId="szerzds">
    <w:name w:val="szerződés"/>
    <w:basedOn w:val="Norml"/>
    <w:rsid w:val="00657A2E"/>
    <w:pPr>
      <w:suppressAutoHyphens w:val="0"/>
    </w:pPr>
    <w:rPr>
      <w:rFonts w:ascii="Tahoma" w:hAnsi="Tahoma" w:cs="Times New Roman"/>
      <w:szCs w:val="20"/>
      <w:lang w:val="en-US" w:eastAsia="hu-HU"/>
    </w:rPr>
  </w:style>
  <w:style w:type="paragraph" w:customStyle="1" w:styleId="modszerszoveg">
    <w:name w:val="modszer_szoveg"/>
    <w:basedOn w:val="Norml"/>
    <w:rsid w:val="00657A2E"/>
    <w:pPr>
      <w:suppressAutoHyphens w:val="0"/>
      <w:spacing w:before="240"/>
      <w:ind w:left="720"/>
      <w:jc w:val="both"/>
    </w:pPr>
    <w:rPr>
      <w:rFonts w:ascii="Bookman Old Style" w:hAnsi="Bookman Old Style" w:cs="Times New Roman"/>
      <w:sz w:val="22"/>
      <w:szCs w:val="22"/>
      <w:lang w:eastAsia="hu-HU"/>
    </w:rPr>
  </w:style>
  <w:style w:type="paragraph" w:customStyle="1" w:styleId="MyBehz1">
    <w:name w:val="MyBehúz1"/>
    <w:basedOn w:val="Norml"/>
    <w:rsid w:val="00657A2E"/>
    <w:pPr>
      <w:widowControl w:val="0"/>
      <w:tabs>
        <w:tab w:val="left" w:pos="709"/>
      </w:tabs>
      <w:suppressAutoHyphens w:val="0"/>
      <w:ind w:left="709"/>
      <w:jc w:val="both"/>
    </w:pPr>
    <w:rPr>
      <w:rFonts w:ascii="CG Times" w:hAnsi="CG Times" w:cs="Times New Roman"/>
      <w:sz w:val="22"/>
      <w:szCs w:val="20"/>
      <w:lang w:eastAsia="hu-HU"/>
    </w:rPr>
  </w:style>
  <w:style w:type="paragraph" w:customStyle="1" w:styleId="MyCm1">
    <w:name w:val="MyCím1"/>
    <w:basedOn w:val="Norml"/>
    <w:rsid w:val="00657A2E"/>
    <w:pPr>
      <w:widowControl w:val="0"/>
      <w:tabs>
        <w:tab w:val="left" w:pos="709"/>
      </w:tabs>
      <w:suppressAutoHyphens w:val="0"/>
      <w:spacing w:before="360"/>
      <w:ind w:left="709" w:hanging="709"/>
    </w:pPr>
    <w:rPr>
      <w:rFonts w:ascii="Times New Roman" w:hAnsi="Times New Roman" w:cs="Times New Roman"/>
      <w:b/>
      <w:color w:val="000000"/>
      <w:sz w:val="28"/>
      <w:szCs w:val="20"/>
      <w:lang w:eastAsia="hu-HU"/>
    </w:rPr>
  </w:style>
  <w:style w:type="paragraph" w:customStyle="1" w:styleId="MyPontok1">
    <w:name w:val="MyPontok1"/>
    <w:basedOn w:val="Norml"/>
    <w:rsid w:val="00657A2E"/>
    <w:pPr>
      <w:suppressAutoHyphens w:val="0"/>
      <w:spacing w:before="120" w:line="240" w:lineRule="atLeast"/>
      <w:ind w:left="993" w:hanging="284"/>
      <w:jc w:val="both"/>
    </w:pPr>
    <w:rPr>
      <w:rFonts w:ascii="Times New Roman" w:hAnsi="Times New Roman" w:cs="Times New Roman"/>
      <w:sz w:val="22"/>
      <w:szCs w:val="20"/>
      <w:lang w:eastAsia="hu-HU"/>
    </w:rPr>
  </w:style>
  <w:style w:type="paragraph" w:customStyle="1" w:styleId="MyPontokszveg1">
    <w:name w:val="My Pontok szöveg1"/>
    <w:basedOn w:val="Norml"/>
    <w:rsid w:val="00657A2E"/>
    <w:pPr>
      <w:suppressAutoHyphens w:val="0"/>
      <w:spacing w:before="120" w:line="240" w:lineRule="atLeast"/>
      <w:ind w:left="993"/>
      <w:jc w:val="both"/>
    </w:pPr>
    <w:rPr>
      <w:rFonts w:ascii="Times New Roman" w:hAnsi="Times New Roman" w:cs="Times New Roman"/>
      <w:sz w:val="22"/>
      <w:szCs w:val="20"/>
      <w:lang w:eastAsia="hu-HU"/>
    </w:rPr>
  </w:style>
  <w:style w:type="paragraph" w:customStyle="1" w:styleId="MyAlcm1">
    <w:name w:val="MyAlcím1"/>
    <w:basedOn w:val="Norml"/>
    <w:rsid w:val="00657A2E"/>
    <w:pPr>
      <w:widowControl w:val="0"/>
      <w:tabs>
        <w:tab w:val="left" w:pos="709"/>
      </w:tabs>
      <w:suppressAutoHyphens w:val="0"/>
      <w:ind w:left="709" w:hanging="709"/>
      <w:jc w:val="both"/>
    </w:pPr>
    <w:rPr>
      <w:rFonts w:ascii="CG Times" w:hAnsi="CG Times" w:cs="Times New Roman"/>
      <w:sz w:val="22"/>
      <w:szCs w:val="20"/>
      <w:lang w:eastAsia="hu-HU"/>
    </w:rPr>
  </w:style>
  <w:style w:type="paragraph" w:customStyle="1" w:styleId="MyBetuz1">
    <w:name w:val="MyBetuz1"/>
    <w:basedOn w:val="Norml"/>
    <w:rsid w:val="00657A2E"/>
    <w:pPr>
      <w:widowControl w:val="0"/>
      <w:suppressAutoHyphens w:val="0"/>
      <w:spacing w:before="60"/>
      <w:ind w:left="1134" w:hanging="425"/>
      <w:jc w:val="both"/>
    </w:pPr>
    <w:rPr>
      <w:rFonts w:ascii="Times New Roman" w:hAnsi="Times New Roman" w:cs="Times New Roman"/>
      <w:color w:val="000000"/>
      <w:sz w:val="22"/>
      <w:szCs w:val="20"/>
      <w:lang w:eastAsia="hu-HU"/>
    </w:rPr>
  </w:style>
  <w:style w:type="paragraph" w:customStyle="1" w:styleId="MyPontok2">
    <w:name w:val="MyPontok2"/>
    <w:basedOn w:val="MyPontok1"/>
    <w:rsid w:val="00657A2E"/>
    <w:pPr>
      <w:tabs>
        <w:tab w:val="num" w:pos="465"/>
      </w:tabs>
      <w:ind w:left="1418"/>
    </w:pPr>
  </w:style>
  <w:style w:type="paragraph" w:customStyle="1" w:styleId="1Paragraph">
    <w:name w:val="1Paragraph"/>
    <w:rsid w:val="00657A2E"/>
    <w:pPr>
      <w:widowControl w:val="0"/>
      <w:ind w:left="-1440"/>
      <w:jc w:val="both"/>
    </w:pPr>
    <w:rPr>
      <w:rFonts w:ascii="CG Times" w:hAnsi="CG Times"/>
      <w:sz w:val="24"/>
    </w:rPr>
  </w:style>
  <w:style w:type="paragraph" w:customStyle="1" w:styleId="2Paragraph">
    <w:name w:val="2Paragraph"/>
    <w:rsid w:val="00657A2E"/>
    <w:pPr>
      <w:widowControl w:val="0"/>
      <w:ind w:left="-1440"/>
      <w:jc w:val="both"/>
    </w:pPr>
    <w:rPr>
      <w:rFonts w:ascii="CG Times" w:hAnsi="CG Times"/>
      <w:sz w:val="24"/>
    </w:rPr>
  </w:style>
  <w:style w:type="paragraph" w:customStyle="1" w:styleId="3Paragraph">
    <w:name w:val="3Paragraph"/>
    <w:rsid w:val="00657A2E"/>
    <w:pPr>
      <w:widowControl w:val="0"/>
      <w:ind w:left="-1440"/>
      <w:jc w:val="both"/>
    </w:pPr>
    <w:rPr>
      <w:rFonts w:ascii="CG Times" w:hAnsi="CG Times"/>
      <w:sz w:val="24"/>
    </w:rPr>
  </w:style>
  <w:style w:type="paragraph" w:customStyle="1" w:styleId="4Paragraph">
    <w:name w:val="4Paragraph"/>
    <w:rsid w:val="00657A2E"/>
    <w:pPr>
      <w:widowControl w:val="0"/>
      <w:ind w:left="-1440"/>
      <w:jc w:val="both"/>
    </w:pPr>
    <w:rPr>
      <w:rFonts w:ascii="CG Times" w:hAnsi="CG Times"/>
      <w:sz w:val="24"/>
    </w:rPr>
  </w:style>
  <w:style w:type="paragraph" w:customStyle="1" w:styleId="5Paragraph">
    <w:name w:val="5Paragraph"/>
    <w:rsid w:val="00657A2E"/>
    <w:pPr>
      <w:widowControl w:val="0"/>
      <w:ind w:left="-1440"/>
      <w:jc w:val="both"/>
    </w:pPr>
    <w:rPr>
      <w:rFonts w:ascii="CG Times" w:hAnsi="CG Times"/>
      <w:sz w:val="24"/>
    </w:rPr>
  </w:style>
  <w:style w:type="paragraph" w:customStyle="1" w:styleId="6Paragraph">
    <w:name w:val="6Paragraph"/>
    <w:rsid w:val="00657A2E"/>
    <w:pPr>
      <w:widowControl w:val="0"/>
      <w:ind w:left="-1440"/>
      <w:jc w:val="both"/>
    </w:pPr>
    <w:rPr>
      <w:rFonts w:ascii="CG Times" w:hAnsi="CG Times"/>
      <w:sz w:val="24"/>
    </w:rPr>
  </w:style>
  <w:style w:type="paragraph" w:customStyle="1" w:styleId="7Paragraph">
    <w:name w:val="7Paragraph"/>
    <w:rsid w:val="00657A2E"/>
    <w:pPr>
      <w:widowControl w:val="0"/>
      <w:ind w:left="-1440"/>
      <w:jc w:val="both"/>
    </w:pPr>
    <w:rPr>
      <w:rFonts w:ascii="CG Times" w:hAnsi="CG Times"/>
      <w:sz w:val="24"/>
    </w:rPr>
  </w:style>
  <w:style w:type="paragraph" w:customStyle="1" w:styleId="8Paragraph">
    <w:name w:val="8Paragraph"/>
    <w:rsid w:val="00657A2E"/>
    <w:pPr>
      <w:widowControl w:val="0"/>
      <w:ind w:left="-1440"/>
      <w:jc w:val="both"/>
    </w:pPr>
    <w:rPr>
      <w:rFonts w:ascii="CG Times" w:hAnsi="CG Times"/>
      <w:sz w:val="24"/>
    </w:rPr>
  </w:style>
  <w:style w:type="character" w:customStyle="1" w:styleId="DefaultPara">
    <w:name w:val="Default Para"/>
    <w:rsid w:val="00657A2E"/>
    <w:rPr>
      <w:lang w:val="en-AU"/>
    </w:rPr>
  </w:style>
  <w:style w:type="paragraph" w:styleId="Szmozottlista3">
    <w:name w:val="List Number 3"/>
    <w:basedOn w:val="Norml"/>
    <w:rsid w:val="00657A2E"/>
    <w:pPr>
      <w:tabs>
        <w:tab w:val="num" w:pos="926"/>
      </w:tabs>
      <w:suppressAutoHyphens w:val="0"/>
      <w:ind w:left="926" w:hanging="360"/>
    </w:pPr>
    <w:rPr>
      <w:rFonts w:ascii="Times New Roman" w:hAnsi="Times New Roman" w:cs="Times New Roman"/>
      <w:sz w:val="20"/>
      <w:szCs w:val="20"/>
      <w:lang w:eastAsia="hu-HU"/>
    </w:rPr>
  </w:style>
  <w:style w:type="paragraph" w:customStyle="1" w:styleId="feladat0">
    <w:name w:val="feladat"/>
    <w:basedOn w:val="Norml"/>
    <w:rsid w:val="00657A2E"/>
    <w:pPr>
      <w:suppressAutoHyphens w:val="0"/>
      <w:overflowPunct w:val="0"/>
      <w:autoSpaceDE w:val="0"/>
      <w:autoSpaceDN w:val="0"/>
      <w:spacing w:before="60" w:after="60"/>
      <w:jc w:val="both"/>
    </w:pPr>
    <w:rPr>
      <w:color w:val="0000FF"/>
      <w:lang w:eastAsia="hu-HU"/>
    </w:rPr>
  </w:style>
  <w:style w:type="paragraph" w:customStyle="1" w:styleId="lfejfekv">
    <w:name w:val="Élőfejfekvő"/>
    <w:basedOn w:val="lfej"/>
    <w:rsid w:val="00657A2E"/>
    <w:pPr>
      <w:pBdr>
        <w:bottom w:val="single" w:sz="4" w:space="4" w:color="auto"/>
      </w:pBdr>
      <w:tabs>
        <w:tab w:val="clear" w:pos="4536"/>
        <w:tab w:val="clear" w:pos="9072"/>
        <w:tab w:val="center" w:pos="6946"/>
        <w:tab w:val="right" w:pos="13892"/>
      </w:tabs>
      <w:suppressAutoHyphens w:val="0"/>
      <w:jc w:val="center"/>
    </w:pPr>
    <w:rPr>
      <w:szCs w:val="20"/>
      <w:lang w:val="hu-HU" w:eastAsia="en-US"/>
    </w:rPr>
  </w:style>
  <w:style w:type="character" w:customStyle="1" w:styleId="a">
    <w:name w:val="."/>
    <w:semiHidden/>
    <w:rsid w:val="00657A2E"/>
    <w:rPr>
      <w:rFonts w:ascii="Arial" w:hAnsi="Arial"/>
      <w:color w:val="auto"/>
      <w:sz w:val="20"/>
    </w:rPr>
  </w:style>
  <w:style w:type="paragraph" w:customStyle="1" w:styleId="Body-Normal">
    <w:name w:val="Body - Normal"/>
    <w:basedOn w:val="Norml"/>
    <w:link w:val="Body-NormalChar"/>
    <w:rsid w:val="00657A2E"/>
    <w:pPr>
      <w:suppressAutoHyphens w:val="0"/>
      <w:spacing w:before="60" w:after="60" w:line="280" w:lineRule="atLeast"/>
      <w:jc w:val="both"/>
    </w:pPr>
    <w:rPr>
      <w:rFonts w:ascii="Palatino Linotype" w:hAnsi="Palatino Linotype" w:cs="Times New Roman"/>
      <w:szCs w:val="20"/>
      <w:lang w:eastAsia="en-US"/>
    </w:rPr>
  </w:style>
  <w:style w:type="character" w:customStyle="1" w:styleId="Body-NormalChar">
    <w:name w:val="Body - Normal Char"/>
    <w:link w:val="Body-Normal"/>
    <w:locked/>
    <w:rsid w:val="00657A2E"/>
    <w:rPr>
      <w:rFonts w:ascii="Palatino Linotype" w:hAnsi="Palatino Linotype"/>
      <w:sz w:val="24"/>
      <w:lang w:eastAsia="en-US"/>
    </w:rPr>
  </w:style>
  <w:style w:type="paragraph" w:styleId="Listafolytatsa">
    <w:name w:val="List Continue"/>
    <w:basedOn w:val="Norml"/>
    <w:rsid w:val="00657A2E"/>
    <w:pPr>
      <w:suppressAutoHyphens w:val="0"/>
      <w:spacing w:after="120"/>
      <w:ind w:left="283"/>
    </w:pPr>
    <w:rPr>
      <w:rFonts w:ascii="Times New Roman" w:hAnsi="Times New Roman" w:cs="Times New Roman"/>
      <w:lang w:eastAsia="hu-HU"/>
    </w:rPr>
  </w:style>
  <w:style w:type="paragraph" w:customStyle="1" w:styleId="CharChar1CharCharCharCharCharCharCharCharCharChar">
    <w:name w:val="Char Char1 Char Char Char Char Char Char Char Char Char Char"/>
    <w:basedOn w:val="Norml"/>
    <w:rsid w:val="00657A2E"/>
    <w:pPr>
      <w:suppressAutoHyphens w:val="0"/>
      <w:spacing w:after="160" w:line="240" w:lineRule="exact"/>
    </w:pPr>
    <w:rPr>
      <w:rFonts w:ascii="Tahoma" w:hAnsi="Tahoma" w:cs="Times New Roman"/>
      <w:sz w:val="20"/>
      <w:szCs w:val="20"/>
      <w:lang w:val="en-US" w:eastAsia="en-US"/>
    </w:rPr>
  </w:style>
  <w:style w:type="paragraph" w:customStyle="1" w:styleId="Plyzatiszveg">
    <w:name w:val="Pályázati szöveg"/>
    <w:basedOn w:val="Szvegtrzs"/>
    <w:rsid w:val="00657A2E"/>
    <w:pPr>
      <w:shd w:val="clear" w:color="auto" w:fill="E6E6E6"/>
      <w:spacing w:line="360" w:lineRule="auto"/>
      <w:jc w:val="both"/>
    </w:pPr>
    <w:rPr>
      <w:rFonts w:ascii="Nimbus Roman No9 L" w:hAnsi="Nimbus Roman No9 L"/>
      <w:color w:val="000000"/>
      <w:szCs w:val="20"/>
      <w:lang w:val="hu-HU" w:eastAsia="hu-HU"/>
    </w:rPr>
  </w:style>
  <w:style w:type="paragraph" w:customStyle="1" w:styleId="bek1">
    <w:name w:val="bek1"/>
    <w:basedOn w:val="Norml"/>
    <w:autoRedefine/>
    <w:rsid w:val="00657A2E"/>
    <w:pPr>
      <w:suppressAutoHyphens w:val="0"/>
      <w:ind w:left="567" w:hanging="567"/>
      <w:jc w:val="both"/>
    </w:pPr>
    <w:rPr>
      <w:rFonts w:ascii="Arial Narrow" w:hAnsi="Arial Narrow"/>
      <w:b/>
      <w:szCs w:val="20"/>
      <w:lang w:eastAsia="hu-HU"/>
    </w:rPr>
  </w:style>
  <w:style w:type="paragraph" w:customStyle="1" w:styleId="Vltozat1">
    <w:name w:val="Változat1"/>
    <w:hidden/>
    <w:semiHidden/>
    <w:rsid w:val="00657A2E"/>
    <w:rPr>
      <w:sz w:val="24"/>
      <w:szCs w:val="24"/>
    </w:rPr>
  </w:style>
  <w:style w:type="paragraph" w:customStyle="1" w:styleId="msolistparagraph0">
    <w:name w:val="msolistparagraph"/>
    <w:basedOn w:val="Norml"/>
    <w:uiPriority w:val="99"/>
    <w:rsid w:val="00657A2E"/>
    <w:pPr>
      <w:suppressAutoHyphens w:val="0"/>
      <w:ind w:left="720"/>
    </w:pPr>
    <w:rPr>
      <w:rFonts w:ascii="Times New Roman" w:hAnsi="Times New Roman" w:cs="Times New Roman"/>
      <w:lang w:eastAsia="hu-HU"/>
    </w:rPr>
  </w:style>
  <w:style w:type="paragraph" w:customStyle="1" w:styleId="Felsorols-2-1">
    <w:name w:val="Felsorolás - 2-1"/>
    <w:basedOn w:val="Norml"/>
    <w:rsid w:val="00657A2E"/>
    <w:pPr>
      <w:tabs>
        <w:tab w:val="num" w:pos="717"/>
      </w:tabs>
      <w:suppressAutoHyphens w:val="0"/>
      <w:ind w:left="357" w:hanging="357"/>
    </w:pPr>
    <w:rPr>
      <w:rFonts w:ascii="Tahoma" w:hAnsi="Tahoma" w:cs="Times New Roman"/>
      <w:lang w:eastAsia="hu-HU"/>
    </w:rPr>
  </w:style>
  <w:style w:type="paragraph" w:customStyle="1" w:styleId="unstrzsszveg">
    <w:name w:val="_uns_törzsszöveg"/>
    <w:basedOn w:val="Norml"/>
    <w:rsid w:val="00657A2E"/>
    <w:pPr>
      <w:suppressAutoHyphens w:val="0"/>
      <w:spacing w:before="60" w:after="60"/>
      <w:jc w:val="both"/>
    </w:pPr>
    <w:rPr>
      <w:rFonts w:ascii="Times New Roman" w:hAnsi="Times New Roman" w:cs="Times New Roman"/>
      <w:lang w:eastAsia="hu-HU"/>
    </w:rPr>
  </w:style>
  <w:style w:type="paragraph" w:customStyle="1" w:styleId="Style10">
    <w:name w:val="Style1"/>
    <w:basedOn w:val="Norml"/>
    <w:rsid w:val="00657A2E"/>
    <w:pPr>
      <w:widowControl w:val="0"/>
      <w:suppressAutoHyphens w:val="0"/>
      <w:autoSpaceDE w:val="0"/>
      <w:autoSpaceDN w:val="0"/>
      <w:adjustRightInd w:val="0"/>
      <w:spacing w:line="260" w:lineRule="exact"/>
    </w:pPr>
    <w:rPr>
      <w:rFonts w:ascii="Times New Roman" w:hAnsi="Times New Roman" w:cs="Times New Roman"/>
      <w:lang w:eastAsia="hu-HU"/>
    </w:rPr>
  </w:style>
  <w:style w:type="paragraph" w:customStyle="1" w:styleId="Style5">
    <w:name w:val="Style5"/>
    <w:basedOn w:val="Norml"/>
    <w:rsid w:val="00657A2E"/>
    <w:pPr>
      <w:widowControl w:val="0"/>
      <w:suppressAutoHyphens w:val="0"/>
      <w:autoSpaceDE w:val="0"/>
      <w:autoSpaceDN w:val="0"/>
      <w:adjustRightInd w:val="0"/>
      <w:spacing w:line="264" w:lineRule="exact"/>
      <w:jc w:val="both"/>
    </w:pPr>
    <w:rPr>
      <w:rFonts w:ascii="Times New Roman" w:hAnsi="Times New Roman" w:cs="Times New Roman"/>
      <w:lang w:eastAsia="hu-HU"/>
    </w:rPr>
  </w:style>
  <w:style w:type="paragraph" w:customStyle="1" w:styleId="Style7">
    <w:name w:val="Style7"/>
    <w:basedOn w:val="Norml"/>
    <w:rsid w:val="00657A2E"/>
    <w:pPr>
      <w:widowControl w:val="0"/>
      <w:suppressAutoHyphens w:val="0"/>
      <w:autoSpaceDE w:val="0"/>
      <w:autoSpaceDN w:val="0"/>
      <w:adjustRightInd w:val="0"/>
    </w:pPr>
    <w:rPr>
      <w:rFonts w:ascii="Times New Roman" w:hAnsi="Times New Roman" w:cs="Times New Roman"/>
      <w:lang w:eastAsia="hu-HU"/>
    </w:rPr>
  </w:style>
  <w:style w:type="paragraph" w:customStyle="1" w:styleId="Style22">
    <w:name w:val="Style22"/>
    <w:basedOn w:val="Norml"/>
    <w:rsid w:val="00657A2E"/>
    <w:pPr>
      <w:widowControl w:val="0"/>
      <w:suppressAutoHyphens w:val="0"/>
      <w:autoSpaceDE w:val="0"/>
      <w:autoSpaceDN w:val="0"/>
      <w:adjustRightInd w:val="0"/>
    </w:pPr>
    <w:rPr>
      <w:rFonts w:ascii="Times New Roman" w:hAnsi="Times New Roman" w:cs="Times New Roman"/>
      <w:lang w:eastAsia="hu-HU"/>
    </w:rPr>
  </w:style>
  <w:style w:type="character" w:customStyle="1" w:styleId="FontStyle60">
    <w:name w:val="Font Style60"/>
    <w:rsid w:val="00657A2E"/>
    <w:rPr>
      <w:rFonts w:ascii="Times New Roman" w:hAnsi="Times New Roman"/>
      <w:sz w:val="20"/>
    </w:rPr>
  </w:style>
  <w:style w:type="character" w:customStyle="1" w:styleId="FontStyle71">
    <w:name w:val="Font Style71"/>
    <w:rsid w:val="00657A2E"/>
    <w:rPr>
      <w:rFonts w:ascii="Times New Roman" w:hAnsi="Times New Roman"/>
      <w:i/>
      <w:spacing w:val="40"/>
      <w:sz w:val="36"/>
    </w:rPr>
  </w:style>
  <w:style w:type="character" w:customStyle="1" w:styleId="FontStyle79">
    <w:name w:val="Font Style79"/>
    <w:rsid w:val="00657A2E"/>
    <w:rPr>
      <w:rFonts w:ascii="Arial" w:hAnsi="Arial"/>
      <w:sz w:val="22"/>
    </w:rPr>
  </w:style>
  <w:style w:type="paragraph" w:customStyle="1" w:styleId="Style4">
    <w:name w:val="Style4"/>
    <w:basedOn w:val="Norml"/>
    <w:rsid w:val="00657A2E"/>
    <w:pPr>
      <w:widowControl w:val="0"/>
      <w:suppressAutoHyphens w:val="0"/>
      <w:autoSpaceDE w:val="0"/>
      <w:autoSpaceDN w:val="0"/>
      <w:adjustRightInd w:val="0"/>
      <w:spacing w:line="254" w:lineRule="exact"/>
      <w:jc w:val="center"/>
    </w:pPr>
    <w:rPr>
      <w:rFonts w:ascii="Times New Roman" w:hAnsi="Times New Roman" w:cs="Times New Roman"/>
      <w:lang w:eastAsia="hu-HU"/>
    </w:rPr>
  </w:style>
  <w:style w:type="character" w:customStyle="1" w:styleId="FontStyle57">
    <w:name w:val="Font Style57"/>
    <w:rsid w:val="00657A2E"/>
    <w:rPr>
      <w:rFonts w:ascii="Times New Roman" w:hAnsi="Times New Roman"/>
      <w:sz w:val="20"/>
    </w:rPr>
  </w:style>
  <w:style w:type="paragraph" w:customStyle="1" w:styleId="Subject">
    <w:name w:val="Subject"/>
    <w:basedOn w:val="Norml"/>
    <w:rsid w:val="00657A2E"/>
    <w:pPr>
      <w:suppressAutoHyphens w:val="0"/>
      <w:spacing w:before="120" w:after="60" w:line="264" w:lineRule="auto"/>
      <w:ind w:left="-567" w:right="-567"/>
      <w:jc w:val="right"/>
    </w:pPr>
    <w:rPr>
      <w:rFonts w:cs="Times New Roman"/>
      <w:sz w:val="36"/>
      <w:szCs w:val="20"/>
      <w:lang w:eastAsia="ja-JP"/>
    </w:rPr>
  </w:style>
  <w:style w:type="paragraph" w:customStyle="1" w:styleId="Style25">
    <w:name w:val="Style25"/>
    <w:basedOn w:val="Norml"/>
    <w:rsid w:val="00657A2E"/>
    <w:pPr>
      <w:widowControl w:val="0"/>
      <w:suppressAutoHyphens w:val="0"/>
      <w:autoSpaceDE w:val="0"/>
      <w:autoSpaceDN w:val="0"/>
      <w:adjustRightInd w:val="0"/>
      <w:spacing w:line="263" w:lineRule="exact"/>
      <w:ind w:hanging="912"/>
      <w:jc w:val="both"/>
    </w:pPr>
    <w:rPr>
      <w:rFonts w:ascii="Times New Roman" w:hAnsi="Times New Roman" w:cs="Times New Roman"/>
      <w:lang w:eastAsia="hu-HU"/>
    </w:rPr>
  </w:style>
  <w:style w:type="character" w:customStyle="1" w:styleId="FontStyle43">
    <w:name w:val="Font Style43"/>
    <w:rsid w:val="00657A2E"/>
    <w:rPr>
      <w:rFonts w:ascii="Times New Roman" w:hAnsi="Times New Roman"/>
      <w:sz w:val="20"/>
    </w:rPr>
  </w:style>
  <w:style w:type="character" w:customStyle="1" w:styleId="FontStyle54">
    <w:name w:val="Font Style54"/>
    <w:rsid w:val="00657A2E"/>
    <w:rPr>
      <w:rFonts w:ascii="Arial" w:hAnsi="Arial"/>
      <w:sz w:val="18"/>
    </w:rPr>
  </w:style>
  <w:style w:type="character" w:customStyle="1" w:styleId="FontStyle48">
    <w:name w:val="Font Style48"/>
    <w:rsid w:val="00657A2E"/>
    <w:rPr>
      <w:rFonts w:ascii="Times New Roman" w:hAnsi="Times New Roman"/>
      <w:sz w:val="20"/>
    </w:rPr>
  </w:style>
  <w:style w:type="paragraph" w:customStyle="1" w:styleId="Style160">
    <w:name w:val="Style16"/>
    <w:basedOn w:val="Norml"/>
    <w:rsid w:val="00657A2E"/>
    <w:pPr>
      <w:widowControl w:val="0"/>
      <w:suppressAutoHyphens w:val="0"/>
      <w:autoSpaceDE w:val="0"/>
      <w:autoSpaceDN w:val="0"/>
      <w:adjustRightInd w:val="0"/>
      <w:spacing w:line="259" w:lineRule="exact"/>
      <w:ind w:hanging="494"/>
    </w:pPr>
    <w:rPr>
      <w:rFonts w:ascii="Times New Roman" w:hAnsi="Times New Roman" w:cs="Times New Roman"/>
      <w:lang w:eastAsia="hu-HU"/>
    </w:rPr>
  </w:style>
  <w:style w:type="paragraph" w:customStyle="1" w:styleId="Listaszerbekezds2">
    <w:name w:val="Listaszerű bekezdés2"/>
    <w:basedOn w:val="Norml"/>
    <w:uiPriority w:val="99"/>
    <w:rsid w:val="00657A2E"/>
    <w:pPr>
      <w:suppressAutoHyphens w:val="0"/>
      <w:ind w:left="708"/>
    </w:pPr>
    <w:rPr>
      <w:rFonts w:ascii="Times New Roman" w:hAnsi="Times New Roman" w:cs="Times New Roman"/>
      <w:lang w:eastAsia="hu-HU"/>
    </w:rPr>
  </w:style>
  <w:style w:type="paragraph" w:customStyle="1" w:styleId="Szrke">
    <w:name w:val="Szürke"/>
    <w:basedOn w:val="lfej"/>
    <w:link w:val="SzrkeChar"/>
    <w:qFormat/>
    <w:rsid w:val="00657A2E"/>
    <w:pPr>
      <w:tabs>
        <w:tab w:val="clear" w:pos="4536"/>
        <w:tab w:val="clear" w:pos="9072"/>
        <w:tab w:val="left" w:pos="1985"/>
        <w:tab w:val="left" w:pos="6804"/>
      </w:tabs>
      <w:suppressAutoHyphens w:val="0"/>
    </w:pPr>
    <w:rPr>
      <w:color w:val="808080"/>
      <w:sz w:val="16"/>
      <w:szCs w:val="16"/>
      <w:lang w:val="hu-HU" w:eastAsia="hu-HU"/>
    </w:rPr>
  </w:style>
  <w:style w:type="character" w:customStyle="1" w:styleId="SzrkeChar">
    <w:name w:val="Szürke Char"/>
    <w:link w:val="Szrke"/>
    <w:rsid w:val="00657A2E"/>
    <w:rPr>
      <w:rFonts w:ascii="Arial" w:hAnsi="Arial"/>
      <w:color w:val="808080"/>
      <w:sz w:val="16"/>
      <w:szCs w:val="16"/>
    </w:rPr>
  </w:style>
  <w:style w:type="character" w:styleId="Helyrzszveg">
    <w:name w:val="Placeholder Text"/>
    <w:uiPriority w:val="99"/>
    <w:semiHidden/>
    <w:rsid w:val="00657A2E"/>
    <w:rPr>
      <w:color w:val="808080"/>
    </w:rPr>
  </w:style>
  <w:style w:type="paragraph" w:customStyle="1" w:styleId="font5">
    <w:name w:val="font5"/>
    <w:basedOn w:val="Norml"/>
    <w:rsid w:val="00657A2E"/>
    <w:pPr>
      <w:suppressAutoHyphens w:val="0"/>
      <w:spacing w:before="100" w:beforeAutospacing="1" w:after="100" w:afterAutospacing="1"/>
    </w:pPr>
    <w:rPr>
      <w:rFonts w:ascii="Calibri" w:hAnsi="Calibri" w:cs="Times New Roman"/>
      <w:b/>
      <w:bCs/>
      <w:color w:val="000000"/>
      <w:sz w:val="18"/>
      <w:szCs w:val="18"/>
      <w:lang w:eastAsia="hu-HU"/>
    </w:rPr>
  </w:style>
  <w:style w:type="paragraph" w:customStyle="1" w:styleId="font6">
    <w:name w:val="font6"/>
    <w:basedOn w:val="Norml"/>
    <w:rsid w:val="00657A2E"/>
    <w:pPr>
      <w:suppressAutoHyphens w:val="0"/>
      <w:spacing w:before="100" w:beforeAutospacing="1" w:after="100" w:afterAutospacing="1"/>
    </w:pPr>
    <w:rPr>
      <w:rFonts w:ascii="Calibri" w:hAnsi="Calibri" w:cs="Times New Roman"/>
      <w:color w:val="000000"/>
      <w:sz w:val="18"/>
      <w:szCs w:val="18"/>
      <w:lang w:eastAsia="hu-HU"/>
    </w:rPr>
  </w:style>
  <w:style w:type="paragraph" w:customStyle="1" w:styleId="xl90">
    <w:name w:val="xl90"/>
    <w:basedOn w:val="Norml"/>
    <w:rsid w:val="00B37B9A"/>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8"/>
      <w:szCs w:val="18"/>
      <w:lang w:eastAsia="hu-HU"/>
    </w:rPr>
  </w:style>
  <w:style w:type="paragraph" w:customStyle="1" w:styleId="xl91">
    <w:name w:val="xl91"/>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8"/>
      <w:szCs w:val="18"/>
      <w:lang w:eastAsia="hu-HU"/>
    </w:rPr>
  </w:style>
  <w:style w:type="paragraph" w:customStyle="1" w:styleId="xl92">
    <w:name w:val="xl92"/>
    <w:basedOn w:val="Norml"/>
    <w:rsid w:val="00B37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eastAsia="hu-HU"/>
    </w:rPr>
  </w:style>
  <w:style w:type="paragraph" w:customStyle="1" w:styleId="xl93">
    <w:name w:val="xl93"/>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eastAsia="hu-HU"/>
    </w:rPr>
  </w:style>
  <w:style w:type="paragraph" w:customStyle="1" w:styleId="xl94">
    <w:name w:val="xl94"/>
    <w:basedOn w:val="Norml"/>
    <w:rsid w:val="00B37B9A"/>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color w:val="000000"/>
      <w:sz w:val="18"/>
      <w:szCs w:val="18"/>
      <w:lang w:eastAsia="hu-HU"/>
    </w:rPr>
  </w:style>
  <w:style w:type="paragraph" w:customStyle="1" w:styleId="xl95">
    <w:name w:val="xl95"/>
    <w:basedOn w:val="Norml"/>
    <w:rsid w:val="00B37B9A"/>
    <w:pPr>
      <w:pBdr>
        <w:top w:val="single" w:sz="4" w:space="0" w:color="auto"/>
        <w:bottom w:val="single" w:sz="4" w:space="0" w:color="auto"/>
      </w:pBdr>
      <w:suppressAutoHyphens w:val="0"/>
      <w:spacing w:before="100" w:beforeAutospacing="1" w:after="100" w:afterAutospacing="1"/>
      <w:textAlignment w:val="center"/>
    </w:pPr>
    <w:rPr>
      <w:rFonts w:ascii="Times New Roman" w:hAnsi="Times New Roman" w:cs="Times New Roman"/>
      <w:sz w:val="18"/>
      <w:szCs w:val="18"/>
      <w:lang w:eastAsia="hu-HU"/>
    </w:rPr>
  </w:style>
  <w:style w:type="paragraph" w:customStyle="1" w:styleId="xl96">
    <w:name w:val="xl96"/>
    <w:basedOn w:val="Norml"/>
    <w:rsid w:val="00B37B9A"/>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8"/>
      <w:szCs w:val="18"/>
      <w:lang w:eastAsia="hu-HU"/>
    </w:rPr>
  </w:style>
  <w:style w:type="paragraph" w:customStyle="1" w:styleId="xl97">
    <w:name w:val="xl97"/>
    <w:basedOn w:val="Norml"/>
    <w:rsid w:val="00B37B9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8"/>
      <w:szCs w:val="18"/>
      <w:lang w:eastAsia="hu-HU"/>
    </w:rPr>
  </w:style>
  <w:style w:type="paragraph" w:customStyle="1" w:styleId="xl98">
    <w:name w:val="xl98"/>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8"/>
      <w:szCs w:val="18"/>
      <w:lang w:eastAsia="hu-HU"/>
    </w:rPr>
  </w:style>
  <w:style w:type="paragraph" w:customStyle="1" w:styleId="xl99">
    <w:name w:val="xl99"/>
    <w:basedOn w:val="Norml"/>
    <w:rsid w:val="00B37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color w:val="000000"/>
      <w:sz w:val="18"/>
      <w:szCs w:val="18"/>
      <w:lang w:eastAsia="hu-HU"/>
    </w:rPr>
  </w:style>
  <w:style w:type="paragraph" w:customStyle="1" w:styleId="xl100">
    <w:name w:val="xl100"/>
    <w:basedOn w:val="Norml"/>
    <w:rsid w:val="00B37B9A"/>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color w:val="000000"/>
      <w:sz w:val="18"/>
      <w:szCs w:val="18"/>
      <w:lang w:eastAsia="hu-HU"/>
    </w:rPr>
  </w:style>
  <w:style w:type="paragraph" w:customStyle="1" w:styleId="xl101">
    <w:name w:val="xl101"/>
    <w:basedOn w:val="Norml"/>
    <w:rsid w:val="00B37B9A"/>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sz w:val="18"/>
      <w:szCs w:val="18"/>
      <w:lang w:eastAsia="hu-HU"/>
    </w:rPr>
  </w:style>
  <w:style w:type="paragraph" w:customStyle="1" w:styleId="xl102">
    <w:name w:val="xl102"/>
    <w:basedOn w:val="Norml"/>
    <w:rsid w:val="00B37B9A"/>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8"/>
      <w:szCs w:val="18"/>
      <w:lang w:eastAsia="hu-HU"/>
    </w:rPr>
  </w:style>
  <w:style w:type="paragraph" w:customStyle="1" w:styleId="xl103">
    <w:name w:val="xl103"/>
    <w:basedOn w:val="Norml"/>
    <w:rsid w:val="00B37B9A"/>
    <w:pPr>
      <w:pBdr>
        <w:top w:val="single" w:sz="4" w:space="0" w:color="auto"/>
        <w:left w:val="single" w:sz="4" w:space="0" w:color="auto"/>
        <w:bottom w:val="single" w:sz="4" w:space="0" w:color="auto"/>
      </w:pBdr>
      <w:shd w:val="clear" w:color="000000" w:fill="DDEBF7"/>
      <w:suppressAutoHyphens w:val="0"/>
      <w:spacing w:before="100" w:beforeAutospacing="1" w:after="100" w:afterAutospacing="1"/>
      <w:textAlignment w:val="center"/>
    </w:pPr>
    <w:rPr>
      <w:rFonts w:ascii="Times New Roman" w:hAnsi="Times New Roman" w:cs="Times New Roman"/>
      <w:b/>
      <w:bCs/>
      <w:color w:val="000000"/>
      <w:sz w:val="18"/>
      <w:szCs w:val="18"/>
      <w:lang w:eastAsia="hu-HU"/>
    </w:rPr>
  </w:style>
  <w:style w:type="paragraph" w:customStyle="1" w:styleId="xl104">
    <w:name w:val="xl104"/>
    <w:basedOn w:val="Norml"/>
    <w:rsid w:val="00B37B9A"/>
    <w:pPr>
      <w:pBdr>
        <w:top w:val="single" w:sz="4" w:space="0" w:color="auto"/>
        <w:bottom w:val="single" w:sz="4" w:space="0" w:color="auto"/>
      </w:pBdr>
      <w:suppressAutoHyphens w:val="0"/>
      <w:spacing w:before="100" w:beforeAutospacing="1" w:after="100" w:afterAutospacing="1"/>
    </w:pPr>
    <w:rPr>
      <w:rFonts w:ascii="Times New Roman" w:hAnsi="Times New Roman" w:cs="Times New Roman"/>
      <w:sz w:val="18"/>
      <w:szCs w:val="18"/>
      <w:lang w:eastAsia="hu-HU"/>
    </w:rPr>
  </w:style>
  <w:style w:type="paragraph" w:customStyle="1" w:styleId="xl105">
    <w:name w:val="xl105"/>
    <w:basedOn w:val="Norml"/>
    <w:rsid w:val="00B37B9A"/>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8"/>
      <w:szCs w:val="18"/>
      <w:lang w:eastAsia="hu-HU"/>
    </w:rPr>
  </w:style>
  <w:style w:type="paragraph" w:customStyle="1" w:styleId="xl106">
    <w:name w:val="xl106"/>
    <w:basedOn w:val="Norml"/>
    <w:rsid w:val="00B37B9A"/>
    <w:pPr>
      <w:pBdr>
        <w:top w:val="single" w:sz="4" w:space="0" w:color="auto"/>
        <w:bottom w:val="single" w:sz="4" w:space="0" w:color="auto"/>
      </w:pBdr>
      <w:shd w:val="clear" w:color="000000" w:fill="DDEBF7"/>
      <w:suppressAutoHyphens w:val="0"/>
      <w:spacing w:before="100" w:beforeAutospacing="1" w:after="100" w:afterAutospacing="1"/>
      <w:textAlignment w:val="center"/>
    </w:pPr>
    <w:rPr>
      <w:rFonts w:ascii="Times New Roman" w:hAnsi="Times New Roman" w:cs="Times New Roman"/>
      <w:b/>
      <w:bCs/>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553666460">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75992765">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munkaved.munkaugy@baranya.gov.hu" TargetMode="External"/><Relationship Id="rId26" Type="http://schemas.openxmlformats.org/officeDocument/2006/relationships/hyperlink" Target="http://eur-lex.europa.eu/legal-content/HU/TXT/?uri=CELEX:32016R000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itkarsag@omfi.hu"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unkafelugy-info@ngm.gov.hu" TargetMode="External"/><Relationship Id="rId25" Type="http://schemas.openxmlformats.org/officeDocument/2006/relationships/image" Target="media/image4.png"/><Relationship Id="rId33" Type="http://schemas.openxmlformats.org/officeDocument/2006/relationships/header" Target="header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mailto:simon.dorina@pte.hu" TargetMode="External"/><Relationship Id="rId20" Type="http://schemas.openxmlformats.org/officeDocument/2006/relationships/hyperlink" Target="mailto:titkarsag@ddvizig.hu"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5.xml"/><Relationship Id="rId37" Type="http://schemas.openxmlformats.org/officeDocument/2006/relationships/header" Target="header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image" Target="media/image2.png"/><Relationship Id="rId28" Type="http://schemas.openxmlformats.org/officeDocument/2006/relationships/header" Target="header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mailto:kornyezetvedelem@baranya.gov.h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mon.dorina@pte.hu" TargetMode="External"/><Relationship Id="rId22" Type="http://schemas.openxmlformats.org/officeDocument/2006/relationships/hyperlink" Target="mailto:ugyfelszolgalat@emmi.gov.hu"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0294-6B17-4B8B-91B9-6461064F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17145</Words>
  <Characters>118301</Characters>
  <Application>Microsoft Office Word</Application>
  <DocSecurity>0</DocSecurity>
  <Lines>985</Lines>
  <Paragraphs>270</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135176</CharactersWithSpaces>
  <SharedDoc>false</SharedDoc>
  <HLinks>
    <vt:vector size="60" baseType="variant">
      <vt:variant>
        <vt:i4>2162726</vt:i4>
      </vt:variant>
      <vt:variant>
        <vt:i4>27</vt:i4>
      </vt:variant>
      <vt:variant>
        <vt:i4>0</vt:i4>
      </vt:variant>
      <vt:variant>
        <vt:i4>5</vt:i4>
      </vt:variant>
      <vt:variant>
        <vt:lpwstr>http://eur-lex.europa.eu/legal-content/HU/TXT/?uri=CELEX:32016R0007</vt:lpwstr>
      </vt:variant>
      <vt:variant>
        <vt:lpwstr/>
      </vt:variant>
      <vt:variant>
        <vt:i4>7995404</vt:i4>
      </vt:variant>
      <vt:variant>
        <vt:i4>24</vt:i4>
      </vt:variant>
      <vt:variant>
        <vt:i4>0</vt:i4>
      </vt:variant>
      <vt:variant>
        <vt:i4>5</vt:i4>
      </vt:variant>
      <vt:variant>
        <vt:lpwstr>mailto:ugyfelszolgalat@emmi.gov.hu</vt:lpwstr>
      </vt:variant>
      <vt:variant>
        <vt:lpwstr/>
      </vt:variant>
      <vt:variant>
        <vt:i4>4522103</vt:i4>
      </vt:variant>
      <vt:variant>
        <vt:i4>21</vt:i4>
      </vt:variant>
      <vt:variant>
        <vt:i4>0</vt:i4>
      </vt:variant>
      <vt:variant>
        <vt:i4>5</vt:i4>
      </vt:variant>
      <vt:variant>
        <vt:lpwstr>mailto:titkarsag@omfi.hu</vt:lpwstr>
      </vt:variant>
      <vt:variant>
        <vt:lpwstr/>
      </vt:variant>
      <vt:variant>
        <vt:i4>7340113</vt:i4>
      </vt:variant>
      <vt:variant>
        <vt:i4>18</vt:i4>
      </vt:variant>
      <vt:variant>
        <vt:i4>0</vt:i4>
      </vt:variant>
      <vt:variant>
        <vt:i4>5</vt:i4>
      </vt:variant>
      <vt:variant>
        <vt:lpwstr>mailto:titkarsag@ddvizig.hu</vt:lpwstr>
      </vt:variant>
      <vt:variant>
        <vt:lpwstr/>
      </vt:variant>
      <vt:variant>
        <vt:i4>4849726</vt:i4>
      </vt:variant>
      <vt:variant>
        <vt:i4>15</vt:i4>
      </vt:variant>
      <vt:variant>
        <vt:i4>0</vt:i4>
      </vt:variant>
      <vt:variant>
        <vt:i4>5</vt:i4>
      </vt:variant>
      <vt:variant>
        <vt:lpwstr>mailto:kornyezetvedelem@baranya.gov.hu</vt:lpwstr>
      </vt:variant>
      <vt:variant>
        <vt:lpwstr/>
      </vt:variant>
      <vt:variant>
        <vt:i4>4128789</vt:i4>
      </vt:variant>
      <vt:variant>
        <vt:i4>12</vt:i4>
      </vt:variant>
      <vt:variant>
        <vt:i4>0</vt:i4>
      </vt:variant>
      <vt:variant>
        <vt:i4>5</vt:i4>
      </vt:variant>
      <vt:variant>
        <vt:lpwstr>mailto:munkaved.munkaugy@baranya.gov.hu</vt:lpwstr>
      </vt:variant>
      <vt:variant>
        <vt:lpwstr/>
      </vt:variant>
      <vt:variant>
        <vt:i4>5963887</vt:i4>
      </vt:variant>
      <vt:variant>
        <vt:i4>9</vt:i4>
      </vt:variant>
      <vt:variant>
        <vt:i4>0</vt:i4>
      </vt:variant>
      <vt:variant>
        <vt:i4>5</vt:i4>
      </vt:variant>
      <vt:variant>
        <vt:lpwstr>mailto:munkafelugy-info@ngm.gov.hu</vt:lpwstr>
      </vt:variant>
      <vt:variant>
        <vt:lpwstr/>
      </vt:variant>
      <vt:variant>
        <vt:i4>327800</vt:i4>
      </vt:variant>
      <vt:variant>
        <vt:i4>6</vt:i4>
      </vt:variant>
      <vt:variant>
        <vt:i4>0</vt:i4>
      </vt:variant>
      <vt:variant>
        <vt:i4>5</vt:i4>
      </vt:variant>
      <vt:variant>
        <vt:lpwstr>mailto:simon.dorina@pte.hu</vt:lpwstr>
      </vt:variant>
      <vt:variant>
        <vt:lpwstr/>
      </vt:variant>
      <vt:variant>
        <vt:i4>1310757</vt:i4>
      </vt:variant>
      <vt:variant>
        <vt:i4>3</vt:i4>
      </vt:variant>
      <vt:variant>
        <vt:i4>0</vt:i4>
      </vt:variant>
      <vt:variant>
        <vt:i4>5</vt:i4>
      </vt:variant>
      <vt:variant>
        <vt:lpwstr>mailto:kozbeszerzes@pte.hu</vt:lpwstr>
      </vt:variant>
      <vt:variant>
        <vt:lpwstr/>
      </vt:variant>
      <vt:variant>
        <vt:i4>327800</vt:i4>
      </vt:variant>
      <vt:variant>
        <vt:i4>0</vt:i4>
      </vt:variant>
      <vt:variant>
        <vt:i4>0</vt:i4>
      </vt:variant>
      <vt:variant>
        <vt:i4>5</vt:i4>
      </vt:variant>
      <vt:variant>
        <vt:lpwstr>mailto:simon.dorina@pte.hu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Simon Dorina</cp:lastModifiedBy>
  <cp:revision>4</cp:revision>
  <cp:lastPrinted>2017-08-02T06:56:00Z</cp:lastPrinted>
  <dcterms:created xsi:type="dcterms:W3CDTF">2017-09-15T10:00:00Z</dcterms:created>
  <dcterms:modified xsi:type="dcterms:W3CDTF">2017-09-15T12:00:00Z</dcterms:modified>
</cp:coreProperties>
</file>