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BAF" w:rsidRPr="00DF19DA" w:rsidRDefault="00EA5BAF" w:rsidP="00EA5BAF">
      <w:pPr>
        <w:pStyle w:val="Cmsor1"/>
        <w:rPr>
          <w:rFonts w:cs="Times New Roman"/>
        </w:rPr>
      </w:pPr>
      <w:bookmarkStart w:id="0" w:name="_Toc485888651"/>
      <w:r w:rsidRPr="00DF19DA">
        <w:rPr>
          <w:rFonts w:cs="Times New Roman"/>
        </w:rPr>
        <w:t>IV. SZERZŐDÉSTERVEZET</w:t>
      </w:r>
      <w:bookmarkEnd w:id="0"/>
    </w:p>
    <w:p w:rsidR="00EA5BAF" w:rsidRPr="00DF19DA" w:rsidRDefault="00EA5BAF" w:rsidP="00EA5BAF">
      <w:pPr>
        <w:rPr>
          <w:rFonts w:ascii="Times New Roman" w:hAnsi="Times New Roman" w:cs="Times New Roman"/>
        </w:rPr>
      </w:pPr>
    </w:p>
    <w:p w:rsidR="00EA5BAF" w:rsidRPr="00DF19DA" w:rsidRDefault="00EA5BAF" w:rsidP="00EA5BAF">
      <w:pPr>
        <w:rPr>
          <w:rFonts w:ascii="Times New Roman" w:hAnsi="Times New Roman" w:cs="Times New Roman"/>
        </w:rPr>
      </w:pPr>
    </w:p>
    <w:p w:rsidR="00EA5BAF" w:rsidRPr="00DF19DA" w:rsidRDefault="00EA5BAF" w:rsidP="00EA5BAF">
      <w:pPr>
        <w:spacing w:after="0" w:line="240" w:lineRule="auto"/>
        <w:jc w:val="center"/>
        <w:rPr>
          <w:rFonts w:ascii="Times New Roman" w:eastAsia="Times New Roman" w:hAnsi="Times New Roman" w:cs="Times New Roman"/>
          <w:b/>
          <w:caps/>
          <w:sz w:val="24"/>
          <w:szCs w:val="24"/>
          <w:lang w:eastAsia="hu-HU"/>
        </w:rPr>
      </w:pPr>
      <w:r w:rsidRPr="00DF19DA">
        <w:rPr>
          <w:rFonts w:ascii="Times New Roman" w:eastAsia="Times New Roman" w:hAnsi="Times New Roman" w:cs="Times New Roman"/>
          <w:b/>
          <w:caps/>
          <w:sz w:val="24"/>
          <w:szCs w:val="24"/>
          <w:lang w:eastAsia="hu-HU"/>
        </w:rPr>
        <w:t>szolgáltatási KERETSZERZŐDÉS</w:t>
      </w:r>
    </w:p>
    <w:p w:rsidR="00EA5BAF" w:rsidRPr="00DF19DA" w:rsidRDefault="00EA5BAF" w:rsidP="00EA5BAF">
      <w:pPr>
        <w:spacing w:after="0" w:line="240" w:lineRule="auto"/>
        <w:jc w:val="center"/>
        <w:rPr>
          <w:rFonts w:ascii="Times New Roman" w:eastAsia="Times New Roman" w:hAnsi="Times New Roman" w:cs="Times New Roman"/>
          <w:b/>
          <w:caps/>
          <w:sz w:val="24"/>
          <w:szCs w:val="24"/>
          <w:lang w:eastAsia="hu-HU"/>
        </w:rPr>
      </w:pPr>
      <w:r w:rsidRPr="00DF19DA">
        <w:rPr>
          <w:rFonts w:ascii="Times New Roman" w:eastAsia="Times New Roman" w:hAnsi="Times New Roman" w:cs="Times New Roman"/>
          <w:b/>
          <w:caps/>
          <w:sz w:val="24"/>
          <w:szCs w:val="24"/>
          <w:lang w:eastAsia="hu-HU"/>
        </w:rPr>
        <w:t>TERVEZET</w:t>
      </w:r>
    </w:p>
    <w:p w:rsidR="00EA5BAF" w:rsidRPr="00DF19DA" w:rsidRDefault="00EA5BAF" w:rsidP="00EA5BAF">
      <w:pPr>
        <w:spacing w:after="0" w:line="240" w:lineRule="auto"/>
        <w:rPr>
          <w:rFonts w:ascii="Times New Roman" w:eastAsia="Times New Roman" w:hAnsi="Times New Roman" w:cs="Times New Roman"/>
          <w:b/>
          <w:caps/>
          <w:sz w:val="24"/>
          <w:szCs w:val="24"/>
          <w:lang w:eastAsia="hu-HU"/>
        </w:rPr>
      </w:pPr>
    </w:p>
    <w:p w:rsidR="00EA5BAF" w:rsidRPr="00DF19DA" w:rsidRDefault="00EA5BAF" w:rsidP="00EA5BAF">
      <w:pPr>
        <w:spacing w:after="0" w:line="240" w:lineRule="auto"/>
        <w:rPr>
          <w:rFonts w:ascii="Times New Roman" w:eastAsia="Times New Roman" w:hAnsi="Times New Roman" w:cs="Times New Roman"/>
          <w:sz w:val="24"/>
          <w:szCs w:val="24"/>
          <w:lang w:eastAsia="hu-HU"/>
        </w:rPr>
      </w:pPr>
    </w:p>
    <w:p w:rsidR="00EA5BAF" w:rsidRPr="00DF19DA" w:rsidRDefault="00EA5BAF" w:rsidP="00EA5BAF">
      <w:pPr>
        <w:spacing w:after="0" w:line="240" w:lineRule="auto"/>
        <w:rPr>
          <w:rFonts w:ascii="Times New Roman" w:eastAsia="Times New Roman" w:hAnsi="Times New Roman" w:cs="Times New Roman"/>
          <w:b/>
          <w:caps/>
          <w:sz w:val="24"/>
          <w:szCs w:val="24"/>
          <w:lang w:eastAsia="hu-HU"/>
        </w:rPr>
      </w:pPr>
      <w:r w:rsidRPr="00DF19DA">
        <w:rPr>
          <w:rFonts w:ascii="Times New Roman" w:eastAsia="Times New Roman" w:hAnsi="Times New Roman" w:cs="Times New Roman"/>
          <w:sz w:val="24"/>
          <w:szCs w:val="24"/>
          <w:lang w:eastAsia="hu-HU"/>
        </w:rPr>
        <w:t xml:space="preserve">mely létrejött egyrészről </w:t>
      </w:r>
      <w:proofErr w:type="gramStart"/>
      <w:r w:rsidRPr="00DF19DA">
        <w:rPr>
          <w:rFonts w:ascii="Times New Roman" w:eastAsia="Times New Roman" w:hAnsi="Times New Roman" w:cs="Times New Roman"/>
          <w:sz w:val="24"/>
          <w:szCs w:val="24"/>
          <w:lang w:eastAsia="hu-HU"/>
        </w:rPr>
        <w:t>a</w:t>
      </w:r>
      <w:proofErr w:type="gramEnd"/>
      <w:r w:rsidRPr="00DF19DA">
        <w:rPr>
          <w:rFonts w:ascii="Times New Roman" w:eastAsia="Times New Roman" w:hAnsi="Times New Roman" w:cs="Times New Roman"/>
          <w:b/>
          <w:i/>
          <w:sz w:val="24"/>
          <w:szCs w:val="24"/>
          <w:lang w:eastAsia="hu-HU"/>
        </w:rPr>
        <w:t xml:space="preserve"> </w:t>
      </w:r>
    </w:p>
    <w:p w:rsidR="00EA5BAF" w:rsidRPr="00DF19DA" w:rsidRDefault="00EA5BAF" w:rsidP="00EA5BAF">
      <w:pPr>
        <w:spacing w:after="0" w:line="240" w:lineRule="auto"/>
        <w:rPr>
          <w:rFonts w:ascii="Times New Roman" w:eastAsia="Times New Roman" w:hAnsi="Times New Roman" w:cs="Times New Roman"/>
          <w:b/>
          <w:caps/>
          <w:sz w:val="24"/>
          <w:szCs w:val="24"/>
          <w:lang w:eastAsia="hu-HU"/>
        </w:rPr>
      </w:pPr>
      <w:r w:rsidRPr="00DF19DA">
        <w:rPr>
          <w:rFonts w:ascii="Times New Roman" w:eastAsia="Times New Roman" w:hAnsi="Times New Roman" w:cs="Times New Roman"/>
          <w:b/>
          <w:sz w:val="24"/>
          <w:szCs w:val="24"/>
          <w:lang w:eastAsia="hu-HU"/>
        </w:rPr>
        <w:t>Pécsi Tudományegyetem</w:t>
      </w:r>
    </w:p>
    <w:p w:rsidR="00EA5BAF" w:rsidRPr="00DF19DA" w:rsidRDefault="00EA5BAF" w:rsidP="00EA5BAF">
      <w:pPr>
        <w:spacing w:after="0" w:line="240" w:lineRule="auto"/>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Székhely: 7622 Pécs, Vasvári P. u. 4.</w:t>
      </w:r>
    </w:p>
    <w:p w:rsidR="00EA5BAF" w:rsidRPr="00DF19DA" w:rsidRDefault="00EA5BAF" w:rsidP="00EA5BAF">
      <w:pPr>
        <w:spacing w:after="0" w:line="240" w:lineRule="auto"/>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Adószám: 15329798-2-02</w:t>
      </w:r>
    </w:p>
    <w:p w:rsidR="00EA5BAF" w:rsidRPr="00DF19DA" w:rsidRDefault="00EA5BAF" w:rsidP="00EA5BAF">
      <w:pPr>
        <w:spacing w:after="0" w:line="240" w:lineRule="auto"/>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OM azonosító: FI 58544</w:t>
      </w:r>
    </w:p>
    <w:p w:rsidR="00EA5BAF" w:rsidRPr="00DF19DA" w:rsidRDefault="00EA5BAF" w:rsidP="00EA5BAF">
      <w:pPr>
        <w:tabs>
          <w:tab w:val="left" w:pos="7455"/>
        </w:tabs>
        <w:spacing w:after="0" w:line="240" w:lineRule="auto"/>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Statisztikai számjel: 15329798-8542-312-02</w:t>
      </w:r>
      <w:r w:rsidRPr="00DF19DA">
        <w:rPr>
          <w:rFonts w:ascii="Times New Roman" w:eastAsia="Times New Roman" w:hAnsi="Times New Roman" w:cs="Times New Roman"/>
          <w:sz w:val="24"/>
          <w:szCs w:val="24"/>
          <w:lang w:eastAsia="hu-HU"/>
        </w:rPr>
        <w:tab/>
      </w:r>
    </w:p>
    <w:p w:rsidR="00EA5BAF" w:rsidRPr="00DF19DA" w:rsidRDefault="00EA5BAF" w:rsidP="00EA5BAF">
      <w:pPr>
        <w:spacing w:after="0" w:line="240" w:lineRule="auto"/>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Bankszámlaszám: MÁK 10024003-00282716-00000000</w:t>
      </w:r>
    </w:p>
    <w:p w:rsidR="00EA5BAF" w:rsidRPr="00DF19DA" w:rsidRDefault="00EA5BAF" w:rsidP="00EA5BAF">
      <w:pPr>
        <w:spacing w:after="0" w:line="240" w:lineRule="auto"/>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Képviselő: Jenei Zoltán kancellár</w:t>
      </w:r>
    </w:p>
    <w:p w:rsidR="00EA5BAF" w:rsidRPr="00DF19DA" w:rsidRDefault="00EA5BAF" w:rsidP="00EA5BAF">
      <w:pPr>
        <w:spacing w:after="0" w:line="240" w:lineRule="auto"/>
        <w:jc w:val="both"/>
        <w:rPr>
          <w:rFonts w:ascii="Times New Roman" w:eastAsia="Times New Roman" w:hAnsi="Times New Roman" w:cs="Times New Roman"/>
          <w:sz w:val="24"/>
          <w:szCs w:val="24"/>
          <w:lang w:eastAsia="hu-HU"/>
        </w:rPr>
      </w:pPr>
      <w:proofErr w:type="gramStart"/>
      <w:r w:rsidRPr="00DF19DA">
        <w:rPr>
          <w:rFonts w:ascii="Times New Roman" w:eastAsia="Times New Roman" w:hAnsi="Times New Roman" w:cs="Times New Roman"/>
          <w:sz w:val="24"/>
          <w:szCs w:val="24"/>
          <w:lang w:eastAsia="hu-HU"/>
        </w:rPr>
        <w:t>mint</w:t>
      </w:r>
      <w:proofErr w:type="gramEnd"/>
      <w:r w:rsidRPr="00DF19DA">
        <w:rPr>
          <w:rFonts w:ascii="Times New Roman" w:eastAsia="Times New Roman" w:hAnsi="Times New Roman" w:cs="Times New Roman"/>
          <w:sz w:val="24"/>
          <w:szCs w:val="24"/>
          <w:lang w:eastAsia="hu-HU"/>
        </w:rPr>
        <w:t xml:space="preserve"> Megrendelő (a továbbiakban: Megrendelő)</w:t>
      </w:r>
    </w:p>
    <w:p w:rsidR="00EA5BAF" w:rsidRPr="00DF19DA" w:rsidRDefault="00EA5BAF" w:rsidP="00EA5BAF">
      <w:pPr>
        <w:spacing w:after="0" w:line="240" w:lineRule="auto"/>
        <w:ind w:left="567"/>
        <w:jc w:val="both"/>
        <w:rPr>
          <w:rFonts w:ascii="Times New Roman" w:eastAsia="Times New Roman" w:hAnsi="Times New Roman" w:cs="Times New Roman"/>
          <w:sz w:val="24"/>
          <w:szCs w:val="24"/>
          <w:lang w:eastAsia="hu-HU"/>
        </w:rPr>
      </w:pPr>
    </w:p>
    <w:p w:rsidR="00EA5BAF" w:rsidRPr="00DF19DA" w:rsidRDefault="00EA5BAF" w:rsidP="00EA5BAF">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másrészről </w:t>
      </w:r>
      <w:proofErr w:type="gramStart"/>
      <w:r w:rsidRPr="00DF19DA">
        <w:rPr>
          <w:rFonts w:ascii="Times New Roman" w:eastAsia="Times New Roman" w:hAnsi="Times New Roman" w:cs="Times New Roman"/>
          <w:sz w:val="24"/>
          <w:szCs w:val="24"/>
          <w:lang w:eastAsia="hu-HU"/>
        </w:rPr>
        <w:t>a</w:t>
      </w:r>
      <w:proofErr w:type="gramEnd"/>
    </w:p>
    <w:p w:rsidR="00EA5BAF" w:rsidRPr="00DF19DA" w:rsidRDefault="00EA5BAF" w:rsidP="00EA5BAF">
      <w:pPr>
        <w:spacing w:after="0" w:line="240" w:lineRule="auto"/>
        <w:rPr>
          <w:rFonts w:ascii="Times New Roman" w:eastAsia="Times New Roman" w:hAnsi="Times New Roman" w:cs="Times New Roman"/>
          <w:sz w:val="24"/>
          <w:szCs w:val="24"/>
          <w:highlight w:val="yellow"/>
          <w:lang w:eastAsia="hu-HU"/>
        </w:rPr>
      </w:pPr>
      <w:r w:rsidRPr="00DF19DA">
        <w:rPr>
          <w:rFonts w:ascii="Times New Roman" w:eastAsia="Times New Roman" w:hAnsi="Times New Roman" w:cs="Times New Roman"/>
          <w:sz w:val="24"/>
          <w:szCs w:val="24"/>
          <w:highlight w:val="yellow"/>
          <w:lang w:eastAsia="hu-HU"/>
        </w:rPr>
        <w:t>************</w:t>
      </w:r>
    </w:p>
    <w:p w:rsidR="00EA5BAF" w:rsidRPr="00DF19DA" w:rsidRDefault="00EA5BAF" w:rsidP="00EA5BAF">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Székhely: </w:t>
      </w:r>
    </w:p>
    <w:p w:rsidR="00EA5BAF" w:rsidRPr="00DF19DA" w:rsidRDefault="00EA5BAF" w:rsidP="00EA5BAF">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Adószám: </w:t>
      </w:r>
    </w:p>
    <w:p w:rsidR="00EA5BAF" w:rsidRPr="00DF19DA" w:rsidRDefault="00EA5BAF" w:rsidP="00EA5BAF">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Cégjegyzékszám: </w:t>
      </w:r>
    </w:p>
    <w:p w:rsidR="00EA5BAF" w:rsidRPr="00DF19DA" w:rsidRDefault="00EA5BAF" w:rsidP="00EA5BAF">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Statisztikai számjel: </w:t>
      </w:r>
    </w:p>
    <w:p w:rsidR="00EA5BAF" w:rsidRPr="00DF19DA" w:rsidRDefault="00EA5BAF" w:rsidP="00EA5BAF">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Bankszámlaszám: </w:t>
      </w:r>
    </w:p>
    <w:p w:rsidR="00EA5BAF" w:rsidRPr="00DF19DA" w:rsidRDefault="00EA5BAF" w:rsidP="00EA5BAF">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Képviselő: </w:t>
      </w:r>
    </w:p>
    <w:p w:rsidR="00EA5BAF" w:rsidRPr="00DF19DA" w:rsidRDefault="00EA5BAF" w:rsidP="00EA5BAF">
      <w:pPr>
        <w:spacing w:after="0" w:line="240" w:lineRule="auto"/>
        <w:rPr>
          <w:rFonts w:ascii="Times New Roman" w:eastAsia="Times New Roman" w:hAnsi="Times New Roman" w:cs="Times New Roman"/>
          <w:sz w:val="24"/>
          <w:szCs w:val="24"/>
          <w:lang w:eastAsia="hu-HU"/>
        </w:rPr>
      </w:pPr>
      <w:proofErr w:type="gramStart"/>
      <w:r w:rsidRPr="00DF19DA">
        <w:rPr>
          <w:rFonts w:ascii="Times New Roman" w:eastAsia="Times New Roman" w:hAnsi="Times New Roman" w:cs="Times New Roman"/>
          <w:sz w:val="24"/>
          <w:szCs w:val="24"/>
          <w:lang w:eastAsia="hu-HU"/>
        </w:rPr>
        <w:t>mint</w:t>
      </w:r>
      <w:proofErr w:type="gramEnd"/>
      <w:r w:rsidRPr="00DF19DA">
        <w:rPr>
          <w:rFonts w:ascii="Times New Roman" w:eastAsia="Times New Roman" w:hAnsi="Times New Roman" w:cs="Times New Roman"/>
          <w:sz w:val="24"/>
          <w:szCs w:val="24"/>
          <w:lang w:eastAsia="hu-HU"/>
        </w:rPr>
        <w:t xml:space="preserve"> Vállalkozó (a továbbiakban: Vállalkozó)</w:t>
      </w:r>
    </w:p>
    <w:p w:rsidR="00EA5BAF" w:rsidRPr="00DF19DA" w:rsidRDefault="00EA5BAF" w:rsidP="00EA5BAF">
      <w:pPr>
        <w:spacing w:after="0" w:line="240" w:lineRule="auto"/>
        <w:jc w:val="both"/>
        <w:rPr>
          <w:rFonts w:ascii="Times New Roman" w:eastAsia="Times New Roman" w:hAnsi="Times New Roman" w:cs="Times New Roman"/>
          <w:sz w:val="24"/>
          <w:szCs w:val="24"/>
          <w:lang w:eastAsia="hu-HU"/>
        </w:rPr>
      </w:pPr>
    </w:p>
    <w:p w:rsidR="00EA5BAF" w:rsidRPr="00DF19DA" w:rsidRDefault="00EA5BAF" w:rsidP="00EA5BAF">
      <w:pPr>
        <w:spacing w:after="0" w:line="240" w:lineRule="auto"/>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továbbiakban együtt: Felek) között a felek kölcsönös és egybehangzó megállapodása szerint.</w:t>
      </w:r>
    </w:p>
    <w:p w:rsidR="00EA5BAF" w:rsidRPr="00DF19DA" w:rsidRDefault="00EA5BAF" w:rsidP="00EA5BAF">
      <w:pPr>
        <w:spacing w:after="0" w:line="240" w:lineRule="auto"/>
        <w:jc w:val="both"/>
        <w:rPr>
          <w:rFonts w:ascii="Times New Roman" w:eastAsia="Times New Roman" w:hAnsi="Times New Roman" w:cs="Times New Roman"/>
          <w:sz w:val="24"/>
          <w:szCs w:val="24"/>
          <w:lang w:eastAsia="hu-HU"/>
        </w:rPr>
      </w:pPr>
    </w:p>
    <w:p w:rsidR="00EA5BAF" w:rsidRPr="00DF19DA" w:rsidRDefault="00EA5BAF" w:rsidP="00EA5BAF">
      <w:pPr>
        <w:spacing w:after="0" w:line="240" w:lineRule="auto"/>
        <w:contextualSpacing/>
        <w:jc w:val="center"/>
        <w:rPr>
          <w:rFonts w:ascii="Times New Roman" w:eastAsia="Times New Roman" w:hAnsi="Times New Roman" w:cs="Times New Roman"/>
          <w:b/>
          <w:caps/>
          <w:sz w:val="24"/>
          <w:szCs w:val="24"/>
          <w:u w:val="single"/>
          <w:lang w:eastAsia="hu-HU"/>
        </w:rPr>
      </w:pPr>
      <w:r w:rsidRPr="00DF19DA">
        <w:rPr>
          <w:rFonts w:ascii="Times New Roman" w:eastAsia="Times New Roman" w:hAnsi="Times New Roman" w:cs="Times New Roman"/>
          <w:b/>
          <w:caps/>
          <w:sz w:val="24"/>
          <w:szCs w:val="24"/>
          <w:u w:val="single"/>
          <w:lang w:eastAsia="hu-HU"/>
        </w:rPr>
        <w:t>Preambulum</w:t>
      </w:r>
    </w:p>
    <w:p w:rsidR="00EA5BAF" w:rsidRPr="00DF19DA" w:rsidRDefault="00EA5BAF" w:rsidP="00EA5BAF">
      <w:pPr>
        <w:spacing w:after="0" w:line="240" w:lineRule="auto"/>
        <w:contextualSpacing/>
        <w:jc w:val="center"/>
        <w:rPr>
          <w:rFonts w:ascii="Times New Roman" w:eastAsia="Times New Roman" w:hAnsi="Times New Roman" w:cs="Times New Roman"/>
          <w:b/>
          <w:caps/>
          <w:sz w:val="24"/>
          <w:szCs w:val="24"/>
          <w:u w:val="single"/>
          <w:lang w:eastAsia="hu-HU"/>
        </w:rPr>
      </w:pPr>
    </w:p>
    <w:p w:rsidR="00EA5BAF" w:rsidRPr="00DF19DA" w:rsidRDefault="00EA5BAF" w:rsidP="00EA5BAF">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DF19DA">
        <w:rPr>
          <w:rFonts w:ascii="Times New Roman" w:eastAsia="Times New Roman" w:hAnsi="Times New Roman" w:cs="Times New Roman"/>
          <w:sz w:val="24"/>
          <w:szCs w:val="24"/>
          <w:lang w:eastAsia="hu-HU"/>
        </w:rPr>
        <w:t xml:space="preserve">Megrendelő a </w:t>
      </w:r>
      <w:r w:rsidRPr="00DF19DA">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 xml:space="preserve">Szolgáltatási keretszerződés </w:t>
      </w:r>
      <w:r>
        <w:rPr>
          <w:rFonts w:ascii="Times New Roman" w:eastAsia="Calibri" w:hAnsi="Times New Roman" w:cs="Times New Roman"/>
          <w:b/>
          <w:i/>
          <w:sz w:val="24"/>
          <w:szCs w:val="24"/>
        </w:rPr>
        <w:t>l</w:t>
      </w:r>
      <w:r w:rsidRPr="00DF19DA">
        <w:rPr>
          <w:rFonts w:ascii="Times New Roman" w:eastAsia="Calibri" w:hAnsi="Times New Roman" w:cs="Times New Roman"/>
          <w:b/>
          <w:i/>
          <w:sz w:val="24"/>
          <w:szCs w:val="24"/>
        </w:rPr>
        <w:t>égkezelők karbantartás</w:t>
      </w:r>
      <w:r>
        <w:rPr>
          <w:rFonts w:ascii="Times New Roman" w:eastAsia="Calibri" w:hAnsi="Times New Roman" w:cs="Times New Roman"/>
          <w:b/>
          <w:i/>
          <w:sz w:val="24"/>
          <w:szCs w:val="24"/>
        </w:rPr>
        <w:t>ár</w:t>
      </w:r>
      <w:r w:rsidRPr="00DF19DA">
        <w:rPr>
          <w:rFonts w:ascii="Times New Roman" w:eastAsia="Calibri" w:hAnsi="Times New Roman" w:cs="Times New Roman"/>
          <w:b/>
          <w:i/>
          <w:sz w:val="24"/>
          <w:szCs w:val="24"/>
        </w:rPr>
        <w:t>a és eseti hibajavítás</w:t>
      </w:r>
      <w:r>
        <w:rPr>
          <w:rFonts w:ascii="Times New Roman" w:eastAsia="Calibri" w:hAnsi="Times New Roman" w:cs="Times New Roman"/>
          <w:b/>
          <w:i/>
          <w:sz w:val="24"/>
          <w:szCs w:val="24"/>
        </w:rPr>
        <w:t>ár</w:t>
      </w:r>
      <w:r w:rsidRPr="00DF19DA">
        <w:rPr>
          <w:rFonts w:ascii="Times New Roman" w:eastAsia="Calibri" w:hAnsi="Times New Roman" w:cs="Times New Roman"/>
          <w:b/>
          <w:i/>
          <w:sz w:val="24"/>
          <w:szCs w:val="24"/>
        </w:rPr>
        <w:t>a a Pécsi Tudományegyetem részére</w:t>
      </w:r>
      <w:r w:rsidRPr="00DF19DA">
        <w:rPr>
          <w:rFonts w:ascii="Times New Roman" w:eastAsia="Times New Roman" w:hAnsi="Times New Roman" w:cs="Times New Roman"/>
          <w:b/>
          <w:i/>
          <w:sz w:val="24"/>
          <w:szCs w:val="24"/>
          <w:lang w:eastAsia="hu-HU"/>
        </w:rPr>
        <w:t xml:space="preserve">” </w:t>
      </w:r>
      <w:r w:rsidRPr="00DF19DA">
        <w:rPr>
          <w:rFonts w:ascii="Times New Roman" w:eastAsia="Times New Roman" w:hAnsi="Times New Roman" w:cs="Times New Roman"/>
          <w:sz w:val="24"/>
          <w:szCs w:val="24"/>
          <w:lang w:eastAsia="hu-HU"/>
        </w:rPr>
        <w:t xml:space="preserve">tárgyban </w:t>
      </w:r>
      <w:r w:rsidRPr="00DF19DA">
        <w:rPr>
          <w:rFonts w:ascii="Times New Roman" w:eastAsia="Times New Roman" w:hAnsi="Times New Roman" w:cs="Times New Roman"/>
          <w:sz w:val="24"/>
          <w:szCs w:val="24"/>
          <w:lang w:eastAsia="en-GB"/>
        </w:rPr>
        <w:t>a közbeszerzésekről szóló 2015. évi CXLIII. törvény (továbbiakban: Kbt.) Második Rész 81. § alapján nyílt uniós közbeszerzési eljárást folytatott le.</w:t>
      </w:r>
    </w:p>
    <w:p w:rsidR="00EA5BAF" w:rsidRPr="00DF19DA" w:rsidRDefault="00EA5BAF" w:rsidP="00EA5BAF">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DF19DA">
        <w:rPr>
          <w:rFonts w:ascii="Times New Roman" w:eastAsia="Times New Roman" w:hAnsi="Times New Roman" w:cs="Times New Roman"/>
          <w:sz w:val="24"/>
          <w:szCs w:val="24"/>
          <w:lang w:eastAsia="en-GB"/>
        </w:rPr>
        <w:t>Felek rögzítik, hogy a Megrendelő többváltozatú (alternatív) ajánlat benyújtásának lehetőségét nem biztosította.</w:t>
      </w:r>
    </w:p>
    <w:p w:rsidR="00EA5BAF" w:rsidRPr="00DF19DA" w:rsidRDefault="00EA5BAF" w:rsidP="00EA5BAF">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DF19DA">
        <w:rPr>
          <w:rFonts w:ascii="Times New Roman" w:eastAsia="Times New Roman" w:hAnsi="Times New Roman" w:cs="Times New Roman"/>
          <w:sz w:val="24"/>
          <w:szCs w:val="24"/>
          <w:lang w:eastAsia="en-GB"/>
        </w:rPr>
        <w:t xml:space="preserve">A Megrendelő az ajánlattevők számára a gazdasági társaság, illetve jogi személy (projekttársaság) létrehozását nem teszi lehetővé. </w:t>
      </w:r>
    </w:p>
    <w:p w:rsidR="00EA5BAF" w:rsidRPr="00DF19DA" w:rsidRDefault="00EA5BAF" w:rsidP="00EA5BAF">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DF19DA">
        <w:rPr>
          <w:rFonts w:ascii="Times New Roman" w:eastAsia="Times New Roman" w:hAnsi="Times New Roman" w:cs="Times New Roman"/>
          <w:sz w:val="24"/>
          <w:szCs w:val="24"/>
          <w:lang w:eastAsia="en-GB"/>
        </w:rPr>
        <w:t>A Megrendelő a részajánlat-tétel lehetőségét az eljárás során biztosította.</w:t>
      </w:r>
    </w:p>
    <w:p w:rsidR="00EA5BAF" w:rsidRPr="00DF19DA" w:rsidRDefault="00EA5BAF" w:rsidP="00EA5BAF">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DF19DA">
        <w:rPr>
          <w:rFonts w:ascii="Times New Roman" w:eastAsia="Times New Roman" w:hAnsi="Times New Roman" w:cs="Times New Roman"/>
          <w:sz w:val="24"/>
          <w:szCs w:val="24"/>
          <w:lang w:eastAsia="hu-HU"/>
        </w:rPr>
        <w:t xml:space="preserve">Felek rögzítik, hogy a Vállalkozó a benyújtott ajánlatával, mint a legjobb ár-érték arányt megjelenítő ajánlattal, az eljárás </w:t>
      </w:r>
      <w:r w:rsidRPr="00DF19DA">
        <w:rPr>
          <w:rFonts w:ascii="Times New Roman" w:eastAsia="Times New Roman" w:hAnsi="Times New Roman" w:cs="Times New Roman"/>
          <w:sz w:val="24"/>
          <w:szCs w:val="24"/>
          <w:highlight w:val="yellow"/>
          <w:lang w:eastAsia="hu-HU"/>
        </w:rPr>
        <w:t>**. részének</w:t>
      </w:r>
      <w:r w:rsidRPr="00DF19DA">
        <w:rPr>
          <w:rFonts w:ascii="Times New Roman" w:eastAsia="Times New Roman" w:hAnsi="Times New Roman" w:cs="Times New Roman"/>
          <w:sz w:val="24"/>
          <w:szCs w:val="24"/>
          <w:lang w:eastAsia="hu-HU"/>
        </w:rPr>
        <w:t xml:space="preserve"> nyertese lett.</w:t>
      </w:r>
    </w:p>
    <w:p w:rsidR="00EA5BAF" w:rsidRPr="00DF19DA" w:rsidRDefault="00EA5BAF" w:rsidP="00EA5BAF">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DF19DA">
        <w:rPr>
          <w:rFonts w:ascii="Times New Roman" w:eastAsia="Times New Roman" w:hAnsi="Times New Roman" w:cs="Times New Roman"/>
          <w:sz w:val="24"/>
          <w:szCs w:val="24"/>
          <w:lang w:eastAsia="hu-HU"/>
        </w:rPr>
        <w:t>Felek rögzítik, hogy jelen szerződésben (a továbbiakban: Szerződés) szabályozzák együttműködésüket, valamint a Felek jogait és kötelezettségeit érintő minden olyan kérdést, amelyek a Felek szerződés jogviszonyára alkalmazandók.</w:t>
      </w:r>
    </w:p>
    <w:p w:rsidR="00EA5BAF" w:rsidRPr="00DF19DA" w:rsidRDefault="00EA5BAF" w:rsidP="00EA5BAF">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DF19DA">
        <w:rPr>
          <w:rFonts w:ascii="Times New Roman" w:eastAsia="Times New Roman" w:hAnsi="Times New Roman" w:cs="Times New Roman"/>
          <w:sz w:val="24"/>
          <w:szCs w:val="24"/>
          <w:lang w:eastAsia="hu-HU"/>
        </w:rPr>
        <w:t>Felek kapcsolatuk fő alapelveként deklarálják, hogy mindenkor a piaci tisztesség és a kölcsönös együttműködés fokozott követelményei szerint kívánnak eljárni.</w:t>
      </w:r>
    </w:p>
    <w:p w:rsidR="00EA5BAF" w:rsidRPr="00DF19DA" w:rsidRDefault="00EA5BAF" w:rsidP="00EA5BAF">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DF19DA">
        <w:rPr>
          <w:rFonts w:ascii="Times New Roman" w:eastAsia="Times New Roman" w:hAnsi="Times New Roman" w:cs="Times New Roman"/>
          <w:sz w:val="24"/>
          <w:szCs w:val="24"/>
          <w:lang w:eastAsia="hu-HU"/>
        </w:rPr>
        <w:lastRenderedPageBreak/>
        <w:t xml:space="preserve">A Vállalkozó kijelenti, hogy vele szemben csőd-, felszámolási vagy végrehajtási eljárás nincs folyamatban, illetve ilyen eljárások bekövetkezésének veszélye nem áll fenn. </w:t>
      </w:r>
    </w:p>
    <w:p w:rsidR="00EA5BAF" w:rsidRPr="00DF19DA" w:rsidRDefault="00EA5BAF" w:rsidP="00EA5BAF">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DF19DA">
        <w:rPr>
          <w:rFonts w:ascii="Times New Roman" w:eastAsia="Times New Roman" w:hAnsi="Times New Roman" w:cs="Times New Roman"/>
          <w:sz w:val="24"/>
          <w:szCs w:val="24"/>
          <w:lang w:eastAsia="hu-HU"/>
        </w:rPr>
        <w:t>A Vállalkozó vállalja, hogy a másik Felet haladéktalanul értesíti, amennyiben olyan körülmény merülne fel, amely jelen pontban foglalt valamely eljárás kezdeményezését eredményezheti.</w:t>
      </w:r>
    </w:p>
    <w:p w:rsidR="00EA5BAF" w:rsidRPr="00DF19DA" w:rsidRDefault="00EA5BAF" w:rsidP="00EA5BAF">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DF19DA">
        <w:rPr>
          <w:rFonts w:ascii="Times New Roman" w:eastAsia="Times New Roman" w:hAnsi="Times New Roman" w:cs="Times New Roman"/>
          <w:sz w:val="24"/>
          <w:szCs w:val="24"/>
          <w:lang w:eastAsia="hu-HU"/>
        </w:rPr>
        <w:t>A Kbt. szerinti közbeszerzési eljárás ajánlati felhívásához kapcsolódó valamennyi írásbeli dokumentáció, továbbá a Vállalkozó nyertes ajánlata a Szerződés részét képezi, azzal együtt értelmezendő annak ellenére, hogy azok fizikailag nem kerültek csatolásra a Szerződés törzsszövegéhez.</w:t>
      </w:r>
    </w:p>
    <w:p w:rsidR="00EA5BAF" w:rsidRPr="00DF19DA" w:rsidRDefault="00EA5BAF" w:rsidP="00EA5BAF">
      <w:pPr>
        <w:spacing w:after="0" w:line="240" w:lineRule="auto"/>
        <w:ind w:left="567"/>
        <w:contextualSpacing/>
        <w:jc w:val="both"/>
        <w:rPr>
          <w:rFonts w:ascii="Times New Roman" w:eastAsia="Times New Roman" w:hAnsi="Times New Roman" w:cs="Times New Roman"/>
          <w:b/>
          <w:i/>
          <w:sz w:val="24"/>
          <w:szCs w:val="24"/>
          <w:u w:val="single"/>
          <w:lang w:eastAsia="hu-HU"/>
        </w:rPr>
      </w:pPr>
    </w:p>
    <w:p w:rsidR="00EA5BAF" w:rsidRPr="00DF19DA" w:rsidRDefault="00EA5BAF" w:rsidP="00EA5BAF">
      <w:pPr>
        <w:numPr>
          <w:ilvl w:val="0"/>
          <w:numId w:val="2"/>
        </w:numPr>
        <w:spacing w:after="0" w:line="240" w:lineRule="auto"/>
        <w:ind w:left="567" w:hanging="567"/>
        <w:jc w:val="both"/>
        <w:rPr>
          <w:rFonts w:ascii="Times New Roman" w:eastAsia="Times New Roman" w:hAnsi="Times New Roman" w:cs="Times New Roman"/>
          <w:b/>
          <w:caps/>
          <w:sz w:val="24"/>
          <w:szCs w:val="24"/>
          <w:lang w:eastAsia="hu-HU"/>
        </w:rPr>
      </w:pPr>
      <w:r w:rsidRPr="00DF19DA">
        <w:rPr>
          <w:rFonts w:ascii="Times New Roman" w:eastAsia="Times New Roman" w:hAnsi="Times New Roman" w:cs="Times New Roman"/>
          <w:b/>
          <w:caps/>
          <w:sz w:val="24"/>
          <w:szCs w:val="24"/>
          <w:lang w:eastAsia="hu-HU"/>
        </w:rPr>
        <w:t>A szerződés tárgya</w:t>
      </w:r>
    </w:p>
    <w:p w:rsidR="00EA5BAF" w:rsidRPr="00DF19DA" w:rsidRDefault="00EA5BAF" w:rsidP="00EA5BAF">
      <w:pPr>
        <w:spacing w:after="0" w:line="240" w:lineRule="auto"/>
        <w:ind w:left="567"/>
        <w:jc w:val="both"/>
        <w:rPr>
          <w:rFonts w:ascii="Times New Roman" w:eastAsia="Times New Roman" w:hAnsi="Times New Roman" w:cs="Times New Roman"/>
          <w:b/>
          <w:caps/>
          <w:sz w:val="24"/>
          <w:szCs w:val="24"/>
          <w:u w:val="single"/>
          <w:lang w:eastAsia="hu-HU"/>
        </w:rPr>
      </w:pPr>
    </w:p>
    <w:p w:rsidR="00EA5BAF" w:rsidRPr="00DF19DA" w:rsidRDefault="00EA5BAF" w:rsidP="00EA5BAF">
      <w:pPr>
        <w:numPr>
          <w:ilvl w:val="1"/>
          <w:numId w:val="2"/>
        </w:numPr>
        <w:spacing w:after="0" w:line="240" w:lineRule="auto"/>
        <w:ind w:left="567" w:hanging="578"/>
        <w:contextualSpacing/>
        <w:jc w:val="both"/>
        <w:rPr>
          <w:rFonts w:ascii="Times New Roman" w:eastAsia="Times New Roman" w:hAnsi="Times New Roman" w:cs="Times New Roman"/>
          <w:sz w:val="24"/>
          <w:szCs w:val="24"/>
          <w:lang w:eastAsia="hu-HU"/>
        </w:rPr>
      </w:pPr>
      <w:proofErr w:type="gramStart"/>
      <w:r w:rsidRPr="00DF19DA">
        <w:rPr>
          <w:rFonts w:ascii="Times New Roman" w:eastAsia="Times New Roman" w:hAnsi="Times New Roman" w:cs="Times New Roman"/>
          <w:sz w:val="24"/>
          <w:szCs w:val="24"/>
          <w:lang w:eastAsia="hu-HU"/>
        </w:rPr>
        <w:t xml:space="preserve">A Megrendelő megrendeli a Vállalkozótól a Szerződés </w:t>
      </w:r>
      <w:r w:rsidRPr="00DF19DA">
        <w:rPr>
          <w:rFonts w:ascii="Times New Roman" w:eastAsia="Times New Roman" w:hAnsi="Times New Roman" w:cs="Times New Roman"/>
          <w:sz w:val="24"/>
          <w:szCs w:val="24"/>
          <w:highlight w:val="cyan"/>
          <w:lang w:eastAsia="hu-HU"/>
        </w:rPr>
        <w:t>1. számú</w:t>
      </w:r>
      <w:r w:rsidRPr="00DF19DA">
        <w:rPr>
          <w:rFonts w:ascii="Times New Roman" w:eastAsia="Times New Roman" w:hAnsi="Times New Roman" w:cs="Times New Roman"/>
          <w:sz w:val="24"/>
          <w:szCs w:val="24"/>
          <w:lang w:eastAsia="hu-HU"/>
        </w:rPr>
        <w:t xml:space="preserve"> mellékletében részletesen körülírt </w:t>
      </w:r>
      <w:r w:rsidRPr="00DF19DA">
        <w:rPr>
          <w:rFonts w:ascii="Times New Roman" w:eastAsia="Times New Roman" w:hAnsi="Times New Roman" w:cs="Times New Roman"/>
          <w:b/>
          <w:sz w:val="24"/>
          <w:szCs w:val="24"/>
          <w:lang w:eastAsia="hu-HU"/>
        </w:rPr>
        <w:t>légkezelők</w:t>
      </w:r>
      <w:r w:rsidRPr="00DF19DA">
        <w:rPr>
          <w:rFonts w:ascii="Times New Roman" w:eastAsia="Times New Roman" w:hAnsi="Times New Roman" w:cs="Times New Roman"/>
          <w:sz w:val="24"/>
          <w:szCs w:val="24"/>
          <w:lang w:eastAsia="hu-HU"/>
        </w:rPr>
        <w:t xml:space="preserve"> (a továbbiakban: Berendezések) teljes körű karbantartását és javítását a Szerződés időbeli hatálya (időtartama) alatt, a Szerződésben, a közbeszerzési eljárás műszaki leírásában (a továbbiakban: Műszaki Leírás), a Vállalkozó ajánlatában és a vonatkozó jogszabályi rendelkezésekben meghatározott feltételek szerint, a Szerződésben meghatározott díj ellenében a Szerződésben meghatározott keretösszeg (a továbbiakban: Keretösszeg) erejéig.</w:t>
      </w:r>
      <w:proofErr w:type="gramEnd"/>
    </w:p>
    <w:p w:rsidR="00EA5BAF" w:rsidRPr="00DF19DA" w:rsidRDefault="00EA5BAF" w:rsidP="00EA5BAF">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Felek rögzítik, hogy a Keretösszeg nettó </w:t>
      </w:r>
      <w:r w:rsidRPr="00DF19DA">
        <w:rPr>
          <w:rFonts w:ascii="Times New Roman" w:eastAsia="Times New Roman" w:hAnsi="Times New Roman" w:cs="Times New Roman"/>
          <w:sz w:val="24"/>
          <w:szCs w:val="24"/>
          <w:highlight w:val="yellow"/>
          <w:lang w:eastAsia="hu-HU"/>
        </w:rPr>
        <w:t>******* Ft</w:t>
      </w:r>
      <w:r w:rsidRPr="00DF19DA">
        <w:rPr>
          <w:rFonts w:ascii="Times New Roman" w:eastAsia="Times New Roman" w:hAnsi="Times New Roman" w:cs="Times New Roman"/>
          <w:sz w:val="24"/>
          <w:szCs w:val="24"/>
          <w:lang w:eastAsia="hu-HU"/>
        </w:rPr>
        <w:t xml:space="preserve"> </w:t>
      </w:r>
      <w:r w:rsidRPr="00DF19DA">
        <w:rPr>
          <w:rFonts w:ascii="Times New Roman" w:eastAsia="Times New Roman" w:hAnsi="Times New Roman" w:cs="Times New Roman"/>
          <w:sz w:val="24"/>
          <w:szCs w:val="24"/>
          <w:vertAlign w:val="superscript"/>
          <w:lang w:eastAsia="hu-HU"/>
        </w:rPr>
        <w:footnoteReference w:id="1"/>
      </w:r>
      <w:r w:rsidRPr="00DF19DA">
        <w:rPr>
          <w:rFonts w:ascii="Times New Roman" w:eastAsia="Times New Roman" w:hAnsi="Times New Roman" w:cs="Times New Roman"/>
          <w:sz w:val="24"/>
          <w:szCs w:val="24"/>
          <w:lang w:eastAsia="hu-HU"/>
        </w:rPr>
        <w:t xml:space="preserve">, azaz nettó ******* magyar forint. </w:t>
      </w:r>
    </w:p>
    <w:p w:rsidR="00EA5BAF" w:rsidRPr="00DF19DA" w:rsidRDefault="00EA5BAF" w:rsidP="00EA5BAF">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A teljesítés helye: </w:t>
      </w:r>
      <w:r w:rsidRPr="00DF19DA">
        <w:rPr>
          <w:rFonts w:ascii="Times New Roman" w:eastAsia="Times New Roman" w:hAnsi="Times New Roman" w:cs="Times New Roman"/>
          <w:sz w:val="24"/>
          <w:szCs w:val="24"/>
          <w:highlight w:val="yellow"/>
          <w:lang w:eastAsia="hu-HU"/>
        </w:rPr>
        <w:t>***************</w:t>
      </w:r>
      <w:r w:rsidRPr="00DF19DA">
        <w:rPr>
          <w:rFonts w:ascii="Times New Roman" w:eastAsia="Times New Roman" w:hAnsi="Times New Roman" w:cs="Times New Roman"/>
          <w:sz w:val="24"/>
          <w:szCs w:val="24"/>
          <w:lang w:eastAsia="hu-HU"/>
        </w:rPr>
        <w:t xml:space="preserve"> </w:t>
      </w:r>
      <w:r w:rsidRPr="00DF19DA">
        <w:rPr>
          <w:rFonts w:ascii="Times New Roman" w:eastAsia="Times New Roman" w:hAnsi="Times New Roman" w:cs="Times New Roman"/>
          <w:sz w:val="24"/>
          <w:szCs w:val="24"/>
          <w:vertAlign w:val="superscript"/>
          <w:lang w:eastAsia="hu-HU"/>
        </w:rPr>
        <w:footnoteReference w:id="2"/>
      </w:r>
    </w:p>
    <w:p w:rsidR="00EA5BAF" w:rsidRPr="00DF19DA" w:rsidRDefault="00EA5BAF" w:rsidP="00EA5BAF">
      <w:pPr>
        <w:spacing w:after="0" w:line="240" w:lineRule="auto"/>
        <w:ind w:left="567"/>
        <w:contextualSpacing/>
        <w:jc w:val="both"/>
        <w:rPr>
          <w:rFonts w:ascii="Times New Roman" w:eastAsia="Times New Roman" w:hAnsi="Times New Roman" w:cs="Times New Roman"/>
          <w:sz w:val="24"/>
          <w:szCs w:val="24"/>
          <w:lang w:eastAsia="hu-HU"/>
        </w:rPr>
      </w:pPr>
    </w:p>
    <w:p w:rsidR="00EA5BAF" w:rsidRPr="00DF19DA" w:rsidRDefault="00EA5BAF" w:rsidP="00EA5BAF">
      <w:pPr>
        <w:numPr>
          <w:ilvl w:val="0"/>
          <w:numId w:val="2"/>
        </w:numPr>
        <w:spacing w:after="0" w:line="240" w:lineRule="auto"/>
        <w:ind w:left="567" w:hanging="567"/>
        <w:rPr>
          <w:rFonts w:ascii="Times New Roman" w:eastAsia="Times New Roman" w:hAnsi="Times New Roman" w:cs="Times New Roman"/>
          <w:b/>
          <w:caps/>
          <w:sz w:val="24"/>
          <w:szCs w:val="24"/>
          <w:lang w:eastAsia="hu-HU"/>
        </w:rPr>
      </w:pPr>
      <w:r w:rsidRPr="00DF19DA">
        <w:rPr>
          <w:rFonts w:ascii="Times New Roman" w:eastAsia="Times New Roman" w:hAnsi="Times New Roman" w:cs="Times New Roman"/>
          <w:b/>
          <w:caps/>
          <w:sz w:val="24"/>
          <w:szCs w:val="24"/>
          <w:lang w:eastAsia="hu-HU"/>
        </w:rPr>
        <w:t>Tejesítéssel kapcsolatos rendelkezések</w:t>
      </w:r>
    </w:p>
    <w:p w:rsidR="00EA5BAF" w:rsidRPr="00DF19DA" w:rsidRDefault="00EA5BAF" w:rsidP="00EA5BAF">
      <w:pPr>
        <w:spacing w:after="0" w:line="240" w:lineRule="auto"/>
        <w:ind w:left="567"/>
        <w:rPr>
          <w:rFonts w:ascii="Times New Roman" w:eastAsia="Times New Roman" w:hAnsi="Times New Roman" w:cs="Times New Roman"/>
          <w:b/>
          <w:caps/>
          <w:sz w:val="24"/>
          <w:szCs w:val="24"/>
          <w:u w:val="single"/>
          <w:lang w:eastAsia="hu-HU"/>
        </w:rPr>
      </w:pPr>
    </w:p>
    <w:p w:rsidR="00EA5BAF" w:rsidRPr="00DF19DA" w:rsidRDefault="00EA5BAF" w:rsidP="00EA5BAF">
      <w:pPr>
        <w:spacing w:after="0" w:line="240" w:lineRule="auto"/>
        <w:rPr>
          <w:rFonts w:ascii="Times New Roman" w:eastAsia="Times New Roman" w:hAnsi="Times New Roman" w:cs="Times New Roman"/>
          <w:i/>
          <w:sz w:val="24"/>
          <w:szCs w:val="24"/>
          <w:u w:val="single"/>
          <w:lang w:eastAsia="hu-HU"/>
        </w:rPr>
      </w:pPr>
      <w:r w:rsidRPr="00DF19DA">
        <w:rPr>
          <w:rFonts w:ascii="Times New Roman" w:eastAsia="Times New Roman" w:hAnsi="Times New Roman" w:cs="Times New Roman"/>
          <w:i/>
          <w:sz w:val="24"/>
          <w:szCs w:val="24"/>
          <w:u w:val="single"/>
          <w:lang w:eastAsia="hu-HU"/>
        </w:rPr>
        <w:t xml:space="preserve">Karbantartás: </w:t>
      </w:r>
    </w:p>
    <w:p w:rsidR="00EA5BAF" w:rsidRPr="00DF19DA" w:rsidRDefault="00EA5BAF" w:rsidP="00EA5BAF">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Felek megállapodnak abban, hogy a Vállalkozó a karbantartási tevékenysége körében a Megrendelővel előre egyeztetett ütemterv szerint elvégzi a Berendezések tervszerű megelőző karbantartását és rendeltetésszerű működésének ellenőrzését évente kettő alkalommal (félévente), a Megrendelővel előre egyeztetett időpontban.</w:t>
      </w:r>
    </w:p>
    <w:p w:rsidR="00EA5BAF" w:rsidRPr="00DF19DA" w:rsidRDefault="00EA5BAF" w:rsidP="00EA5BAF">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A karbantartási tevékenység pontos időpontjáról a Vállalkozó köteles a Megrendelő kapcsolattartóját 1 héttel korábban írásban értesíteni. Ezzel </w:t>
      </w:r>
      <w:proofErr w:type="spellStart"/>
      <w:r w:rsidRPr="00DF19DA">
        <w:rPr>
          <w:rFonts w:ascii="Times New Roman" w:eastAsia="Times New Roman" w:hAnsi="Times New Roman" w:cs="Times New Roman"/>
          <w:sz w:val="24"/>
          <w:szCs w:val="24"/>
          <w:lang w:eastAsia="hu-HU"/>
        </w:rPr>
        <w:t>egyidőben</w:t>
      </w:r>
      <w:proofErr w:type="spellEnd"/>
      <w:r w:rsidRPr="00DF19DA">
        <w:rPr>
          <w:rFonts w:ascii="Times New Roman" w:eastAsia="Times New Roman" w:hAnsi="Times New Roman" w:cs="Times New Roman"/>
          <w:sz w:val="24"/>
          <w:szCs w:val="24"/>
          <w:lang w:eastAsia="hu-HU"/>
        </w:rPr>
        <w:t xml:space="preserve"> a munkát végző szakember tájékozódik a Berendezések működésével kapcsolatos észrevételekről. Az értesítés elmaradásából eredő károkért a Vállalkozó felelős. </w:t>
      </w:r>
    </w:p>
    <w:p w:rsidR="00EA5BAF" w:rsidRPr="00DF19DA" w:rsidRDefault="00EA5BAF" w:rsidP="00EA5BAF">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Tekintettel arra, hogy a Vállalkozó a Szerződésben meghatározott feladatait működő egészségügyi / oktatási intézmény területén köteles végezni, köteles a Megrendelőnek előzetesen írásban bejelenteni azon alkalmazottait, akik belépése a Berendezések karbantartási és javítási helyére szükséges.</w:t>
      </w:r>
    </w:p>
    <w:p w:rsidR="00EA5BAF" w:rsidRPr="00DF19DA" w:rsidRDefault="00EA5BAF" w:rsidP="00EA5BAF">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Vállalkozó azon alkalmazottai, alvállalkozói, akik a Megrendelő területére belépési jogosultságot kapnak kötelesek betartani és betartatni a Megrendelő területére vonatkozó és a Megrendelőnél hatályos tűzvédelmi, munkavédelmi, balesetvédelmi környezetvédelmi és egyéb szabályzatokat, utasításokat.</w:t>
      </w:r>
    </w:p>
    <w:p w:rsidR="00EA5BAF" w:rsidRPr="00DF19DA" w:rsidRDefault="00EA5BAF" w:rsidP="00EA5BAF">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A Vállalkozó a karbantartás keretében a Szerződés 2. számú mellékletében szereplő tevékenységeket köteles elvégezni. </w:t>
      </w:r>
    </w:p>
    <w:p w:rsidR="00EA5BAF" w:rsidRPr="00DF19DA" w:rsidRDefault="00EA5BAF" w:rsidP="00EA5BAF">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Felek megállapodnak abban, hogy a Vállalkozó karbantartási és javítási tevékenységet 24 órában a hét bármely napján végezhet. </w:t>
      </w:r>
    </w:p>
    <w:p w:rsidR="00EA5BAF" w:rsidRPr="00DF19DA" w:rsidRDefault="00EA5BAF" w:rsidP="00EA5BAF">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Megrendelő a folyamatos munkavégzés érdekében köteles biztosítani a Szerződés tárgyát képező Berendezésekhez történő hozzáférést.</w:t>
      </w:r>
    </w:p>
    <w:p w:rsidR="00EA5BAF" w:rsidRPr="00DF19DA" w:rsidRDefault="00EA5BAF" w:rsidP="00EA5BAF">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lastRenderedPageBreak/>
        <w:t xml:space="preserve">A Vállalkozó a karbantartás során, valamint a karbantartás utáni üzemteszt elvégzésével nem zavarhatja a teljesítési hely folyamatos üzemelését, illetve a betegellátás biztonságát vagy az oktatást nem veszélyeztetheti.  </w:t>
      </w:r>
    </w:p>
    <w:p w:rsidR="00EA5BAF" w:rsidRPr="00DF19DA" w:rsidRDefault="00EA5BAF" w:rsidP="00EA5BAF">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A Vállalkozó által elvégzett karbantartási munkáról a Felek munkalapot állítanak ki, amelyen fel kell tüntetni az elvégzett munkákat, valamint a beépített, felhasznált alapanyagokat. A munkalapot a Felek aláírásukkal igazolják. </w:t>
      </w:r>
    </w:p>
    <w:p w:rsidR="00EA5BAF" w:rsidRPr="00DF19DA" w:rsidRDefault="00EA5BAF" w:rsidP="00EA5BAF">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Felek a karbantartás során kiállított és igazolt munkalapot teljesítés igazolására alkalmas dokumentumnak tekintik. Amennyiben a Vállalkozó munkát végző szakemberei az előre egyeztetett időpontban megjelennek, de a Berendezések karbantartását a Megrendelő hibája miatt a kiérkezéstől számított 1 órán belül nem tudják megkezdeni (pl. a Berendezés nem hozzáférhető), úgy a Vállalkozó a tevékenység elmaradásából eredő kárának (pl. kiszállási díj, a munkát végző szakember munkadíja) megtérítésére jogosult. </w:t>
      </w:r>
    </w:p>
    <w:p w:rsidR="00EA5BAF" w:rsidRPr="00DF19DA" w:rsidRDefault="00EA5BAF" w:rsidP="00EA5BAF">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A Vállalkozó nem vállal felelősséget a tervszerű karbantartásnak a Megrendelő hibájából történő elmaradásának következtében fellépett károkért. </w:t>
      </w:r>
    </w:p>
    <w:p w:rsidR="00EA5BAF" w:rsidRPr="00DF19DA" w:rsidRDefault="00EA5BAF" w:rsidP="00EA5BAF">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A Vállalkozó valamennyi elvégzett tevékenységéről tételes, írásos dokumentációt készít. </w:t>
      </w:r>
    </w:p>
    <w:p w:rsidR="00EA5BAF" w:rsidRPr="00DF19DA" w:rsidRDefault="00EA5BAF" w:rsidP="00EA5BAF">
      <w:pPr>
        <w:spacing w:after="0" w:line="240" w:lineRule="auto"/>
        <w:ind w:left="567"/>
        <w:jc w:val="both"/>
        <w:rPr>
          <w:rFonts w:ascii="Times New Roman" w:eastAsia="Calibri" w:hAnsi="Times New Roman" w:cs="Times New Roman"/>
          <w:sz w:val="24"/>
          <w:szCs w:val="24"/>
        </w:rPr>
      </w:pPr>
    </w:p>
    <w:p w:rsidR="00EA5BAF" w:rsidRPr="00DF19DA" w:rsidRDefault="00EA5BAF" w:rsidP="00EA5BAF">
      <w:pPr>
        <w:spacing w:after="0" w:line="240" w:lineRule="auto"/>
        <w:jc w:val="both"/>
        <w:rPr>
          <w:rFonts w:ascii="Times New Roman" w:eastAsia="Times New Roman" w:hAnsi="Times New Roman" w:cs="Times New Roman"/>
          <w:i/>
          <w:sz w:val="24"/>
          <w:szCs w:val="24"/>
          <w:u w:val="single"/>
          <w:lang w:eastAsia="hu-HU"/>
        </w:rPr>
      </w:pPr>
      <w:r w:rsidRPr="00DF19DA">
        <w:rPr>
          <w:rFonts w:ascii="Times New Roman" w:eastAsia="Times New Roman" w:hAnsi="Times New Roman" w:cs="Times New Roman"/>
          <w:i/>
          <w:sz w:val="24"/>
          <w:szCs w:val="24"/>
          <w:u w:val="single"/>
          <w:lang w:eastAsia="hu-HU"/>
        </w:rPr>
        <w:t>Hibaelhárítás</w:t>
      </w:r>
    </w:p>
    <w:p w:rsidR="00EA5BAF" w:rsidRPr="00DF19DA" w:rsidRDefault="00EA5BAF" w:rsidP="00EA5BAF">
      <w:pPr>
        <w:numPr>
          <w:ilvl w:val="1"/>
          <w:numId w:val="2"/>
        </w:numPr>
        <w:spacing w:after="0" w:line="240" w:lineRule="auto"/>
        <w:ind w:left="567" w:hanging="567"/>
        <w:contextualSpacing/>
        <w:jc w:val="both"/>
        <w:rPr>
          <w:rFonts w:ascii="Times New Roman" w:eastAsia="Calibri" w:hAnsi="Times New Roman" w:cs="Times New Roman"/>
          <w:sz w:val="24"/>
          <w:szCs w:val="24"/>
        </w:rPr>
      </w:pPr>
      <w:r w:rsidRPr="00DF19DA">
        <w:rPr>
          <w:rFonts w:ascii="Times New Roman" w:eastAsia="Calibri" w:hAnsi="Times New Roman" w:cs="Times New Roman"/>
          <w:sz w:val="24"/>
          <w:szCs w:val="24"/>
        </w:rPr>
        <w:t>Valamely Berendezés meghibásodása esetén a Megrendelő köteles, a meghibásodásokat, üzemzavarokat és az esetleges károsodásokat a Vállalkozónak haladéktalanul bejelenteni.</w:t>
      </w:r>
    </w:p>
    <w:p w:rsidR="00EA5BAF" w:rsidRPr="00DF19DA" w:rsidRDefault="00EA5BAF" w:rsidP="00EA5BAF">
      <w:pPr>
        <w:numPr>
          <w:ilvl w:val="1"/>
          <w:numId w:val="2"/>
        </w:numPr>
        <w:spacing w:after="0" w:line="240" w:lineRule="auto"/>
        <w:ind w:left="567" w:hanging="567"/>
        <w:contextualSpacing/>
        <w:jc w:val="both"/>
        <w:rPr>
          <w:rFonts w:ascii="Times New Roman" w:eastAsia="Calibri" w:hAnsi="Times New Roman" w:cs="Times New Roman"/>
          <w:sz w:val="24"/>
          <w:szCs w:val="24"/>
        </w:rPr>
      </w:pPr>
      <w:r w:rsidRPr="00DF19DA">
        <w:rPr>
          <w:rFonts w:ascii="Times New Roman" w:eastAsia="Calibri" w:hAnsi="Times New Roman" w:cs="Times New Roman"/>
          <w:sz w:val="24"/>
          <w:szCs w:val="24"/>
        </w:rPr>
        <w:t xml:space="preserve">A Vállalkozó hibabejelentést kizárólag írásban (elektronikusan) fogad el.  </w:t>
      </w:r>
    </w:p>
    <w:p w:rsidR="00EA5BAF" w:rsidRPr="00DF19DA" w:rsidRDefault="00EA5BAF" w:rsidP="00EA5BAF">
      <w:pPr>
        <w:numPr>
          <w:ilvl w:val="1"/>
          <w:numId w:val="2"/>
        </w:numPr>
        <w:spacing w:after="0" w:line="240" w:lineRule="auto"/>
        <w:ind w:left="567" w:hanging="567"/>
        <w:contextualSpacing/>
        <w:rPr>
          <w:rFonts w:ascii="Times New Roman" w:eastAsia="Calibri" w:hAnsi="Times New Roman" w:cs="Times New Roman"/>
          <w:sz w:val="24"/>
          <w:szCs w:val="24"/>
        </w:rPr>
      </w:pPr>
      <w:r w:rsidRPr="00DF19DA">
        <w:rPr>
          <w:rFonts w:ascii="Times New Roman" w:eastAsia="Calibri" w:hAnsi="Times New Roman" w:cs="Times New Roman"/>
          <w:sz w:val="24"/>
          <w:szCs w:val="24"/>
        </w:rPr>
        <w:t>Vállalkozó a hibabejelentéseket az alábbi elérhetőségein fogadja:</w:t>
      </w:r>
    </w:p>
    <w:p w:rsidR="00EA5BAF" w:rsidRPr="00DF19DA" w:rsidRDefault="00EA5BAF" w:rsidP="00EA5BAF">
      <w:pPr>
        <w:tabs>
          <w:tab w:val="left" w:pos="2410"/>
        </w:tabs>
        <w:spacing w:after="0" w:line="240" w:lineRule="auto"/>
        <w:ind w:left="1134"/>
        <w:contextualSpacing/>
        <w:rPr>
          <w:rFonts w:ascii="Times New Roman" w:eastAsia="Calibri" w:hAnsi="Times New Roman" w:cs="Times New Roman"/>
          <w:sz w:val="24"/>
          <w:szCs w:val="24"/>
        </w:rPr>
      </w:pPr>
      <w:r w:rsidRPr="00DF19DA">
        <w:rPr>
          <w:rFonts w:ascii="Times New Roman" w:eastAsia="Calibri" w:hAnsi="Times New Roman" w:cs="Times New Roman"/>
          <w:sz w:val="24"/>
          <w:szCs w:val="24"/>
          <w:highlight w:val="yellow"/>
        </w:rPr>
        <w:t>E-mail:</w:t>
      </w:r>
      <w:r w:rsidRPr="00DF19DA">
        <w:rPr>
          <w:rFonts w:ascii="Times New Roman" w:eastAsia="Calibri" w:hAnsi="Times New Roman" w:cs="Times New Roman"/>
          <w:sz w:val="24"/>
          <w:szCs w:val="24"/>
          <w:highlight w:val="yellow"/>
        </w:rPr>
        <w:tab/>
        <w:t>***********</w:t>
      </w:r>
    </w:p>
    <w:p w:rsidR="00EA5BAF" w:rsidRPr="00DF19DA" w:rsidRDefault="00EA5BAF" w:rsidP="00EA5BAF">
      <w:pPr>
        <w:numPr>
          <w:ilvl w:val="1"/>
          <w:numId w:val="2"/>
        </w:numPr>
        <w:spacing w:after="0" w:line="240" w:lineRule="auto"/>
        <w:ind w:left="567" w:hanging="567"/>
        <w:jc w:val="both"/>
        <w:rPr>
          <w:rFonts w:ascii="Times New Roman" w:eastAsia="Calibri" w:hAnsi="Times New Roman" w:cs="Times New Roman"/>
          <w:sz w:val="24"/>
          <w:szCs w:val="24"/>
        </w:rPr>
      </w:pPr>
      <w:r w:rsidRPr="00DF19DA">
        <w:rPr>
          <w:rFonts w:ascii="Times New Roman" w:eastAsia="Calibri" w:hAnsi="Times New Roman" w:cs="Times New Roman"/>
          <w:sz w:val="24"/>
          <w:szCs w:val="24"/>
        </w:rPr>
        <w:t xml:space="preserve">A Vállalkozó köteles a hibabejelentéstől számított </w:t>
      </w:r>
      <w:r w:rsidRPr="00DF19DA">
        <w:rPr>
          <w:rFonts w:ascii="Times New Roman" w:eastAsia="Calibri" w:hAnsi="Times New Roman" w:cs="Times New Roman"/>
          <w:sz w:val="24"/>
          <w:szCs w:val="24"/>
          <w:highlight w:val="yellow"/>
        </w:rPr>
        <w:t>** órán belül</w:t>
      </w:r>
      <w:r w:rsidRPr="00DF19DA">
        <w:rPr>
          <w:rFonts w:ascii="Times New Roman" w:eastAsia="Calibri" w:hAnsi="Times New Roman" w:cs="Times New Roman"/>
          <w:sz w:val="24"/>
          <w:szCs w:val="24"/>
        </w:rPr>
        <w:t xml:space="preserve"> </w:t>
      </w:r>
      <w:r w:rsidRPr="00DF19DA">
        <w:rPr>
          <w:rFonts w:ascii="Times New Roman" w:eastAsia="Calibri" w:hAnsi="Times New Roman" w:cs="Times New Roman"/>
          <w:sz w:val="24"/>
          <w:szCs w:val="24"/>
          <w:vertAlign w:val="superscript"/>
        </w:rPr>
        <w:footnoteReference w:id="3"/>
      </w:r>
      <w:r w:rsidRPr="00DF19DA">
        <w:rPr>
          <w:rFonts w:ascii="Times New Roman" w:eastAsia="Calibri" w:hAnsi="Times New Roman" w:cs="Times New Roman"/>
          <w:sz w:val="24"/>
          <w:szCs w:val="24"/>
        </w:rPr>
        <w:t xml:space="preserve"> elkezdi a Berendezés hibájának feltárását.</w:t>
      </w:r>
    </w:p>
    <w:p w:rsidR="00EA5BAF" w:rsidRPr="00DF19DA" w:rsidRDefault="00EA5BAF" w:rsidP="00EA5BAF">
      <w:pPr>
        <w:numPr>
          <w:ilvl w:val="1"/>
          <w:numId w:val="2"/>
        </w:numPr>
        <w:spacing w:after="0" w:line="240" w:lineRule="auto"/>
        <w:ind w:left="567" w:hanging="567"/>
        <w:jc w:val="both"/>
        <w:rPr>
          <w:rFonts w:ascii="Times New Roman" w:eastAsia="Calibri" w:hAnsi="Times New Roman" w:cs="Times New Roman"/>
          <w:sz w:val="24"/>
          <w:szCs w:val="24"/>
        </w:rPr>
      </w:pPr>
      <w:r w:rsidRPr="00DF19DA">
        <w:rPr>
          <w:rFonts w:ascii="Times New Roman" w:eastAsia="Calibri" w:hAnsi="Times New Roman" w:cs="Times New Roman"/>
          <w:sz w:val="24"/>
          <w:szCs w:val="24"/>
        </w:rPr>
        <w:t>Felek megállapodnak abban, hogy a Vállalkozó a hibafeltárás megkezdését követő 24 órán belül részletes árajánlatot köteles készíteni, amelyet köteles a Megrendelő kapcsolattartójának megküldeni.</w:t>
      </w:r>
    </w:p>
    <w:p w:rsidR="00EA5BAF" w:rsidRPr="00DF19DA" w:rsidRDefault="00EA5BAF" w:rsidP="00EA5BAF">
      <w:pPr>
        <w:numPr>
          <w:ilvl w:val="1"/>
          <w:numId w:val="2"/>
        </w:numPr>
        <w:spacing w:after="0" w:line="240" w:lineRule="auto"/>
        <w:ind w:left="567" w:hanging="567"/>
        <w:jc w:val="both"/>
        <w:rPr>
          <w:rFonts w:ascii="Times New Roman" w:eastAsia="Calibri" w:hAnsi="Times New Roman" w:cs="Times New Roman"/>
          <w:sz w:val="24"/>
          <w:szCs w:val="24"/>
        </w:rPr>
      </w:pPr>
      <w:r w:rsidRPr="00DF19DA">
        <w:rPr>
          <w:rFonts w:ascii="Times New Roman" w:eastAsia="Calibri" w:hAnsi="Times New Roman" w:cs="Times New Roman"/>
          <w:sz w:val="24"/>
          <w:szCs w:val="24"/>
        </w:rPr>
        <w:t>Az árajánlaton a Vállalkozó köteles feltüntetni:</w:t>
      </w:r>
    </w:p>
    <w:p w:rsidR="00EA5BAF" w:rsidRPr="00DF19DA" w:rsidRDefault="00EA5BAF" w:rsidP="00EA5BAF">
      <w:pPr>
        <w:numPr>
          <w:ilvl w:val="0"/>
          <w:numId w:val="6"/>
        </w:numPr>
        <w:spacing w:after="0" w:line="240" w:lineRule="auto"/>
        <w:contextualSpacing/>
        <w:jc w:val="both"/>
        <w:rPr>
          <w:rFonts w:ascii="Times New Roman" w:eastAsia="Calibri" w:hAnsi="Times New Roman" w:cs="Times New Roman"/>
          <w:sz w:val="24"/>
          <w:szCs w:val="24"/>
        </w:rPr>
      </w:pPr>
      <w:r w:rsidRPr="00DF19DA">
        <w:rPr>
          <w:rFonts w:ascii="Times New Roman" w:eastAsia="Calibri" w:hAnsi="Times New Roman" w:cs="Times New Roman"/>
          <w:sz w:val="24"/>
          <w:szCs w:val="24"/>
        </w:rPr>
        <w:t>a hibajavítás várható időszükségletét és annak díját (a szerződésben foglalt óradíjnak megfelelően)</w:t>
      </w:r>
    </w:p>
    <w:p w:rsidR="00EA5BAF" w:rsidRPr="00DF19DA" w:rsidRDefault="00EA5BAF" w:rsidP="00EA5BAF">
      <w:pPr>
        <w:numPr>
          <w:ilvl w:val="0"/>
          <w:numId w:val="6"/>
        </w:numPr>
        <w:spacing w:after="0" w:line="240" w:lineRule="auto"/>
        <w:contextualSpacing/>
        <w:jc w:val="both"/>
        <w:rPr>
          <w:rFonts w:ascii="Times New Roman" w:eastAsia="Calibri" w:hAnsi="Times New Roman" w:cs="Times New Roman"/>
          <w:sz w:val="24"/>
          <w:szCs w:val="24"/>
        </w:rPr>
      </w:pPr>
      <w:r w:rsidRPr="00DF19DA">
        <w:rPr>
          <w:rFonts w:ascii="Times New Roman" w:eastAsia="Calibri" w:hAnsi="Times New Roman" w:cs="Times New Roman"/>
          <w:sz w:val="24"/>
          <w:szCs w:val="24"/>
        </w:rPr>
        <w:t>a hibajavítás során felhasználandó alkatrészeket, anyagokat és azok árát.</w:t>
      </w:r>
    </w:p>
    <w:p w:rsidR="00EA5BAF" w:rsidRPr="00DF19DA" w:rsidRDefault="00EA5BAF" w:rsidP="00EA5BAF">
      <w:pPr>
        <w:numPr>
          <w:ilvl w:val="1"/>
          <w:numId w:val="2"/>
        </w:numPr>
        <w:spacing w:after="0" w:line="240" w:lineRule="auto"/>
        <w:ind w:left="567" w:hanging="567"/>
        <w:contextualSpacing/>
        <w:jc w:val="both"/>
        <w:rPr>
          <w:rFonts w:ascii="Times New Roman" w:eastAsia="Calibri" w:hAnsi="Times New Roman" w:cs="Times New Roman"/>
          <w:sz w:val="24"/>
          <w:szCs w:val="24"/>
        </w:rPr>
      </w:pPr>
      <w:r w:rsidRPr="00DF19DA">
        <w:rPr>
          <w:rFonts w:ascii="Times New Roman" w:eastAsia="Calibri" w:hAnsi="Times New Roman" w:cs="Times New Roman"/>
          <w:sz w:val="24"/>
          <w:szCs w:val="24"/>
        </w:rPr>
        <w:t>Felek megállapodnak abban, hogy a Megrendelő az árajánlat alapján dönt a hibajavítás elvégzéséről. A Megrendelő elfogadásának hiányában a Vállalkozó a hibajavítást nem kezdheti meg, kivéve amennyiben a hibajavítás teljes díja nem éri el a bruttó 150.000 Ft-ot. Felek megállapodnak abban, hogy a bruttó 150.000 Ft alatti hibajavítást a Megrendelőnek nem kell elfogadnia, ebben az esetben a hibajavítást a Vállalkozó a Megrendelő elfogadása nélkül is megkezdheti azzal, hogy a Vállalkozó ilyen esetben is köteles árajánlatot készíteni.</w:t>
      </w:r>
    </w:p>
    <w:p w:rsidR="00EA5BAF" w:rsidRPr="00DF19DA" w:rsidRDefault="00EA5BAF" w:rsidP="00EA5BAF">
      <w:pPr>
        <w:numPr>
          <w:ilvl w:val="1"/>
          <w:numId w:val="2"/>
        </w:numPr>
        <w:spacing w:after="0" w:line="240" w:lineRule="auto"/>
        <w:ind w:left="567" w:hanging="567"/>
        <w:contextualSpacing/>
        <w:jc w:val="both"/>
        <w:rPr>
          <w:rFonts w:ascii="Times New Roman" w:eastAsia="Calibri" w:hAnsi="Times New Roman" w:cs="Times New Roman"/>
          <w:sz w:val="24"/>
          <w:szCs w:val="24"/>
        </w:rPr>
      </w:pPr>
      <w:r w:rsidRPr="00DF19DA">
        <w:rPr>
          <w:rFonts w:ascii="Times New Roman" w:eastAsia="Calibri" w:hAnsi="Times New Roman" w:cs="Times New Roman"/>
          <w:sz w:val="24"/>
          <w:szCs w:val="24"/>
        </w:rPr>
        <w:t xml:space="preserve">Amennyiben a hibajavítás tételes díja eléri a bruttó 150.000 Ft-ot, és a Megrendelő az árajánlatot nem fogadja el, a Vállalkozó 24 órán belül köteles új árajánlatot adni. Amennyiben az új árajánlat sem elfogadható a Megrendelő számára, a Megrendelő jogosult a hibajavítási tevékenységet mással elvégeztetni. </w:t>
      </w:r>
    </w:p>
    <w:p w:rsidR="00EA5BAF" w:rsidRPr="00DF19DA" w:rsidRDefault="00EA5BAF" w:rsidP="00EA5BAF">
      <w:pPr>
        <w:numPr>
          <w:ilvl w:val="1"/>
          <w:numId w:val="2"/>
        </w:numPr>
        <w:spacing w:after="0" w:line="240" w:lineRule="auto"/>
        <w:ind w:left="567" w:hanging="567"/>
        <w:contextualSpacing/>
        <w:jc w:val="both"/>
        <w:rPr>
          <w:rFonts w:ascii="Times New Roman" w:eastAsia="Calibri" w:hAnsi="Times New Roman" w:cs="Times New Roman"/>
          <w:sz w:val="24"/>
          <w:szCs w:val="24"/>
        </w:rPr>
      </w:pPr>
      <w:r w:rsidRPr="00DF19DA">
        <w:rPr>
          <w:rFonts w:ascii="Times New Roman" w:eastAsia="Calibri" w:hAnsi="Times New Roman" w:cs="Times New Roman"/>
          <w:sz w:val="24"/>
          <w:szCs w:val="24"/>
        </w:rPr>
        <w:t>Felek megállapodnak abban, hogy a Vállalkozó a hibajavítást annak megkezdésétől a lehető legrövidebb időn belül köteles elvégezni és a hibát elhárítani.</w:t>
      </w:r>
    </w:p>
    <w:p w:rsidR="00EA5BAF" w:rsidRPr="00DF19DA" w:rsidRDefault="00EA5BAF" w:rsidP="00EA5BAF">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A Vállalkozó által elvégzett karbantartási munkáról a Felek munkalapot állítanak ki, amelyen fel kell tüntetni az elvégzett munkákat, valamint a beépített, felhasznált alapanyagokat. A munkalapot a Felek aláírásukkal igazolják. </w:t>
      </w:r>
    </w:p>
    <w:p w:rsidR="00EA5BAF" w:rsidRPr="00DF19DA" w:rsidRDefault="00EA5BAF" w:rsidP="00EA5BAF">
      <w:pPr>
        <w:numPr>
          <w:ilvl w:val="1"/>
          <w:numId w:val="2"/>
        </w:numPr>
        <w:spacing w:after="0" w:line="240" w:lineRule="auto"/>
        <w:ind w:left="567" w:hanging="567"/>
        <w:contextualSpacing/>
        <w:jc w:val="both"/>
        <w:rPr>
          <w:rFonts w:ascii="Times New Roman" w:eastAsia="Calibri" w:hAnsi="Times New Roman" w:cs="Times New Roman"/>
          <w:sz w:val="24"/>
          <w:szCs w:val="24"/>
        </w:rPr>
      </w:pPr>
      <w:r w:rsidRPr="00DF19DA">
        <w:rPr>
          <w:rFonts w:ascii="Times New Roman" w:eastAsia="Calibri" w:hAnsi="Times New Roman" w:cs="Times New Roman"/>
          <w:sz w:val="24"/>
          <w:szCs w:val="24"/>
        </w:rPr>
        <w:lastRenderedPageBreak/>
        <w:t>Felek megállapodnak abban, hogy amennyiben a Vállalkozó a karbantartási tevékenység végzése során valamely Berendezésben hibát észlel, köteles a hibát a Szerződés rendelkezései szerint kijavítani. Felek megállapodnak abban, hogy a karbantartás során feltárt hibák javítására a Szerződésnek a bejelentett hibák javítására vonatkozó rendelkezéseit (2.19-2.22.) kell megfelelően alkalmazni.</w:t>
      </w:r>
    </w:p>
    <w:p w:rsidR="00EA5BAF" w:rsidRPr="00DF19DA" w:rsidRDefault="00EA5BAF" w:rsidP="00EA5BAF">
      <w:pPr>
        <w:spacing w:after="0" w:line="240" w:lineRule="auto"/>
        <w:ind w:left="567"/>
        <w:contextualSpacing/>
        <w:jc w:val="both"/>
        <w:rPr>
          <w:rFonts w:ascii="Times New Roman" w:eastAsia="Calibri" w:hAnsi="Times New Roman" w:cs="Times New Roman"/>
          <w:sz w:val="24"/>
          <w:szCs w:val="24"/>
        </w:rPr>
      </w:pPr>
    </w:p>
    <w:p w:rsidR="00EA5BAF" w:rsidRPr="00DF19DA" w:rsidRDefault="00EA5BAF" w:rsidP="00EA5BAF">
      <w:pPr>
        <w:keepNext/>
        <w:spacing w:after="0" w:line="240" w:lineRule="auto"/>
        <w:jc w:val="both"/>
        <w:rPr>
          <w:rFonts w:ascii="Times New Roman" w:eastAsia="Calibri" w:hAnsi="Times New Roman" w:cs="Times New Roman"/>
          <w:i/>
          <w:sz w:val="24"/>
          <w:szCs w:val="24"/>
          <w:u w:val="single"/>
        </w:rPr>
      </w:pPr>
      <w:r w:rsidRPr="00DF19DA">
        <w:rPr>
          <w:rFonts w:ascii="Times New Roman" w:eastAsia="Calibri" w:hAnsi="Times New Roman" w:cs="Times New Roman"/>
          <w:i/>
          <w:sz w:val="24"/>
          <w:szCs w:val="24"/>
          <w:u w:val="single"/>
        </w:rPr>
        <w:t>Teljesítéssel kapcsolatos további rendelkezések</w:t>
      </w:r>
    </w:p>
    <w:p w:rsidR="00EA5BAF" w:rsidRPr="00DF19DA" w:rsidRDefault="00EA5BAF" w:rsidP="00EA5BAF">
      <w:pPr>
        <w:numPr>
          <w:ilvl w:val="1"/>
          <w:numId w:val="2"/>
        </w:numPr>
        <w:spacing w:after="0" w:line="240" w:lineRule="auto"/>
        <w:ind w:left="567" w:hanging="567"/>
        <w:jc w:val="both"/>
        <w:rPr>
          <w:rFonts w:ascii="Times New Roman" w:eastAsia="Calibri" w:hAnsi="Times New Roman" w:cs="Times New Roman"/>
          <w:sz w:val="24"/>
          <w:szCs w:val="24"/>
        </w:rPr>
      </w:pPr>
      <w:r w:rsidRPr="00DF19DA">
        <w:rPr>
          <w:rFonts w:ascii="Times New Roman" w:eastAsia="Calibri" w:hAnsi="Times New Roman" w:cs="Times New Roman"/>
          <w:sz w:val="24"/>
          <w:szCs w:val="24"/>
        </w:rPr>
        <w:t>Felek megállapodnak abban, hogy a Vállalkozó köteles Berendezésekből a karbantartás vagy hibajavítás során kiszerelt alkatrészeket díjmentesen elszállítani.</w:t>
      </w:r>
    </w:p>
    <w:p w:rsidR="00EA5BAF" w:rsidRPr="00DF19DA" w:rsidRDefault="00EA5BAF" w:rsidP="00EA5BAF">
      <w:pPr>
        <w:numPr>
          <w:ilvl w:val="1"/>
          <w:numId w:val="2"/>
        </w:numPr>
        <w:suppressAutoHyphens/>
        <w:spacing w:after="0" w:line="240" w:lineRule="auto"/>
        <w:ind w:left="567" w:hanging="567"/>
        <w:jc w:val="both"/>
        <w:rPr>
          <w:rFonts w:ascii="Times New Roman" w:eastAsia="Calibri" w:hAnsi="Times New Roman" w:cs="Times New Roman"/>
          <w:sz w:val="24"/>
          <w:szCs w:val="24"/>
        </w:rPr>
      </w:pPr>
      <w:r w:rsidRPr="00DF19DA">
        <w:rPr>
          <w:rFonts w:ascii="Times New Roman" w:eastAsia="Calibri" w:hAnsi="Times New Roman" w:cs="Times New Roman"/>
          <w:sz w:val="24"/>
          <w:szCs w:val="24"/>
          <w:lang w:eastAsia="en-GB"/>
        </w:rPr>
        <w:t xml:space="preserve">A vállalkozó kijelenti, hogy rendelkezik a Szerződés tárgyát képező Berendezések karbantartásához és javításához szükséges </w:t>
      </w:r>
      <w:r w:rsidRPr="00DF19DA">
        <w:rPr>
          <w:rFonts w:ascii="Times New Roman" w:eastAsia="Calibri" w:hAnsi="Times New Roman" w:cs="Times New Roman"/>
          <w:sz w:val="24"/>
          <w:szCs w:val="24"/>
        </w:rPr>
        <w:t xml:space="preserve">MSZ EN ISO 9001: jelű vagy ezzel egyenértékű érvényes rendszertanúsítvánnyal. </w:t>
      </w:r>
    </w:p>
    <w:p w:rsidR="00EA5BAF" w:rsidRPr="00DF19DA" w:rsidRDefault="00EA5BAF" w:rsidP="00EA5BAF">
      <w:pPr>
        <w:numPr>
          <w:ilvl w:val="1"/>
          <w:numId w:val="2"/>
        </w:numPr>
        <w:suppressAutoHyphens/>
        <w:spacing w:after="0" w:line="240" w:lineRule="auto"/>
        <w:ind w:left="567" w:hanging="567"/>
        <w:jc w:val="both"/>
        <w:rPr>
          <w:rFonts w:ascii="Times New Roman" w:eastAsia="Calibri" w:hAnsi="Times New Roman" w:cs="Times New Roman"/>
          <w:sz w:val="24"/>
          <w:szCs w:val="24"/>
        </w:rPr>
      </w:pPr>
      <w:r w:rsidRPr="00DF19DA" w:rsidDel="001441C2">
        <w:rPr>
          <w:rFonts w:ascii="Times New Roman" w:eastAsia="Calibri" w:hAnsi="Times New Roman" w:cs="Times New Roman"/>
          <w:sz w:val="24"/>
          <w:szCs w:val="24"/>
          <w:lang w:eastAsia="en-GB"/>
        </w:rPr>
        <w:t xml:space="preserve"> </w:t>
      </w:r>
    </w:p>
    <w:p w:rsidR="00EA5BAF" w:rsidRPr="00DF19DA" w:rsidRDefault="00EA5BAF" w:rsidP="00EA5BAF">
      <w:pPr>
        <w:numPr>
          <w:ilvl w:val="1"/>
          <w:numId w:val="2"/>
        </w:numPr>
        <w:suppressAutoHyphens/>
        <w:spacing w:after="0" w:line="240" w:lineRule="auto"/>
        <w:ind w:left="567" w:hanging="567"/>
        <w:jc w:val="both"/>
        <w:rPr>
          <w:rFonts w:ascii="Times New Roman" w:eastAsia="Calibri" w:hAnsi="Times New Roman" w:cs="Times New Roman"/>
          <w:sz w:val="24"/>
          <w:szCs w:val="24"/>
        </w:rPr>
      </w:pPr>
      <w:r w:rsidRPr="00DF19DA">
        <w:rPr>
          <w:rFonts w:ascii="Times New Roman" w:eastAsia="MyriadPro-Semibold" w:hAnsi="Times New Roman" w:cs="Times New Roman"/>
          <w:sz w:val="24"/>
          <w:szCs w:val="24"/>
        </w:rPr>
        <w:t xml:space="preserve">A Vállalkozó kijelenti, hogy rendelkezik </w:t>
      </w:r>
    </w:p>
    <w:p w:rsidR="00EA5BAF" w:rsidRPr="00DF19DA" w:rsidRDefault="00EA5BAF" w:rsidP="00EA5BAF">
      <w:pPr>
        <w:pStyle w:val="Listaszerbekezds"/>
        <w:suppressAutoHyphens/>
        <w:spacing w:after="0" w:line="240" w:lineRule="auto"/>
        <w:ind w:left="927"/>
        <w:jc w:val="both"/>
        <w:rPr>
          <w:rFonts w:ascii="Times New Roman" w:eastAsia="Calibri" w:hAnsi="Times New Roman" w:cs="Times New Roman"/>
          <w:sz w:val="24"/>
          <w:szCs w:val="24"/>
        </w:rPr>
      </w:pPr>
      <w:r w:rsidRPr="00DF19DA">
        <w:rPr>
          <w:rFonts w:ascii="Times New Roman" w:hAnsi="Times New Roman" w:cs="Times New Roman"/>
          <w:bCs/>
          <w:sz w:val="24"/>
          <w:szCs w:val="18"/>
        </w:rPr>
        <w:t xml:space="preserve"> </w:t>
      </w:r>
    </w:p>
    <w:p w:rsidR="00EA5BAF" w:rsidRPr="00DF19DA" w:rsidRDefault="00EA5BAF" w:rsidP="00EA5BAF">
      <w:pPr>
        <w:pStyle w:val="Listaszerbekezds"/>
        <w:numPr>
          <w:ilvl w:val="0"/>
          <w:numId w:val="6"/>
        </w:numPr>
        <w:suppressAutoHyphens/>
        <w:spacing w:after="0" w:line="240" w:lineRule="auto"/>
        <w:jc w:val="both"/>
        <w:rPr>
          <w:rFonts w:ascii="Times New Roman" w:eastAsia="Calibri" w:hAnsi="Times New Roman" w:cs="Times New Roman"/>
          <w:sz w:val="24"/>
          <w:szCs w:val="24"/>
        </w:rPr>
      </w:pPr>
      <w:r w:rsidRPr="00DF19DA">
        <w:rPr>
          <w:rFonts w:ascii="Times New Roman" w:hAnsi="Times New Roman" w:cs="Times New Roman"/>
          <w:bCs/>
          <w:sz w:val="24"/>
          <w:szCs w:val="18"/>
        </w:rPr>
        <w:t>1 fő központi fűtésszerelő végzettségű szakemberrel,</w:t>
      </w:r>
    </w:p>
    <w:p w:rsidR="00EA5BAF" w:rsidRPr="00DF19DA" w:rsidRDefault="00EA5BAF" w:rsidP="00EA5BAF">
      <w:pPr>
        <w:pStyle w:val="Listaszerbekezds"/>
        <w:numPr>
          <w:ilvl w:val="0"/>
          <w:numId w:val="6"/>
        </w:numPr>
        <w:suppressAutoHyphens/>
        <w:spacing w:after="0" w:line="240" w:lineRule="auto"/>
        <w:jc w:val="both"/>
        <w:rPr>
          <w:rFonts w:ascii="Times New Roman" w:eastAsia="Calibri" w:hAnsi="Times New Roman" w:cs="Times New Roman"/>
          <w:sz w:val="24"/>
          <w:szCs w:val="24"/>
        </w:rPr>
      </w:pPr>
      <w:r w:rsidRPr="00DF19DA">
        <w:rPr>
          <w:rFonts w:ascii="Times New Roman" w:hAnsi="Times New Roman" w:cs="Times New Roman"/>
          <w:bCs/>
          <w:sz w:val="24"/>
          <w:szCs w:val="18"/>
        </w:rPr>
        <w:t>1 fő épületgépész mérnöki végzettségű szakemberrel,</w:t>
      </w:r>
    </w:p>
    <w:p w:rsidR="00EA5BAF" w:rsidRPr="00DF19DA" w:rsidRDefault="00EA5BAF" w:rsidP="00EA5BAF">
      <w:pPr>
        <w:pStyle w:val="Listaszerbekezds"/>
        <w:numPr>
          <w:ilvl w:val="0"/>
          <w:numId w:val="6"/>
        </w:numPr>
        <w:suppressAutoHyphens/>
        <w:spacing w:after="0" w:line="240" w:lineRule="auto"/>
        <w:jc w:val="both"/>
        <w:rPr>
          <w:rFonts w:ascii="Times New Roman" w:eastAsia="Calibri" w:hAnsi="Times New Roman" w:cs="Times New Roman"/>
          <w:sz w:val="24"/>
          <w:szCs w:val="24"/>
        </w:rPr>
      </w:pPr>
      <w:r w:rsidRPr="00DF19DA">
        <w:rPr>
          <w:rFonts w:ascii="Times New Roman" w:hAnsi="Times New Roman" w:cs="Times New Roman"/>
          <w:bCs/>
          <w:sz w:val="24"/>
          <w:szCs w:val="18"/>
        </w:rPr>
        <w:t>1 fő mérnöki kamaránál bejegyzett felelős műszaki vezető minősítéssel rendelkező szakemberrel.</w:t>
      </w:r>
    </w:p>
    <w:p w:rsidR="00EA5BAF" w:rsidRPr="00DF19DA" w:rsidRDefault="00EA5BAF" w:rsidP="00EA5BAF">
      <w:pPr>
        <w:pStyle w:val="Listaszerbekezds"/>
        <w:numPr>
          <w:ilvl w:val="1"/>
          <w:numId w:val="2"/>
        </w:numPr>
        <w:suppressAutoHyphens/>
        <w:autoSpaceDE w:val="0"/>
        <w:autoSpaceDN w:val="0"/>
        <w:adjustRightInd w:val="0"/>
        <w:spacing w:after="40" w:line="276" w:lineRule="auto"/>
        <w:ind w:left="567" w:hanging="567"/>
        <w:jc w:val="both"/>
        <w:rPr>
          <w:rFonts w:ascii="Times New Roman" w:hAnsi="Times New Roman" w:cs="Times New Roman"/>
          <w:sz w:val="24"/>
          <w:szCs w:val="24"/>
        </w:rPr>
      </w:pPr>
      <w:r w:rsidRPr="00DF19DA">
        <w:rPr>
          <w:rFonts w:ascii="Times New Roman" w:hAnsi="Times New Roman" w:cs="Times New Roman"/>
          <w:sz w:val="24"/>
          <w:szCs w:val="24"/>
        </w:rPr>
        <w:t xml:space="preserve">Felek rögzítik, hogy a Szerződés tárgyát képező Berendezések tájékoztató jelleggel kerültek meghatározásra a közbeszerzési eljárás során. A Vállalkozó kijelenti, hogy a közbeszerzési eljárások során ezen Berendezéseket megtekintette és ajánlatát ennek megfelelően nyújtotta be. Felek megállapodnak abban, hogy a Berendezések listája a Szerződés időtartama alatt módosulhat, amennyiben a Berendezések közül egy vagy több berendezés selejtezésre vagy </w:t>
      </w:r>
      <w:proofErr w:type="spellStart"/>
      <w:r w:rsidRPr="00DF19DA">
        <w:rPr>
          <w:rFonts w:ascii="Times New Roman" w:hAnsi="Times New Roman" w:cs="Times New Roman"/>
          <w:sz w:val="24"/>
          <w:szCs w:val="24"/>
        </w:rPr>
        <w:t>kicserésére</w:t>
      </w:r>
      <w:proofErr w:type="spellEnd"/>
      <w:r w:rsidRPr="00DF19DA">
        <w:rPr>
          <w:rFonts w:ascii="Times New Roman" w:hAnsi="Times New Roman" w:cs="Times New Roman"/>
          <w:sz w:val="24"/>
          <w:szCs w:val="24"/>
        </w:rPr>
        <w:t xml:space="preserve"> kerül. A selejtezéssel érintett Berendezések tekintetében a Vállalkozó teljesítési kötelezettség megszűnik, a kicseréléssel érintett Berendezések esetén a Vállalkozó teljesíti kötelezettsége a korábbi Berendezés tekintetében megszűnik és az eredeti berendezés helyébe lépő Berendezés vonatkozásában áll fenn. </w:t>
      </w:r>
    </w:p>
    <w:p w:rsidR="00EA5BAF" w:rsidRPr="00DF19DA" w:rsidRDefault="00EA5BAF" w:rsidP="00EA5BAF">
      <w:pPr>
        <w:pStyle w:val="Listaszerbekezds"/>
        <w:numPr>
          <w:ilvl w:val="1"/>
          <w:numId w:val="2"/>
        </w:numPr>
        <w:suppressAutoHyphens/>
        <w:autoSpaceDE w:val="0"/>
        <w:autoSpaceDN w:val="0"/>
        <w:adjustRightInd w:val="0"/>
        <w:spacing w:after="40" w:line="276" w:lineRule="auto"/>
        <w:ind w:left="567" w:hanging="567"/>
        <w:jc w:val="both"/>
        <w:rPr>
          <w:rFonts w:ascii="Times New Roman" w:hAnsi="Times New Roman" w:cs="Times New Roman"/>
          <w:sz w:val="24"/>
          <w:szCs w:val="24"/>
        </w:rPr>
      </w:pPr>
      <w:r w:rsidRPr="00DF19DA">
        <w:rPr>
          <w:rFonts w:ascii="Times New Roman" w:hAnsi="Times New Roman" w:cs="Times New Roman"/>
          <w:sz w:val="24"/>
          <w:szCs w:val="24"/>
        </w:rPr>
        <w:t>Felek rögzítik, hogy amennyiben új Berendezés beszerzésére kerül sor a Szerződés időtartama alatt, a Vállalkozót az új Berendezés vonatkozásában is terheli a teljesítési kötelezettség a Szerződésben rögzített feltételek szerint, a Szerződésben meghatározott díjak ellenében. Felek kifejezetten rögzítik, hogy a Szerződés 2.28. és 2.29. pontjaiban rögzített esetekben (selejtezés, csere és új berendezés beszerzése) a Kbt. 141. § (4) bekezdésének a) pontjára figyelemmel nem eredményez szerződésmódosítást. Felek rögzítik, hogy a Berendezésekben bekövetkező változásokról a Megrendelő haladéktalanul köteles írásban értesíteni a Vállalkozót.</w:t>
      </w:r>
    </w:p>
    <w:p w:rsidR="00EA5BAF" w:rsidRPr="00DF19DA" w:rsidRDefault="00EA5BAF" w:rsidP="00EA5BAF">
      <w:pPr>
        <w:suppressAutoHyphens/>
        <w:spacing w:after="0" w:line="240" w:lineRule="auto"/>
        <w:ind w:left="567"/>
        <w:jc w:val="both"/>
        <w:rPr>
          <w:rFonts w:ascii="Times New Roman" w:eastAsia="Calibri" w:hAnsi="Times New Roman" w:cs="Times New Roman"/>
          <w:sz w:val="24"/>
          <w:szCs w:val="24"/>
          <w:highlight w:val="green"/>
        </w:rPr>
      </w:pPr>
    </w:p>
    <w:p w:rsidR="00EA5BAF" w:rsidRPr="00DF19DA" w:rsidRDefault="00EA5BAF" w:rsidP="00EA5BAF">
      <w:pPr>
        <w:spacing w:after="0" w:line="240" w:lineRule="auto"/>
        <w:ind w:left="567"/>
        <w:jc w:val="both"/>
        <w:rPr>
          <w:rFonts w:ascii="Times New Roman" w:eastAsia="Calibri" w:hAnsi="Times New Roman" w:cs="Times New Roman"/>
          <w:sz w:val="24"/>
          <w:szCs w:val="24"/>
        </w:rPr>
      </w:pPr>
    </w:p>
    <w:p w:rsidR="00EA5BAF" w:rsidRPr="00DF19DA" w:rsidRDefault="00EA5BAF" w:rsidP="00EA5BAF">
      <w:pPr>
        <w:keepNext/>
        <w:numPr>
          <w:ilvl w:val="0"/>
          <w:numId w:val="2"/>
        </w:numPr>
        <w:spacing w:after="0" w:line="240" w:lineRule="auto"/>
        <w:ind w:left="567" w:hanging="567"/>
        <w:jc w:val="both"/>
        <w:rPr>
          <w:rFonts w:ascii="Times New Roman" w:eastAsia="Times New Roman" w:hAnsi="Times New Roman" w:cs="Times New Roman"/>
          <w:b/>
          <w:caps/>
          <w:sz w:val="24"/>
          <w:szCs w:val="24"/>
          <w:lang w:eastAsia="hu-HU"/>
        </w:rPr>
      </w:pPr>
      <w:r w:rsidRPr="00DF19DA">
        <w:rPr>
          <w:rFonts w:ascii="Times New Roman" w:eastAsia="Times New Roman" w:hAnsi="Times New Roman" w:cs="Times New Roman"/>
          <w:b/>
          <w:caps/>
          <w:sz w:val="24"/>
          <w:szCs w:val="24"/>
          <w:lang w:eastAsia="hu-HU"/>
        </w:rPr>
        <w:lastRenderedPageBreak/>
        <w:t xml:space="preserve">Szolgáltatás díja </w:t>
      </w:r>
    </w:p>
    <w:p w:rsidR="00EA5BAF" w:rsidRPr="00DF19DA" w:rsidRDefault="00EA5BAF" w:rsidP="00EA5BAF">
      <w:pPr>
        <w:keepNext/>
        <w:spacing w:after="0" w:line="240" w:lineRule="auto"/>
        <w:ind w:left="567"/>
        <w:jc w:val="both"/>
        <w:rPr>
          <w:rFonts w:ascii="Times New Roman" w:eastAsia="Times New Roman" w:hAnsi="Times New Roman" w:cs="Times New Roman"/>
          <w:b/>
          <w:caps/>
          <w:sz w:val="24"/>
          <w:szCs w:val="24"/>
          <w:lang w:eastAsia="hu-HU"/>
        </w:rPr>
      </w:pPr>
    </w:p>
    <w:p w:rsidR="00EA5BAF" w:rsidRPr="00DF19DA" w:rsidRDefault="00EA5BAF" w:rsidP="00EA5BAF">
      <w:pPr>
        <w:keepNext/>
        <w:spacing w:after="0" w:line="240" w:lineRule="auto"/>
        <w:jc w:val="both"/>
        <w:rPr>
          <w:rFonts w:ascii="Times New Roman" w:eastAsia="Times New Roman" w:hAnsi="Times New Roman" w:cs="Times New Roman"/>
          <w:i/>
          <w:sz w:val="24"/>
          <w:szCs w:val="24"/>
          <w:u w:val="single"/>
          <w:lang w:eastAsia="hu-HU"/>
        </w:rPr>
      </w:pPr>
      <w:r w:rsidRPr="00DF19DA">
        <w:rPr>
          <w:rFonts w:ascii="Times New Roman" w:eastAsia="Times New Roman" w:hAnsi="Times New Roman" w:cs="Times New Roman"/>
          <w:i/>
          <w:sz w:val="24"/>
          <w:szCs w:val="24"/>
          <w:u w:val="single"/>
          <w:lang w:eastAsia="hu-HU"/>
        </w:rPr>
        <w:t>Karbantartás díja</w:t>
      </w:r>
    </w:p>
    <w:p w:rsidR="00EA5BAF" w:rsidRPr="00DF19DA" w:rsidRDefault="00EA5BAF" w:rsidP="00EA5BAF">
      <w:pPr>
        <w:keepNext/>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Felek megállapodnak abban, hogy a Vállalkozó a Szerződésben meghatározott karbantartási feladatai teljesítésének ellenértékeként</w:t>
      </w:r>
    </w:p>
    <w:tbl>
      <w:tblPr>
        <w:tblStyle w:val="Rcsostblzat3"/>
        <w:tblW w:w="0" w:type="auto"/>
        <w:tblInd w:w="567" w:type="dxa"/>
        <w:tblLook w:val="04A0" w:firstRow="1" w:lastRow="0" w:firstColumn="1" w:lastColumn="0" w:noHBand="0" w:noVBand="1"/>
      </w:tblPr>
      <w:tblGrid>
        <w:gridCol w:w="1763"/>
        <w:gridCol w:w="2536"/>
        <w:gridCol w:w="1670"/>
        <w:gridCol w:w="2536"/>
      </w:tblGrid>
      <w:tr w:rsidR="00EA5BAF" w:rsidRPr="00DF19DA" w:rsidTr="000165B7">
        <w:tc>
          <w:tcPr>
            <w:tcW w:w="2303" w:type="dxa"/>
            <w:tcBorders>
              <w:top w:val="nil"/>
              <w:left w:val="nil"/>
            </w:tcBorders>
          </w:tcPr>
          <w:p w:rsidR="00EA5BAF" w:rsidRPr="00DF19DA" w:rsidRDefault="00EA5BAF" w:rsidP="000165B7">
            <w:pPr>
              <w:keepNext/>
              <w:jc w:val="both"/>
              <w:rPr>
                <w:rFonts w:eastAsia="Times New Roman"/>
                <w:sz w:val="24"/>
                <w:szCs w:val="24"/>
              </w:rPr>
            </w:pPr>
          </w:p>
        </w:tc>
        <w:tc>
          <w:tcPr>
            <w:tcW w:w="2303" w:type="dxa"/>
            <w:tcBorders>
              <w:top w:val="nil"/>
            </w:tcBorders>
            <w:vAlign w:val="center"/>
          </w:tcPr>
          <w:p w:rsidR="00EA5BAF" w:rsidRPr="00DF19DA" w:rsidRDefault="00EA5BAF" w:rsidP="000165B7">
            <w:pPr>
              <w:keepNext/>
              <w:jc w:val="center"/>
              <w:rPr>
                <w:rFonts w:eastAsia="Times New Roman"/>
                <w:b/>
                <w:sz w:val="24"/>
                <w:szCs w:val="24"/>
              </w:rPr>
            </w:pPr>
            <w:r w:rsidRPr="00DF19DA">
              <w:rPr>
                <w:rFonts w:eastAsia="Times New Roman"/>
                <w:b/>
                <w:sz w:val="24"/>
                <w:szCs w:val="24"/>
              </w:rPr>
              <w:t>nettó Ft/alkalom/berendezés</w:t>
            </w:r>
          </w:p>
        </w:tc>
        <w:tc>
          <w:tcPr>
            <w:tcW w:w="2303" w:type="dxa"/>
            <w:tcBorders>
              <w:top w:val="nil"/>
            </w:tcBorders>
            <w:vAlign w:val="center"/>
          </w:tcPr>
          <w:p w:rsidR="00EA5BAF" w:rsidRPr="00DF19DA" w:rsidRDefault="00EA5BAF" w:rsidP="000165B7">
            <w:pPr>
              <w:keepNext/>
              <w:jc w:val="center"/>
              <w:rPr>
                <w:rFonts w:eastAsia="Times New Roman"/>
                <w:b/>
                <w:sz w:val="24"/>
                <w:szCs w:val="24"/>
              </w:rPr>
            </w:pPr>
            <w:r w:rsidRPr="00DF19DA">
              <w:rPr>
                <w:rFonts w:eastAsia="Times New Roman"/>
                <w:b/>
                <w:sz w:val="24"/>
                <w:szCs w:val="24"/>
              </w:rPr>
              <w:t>ÁFA (27%)</w:t>
            </w:r>
          </w:p>
        </w:tc>
        <w:tc>
          <w:tcPr>
            <w:tcW w:w="2303" w:type="dxa"/>
            <w:tcBorders>
              <w:top w:val="nil"/>
              <w:right w:val="nil"/>
            </w:tcBorders>
            <w:vAlign w:val="center"/>
          </w:tcPr>
          <w:p w:rsidR="00EA5BAF" w:rsidRPr="00DF19DA" w:rsidRDefault="00EA5BAF" w:rsidP="000165B7">
            <w:pPr>
              <w:keepNext/>
              <w:jc w:val="center"/>
              <w:rPr>
                <w:rFonts w:eastAsia="Times New Roman"/>
                <w:b/>
                <w:sz w:val="24"/>
                <w:szCs w:val="24"/>
              </w:rPr>
            </w:pPr>
            <w:r w:rsidRPr="00DF19DA">
              <w:rPr>
                <w:rFonts w:eastAsia="Times New Roman"/>
                <w:b/>
                <w:sz w:val="24"/>
                <w:szCs w:val="24"/>
              </w:rPr>
              <w:t>bruttó Ft/alkalom/berendezés</w:t>
            </w:r>
          </w:p>
        </w:tc>
      </w:tr>
      <w:tr w:rsidR="00EA5BAF" w:rsidRPr="00DF19DA" w:rsidTr="000165B7">
        <w:tc>
          <w:tcPr>
            <w:tcW w:w="2303" w:type="dxa"/>
            <w:tcBorders>
              <w:left w:val="nil"/>
              <w:bottom w:val="single" w:sz="4" w:space="0" w:color="auto"/>
            </w:tcBorders>
          </w:tcPr>
          <w:p w:rsidR="00EA5BAF" w:rsidRPr="00DF19DA" w:rsidRDefault="00EA5BAF" w:rsidP="000165B7">
            <w:pPr>
              <w:keepNext/>
              <w:jc w:val="both"/>
              <w:rPr>
                <w:rFonts w:eastAsia="Times New Roman"/>
                <w:sz w:val="24"/>
                <w:szCs w:val="24"/>
              </w:rPr>
            </w:pPr>
            <w:r w:rsidRPr="00DF19DA">
              <w:rPr>
                <w:rFonts w:eastAsia="Times New Roman"/>
                <w:sz w:val="24"/>
                <w:szCs w:val="24"/>
              </w:rPr>
              <w:t>összeg számmal</w:t>
            </w:r>
          </w:p>
        </w:tc>
        <w:tc>
          <w:tcPr>
            <w:tcW w:w="2303" w:type="dxa"/>
            <w:tcBorders>
              <w:bottom w:val="single" w:sz="4" w:space="0" w:color="auto"/>
            </w:tcBorders>
          </w:tcPr>
          <w:p w:rsidR="00EA5BAF" w:rsidRPr="00DF19DA" w:rsidRDefault="00EA5BAF" w:rsidP="000165B7">
            <w:pPr>
              <w:keepNext/>
              <w:jc w:val="center"/>
              <w:rPr>
                <w:rFonts w:eastAsia="Times New Roman"/>
                <w:sz w:val="24"/>
                <w:szCs w:val="24"/>
                <w:highlight w:val="yellow"/>
              </w:rPr>
            </w:pPr>
            <w:r w:rsidRPr="00DF19DA">
              <w:rPr>
                <w:rFonts w:eastAsia="Times New Roman"/>
                <w:sz w:val="24"/>
                <w:szCs w:val="24"/>
                <w:highlight w:val="yellow"/>
              </w:rPr>
              <w:t>****</w:t>
            </w:r>
          </w:p>
        </w:tc>
        <w:tc>
          <w:tcPr>
            <w:tcW w:w="2303" w:type="dxa"/>
            <w:tcBorders>
              <w:bottom w:val="single" w:sz="4" w:space="0" w:color="auto"/>
            </w:tcBorders>
          </w:tcPr>
          <w:p w:rsidR="00EA5BAF" w:rsidRPr="00DF19DA" w:rsidRDefault="00EA5BAF" w:rsidP="000165B7">
            <w:pPr>
              <w:keepNext/>
              <w:jc w:val="center"/>
              <w:rPr>
                <w:rFonts w:eastAsia="Times New Roman"/>
                <w:sz w:val="24"/>
                <w:szCs w:val="24"/>
                <w:highlight w:val="yellow"/>
              </w:rPr>
            </w:pPr>
            <w:r w:rsidRPr="00DF19DA">
              <w:rPr>
                <w:rFonts w:eastAsia="Times New Roman"/>
                <w:sz w:val="24"/>
                <w:szCs w:val="24"/>
                <w:highlight w:val="yellow"/>
              </w:rPr>
              <w:t>****</w:t>
            </w:r>
          </w:p>
        </w:tc>
        <w:tc>
          <w:tcPr>
            <w:tcW w:w="2303" w:type="dxa"/>
            <w:tcBorders>
              <w:bottom w:val="single" w:sz="4" w:space="0" w:color="auto"/>
              <w:right w:val="nil"/>
            </w:tcBorders>
          </w:tcPr>
          <w:p w:rsidR="00EA5BAF" w:rsidRPr="00DF19DA" w:rsidRDefault="00EA5BAF" w:rsidP="000165B7">
            <w:pPr>
              <w:keepNext/>
              <w:jc w:val="center"/>
              <w:rPr>
                <w:rFonts w:eastAsia="Times New Roman"/>
                <w:sz w:val="24"/>
                <w:szCs w:val="24"/>
                <w:highlight w:val="yellow"/>
              </w:rPr>
            </w:pPr>
            <w:r w:rsidRPr="00DF19DA">
              <w:rPr>
                <w:rFonts w:eastAsia="Times New Roman"/>
                <w:sz w:val="24"/>
                <w:szCs w:val="24"/>
                <w:highlight w:val="yellow"/>
              </w:rPr>
              <w:t>****</w:t>
            </w:r>
          </w:p>
        </w:tc>
      </w:tr>
      <w:tr w:rsidR="00EA5BAF" w:rsidRPr="00DF19DA" w:rsidTr="000165B7">
        <w:trPr>
          <w:trHeight w:val="121"/>
        </w:trPr>
        <w:tc>
          <w:tcPr>
            <w:tcW w:w="2303" w:type="dxa"/>
            <w:tcBorders>
              <w:left w:val="nil"/>
              <w:bottom w:val="nil"/>
            </w:tcBorders>
          </w:tcPr>
          <w:p w:rsidR="00EA5BAF" w:rsidRPr="00DF19DA" w:rsidRDefault="00EA5BAF" w:rsidP="000165B7">
            <w:pPr>
              <w:jc w:val="both"/>
              <w:rPr>
                <w:rFonts w:eastAsia="Times New Roman"/>
                <w:sz w:val="24"/>
                <w:szCs w:val="24"/>
              </w:rPr>
            </w:pPr>
            <w:r w:rsidRPr="00DF19DA">
              <w:rPr>
                <w:rFonts w:eastAsia="Times New Roman"/>
                <w:sz w:val="24"/>
                <w:szCs w:val="24"/>
              </w:rPr>
              <w:t>összeg betűvel</w:t>
            </w:r>
          </w:p>
        </w:tc>
        <w:tc>
          <w:tcPr>
            <w:tcW w:w="2303" w:type="dxa"/>
            <w:tcBorders>
              <w:bottom w:val="nil"/>
            </w:tcBorders>
          </w:tcPr>
          <w:p w:rsidR="00EA5BAF" w:rsidRPr="00DF19DA" w:rsidRDefault="00EA5BAF" w:rsidP="000165B7">
            <w:pPr>
              <w:jc w:val="center"/>
              <w:rPr>
                <w:rFonts w:eastAsia="Times New Roman"/>
                <w:sz w:val="24"/>
                <w:szCs w:val="24"/>
                <w:highlight w:val="yellow"/>
              </w:rPr>
            </w:pPr>
            <w:r w:rsidRPr="00DF19DA">
              <w:rPr>
                <w:rFonts w:eastAsia="Times New Roman"/>
                <w:sz w:val="24"/>
                <w:szCs w:val="24"/>
                <w:highlight w:val="yellow"/>
              </w:rPr>
              <w:t>****</w:t>
            </w:r>
          </w:p>
        </w:tc>
        <w:tc>
          <w:tcPr>
            <w:tcW w:w="2303" w:type="dxa"/>
            <w:tcBorders>
              <w:bottom w:val="nil"/>
            </w:tcBorders>
          </w:tcPr>
          <w:p w:rsidR="00EA5BAF" w:rsidRPr="00DF19DA" w:rsidRDefault="00EA5BAF" w:rsidP="000165B7">
            <w:pPr>
              <w:jc w:val="center"/>
              <w:rPr>
                <w:rFonts w:eastAsia="Times New Roman"/>
                <w:sz w:val="24"/>
                <w:szCs w:val="24"/>
                <w:highlight w:val="yellow"/>
              </w:rPr>
            </w:pPr>
            <w:r w:rsidRPr="00DF19DA">
              <w:rPr>
                <w:rFonts w:eastAsia="Times New Roman"/>
                <w:sz w:val="24"/>
                <w:szCs w:val="24"/>
                <w:highlight w:val="yellow"/>
              </w:rPr>
              <w:t>****</w:t>
            </w:r>
          </w:p>
        </w:tc>
        <w:tc>
          <w:tcPr>
            <w:tcW w:w="2303" w:type="dxa"/>
            <w:tcBorders>
              <w:bottom w:val="nil"/>
              <w:right w:val="nil"/>
            </w:tcBorders>
          </w:tcPr>
          <w:p w:rsidR="00EA5BAF" w:rsidRPr="00DF19DA" w:rsidRDefault="00EA5BAF" w:rsidP="000165B7">
            <w:pPr>
              <w:jc w:val="center"/>
              <w:rPr>
                <w:rFonts w:eastAsia="Times New Roman"/>
                <w:sz w:val="24"/>
                <w:szCs w:val="24"/>
                <w:highlight w:val="yellow"/>
              </w:rPr>
            </w:pPr>
            <w:r w:rsidRPr="00DF19DA">
              <w:rPr>
                <w:rFonts w:eastAsia="Times New Roman"/>
                <w:sz w:val="24"/>
                <w:szCs w:val="24"/>
                <w:highlight w:val="yellow"/>
              </w:rPr>
              <w:t>****</w:t>
            </w:r>
          </w:p>
        </w:tc>
      </w:tr>
    </w:tbl>
    <w:p w:rsidR="00EA5BAF" w:rsidRPr="00DF19DA" w:rsidRDefault="00EA5BAF" w:rsidP="00EA5BAF">
      <w:pPr>
        <w:spacing w:after="0" w:line="240" w:lineRule="auto"/>
        <w:ind w:left="567"/>
        <w:jc w:val="both"/>
        <w:rPr>
          <w:rFonts w:ascii="Times New Roman" w:eastAsia="Times New Roman" w:hAnsi="Times New Roman" w:cs="Times New Roman"/>
          <w:sz w:val="24"/>
          <w:szCs w:val="24"/>
          <w:lang w:eastAsia="hu-HU"/>
        </w:rPr>
      </w:pPr>
      <w:proofErr w:type="gramStart"/>
      <w:r w:rsidRPr="00DF19DA">
        <w:rPr>
          <w:rFonts w:ascii="Times New Roman" w:eastAsia="Times New Roman" w:hAnsi="Times New Roman" w:cs="Times New Roman"/>
          <w:sz w:val="24"/>
          <w:szCs w:val="24"/>
          <w:lang w:eastAsia="hu-HU"/>
        </w:rPr>
        <w:t>díjra</w:t>
      </w:r>
      <w:proofErr w:type="gramEnd"/>
      <w:r w:rsidRPr="00DF19DA">
        <w:rPr>
          <w:rFonts w:ascii="Times New Roman" w:eastAsia="Times New Roman" w:hAnsi="Times New Roman" w:cs="Times New Roman"/>
          <w:sz w:val="24"/>
          <w:szCs w:val="24"/>
          <w:lang w:eastAsia="hu-HU"/>
        </w:rPr>
        <w:t xml:space="preserve"> jogosult a Szerződésben meghatározott feltételek szerint.</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Felek megállapodnak abban, hogy a karbantartás díja tartalmazza a Vállalkozónak a karbantartási tevékenység során elvégzendő valamennyi munka (2. számú melléklet), valamint a karbantartás során felhasznált és </w:t>
      </w:r>
      <w:proofErr w:type="gramStart"/>
      <w:r w:rsidRPr="00DF19DA">
        <w:rPr>
          <w:rFonts w:ascii="Times New Roman" w:eastAsia="Times New Roman" w:hAnsi="Times New Roman" w:cs="Times New Roman"/>
          <w:sz w:val="24"/>
          <w:szCs w:val="24"/>
          <w:lang w:eastAsia="hu-HU"/>
        </w:rPr>
        <w:t>beépített  alkatrészek</w:t>
      </w:r>
      <w:proofErr w:type="gramEnd"/>
      <w:r w:rsidRPr="00DF19DA">
        <w:rPr>
          <w:rFonts w:ascii="Times New Roman" w:eastAsia="Times New Roman" w:hAnsi="Times New Roman" w:cs="Times New Roman"/>
          <w:sz w:val="24"/>
          <w:szCs w:val="24"/>
          <w:lang w:eastAsia="hu-HU"/>
        </w:rPr>
        <w:t xml:space="preserve"> árát is, így a Vállalkozó a karbantartási tevékenység teljesítéséért további díjazásra nem tarthat igényt.</w:t>
      </w:r>
    </w:p>
    <w:p w:rsidR="00EA5BAF" w:rsidRPr="00DF19DA" w:rsidRDefault="00EA5BAF" w:rsidP="00EA5BAF">
      <w:pPr>
        <w:keepNext/>
        <w:spacing w:after="0" w:line="240" w:lineRule="auto"/>
        <w:jc w:val="both"/>
        <w:rPr>
          <w:rFonts w:ascii="Times New Roman" w:eastAsia="Times New Roman" w:hAnsi="Times New Roman" w:cs="Times New Roman"/>
          <w:i/>
          <w:sz w:val="24"/>
          <w:szCs w:val="24"/>
          <w:u w:val="single"/>
          <w:lang w:eastAsia="hu-HU"/>
        </w:rPr>
      </w:pPr>
      <w:r w:rsidRPr="00DF19DA">
        <w:rPr>
          <w:rFonts w:ascii="Times New Roman" w:eastAsia="Times New Roman" w:hAnsi="Times New Roman" w:cs="Times New Roman"/>
          <w:i/>
          <w:sz w:val="24"/>
          <w:szCs w:val="24"/>
          <w:u w:val="single"/>
          <w:lang w:eastAsia="hu-HU"/>
        </w:rPr>
        <w:t>Hibajavítás díja</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Felek megállapodnak abban, hogy a hibajavítás díja az alábbi tételekből tevődik össze:</w:t>
      </w:r>
    </w:p>
    <w:p w:rsidR="00EA5BAF" w:rsidRPr="00DF19DA" w:rsidRDefault="00EA5BAF" w:rsidP="00EA5BAF">
      <w:pPr>
        <w:numPr>
          <w:ilvl w:val="0"/>
          <w:numId w:val="3"/>
        </w:numPr>
        <w:spacing w:after="0" w:line="240" w:lineRule="auto"/>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hibajavítás óradíja</w:t>
      </w:r>
    </w:p>
    <w:p w:rsidR="00EA5BAF" w:rsidRPr="00DF19DA" w:rsidRDefault="00EA5BAF" w:rsidP="00EA5BAF">
      <w:pPr>
        <w:numPr>
          <w:ilvl w:val="0"/>
          <w:numId w:val="3"/>
        </w:numPr>
        <w:spacing w:after="0" w:line="240" w:lineRule="auto"/>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kiszállási díj</w:t>
      </w:r>
    </w:p>
    <w:p w:rsidR="00EA5BAF" w:rsidRPr="00DF19DA" w:rsidRDefault="00EA5BAF" w:rsidP="00EA5BAF">
      <w:pPr>
        <w:numPr>
          <w:ilvl w:val="0"/>
          <w:numId w:val="3"/>
        </w:numPr>
        <w:spacing w:after="0" w:line="240" w:lineRule="auto"/>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hibajavítás során felhasznált és beépített anyagok és alkatrészek ára.</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Felek megállapodnak abban, hogy a hibajavítás óradíja:</w:t>
      </w:r>
    </w:p>
    <w:tbl>
      <w:tblPr>
        <w:tblStyle w:val="Rcsostblzat3"/>
        <w:tblW w:w="0" w:type="auto"/>
        <w:tblInd w:w="567" w:type="dxa"/>
        <w:tblLook w:val="04A0" w:firstRow="1" w:lastRow="0" w:firstColumn="1" w:lastColumn="0" w:noHBand="0" w:noVBand="1"/>
      </w:tblPr>
      <w:tblGrid>
        <w:gridCol w:w="2146"/>
        <w:gridCol w:w="2119"/>
        <w:gridCol w:w="2119"/>
        <w:gridCol w:w="2121"/>
      </w:tblGrid>
      <w:tr w:rsidR="00EA5BAF" w:rsidRPr="00DF19DA" w:rsidTr="000165B7">
        <w:tc>
          <w:tcPr>
            <w:tcW w:w="2303" w:type="dxa"/>
            <w:tcBorders>
              <w:top w:val="nil"/>
              <w:left w:val="nil"/>
            </w:tcBorders>
          </w:tcPr>
          <w:p w:rsidR="00EA5BAF" w:rsidRPr="00DF19DA" w:rsidRDefault="00EA5BAF" w:rsidP="000165B7">
            <w:pPr>
              <w:jc w:val="both"/>
              <w:rPr>
                <w:rFonts w:eastAsia="Times New Roman"/>
                <w:sz w:val="24"/>
                <w:szCs w:val="24"/>
              </w:rPr>
            </w:pPr>
          </w:p>
        </w:tc>
        <w:tc>
          <w:tcPr>
            <w:tcW w:w="2303" w:type="dxa"/>
            <w:tcBorders>
              <w:top w:val="nil"/>
            </w:tcBorders>
            <w:vAlign w:val="center"/>
          </w:tcPr>
          <w:p w:rsidR="00EA5BAF" w:rsidRPr="00DF19DA" w:rsidRDefault="00EA5BAF" w:rsidP="000165B7">
            <w:pPr>
              <w:jc w:val="center"/>
              <w:rPr>
                <w:rFonts w:eastAsia="Times New Roman"/>
                <w:b/>
                <w:sz w:val="24"/>
                <w:szCs w:val="24"/>
              </w:rPr>
            </w:pPr>
            <w:r w:rsidRPr="00DF19DA">
              <w:rPr>
                <w:rFonts w:eastAsia="Times New Roman"/>
                <w:b/>
                <w:sz w:val="24"/>
                <w:szCs w:val="24"/>
              </w:rPr>
              <w:t>nettó Ft/óra</w:t>
            </w:r>
          </w:p>
        </w:tc>
        <w:tc>
          <w:tcPr>
            <w:tcW w:w="2303" w:type="dxa"/>
            <w:tcBorders>
              <w:top w:val="nil"/>
            </w:tcBorders>
            <w:vAlign w:val="center"/>
          </w:tcPr>
          <w:p w:rsidR="00EA5BAF" w:rsidRPr="00DF19DA" w:rsidRDefault="00EA5BAF" w:rsidP="000165B7">
            <w:pPr>
              <w:jc w:val="center"/>
              <w:rPr>
                <w:rFonts w:eastAsia="Times New Roman"/>
                <w:b/>
                <w:sz w:val="24"/>
                <w:szCs w:val="24"/>
              </w:rPr>
            </w:pPr>
            <w:r w:rsidRPr="00DF19DA">
              <w:rPr>
                <w:rFonts w:eastAsia="Times New Roman"/>
                <w:b/>
                <w:sz w:val="24"/>
                <w:szCs w:val="24"/>
              </w:rPr>
              <w:t>ÁFA (27%)</w:t>
            </w:r>
          </w:p>
        </w:tc>
        <w:tc>
          <w:tcPr>
            <w:tcW w:w="2303" w:type="dxa"/>
            <w:tcBorders>
              <w:top w:val="nil"/>
              <w:right w:val="nil"/>
            </w:tcBorders>
            <w:vAlign w:val="center"/>
          </w:tcPr>
          <w:p w:rsidR="00EA5BAF" w:rsidRPr="00DF19DA" w:rsidRDefault="00EA5BAF" w:rsidP="000165B7">
            <w:pPr>
              <w:jc w:val="center"/>
              <w:rPr>
                <w:rFonts w:eastAsia="Times New Roman"/>
                <w:b/>
                <w:sz w:val="24"/>
                <w:szCs w:val="24"/>
              </w:rPr>
            </w:pPr>
            <w:r w:rsidRPr="00DF19DA">
              <w:rPr>
                <w:rFonts w:eastAsia="Times New Roman"/>
                <w:b/>
                <w:sz w:val="24"/>
                <w:szCs w:val="24"/>
              </w:rPr>
              <w:t>bruttó Ft/óra</w:t>
            </w:r>
          </w:p>
        </w:tc>
      </w:tr>
      <w:tr w:rsidR="00EA5BAF" w:rsidRPr="00DF19DA" w:rsidTr="000165B7">
        <w:tc>
          <w:tcPr>
            <w:tcW w:w="2303" w:type="dxa"/>
            <w:tcBorders>
              <w:left w:val="nil"/>
              <w:bottom w:val="single" w:sz="4" w:space="0" w:color="auto"/>
            </w:tcBorders>
          </w:tcPr>
          <w:p w:rsidR="00EA5BAF" w:rsidRPr="00DF19DA" w:rsidRDefault="00EA5BAF" w:rsidP="000165B7">
            <w:pPr>
              <w:jc w:val="both"/>
              <w:rPr>
                <w:rFonts w:eastAsia="Times New Roman"/>
                <w:sz w:val="24"/>
                <w:szCs w:val="24"/>
              </w:rPr>
            </w:pPr>
            <w:r w:rsidRPr="00DF19DA">
              <w:rPr>
                <w:rFonts w:eastAsia="Times New Roman"/>
                <w:sz w:val="24"/>
                <w:szCs w:val="24"/>
              </w:rPr>
              <w:t>összeg számmal</w:t>
            </w:r>
          </w:p>
        </w:tc>
        <w:tc>
          <w:tcPr>
            <w:tcW w:w="2303" w:type="dxa"/>
            <w:tcBorders>
              <w:bottom w:val="single" w:sz="4" w:space="0" w:color="auto"/>
            </w:tcBorders>
          </w:tcPr>
          <w:p w:rsidR="00EA5BAF" w:rsidRPr="00DF19DA" w:rsidRDefault="00EA5BAF" w:rsidP="000165B7">
            <w:pPr>
              <w:jc w:val="center"/>
              <w:rPr>
                <w:rFonts w:eastAsia="Times New Roman"/>
                <w:sz w:val="24"/>
                <w:szCs w:val="24"/>
                <w:highlight w:val="yellow"/>
              </w:rPr>
            </w:pPr>
            <w:r w:rsidRPr="00DF19DA">
              <w:rPr>
                <w:rFonts w:eastAsia="Times New Roman"/>
                <w:sz w:val="24"/>
                <w:szCs w:val="24"/>
                <w:highlight w:val="yellow"/>
              </w:rPr>
              <w:t>****</w:t>
            </w:r>
          </w:p>
        </w:tc>
        <w:tc>
          <w:tcPr>
            <w:tcW w:w="2303" w:type="dxa"/>
            <w:tcBorders>
              <w:bottom w:val="single" w:sz="4" w:space="0" w:color="auto"/>
            </w:tcBorders>
          </w:tcPr>
          <w:p w:rsidR="00EA5BAF" w:rsidRPr="00DF19DA" w:rsidRDefault="00EA5BAF" w:rsidP="000165B7">
            <w:pPr>
              <w:jc w:val="center"/>
              <w:rPr>
                <w:rFonts w:eastAsia="Times New Roman"/>
                <w:sz w:val="24"/>
                <w:szCs w:val="24"/>
                <w:highlight w:val="yellow"/>
              </w:rPr>
            </w:pPr>
            <w:r w:rsidRPr="00DF19DA">
              <w:rPr>
                <w:rFonts w:eastAsia="Times New Roman"/>
                <w:sz w:val="24"/>
                <w:szCs w:val="24"/>
                <w:highlight w:val="yellow"/>
              </w:rPr>
              <w:t>****</w:t>
            </w:r>
          </w:p>
        </w:tc>
        <w:tc>
          <w:tcPr>
            <w:tcW w:w="2303" w:type="dxa"/>
            <w:tcBorders>
              <w:bottom w:val="single" w:sz="4" w:space="0" w:color="auto"/>
              <w:right w:val="nil"/>
            </w:tcBorders>
          </w:tcPr>
          <w:p w:rsidR="00EA5BAF" w:rsidRPr="00DF19DA" w:rsidRDefault="00EA5BAF" w:rsidP="000165B7">
            <w:pPr>
              <w:jc w:val="center"/>
              <w:rPr>
                <w:rFonts w:eastAsia="Times New Roman"/>
                <w:sz w:val="24"/>
                <w:szCs w:val="24"/>
                <w:highlight w:val="yellow"/>
              </w:rPr>
            </w:pPr>
            <w:r w:rsidRPr="00DF19DA">
              <w:rPr>
                <w:rFonts w:eastAsia="Times New Roman"/>
                <w:sz w:val="24"/>
                <w:szCs w:val="24"/>
                <w:highlight w:val="yellow"/>
              </w:rPr>
              <w:t>****</w:t>
            </w:r>
          </w:p>
        </w:tc>
      </w:tr>
      <w:tr w:rsidR="00EA5BAF" w:rsidRPr="00DF19DA" w:rsidTr="000165B7">
        <w:tc>
          <w:tcPr>
            <w:tcW w:w="2303" w:type="dxa"/>
            <w:tcBorders>
              <w:left w:val="nil"/>
              <w:bottom w:val="nil"/>
            </w:tcBorders>
          </w:tcPr>
          <w:p w:rsidR="00EA5BAF" w:rsidRPr="00DF19DA" w:rsidRDefault="00EA5BAF" w:rsidP="000165B7">
            <w:pPr>
              <w:jc w:val="both"/>
              <w:rPr>
                <w:rFonts w:eastAsia="Times New Roman"/>
                <w:sz w:val="24"/>
                <w:szCs w:val="24"/>
              </w:rPr>
            </w:pPr>
            <w:r w:rsidRPr="00DF19DA">
              <w:rPr>
                <w:rFonts w:eastAsia="Times New Roman"/>
                <w:sz w:val="24"/>
                <w:szCs w:val="24"/>
              </w:rPr>
              <w:t>összeg betűvel</w:t>
            </w:r>
          </w:p>
        </w:tc>
        <w:tc>
          <w:tcPr>
            <w:tcW w:w="2303" w:type="dxa"/>
            <w:tcBorders>
              <w:bottom w:val="nil"/>
            </w:tcBorders>
          </w:tcPr>
          <w:p w:rsidR="00EA5BAF" w:rsidRPr="00DF19DA" w:rsidRDefault="00EA5BAF" w:rsidP="000165B7">
            <w:pPr>
              <w:jc w:val="center"/>
              <w:rPr>
                <w:rFonts w:eastAsia="Times New Roman"/>
                <w:sz w:val="24"/>
                <w:szCs w:val="24"/>
                <w:highlight w:val="yellow"/>
              </w:rPr>
            </w:pPr>
            <w:r w:rsidRPr="00DF19DA">
              <w:rPr>
                <w:rFonts w:eastAsia="Times New Roman"/>
                <w:sz w:val="24"/>
                <w:szCs w:val="24"/>
                <w:highlight w:val="yellow"/>
              </w:rPr>
              <w:t>****</w:t>
            </w:r>
          </w:p>
        </w:tc>
        <w:tc>
          <w:tcPr>
            <w:tcW w:w="2303" w:type="dxa"/>
            <w:tcBorders>
              <w:bottom w:val="nil"/>
            </w:tcBorders>
          </w:tcPr>
          <w:p w:rsidR="00EA5BAF" w:rsidRPr="00DF19DA" w:rsidRDefault="00EA5BAF" w:rsidP="000165B7">
            <w:pPr>
              <w:jc w:val="center"/>
              <w:rPr>
                <w:rFonts w:eastAsia="Times New Roman"/>
                <w:sz w:val="24"/>
                <w:szCs w:val="24"/>
                <w:highlight w:val="yellow"/>
              </w:rPr>
            </w:pPr>
            <w:r w:rsidRPr="00DF19DA">
              <w:rPr>
                <w:rFonts w:eastAsia="Times New Roman"/>
                <w:sz w:val="24"/>
                <w:szCs w:val="24"/>
                <w:highlight w:val="yellow"/>
              </w:rPr>
              <w:t>****</w:t>
            </w:r>
          </w:p>
        </w:tc>
        <w:tc>
          <w:tcPr>
            <w:tcW w:w="2303" w:type="dxa"/>
            <w:tcBorders>
              <w:bottom w:val="nil"/>
              <w:right w:val="nil"/>
            </w:tcBorders>
          </w:tcPr>
          <w:p w:rsidR="00EA5BAF" w:rsidRPr="00DF19DA" w:rsidRDefault="00EA5BAF" w:rsidP="000165B7">
            <w:pPr>
              <w:jc w:val="center"/>
              <w:rPr>
                <w:rFonts w:eastAsia="Times New Roman"/>
                <w:sz w:val="24"/>
                <w:szCs w:val="24"/>
                <w:highlight w:val="yellow"/>
              </w:rPr>
            </w:pPr>
            <w:r w:rsidRPr="00DF19DA">
              <w:rPr>
                <w:rFonts w:eastAsia="Times New Roman"/>
                <w:sz w:val="24"/>
                <w:szCs w:val="24"/>
                <w:highlight w:val="yellow"/>
              </w:rPr>
              <w:t>****</w:t>
            </w:r>
          </w:p>
        </w:tc>
      </w:tr>
    </w:tbl>
    <w:p w:rsidR="00EA5BAF" w:rsidRPr="00DF19DA" w:rsidRDefault="00EA5BAF" w:rsidP="00EA5BAF">
      <w:pPr>
        <w:numPr>
          <w:ilvl w:val="1"/>
          <w:numId w:val="2"/>
        </w:numPr>
        <w:spacing w:after="0" w:line="240" w:lineRule="auto"/>
        <w:ind w:left="567" w:hanging="567"/>
        <w:jc w:val="both"/>
        <w:rPr>
          <w:rFonts w:ascii="Times New Roman" w:eastAsia="Calibri" w:hAnsi="Times New Roman" w:cs="Times New Roman"/>
          <w:sz w:val="24"/>
          <w:szCs w:val="24"/>
        </w:rPr>
      </w:pPr>
      <w:r w:rsidRPr="00DF19DA">
        <w:rPr>
          <w:rFonts w:ascii="Times New Roman" w:eastAsia="Calibri" w:hAnsi="Times New Roman" w:cs="Times New Roman"/>
          <w:sz w:val="24"/>
          <w:szCs w:val="24"/>
        </w:rPr>
        <w:t xml:space="preserve">Felek rögzítik, hogy az Eladó a hibajavítás során felhasználásra és beépítésre kerülő anyagokat és alkatrészeket a mindenkori gyártói listaáron számolhatja el.  </w:t>
      </w:r>
    </w:p>
    <w:p w:rsidR="00EA5BAF" w:rsidRPr="00DF19DA" w:rsidRDefault="00EA5BAF" w:rsidP="00EA5BAF">
      <w:pPr>
        <w:spacing w:after="0" w:line="240" w:lineRule="auto"/>
        <w:jc w:val="both"/>
        <w:rPr>
          <w:rFonts w:ascii="Times New Roman" w:eastAsia="Times New Roman" w:hAnsi="Times New Roman" w:cs="Times New Roman"/>
          <w:sz w:val="24"/>
          <w:szCs w:val="24"/>
          <w:lang w:eastAsia="hu-HU"/>
        </w:rPr>
      </w:pPr>
    </w:p>
    <w:p w:rsidR="00EA5BAF" w:rsidRPr="00DF19DA" w:rsidRDefault="00EA5BAF" w:rsidP="00EA5BAF">
      <w:pPr>
        <w:numPr>
          <w:ilvl w:val="0"/>
          <w:numId w:val="2"/>
        </w:numPr>
        <w:spacing w:after="0" w:line="240" w:lineRule="auto"/>
        <w:ind w:left="567" w:hanging="567"/>
        <w:contextualSpacing/>
        <w:jc w:val="both"/>
        <w:rPr>
          <w:rFonts w:ascii="Times New Roman" w:eastAsia="Times New Roman" w:hAnsi="Times New Roman" w:cs="Times New Roman"/>
          <w:b/>
          <w:caps/>
          <w:sz w:val="24"/>
          <w:szCs w:val="24"/>
          <w:lang w:eastAsia="hu-HU"/>
        </w:rPr>
      </w:pPr>
      <w:r w:rsidRPr="00DF19DA">
        <w:rPr>
          <w:rFonts w:ascii="Times New Roman" w:eastAsia="Times New Roman" w:hAnsi="Times New Roman" w:cs="Times New Roman"/>
          <w:b/>
          <w:caps/>
          <w:sz w:val="24"/>
          <w:szCs w:val="24"/>
          <w:lang w:eastAsia="hu-HU"/>
        </w:rPr>
        <w:t>Szolgáltatás díjának számlázása</w:t>
      </w:r>
    </w:p>
    <w:p w:rsidR="00EA5BAF" w:rsidRPr="00DF19DA" w:rsidRDefault="00EA5BAF" w:rsidP="00EA5BAF">
      <w:pPr>
        <w:spacing w:after="0" w:line="240" w:lineRule="auto"/>
        <w:ind w:left="567"/>
        <w:contextualSpacing/>
        <w:jc w:val="both"/>
        <w:rPr>
          <w:rFonts w:ascii="Times New Roman" w:eastAsia="Times New Roman" w:hAnsi="Times New Roman" w:cs="Times New Roman"/>
          <w:b/>
          <w:caps/>
          <w:sz w:val="24"/>
          <w:szCs w:val="24"/>
          <w:lang w:eastAsia="hu-HU"/>
        </w:rPr>
      </w:pPr>
    </w:p>
    <w:p w:rsidR="00EA5BAF" w:rsidRPr="00DF19DA" w:rsidRDefault="00EA5BAF" w:rsidP="00EA5BAF">
      <w:pPr>
        <w:keepNext/>
        <w:spacing w:after="0" w:line="240" w:lineRule="auto"/>
        <w:jc w:val="both"/>
        <w:rPr>
          <w:rFonts w:ascii="Times New Roman" w:eastAsia="Times New Roman" w:hAnsi="Times New Roman" w:cs="Times New Roman"/>
          <w:i/>
          <w:sz w:val="24"/>
          <w:szCs w:val="24"/>
          <w:u w:val="single"/>
          <w:lang w:eastAsia="hu-HU"/>
        </w:rPr>
      </w:pPr>
      <w:r w:rsidRPr="00DF19DA">
        <w:rPr>
          <w:rFonts w:ascii="Times New Roman" w:eastAsia="Times New Roman" w:hAnsi="Times New Roman" w:cs="Times New Roman"/>
          <w:i/>
          <w:sz w:val="24"/>
          <w:szCs w:val="24"/>
          <w:u w:val="single"/>
          <w:lang w:eastAsia="hu-HU"/>
        </w:rPr>
        <w:t>Karbantartás díjának számlázása</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Felek megállapodnak abban, hogy a Felek a karbantartás díjával félévenként, a féléves karbantartás elvégzését követően számolnak el egymással.</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Felek megállapodnak abban, hogy a Megrendelő feljogosított képviselője a féléves karbantartást követő 15 napon belül összesíti az egyes karbantartásokról kiállított munkalapokat, amely alapján a Megrendelő feljogosított képviselője a féléves karbantartást követő 15 napon belül a Kbt. 135. § (1) bekezdése alapján teljesítésigazolást állít ki a Vállalkozó részére a félévben elvégzett karbantartási tevékenységről.</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A Megrendelő részéről a karbantartási tevékenységről teljesítésigazolás kiállítására jogosult személy: </w:t>
      </w:r>
      <w:r w:rsidRPr="00DF19DA">
        <w:rPr>
          <w:rFonts w:ascii="Times New Roman" w:eastAsia="Times New Roman" w:hAnsi="Times New Roman" w:cs="Times New Roman"/>
          <w:sz w:val="24"/>
          <w:szCs w:val="24"/>
          <w:highlight w:val="green"/>
          <w:lang w:eastAsia="hu-HU"/>
        </w:rPr>
        <w:t>***************</w:t>
      </w:r>
      <w:r w:rsidRPr="00DF19DA">
        <w:rPr>
          <w:rFonts w:ascii="Times New Roman" w:eastAsia="Times New Roman" w:hAnsi="Times New Roman" w:cs="Times New Roman"/>
          <w:sz w:val="24"/>
          <w:szCs w:val="24"/>
          <w:lang w:eastAsia="hu-HU"/>
        </w:rPr>
        <w:t xml:space="preserve"> </w:t>
      </w:r>
      <w:r w:rsidRPr="00DF19DA">
        <w:rPr>
          <w:rStyle w:val="Lbjegyzet-hivatkozs"/>
          <w:rFonts w:ascii="Times New Roman" w:hAnsi="Times New Roman"/>
          <w:sz w:val="24"/>
          <w:szCs w:val="24"/>
        </w:rPr>
        <w:footnoteReference w:id="4"/>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Vállalkozó az adott féléves karbantartási tevékenységről szóló teljesítésigazolás alapján, annak birtokában jogosult az adott féléves karbantartási tevékenységről számlát kiállítani.</w:t>
      </w:r>
    </w:p>
    <w:p w:rsidR="00EA5BAF" w:rsidRPr="00DF19DA" w:rsidRDefault="00EA5BAF" w:rsidP="00EA5BAF">
      <w:pPr>
        <w:spacing w:after="0" w:line="240" w:lineRule="auto"/>
        <w:ind w:left="567"/>
        <w:jc w:val="both"/>
        <w:rPr>
          <w:rFonts w:ascii="Times New Roman" w:eastAsia="Times New Roman" w:hAnsi="Times New Roman" w:cs="Times New Roman"/>
          <w:sz w:val="24"/>
          <w:szCs w:val="24"/>
          <w:lang w:eastAsia="hu-HU"/>
        </w:rPr>
      </w:pPr>
    </w:p>
    <w:p w:rsidR="00EA5BAF" w:rsidRPr="00DF19DA" w:rsidRDefault="00EA5BAF" w:rsidP="00EA5BAF">
      <w:pPr>
        <w:spacing w:after="0" w:line="240" w:lineRule="auto"/>
        <w:jc w:val="both"/>
        <w:rPr>
          <w:rFonts w:ascii="Times New Roman" w:eastAsia="Times New Roman" w:hAnsi="Times New Roman" w:cs="Times New Roman"/>
          <w:i/>
          <w:sz w:val="24"/>
          <w:szCs w:val="24"/>
          <w:u w:val="single"/>
          <w:lang w:eastAsia="hu-HU"/>
        </w:rPr>
      </w:pPr>
      <w:r w:rsidRPr="00DF19DA">
        <w:rPr>
          <w:rFonts w:ascii="Times New Roman" w:eastAsia="Times New Roman" w:hAnsi="Times New Roman" w:cs="Times New Roman"/>
          <w:i/>
          <w:sz w:val="24"/>
          <w:szCs w:val="24"/>
          <w:u w:val="single"/>
          <w:lang w:eastAsia="hu-HU"/>
        </w:rPr>
        <w:t>Hibajavítás díjának számlázása</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Felek megállapodnak abban, hogy az egyes hibajavítások díjával havonta </w:t>
      </w:r>
      <w:proofErr w:type="gramStart"/>
      <w:r w:rsidRPr="00DF19DA">
        <w:rPr>
          <w:rFonts w:ascii="Times New Roman" w:eastAsia="Times New Roman" w:hAnsi="Times New Roman" w:cs="Times New Roman"/>
          <w:sz w:val="24"/>
          <w:szCs w:val="24"/>
          <w:lang w:eastAsia="hu-HU"/>
        </w:rPr>
        <w:t>utólag  számolnak</w:t>
      </w:r>
      <w:proofErr w:type="gramEnd"/>
      <w:r w:rsidRPr="00DF19DA">
        <w:rPr>
          <w:rFonts w:ascii="Times New Roman" w:eastAsia="Times New Roman" w:hAnsi="Times New Roman" w:cs="Times New Roman"/>
          <w:sz w:val="24"/>
          <w:szCs w:val="24"/>
          <w:lang w:eastAsia="hu-HU"/>
        </w:rPr>
        <w:t xml:space="preserve"> el egymással.</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Felek megállapodnak abban, hogy a Megrendelő feljogosított képviselője a tárgyhónapot követő hónap 15. napjáig a Kbt. 135. § (1) bekezdése alapján teljesítésigazolást állít ki a </w:t>
      </w:r>
      <w:r w:rsidRPr="00DF19DA">
        <w:rPr>
          <w:rFonts w:ascii="Times New Roman" w:eastAsia="Times New Roman" w:hAnsi="Times New Roman" w:cs="Times New Roman"/>
          <w:sz w:val="24"/>
          <w:szCs w:val="24"/>
          <w:lang w:eastAsia="hu-HU"/>
        </w:rPr>
        <w:lastRenderedPageBreak/>
        <w:t xml:space="preserve">Vállalkozó részére a tárgyhónapban elvégzett hibajavításokról. A Megrendelő a tárgyhavi hibajavításokat az egyes hibajavítások után kiállított munkalapok alapján ellenőrzi. </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A Megrendelő részéről a hibajavításra vonatkozó teljesítésigazolás kiállítására jogosult személy: </w:t>
      </w:r>
      <w:r w:rsidRPr="00DF19DA">
        <w:rPr>
          <w:rFonts w:ascii="Times New Roman" w:eastAsia="Times New Roman" w:hAnsi="Times New Roman" w:cs="Times New Roman"/>
          <w:sz w:val="24"/>
          <w:szCs w:val="24"/>
          <w:highlight w:val="green"/>
          <w:lang w:eastAsia="hu-HU"/>
        </w:rPr>
        <w:t>*************</w:t>
      </w:r>
      <w:r w:rsidRPr="00DF19DA">
        <w:rPr>
          <w:rFonts w:ascii="Times New Roman" w:eastAsia="Times New Roman" w:hAnsi="Times New Roman" w:cs="Times New Roman"/>
          <w:sz w:val="24"/>
          <w:szCs w:val="24"/>
          <w:lang w:eastAsia="hu-HU"/>
        </w:rPr>
        <w:t xml:space="preserve"> </w:t>
      </w:r>
      <w:r w:rsidRPr="00DF19DA">
        <w:rPr>
          <w:rStyle w:val="Lbjegyzet-hivatkozs"/>
          <w:rFonts w:ascii="Times New Roman" w:hAnsi="Times New Roman"/>
          <w:sz w:val="24"/>
          <w:szCs w:val="24"/>
        </w:rPr>
        <w:footnoteReference w:id="5"/>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Vállalkozó a hibajavításra vonatkozó teljesítésigazolás alapján, annak birtokában jogosult az adott hibajavításról számlát kiállítani.</w:t>
      </w:r>
    </w:p>
    <w:p w:rsidR="00EA5BAF" w:rsidRPr="00DF19DA" w:rsidRDefault="00EA5BAF" w:rsidP="00EA5BAF">
      <w:pPr>
        <w:spacing w:after="0" w:line="240" w:lineRule="auto"/>
        <w:ind w:left="567"/>
        <w:jc w:val="both"/>
        <w:rPr>
          <w:rFonts w:ascii="Times New Roman" w:eastAsia="Times New Roman" w:hAnsi="Times New Roman" w:cs="Times New Roman"/>
          <w:sz w:val="24"/>
          <w:szCs w:val="24"/>
          <w:lang w:eastAsia="hu-HU"/>
        </w:rPr>
      </w:pPr>
    </w:p>
    <w:p w:rsidR="00EA5BAF" w:rsidRPr="00DF19DA" w:rsidRDefault="00EA5BAF" w:rsidP="00EA5BAF">
      <w:pPr>
        <w:spacing w:after="0" w:line="240" w:lineRule="auto"/>
        <w:jc w:val="both"/>
        <w:rPr>
          <w:rFonts w:ascii="Times New Roman" w:eastAsia="Times New Roman" w:hAnsi="Times New Roman" w:cs="Times New Roman"/>
          <w:i/>
          <w:sz w:val="24"/>
          <w:szCs w:val="24"/>
          <w:u w:val="single"/>
          <w:lang w:eastAsia="hu-HU"/>
        </w:rPr>
      </w:pPr>
      <w:r w:rsidRPr="00DF19DA">
        <w:rPr>
          <w:rFonts w:ascii="Times New Roman" w:eastAsia="Times New Roman" w:hAnsi="Times New Roman" w:cs="Times New Roman"/>
          <w:i/>
          <w:sz w:val="24"/>
          <w:szCs w:val="24"/>
          <w:u w:val="single"/>
          <w:lang w:eastAsia="hu-HU"/>
        </w:rPr>
        <w:t>Karbantartás ás hibajavítás díjának számlázására vonatkozó közös szabályok</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Karbantartás és hibajavításra vonatkozó számla a továbbiakban: számla. Karbantartásra és hibajavításra vonatkozó teljesítésigazolás a továbbiakban: teljesítésigazolás.</w:t>
      </w:r>
    </w:p>
    <w:p w:rsidR="00EA5BAF" w:rsidRPr="00DF19DA" w:rsidRDefault="00EA5BAF" w:rsidP="00EA5BA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en-GB"/>
        </w:rPr>
        <w:t>A Vállalkozó a számlát az általános forgalmi adóról szóló 2007. évi CXXVII. tv. 169. §</w:t>
      </w:r>
      <w:proofErr w:type="spellStart"/>
      <w:r w:rsidRPr="00DF19DA">
        <w:rPr>
          <w:rFonts w:ascii="Times New Roman" w:eastAsia="Times New Roman" w:hAnsi="Times New Roman" w:cs="Times New Roman"/>
          <w:sz w:val="24"/>
          <w:szCs w:val="24"/>
          <w:lang w:eastAsia="en-GB"/>
        </w:rPr>
        <w:t>-ában</w:t>
      </w:r>
      <w:proofErr w:type="spellEnd"/>
      <w:r w:rsidRPr="00DF19DA">
        <w:rPr>
          <w:rFonts w:ascii="Times New Roman" w:eastAsia="Times New Roman" w:hAnsi="Times New Roman" w:cs="Times New Roman"/>
          <w:sz w:val="24"/>
          <w:szCs w:val="24"/>
          <w:lang w:eastAsia="en-GB"/>
        </w:rPr>
        <w:t>, továbbá a számvitelről szóló 2000. évi C. tv. 167. §</w:t>
      </w:r>
      <w:proofErr w:type="spellStart"/>
      <w:r w:rsidRPr="00DF19DA">
        <w:rPr>
          <w:rFonts w:ascii="Times New Roman" w:eastAsia="Times New Roman" w:hAnsi="Times New Roman" w:cs="Times New Roman"/>
          <w:sz w:val="24"/>
          <w:szCs w:val="24"/>
          <w:lang w:eastAsia="en-GB"/>
        </w:rPr>
        <w:t>-ának</w:t>
      </w:r>
      <w:proofErr w:type="spellEnd"/>
      <w:r w:rsidRPr="00DF19DA">
        <w:rPr>
          <w:rFonts w:ascii="Times New Roman" w:eastAsia="Times New Roman" w:hAnsi="Times New Roman" w:cs="Times New Roman"/>
          <w:sz w:val="24"/>
          <w:szCs w:val="24"/>
          <w:lang w:eastAsia="en-GB"/>
        </w:rPr>
        <w:t xml:space="preserve"> (1) és (3) bekezdésében meghatározott tartalmi és formai követelményeknek megfelelően köteles kiállítani. </w:t>
      </w:r>
    </w:p>
    <w:p w:rsidR="00EA5BAF" w:rsidRPr="00DF19DA" w:rsidRDefault="00EA5BAF" w:rsidP="00EA5BA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Vállalkozó a számlához köteles csatolni a számlához tartozó teljesítésigazolás egy példányát, továbbá a számlán köteles feltüntetni a Megrendelő által előzetesen rendelkezésére bocsátott SAP azonosítószámot.</w:t>
      </w:r>
    </w:p>
    <w:p w:rsidR="00EA5BAF" w:rsidRPr="00DF19DA" w:rsidRDefault="00EA5BAF" w:rsidP="00EA5BA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fent megjelölt kellékek hiányában benyújtott számlát a Megrendelő nem fogadja be, azt kiegyenlítés nélkül visszaküldi a Vállalkozó székhelyére és az ebből eredő fizetési késedelemért felelősséget nem vállal.</w:t>
      </w:r>
    </w:p>
    <w:p w:rsidR="00EA5BAF" w:rsidRPr="00DF19DA" w:rsidRDefault="00EA5BAF" w:rsidP="00EA5BA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Számlázási cím: Pécsi Tudományegyetem (7622 Pécs, Vasvári Pál u. 4.)</w:t>
      </w:r>
    </w:p>
    <w:p w:rsidR="00EA5BAF" w:rsidRPr="00DF19DA" w:rsidRDefault="00EA5BAF" w:rsidP="00EA5BA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Amennyiben a Vállalkozó a számlát nem</w:t>
      </w:r>
      <w:r w:rsidRPr="00DF19DA">
        <w:rPr>
          <w:rFonts w:ascii="Times New Roman" w:eastAsia="Calibri" w:hAnsi="Times New Roman" w:cs="Times New Roman"/>
          <w:sz w:val="24"/>
          <w:szCs w:val="24"/>
          <w:lang w:eastAsia="en-GB"/>
        </w:rPr>
        <w:t xml:space="preserve"> a Szerződés 4.13. pontjában meghatározott címre küldi meg, a Megrendelő az ebből eredő késedelemért nem vállal felelősséget.</w:t>
      </w:r>
    </w:p>
    <w:p w:rsidR="00EA5BAF" w:rsidRPr="00DF19DA" w:rsidRDefault="00EA5BAF" w:rsidP="00EA5BA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Felek megállapodnak abban, hogy a számla kiegyenlítése a Kbt. 135. § (1) és (6) bekezdése alapján – figyelemmel </w:t>
      </w:r>
      <w:del w:id="1" w:author="Weiszenburger Vivien" w:date="2018-02-01T09:47:00Z">
        <w:r w:rsidRPr="00DF19DA" w:rsidDel="00B904D8">
          <w:rPr>
            <w:rFonts w:ascii="Times New Roman" w:eastAsia="Times New Roman" w:hAnsi="Times New Roman" w:cs="Times New Roman"/>
            <w:sz w:val="24"/>
            <w:szCs w:val="24"/>
            <w:lang w:eastAsia="hu-HU"/>
          </w:rPr>
          <w:delText xml:space="preserve">az adózás rendjéről szóló 2003. évi XCII. törvény 36/A. §-ában, valamint </w:delText>
        </w:r>
      </w:del>
      <w:r w:rsidRPr="00DF19DA">
        <w:rPr>
          <w:rFonts w:ascii="Times New Roman" w:eastAsia="Times New Roman" w:hAnsi="Times New Roman" w:cs="Times New Roman"/>
          <w:sz w:val="24"/>
          <w:szCs w:val="24"/>
          <w:lang w:eastAsia="hu-HU"/>
        </w:rPr>
        <w:t>a Ptk. 6:130 § (1)-(2) bekezdéseiben foglaltakra – 30 napon belül, banki átutalással történik.</w:t>
      </w:r>
    </w:p>
    <w:p w:rsidR="00EA5BAF" w:rsidRPr="00DF19DA" w:rsidRDefault="00EA5BAF" w:rsidP="00EA5BA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Felek rögzítik, hogy az ajánlattétel, az elszámolás és a kifizetés pénzneme: magyar forint (HUF).</w:t>
      </w:r>
    </w:p>
    <w:p w:rsidR="00EA5BAF" w:rsidRPr="00DF19DA" w:rsidRDefault="00EA5BAF" w:rsidP="00EA5BA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Megrendelő tájékoztatja a Vállalkozót, hogy a díj kiegyenlítése </w:t>
      </w:r>
      <w:r w:rsidRPr="00DF19DA">
        <w:rPr>
          <w:rFonts w:ascii="Times New Roman" w:eastAsia="Times New Roman" w:hAnsi="Times New Roman" w:cs="Times New Roman"/>
          <w:b/>
          <w:i/>
          <w:sz w:val="24"/>
          <w:szCs w:val="24"/>
          <w:lang w:eastAsia="hu-HU"/>
        </w:rPr>
        <w:t>100,000000%-ban saját forrásból</w:t>
      </w:r>
      <w:r w:rsidRPr="00DF19DA">
        <w:rPr>
          <w:rFonts w:ascii="Times New Roman" w:eastAsia="Times New Roman" w:hAnsi="Times New Roman" w:cs="Times New Roman"/>
          <w:sz w:val="24"/>
          <w:szCs w:val="24"/>
          <w:lang w:eastAsia="hu-HU"/>
        </w:rPr>
        <w:t xml:space="preserve"> történik.</w:t>
      </w:r>
    </w:p>
    <w:p w:rsidR="00EA5BAF" w:rsidRPr="00DF19DA" w:rsidRDefault="00EA5BAF" w:rsidP="00EA5BA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Amennyiben a Megrendelő a számla kiegyenlítésével késedelembe esik, a Vállalkozó a Polgári Törvénykönyvről szóló 2013. évi V. törvény (továbbiakban: Ptk.) szerinti késedelmi kamatra tarthat igényt.</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Felek megállapodnak abban, hogy a Vállalkozó jogosult évente egy alkalommal a Szerződésben meghatározott díjakat – alkatrészek árát kivéve – legfeljebb a KSH által az előző évre meghatározott fogyasztói árindex mértékével egyoldalúan módosítani (szerződés indexálása).</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Felek megállapodnak abban, hogy a Vállalkozó az indexálás időpontja előtt legalább 1 hónappal köteles a Megrendelőt az indexálás pontos időpontjáról és annak mértékéről írásban tájékoztatni.</w:t>
      </w:r>
    </w:p>
    <w:p w:rsidR="00EA5BAF" w:rsidRPr="00DF19DA" w:rsidRDefault="00EA5BAF" w:rsidP="00EA5BAF">
      <w:pPr>
        <w:spacing w:after="0" w:line="240" w:lineRule="auto"/>
        <w:ind w:left="567"/>
        <w:jc w:val="both"/>
        <w:rPr>
          <w:rFonts w:ascii="Times New Roman" w:eastAsia="Times New Roman" w:hAnsi="Times New Roman" w:cs="Times New Roman"/>
          <w:sz w:val="24"/>
          <w:szCs w:val="24"/>
          <w:lang w:eastAsia="hu-HU"/>
        </w:rPr>
      </w:pPr>
    </w:p>
    <w:p w:rsidR="00EA5BAF" w:rsidRPr="00DF19DA" w:rsidRDefault="00EA5BAF" w:rsidP="00EA5BAF">
      <w:pPr>
        <w:keepNext/>
        <w:numPr>
          <w:ilvl w:val="0"/>
          <w:numId w:val="2"/>
        </w:numPr>
        <w:tabs>
          <w:tab w:val="left" w:pos="4820"/>
        </w:tabs>
        <w:spacing w:after="0" w:line="240" w:lineRule="auto"/>
        <w:ind w:left="567" w:hanging="567"/>
        <w:jc w:val="both"/>
        <w:rPr>
          <w:rFonts w:ascii="Times New Roman" w:eastAsia="Times New Roman" w:hAnsi="Times New Roman" w:cs="Times New Roman"/>
          <w:b/>
          <w:caps/>
          <w:sz w:val="24"/>
          <w:szCs w:val="24"/>
          <w:lang w:eastAsia="hu-HU"/>
        </w:rPr>
      </w:pPr>
      <w:r w:rsidRPr="00DF19DA">
        <w:rPr>
          <w:rFonts w:ascii="Times New Roman" w:eastAsia="Times New Roman" w:hAnsi="Times New Roman" w:cs="Times New Roman"/>
          <w:b/>
          <w:caps/>
          <w:sz w:val="24"/>
          <w:szCs w:val="24"/>
          <w:lang w:eastAsia="hu-HU"/>
        </w:rPr>
        <w:t>Felek további jogai és kötelezettségei</w:t>
      </w:r>
    </w:p>
    <w:p w:rsidR="00EA5BAF" w:rsidRPr="00DF19DA" w:rsidRDefault="00EA5BAF" w:rsidP="00EA5BAF">
      <w:pPr>
        <w:keepNext/>
        <w:tabs>
          <w:tab w:val="left" w:pos="4820"/>
        </w:tabs>
        <w:spacing w:after="0" w:line="240" w:lineRule="auto"/>
        <w:ind w:left="567"/>
        <w:jc w:val="both"/>
        <w:rPr>
          <w:rFonts w:ascii="Times New Roman" w:eastAsia="Times New Roman" w:hAnsi="Times New Roman" w:cs="Times New Roman"/>
          <w:b/>
          <w:caps/>
          <w:sz w:val="24"/>
          <w:szCs w:val="24"/>
          <w:u w:val="single"/>
          <w:lang w:eastAsia="hu-HU"/>
        </w:rPr>
      </w:pPr>
    </w:p>
    <w:p w:rsidR="00EA5BAF" w:rsidRPr="00DF19DA" w:rsidRDefault="00EA5BAF" w:rsidP="00EA5BA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Felek megállapodnak abban, hogy a Vállalkozó a tevékenységét úgy köteles megszervezni, hogy az igazodjon a Megrendelő napi munkamenetéhez úgy, hogy a tevékenység a normál napi munka lehető legcsekélyebb mértékű zavarásával járjon.</w:t>
      </w:r>
    </w:p>
    <w:p w:rsidR="00EA5BAF" w:rsidRPr="00DF19DA" w:rsidRDefault="00EA5BAF" w:rsidP="00EA5BA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Felek megállapodnak abban, hogy a Vállalkozó a tevékenysége végzése során köteles betartani és alkalmazottaival, alvállalkozóival vagy a Szerződés teljesítésében résztvevő </w:t>
      </w:r>
      <w:r w:rsidRPr="00DF19DA">
        <w:rPr>
          <w:rFonts w:ascii="Times New Roman" w:eastAsia="Times New Roman" w:hAnsi="Times New Roman" w:cs="Times New Roman"/>
          <w:sz w:val="24"/>
          <w:szCs w:val="24"/>
          <w:lang w:eastAsia="hu-HU"/>
        </w:rPr>
        <w:lastRenderedPageBreak/>
        <w:t xml:space="preserve">személyekkel betartatni a Megrendelő mindenkor hatályos munkavédelmi, tűzvédelmi és környezetvédelmi szabályzatait, és egyéb előírásait. </w:t>
      </w:r>
    </w:p>
    <w:p w:rsidR="00EA5BAF" w:rsidRPr="00DF19DA" w:rsidRDefault="00EA5BAF" w:rsidP="00EA5BA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Vállalkozó a tevékenységét mindenkor a gyári előírásoknak, útmutatóknak és jogszabályoknak megfelelően végzi, a Megrendelő utasítása szerint köteles eljárni. Az utasítás nem terjedhet ki a tevékenység megszervezésére, és nem teheti teljesítést terhesebbé.</w:t>
      </w:r>
    </w:p>
    <w:p w:rsidR="00EA5BAF" w:rsidRPr="00DF19DA" w:rsidRDefault="00EA5BAF" w:rsidP="00EA5BA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Ha a Megrendelő célszerűtlen vagy szakszerűtlen utasítást ad, a Vállalkozó köteles őt erre figyelmeztetni. Ha a Megrendelő a figyelmeztetés ellenére utasítását fenntartja, a Vállalkozó a Szerződéstől elállhat, vagy azt felmondhatja,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w:t>
      </w:r>
    </w:p>
    <w:p w:rsidR="00EA5BAF" w:rsidRPr="00DF19DA" w:rsidRDefault="00EA5BAF" w:rsidP="00EA5BA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Megrendelő kötelessége, hogy a karbantartási és javítási munkálatok elvégzése érdekében a Vállalkozónak a Berendezésekhez hozzáférést biztosítson. Amennyiben a Vállalkozó a tevékenységét a Megrendelőnek felróható okból nem tudja megkezdeni vagy elvégezni, a Megrendelő köteles a Vállalkozó ezzel kapcsolatos kárát megtéríteni.</w:t>
      </w:r>
    </w:p>
    <w:p w:rsidR="00EA5BAF" w:rsidRPr="00DF19DA" w:rsidRDefault="00EA5BAF" w:rsidP="00EA5BA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Vállalkozó tudomásul veszi, hogy tevékenységét működő egészségügyi / oktatási intézmény területén köteles végezni. Ezért tevékenységét – az intézmény munkarendjének figyelembe vételével, a Szerződésben megnevezett kapcsolattartó személlyel előre egyeztetett időpontban – köteles úgy megszervezni, hogy az az intézmény működését ne akadályozza.</w:t>
      </w:r>
    </w:p>
    <w:p w:rsidR="00EA5BAF" w:rsidRPr="00DF19DA" w:rsidRDefault="00EA5BAF" w:rsidP="00EA5BA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tevékenység végzésének feltételeit a Vállalkozó úgy köteles megszervezni, hogy biztosítsa a tevékenység biztonságos, szakszerű, gazdaságos és határidőre történő befejezését.</w:t>
      </w:r>
    </w:p>
    <w:p w:rsidR="00EA5BAF" w:rsidRPr="00DF19DA" w:rsidRDefault="00EA5BAF" w:rsidP="00EA5BA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Vállalkozó a karbantartás megkezdése előtt köteles a Megrendelőt tájékoztatni a karbantartás várható időszükségletéről.</w:t>
      </w:r>
    </w:p>
    <w:p w:rsidR="00EA5BAF" w:rsidRPr="00DF19DA" w:rsidRDefault="00EA5BAF" w:rsidP="00EA5BA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Megrendelő a Vállalkozó tevékenységét és a felhasználásra kerülő anyagot bármikor ellenőrizheti. A Vállalkozó nem mentesül a szerződésszegés jogkövetkezményei alól amiatt, hogy a Megrendelő a Vállalkozó tevékenységét nem vagy nem megfelelően ellenőrizte.</w:t>
      </w:r>
    </w:p>
    <w:p w:rsidR="00EA5BAF" w:rsidRPr="00DF19DA" w:rsidRDefault="00EA5BAF" w:rsidP="00EA5BA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Felek megállapodnak abban, hogy a Vállalkozó a munkavégzés során keletkező hulladékot köteles díjmentesen elszállítani.</w:t>
      </w:r>
    </w:p>
    <w:p w:rsidR="00EA5BAF" w:rsidRPr="00DF19DA" w:rsidRDefault="00EA5BAF" w:rsidP="00EA5BA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Vállalkozó köteles a munkavégzés helyét a munka befejezése után eredeti állapotban a Megrendelőnek átadni.</w:t>
      </w:r>
    </w:p>
    <w:p w:rsidR="00EA5BAF" w:rsidRPr="00DF19DA" w:rsidRDefault="00EA5BAF" w:rsidP="00EA5BA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Vállalkozó tevékenységégét a hatályos jogszabályi rendelkezések szerint, a vonatkozó szabványoknak és előírásoknak megfelelően köteles végezni.</w:t>
      </w:r>
    </w:p>
    <w:p w:rsidR="00EA5BAF" w:rsidRPr="00DF19DA" w:rsidRDefault="00EA5BAF" w:rsidP="00EA5BA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Felek megállapodnak abban, hogy a Vállalkozó külön díj felszámítása nélkül köteles gondoskodni a munkavégzésben résztvevő személyek szükséges egyéni védőeszközzel történő ellátásáról, melynek használatát köteles megkövetelni.</w:t>
      </w:r>
    </w:p>
    <w:p w:rsidR="00EA5BAF" w:rsidRPr="00DF19DA" w:rsidRDefault="00EA5BAF" w:rsidP="00EA5BAF">
      <w:pPr>
        <w:tabs>
          <w:tab w:val="left" w:pos="4820"/>
        </w:tabs>
        <w:spacing w:after="0" w:line="240" w:lineRule="auto"/>
        <w:ind w:left="567"/>
        <w:contextualSpacing/>
        <w:jc w:val="both"/>
        <w:rPr>
          <w:rFonts w:ascii="Times New Roman" w:eastAsia="Times New Roman" w:hAnsi="Times New Roman" w:cs="Times New Roman"/>
          <w:sz w:val="24"/>
          <w:szCs w:val="24"/>
          <w:lang w:eastAsia="hu-HU"/>
        </w:rPr>
      </w:pPr>
    </w:p>
    <w:p w:rsidR="00EA5BAF" w:rsidRPr="00DF19DA" w:rsidRDefault="00EA5BAF" w:rsidP="00EA5BAF">
      <w:pPr>
        <w:numPr>
          <w:ilvl w:val="0"/>
          <w:numId w:val="2"/>
        </w:numPr>
        <w:tabs>
          <w:tab w:val="left" w:pos="4820"/>
        </w:tabs>
        <w:spacing w:after="0" w:line="240" w:lineRule="auto"/>
        <w:ind w:left="567" w:hanging="567"/>
        <w:jc w:val="both"/>
        <w:rPr>
          <w:rFonts w:ascii="Times New Roman" w:eastAsia="Times New Roman" w:hAnsi="Times New Roman" w:cs="Times New Roman"/>
          <w:caps/>
          <w:sz w:val="24"/>
          <w:szCs w:val="24"/>
          <w:lang w:eastAsia="hu-HU"/>
        </w:rPr>
      </w:pPr>
      <w:r w:rsidRPr="00DF19DA">
        <w:rPr>
          <w:rFonts w:ascii="Times New Roman" w:eastAsia="Times New Roman" w:hAnsi="Times New Roman" w:cs="Times New Roman"/>
          <w:b/>
          <w:caps/>
          <w:sz w:val="24"/>
          <w:szCs w:val="24"/>
          <w:lang w:eastAsia="hu-HU"/>
        </w:rPr>
        <w:t>Szavatosság, jótállás</w:t>
      </w:r>
    </w:p>
    <w:p w:rsidR="00EA5BAF" w:rsidRPr="00DF19DA" w:rsidRDefault="00EA5BAF" w:rsidP="00EA5BAF">
      <w:pPr>
        <w:tabs>
          <w:tab w:val="left" w:pos="4820"/>
        </w:tabs>
        <w:spacing w:after="0" w:line="240" w:lineRule="auto"/>
        <w:ind w:left="567"/>
        <w:jc w:val="both"/>
        <w:rPr>
          <w:rFonts w:ascii="Times New Roman" w:eastAsia="Times New Roman" w:hAnsi="Times New Roman" w:cs="Times New Roman"/>
          <w:caps/>
          <w:sz w:val="24"/>
          <w:szCs w:val="24"/>
          <w:lang w:eastAsia="hu-HU"/>
        </w:rPr>
      </w:pP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Felek megállapodnak abban, hogy a Vállalkozó a Szerződés alapján elvégzett munkára, és az annak során felhasznált és beépített alkatrészekre és anyagokra a teljesítéstől számítottan</w:t>
      </w:r>
    </w:p>
    <w:p w:rsidR="00EA5BAF" w:rsidRPr="00DF19DA" w:rsidRDefault="00EA5BAF" w:rsidP="00EA5BAF">
      <w:pPr>
        <w:spacing w:after="0" w:line="240" w:lineRule="auto"/>
        <w:ind w:left="426" w:hanging="426"/>
        <w:jc w:val="center"/>
        <w:rPr>
          <w:rFonts w:ascii="Times New Roman" w:eastAsia="Times New Roman" w:hAnsi="Times New Roman" w:cs="Times New Roman"/>
          <w:b/>
          <w:sz w:val="24"/>
          <w:szCs w:val="24"/>
          <w:lang w:eastAsia="en-GB"/>
        </w:rPr>
      </w:pPr>
      <w:r w:rsidRPr="00DF19DA">
        <w:rPr>
          <w:rFonts w:ascii="Times New Roman" w:eastAsia="Times New Roman" w:hAnsi="Times New Roman" w:cs="Times New Roman"/>
          <w:b/>
          <w:sz w:val="24"/>
          <w:szCs w:val="24"/>
          <w:highlight w:val="yellow"/>
          <w:lang w:eastAsia="en-GB"/>
        </w:rPr>
        <w:t>** hónap</w:t>
      </w:r>
      <w:r w:rsidRPr="00DF19DA">
        <w:rPr>
          <w:rFonts w:ascii="Times New Roman" w:eastAsia="Times New Roman" w:hAnsi="Times New Roman" w:cs="Times New Roman"/>
          <w:b/>
          <w:sz w:val="24"/>
          <w:szCs w:val="24"/>
          <w:lang w:eastAsia="en-GB"/>
        </w:rPr>
        <w:t xml:space="preserve"> </w:t>
      </w:r>
      <w:r w:rsidRPr="00DF19DA">
        <w:rPr>
          <w:rFonts w:ascii="Times New Roman" w:eastAsia="Times New Roman" w:hAnsi="Times New Roman" w:cs="Times New Roman"/>
          <w:b/>
          <w:sz w:val="24"/>
          <w:szCs w:val="24"/>
          <w:vertAlign w:val="superscript"/>
          <w:lang w:eastAsia="en-GB"/>
        </w:rPr>
        <w:footnoteReference w:id="6"/>
      </w:r>
    </w:p>
    <w:p w:rsidR="00EA5BAF" w:rsidRPr="00DF19DA" w:rsidRDefault="00EA5BAF" w:rsidP="00EA5BAF">
      <w:pPr>
        <w:spacing w:after="0" w:line="240" w:lineRule="auto"/>
        <w:ind w:left="567"/>
        <w:jc w:val="both"/>
        <w:rPr>
          <w:rFonts w:ascii="Times New Roman" w:eastAsia="Times New Roman" w:hAnsi="Times New Roman" w:cs="Times New Roman"/>
          <w:sz w:val="24"/>
          <w:szCs w:val="24"/>
          <w:lang w:eastAsia="en-GB"/>
        </w:rPr>
      </w:pPr>
      <w:proofErr w:type="gramStart"/>
      <w:r w:rsidRPr="00DF19DA">
        <w:rPr>
          <w:rFonts w:ascii="Times New Roman" w:eastAsia="Times New Roman" w:hAnsi="Times New Roman" w:cs="Times New Roman"/>
          <w:sz w:val="24"/>
          <w:szCs w:val="24"/>
          <w:lang w:eastAsia="en-GB"/>
        </w:rPr>
        <w:t>jótállást</w:t>
      </w:r>
      <w:proofErr w:type="gramEnd"/>
      <w:r w:rsidRPr="00DF19DA">
        <w:rPr>
          <w:rFonts w:ascii="Times New Roman" w:eastAsia="Times New Roman" w:hAnsi="Times New Roman" w:cs="Times New Roman"/>
          <w:sz w:val="24"/>
          <w:szCs w:val="24"/>
          <w:lang w:eastAsia="en-GB"/>
        </w:rPr>
        <w:t xml:space="preserve"> vállal.</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bookmarkStart w:id="2" w:name="_Ref416285395"/>
      <w:r w:rsidRPr="00DF19DA">
        <w:rPr>
          <w:rFonts w:ascii="Times New Roman" w:eastAsia="Times New Roman" w:hAnsi="Times New Roman" w:cs="Times New Roman"/>
          <w:sz w:val="24"/>
          <w:szCs w:val="24"/>
          <w:lang w:eastAsia="en-GB"/>
        </w:rPr>
        <w:lastRenderedPageBreak/>
        <w:t>A Vállalkozó a jótállási kötelezettség alól csak abban az esetben mentesül, ha bizonyítja, hogy a hiba oka a teljesítés után keletkezett.</w:t>
      </w:r>
      <w:bookmarkEnd w:id="2"/>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A jótállási igény a jótállási határidőben érvényesíthető. Ha a Vállalkozó (jótállásra kötelezett) kötelezettségének a Megrendelő (jogosult) felhívására - megfelelő határidőben - nem tesz eleget, a jótállási igény a felhívásban tűzött határidő elteltétől számított három hónapon belül akkor is érvényesíthető bíróság előtt, ha a jótállási idő már eltelt. E határidő elmulasztása jogvesztéssel jár.</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A Vállalkozó vállalja, hogy a Felek kapcsolattartóinak eltérő megállapodása hiányában a jótállási idő alatt bejelentett jótállási igény (hibabejelentés) esetén a hibabejelentéstől számított 24 órán belül megkezdi a hiba kijavítását (értsd: hibajavítás, cserét), a hibajavítást késedelemmentesen elvégzi, várható időigényéről a Megrendelő kapcsolattartóját értesíti, aki ennek figyelembe vételével határozza meg az adott hibajavítás ésszerű határidejét. A Vállalkozó tudomásul veszi, hogy a hibajavítást gondosan, de a lehető legrövidebb idő alatt kell elvégezni. Amennyiben a Vállalkozó a garanciális kötelezettségének az így meghatározott határidőn belül nem vagy nem megfelelően tesz eleget, a Megrendelő a Vállalkozó költségére a hibát mással kijavíttathatja, illetve élhet egyéb szavatossági/kártérítési jogaival.</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A garanciális hibabejelentést a Vállalkozó az alábbi elérhetőségeken fogadja:</w:t>
      </w:r>
    </w:p>
    <w:p w:rsidR="00EA5BAF" w:rsidRPr="00DF19DA" w:rsidRDefault="00EA5BAF" w:rsidP="00EA5BAF">
      <w:pPr>
        <w:spacing w:after="0" w:line="240" w:lineRule="auto"/>
        <w:ind w:left="1134"/>
        <w:jc w:val="both"/>
        <w:rPr>
          <w:rFonts w:ascii="Times New Roman" w:eastAsia="Times New Roman" w:hAnsi="Times New Roman" w:cs="Times New Roman"/>
          <w:sz w:val="24"/>
          <w:szCs w:val="24"/>
          <w:highlight w:val="yellow"/>
          <w:lang w:eastAsia="en-GB"/>
        </w:rPr>
      </w:pPr>
      <w:proofErr w:type="gramStart"/>
      <w:r w:rsidRPr="00DF19DA">
        <w:rPr>
          <w:rFonts w:ascii="Times New Roman" w:eastAsia="Times New Roman" w:hAnsi="Times New Roman" w:cs="Times New Roman"/>
          <w:sz w:val="24"/>
          <w:szCs w:val="24"/>
          <w:highlight w:val="yellow"/>
          <w:lang w:eastAsia="en-GB"/>
        </w:rPr>
        <w:t>e-mail</w:t>
      </w:r>
      <w:proofErr w:type="gramEnd"/>
      <w:r w:rsidRPr="00DF19DA">
        <w:rPr>
          <w:rFonts w:ascii="Times New Roman" w:eastAsia="Times New Roman" w:hAnsi="Times New Roman" w:cs="Times New Roman"/>
          <w:sz w:val="24"/>
          <w:szCs w:val="24"/>
          <w:highlight w:val="yellow"/>
          <w:lang w:eastAsia="en-GB"/>
        </w:rPr>
        <w:t>:</w:t>
      </w:r>
      <w:r w:rsidRPr="00DF19DA">
        <w:rPr>
          <w:rFonts w:ascii="Times New Roman" w:eastAsia="Times New Roman" w:hAnsi="Times New Roman" w:cs="Times New Roman"/>
          <w:sz w:val="24"/>
          <w:szCs w:val="24"/>
          <w:highlight w:val="yellow"/>
          <w:lang w:eastAsia="en-GB"/>
        </w:rPr>
        <w:tab/>
        <w:t>***********</w:t>
      </w:r>
    </w:p>
    <w:p w:rsidR="00EA5BAF" w:rsidRPr="00DF19DA" w:rsidRDefault="00EA5BAF" w:rsidP="00EA5BAF">
      <w:pPr>
        <w:spacing w:after="0" w:line="240" w:lineRule="auto"/>
        <w:ind w:left="1134"/>
        <w:jc w:val="both"/>
        <w:rPr>
          <w:rFonts w:ascii="Times New Roman" w:eastAsia="Times New Roman" w:hAnsi="Times New Roman" w:cs="Times New Roman"/>
          <w:sz w:val="24"/>
          <w:szCs w:val="24"/>
          <w:lang w:eastAsia="en-GB"/>
        </w:rPr>
      </w:pPr>
      <w:proofErr w:type="gramStart"/>
      <w:r w:rsidRPr="00DF19DA">
        <w:rPr>
          <w:rFonts w:ascii="Times New Roman" w:eastAsia="Times New Roman" w:hAnsi="Times New Roman" w:cs="Times New Roman"/>
          <w:sz w:val="24"/>
          <w:szCs w:val="24"/>
          <w:highlight w:val="yellow"/>
          <w:lang w:eastAsia="en-GB"/>
        </w:rPr>
        <w:t>telefax</w:t>
      </w:r>
      <w:proofErr w:type="gramEnd"/>
      <w:r w:rsidRPr="00DF19DA">
        <w:rPr>
          <w:rFonts w:ascii="Times New Roman" w:eastAsia="Times New Roman" w:hAnsi="Times New Roman" w:cs="Times New Roman"/>
          <w:sz w:val="24"/>
          <w:szCs w:val="24"/>
          <w:highlight w:val="yellow"/>
          <w:lang w:eastAsia="en-GB"/>
        </w:rPr>
        <w:t>:</w:t>
      </w:r>
      <w:r w:rsidRPr="00DF19DA">
        <w:rPr>
          <w:rFonts w:ascii="Times New Roman" w:eastAsia="Times New Roman" w:hAnsi="Times New Roman" w:cs="Times New Roman"/>
          <w:sz w:val="24"/>
          <w:szCs w:val="24"/>
          <w:highlight w:val="yellow"/>
          <w:lang w:eastAsia="en-GB"/>
        </w:rPr>
        <w:tab/>
        <w:t>***********</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A Vállalkozó szavatolja, hogy</w:t>
      </w:r>
    </w:p>
    <w:p w:rsidR="00EA5BAF" w:rsidRPr="00DF19DA" w:rsidRDefault="00EA5BAF" w:rsidP="00EA5BAF">
      <w:pPr>
        <w:spacing w:after="0" w:line="240" w:lineRule="auto"/>
        <w:ind w:left="1134"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w:t>
      </w:r>
      <w:r w:rsidRPr="00DF19DA">
        <w:rPr>
          <w:rFonts w:ascii="Times New Roman" w:eastAsia="Times New Roman" w:hAnsi="Times New Roman" w:cs="Times New Roman"/>
          <w:sz w:val="24"/>
          <w:szCs w:val="24"/>
          <w:lang w:eastAsia="hu-HU"/>
        </w:rPr>
        <w:tab/>
        <w:t xml:space="preserve">a Berendezések Szerződés szerinti karbantartása alkalmassá teszi a Berendezéseket a rendeltetésszerű használatra, </w:t>
      </w:r>
    </w:p>
    <w:p w:rsidR="00EA5BAF" w:rsidRPr="00DF19DA" w:rsidRDefault="00EA5BAF" w:rsidP="00EA5BAF">
      <w:pPr>
        <w:spacing w:after="0" w:line="240" w:lineRule="auto"/>
        <w:ind w:left="1134"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w:t>
      </w:r>
      <w:r w:rsidRPr="00DF19DA">
        <w:rPr>
          <w:rFonts w:ascii="Times New Roman" w:eastAsia="Times New Roman" w:hAnsi="Times New Roman" w:cs="Times New Roman"/>
          <w:sz w:val="24"/>
          <w:szCs w:val="24"/>
          <w:lang w:eastAsia="en-GB"/>
        </w:rPr>
        <w:tab/>
        <w:t>a Szerződés teljesítése során felhasznált és beépített anyagok és alkatrészek újak, és tartalmazzák az összes legutóbbi kivitelezési és anyagbeli fejlesztéseket,</w:t>
      </w:r>
    </w:p>
    <w:p w:rsidR="00EA5BAF" w:rsidRPr="00DF19DA" w:rsidRDefault="00EA5BAF" w:rsidP="00EA5BAF">
      <w:pPr>
        <w:spacing w:after="0" w:line="240" w:lineRule="auto"/>
        <w:ind w:left="1134"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w:t>
      </w:r>
      <w:r w:rsidRPr="00DF19DA">
        <w:rPr>
          <w:rFonts w:ascii="Times New Roman" w:eastAsia="Times New Roman" w:hAnsi="Times New Roman" w:cs="Times New Roman"/>
          <w:sz w:val="24"/>
          <w:szCs w:val="24"/>
          <w:lang w:eastAsia="en-GB"/>
        </w:rPr>
        <w:tab/>
        <w:t>a Vállalkozó által elvégzett munkák, a felhasznált és beépített anyagok és alkatrészek mindenben a megfelelnek a jogszabályokban, az ajánlattételi felhívásban, a Szerződésben, valamint a Vállalkozó ajánlatában meghatározott feltételeknek,</w:t>
      </w:r>
    </w:p>
    <w:p w:rsidR="00EA5BAF" w:rsidRPr="00DF19DA" w:rsidRDefault="00EA5BAF" w:rsidP="00EA5BAF">
      <w:pPr>
        <w:spacing w:after="0" w:line="240" w:lineRule="auto"/>
        <w:ind w:left="1134"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w:t>
      </w:r>
      <w:r w:rsidRPr="00DF19DA">
        <w:rPr>
          <w:rFonts w:ascii="Times New Roman" w:eastAsia="Times New Roman" w:hAnsi="Times New Roman" w:cs="Times New Roman"/>
          <w:sz w:val="24"/>
          <w:szCs w:val="24"/>
          <w:lang w:eastAsia="en-GB"/>
        </w:rPr>
        <w:tab/>
        <w:t>a Szerződés során felhasznált és beépített anyagok és alkatrészek mentesek mindenfajta tervezési, anyagbeli, kivitelezési, illetve a Vállalkozó vagy közreműködői tevékenységével vagy mulasztásával bármilyen más módon összefüggő hibáktól.</w:t>
      </w:r>
    </w:p>
    <w:p w:rsidR="00EA5BAF" w:rsidRPr="00DF19DA" w:rsidRDefault="00EA5BAF" w:rsidP="00EA5BAF">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hu-HU"/>
        </w:rPr>
        <w:t>A Vállalkozó szavatolja, hogy a teljesítés során beépítésre került anyagokon harmadik személynek nincsen olyan joga, amely a Megrendelő Szerződés szerinti jogszerzését akadályozza. Ellenkező esetben a Megrendelő köteles a Vállalkozót megfelelő határidő tűzésével felhívni arra, hogy az akadályt hárítsa el vagy adjon megfelelő biztosítékot. A határidő eredménytelen eltelte után a Megrendelő elállhat a Szerződéstől és kártérítést követelhet.</w:t>
      </w:r>
    </w:p>
    <w:p w:rsidR="00EA5BAF" w:rsidRPr="00DF19DA" w:rsidRDefault="00EA5BAF" w:rsidP="00EA5BAF">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Vállalkozó felelősséggel tartozik az által elvégzett munkákért. Felek megállapodnak abban, hogy amennyiben a Vállalkozó nem megfelelő munkavégzése következtében a Megrendelővel szemben valamely hatóság bírságot alkalmaz, a Vállalkozó köteles a Megrendelőnek az ezzel kapcsolatos kárát megtéríteni.</w:t>
      </w:r>
    </w:p>
    <w:p w:rsidR="00EA5BAF" w:rsidRPr="00DF19DA" w:rsidRDefault="00EA5BAF" w:rsidP="00EA5BAF">
      <w:pPr>
        <w:spacing w:after="0" w:line="240" w:lineRule="auto"/>
        <w:contextualSpacing/>
        <w:jc w:val="both"/>
        <w:rPr>
          <w:rFonts w:ascii="Times New Roman" w:eastAsia="Times New Roman" w:hAnsi="Times New Roman" w:cs="Times New Roman"/>
          <w:sz w:val="24"/>
          <w:szCs w:val="24"/>
          <w:lang w:eastAsia="hu-HU"/>
        </w:rPr>
      </w:pPr>
    </w:p>
    <w:p w:rsidR="00EA5BAF" w:rsidRPr="00DF19DA" w:rsidRDefault="00EA5BAF" w:rsidP="00EA5BAF">
      <w:pPr>
        <w:pStyle w:val="Listaszerbekezds"/>
        <w:widowControl w:val="0"/>
        <w:numPr>
          <w:ilvl w:val="0"/>
          <w:numId w:val="2"/>
        </w:numPr>
        <w:spacing w:after="0" w:line="240" w:lineRule="auto"/>
        <w:jc w:val="both"/>
        <w:outlineLvl w:val="1"/>
        <w:rPr>
          <w:rFonts w:ascii="Times New Roman" w:eastAsia="Calibri" w:hAnsi="Times New Roman" w:cs="Times New Roman"/>
          <w:b/>
          <w:caps/>
          <w:sz w:val="24"/>
          <w:szCs w:val="24"/>
          <w:lang w:eastAsia="en-GB"/>
        </w:rPr>
      </w:pPr>
      <w:r w:rsidRPr="00DF19DA">
        <w:rPr>
          <w:rFonts w:ascii="Times New Roman" w:eastAsia="Calibri" w:hAnsi="Times New Roman" w:cs="Times New Roman"/>
          <w:b/>
          <w:caps/>
          <w:sz w:val="24"/>
          <w:szCs w:val="24"/>
          <w:lang w:eastAsia="en-GB"/>
        </w:rPr>
        <w:t>Alvállalkozók</w:t>
      </w:r>
    </w:p>
    <w:p w:rsidR="00EA5BAF" w:rsidRPr="00DF19DA" w:rsidRDefault="00EA5BAF" w:rsidP="00EA5BAF">
      <w:pPr>
        <w:pStyle w:val="Listaszerbekezds"/>
        <w:widowControl w:val="0"/>
        <w:spacing w:after="0" w:line="240" w:lineRule="auto"/>
        <w:ind w:left="567"/>
        <w:jc w:val="both"/>
        <w:outlineLvl w:val="1"/>
        <w:rPr>
          <w:rFonts w:ascii="Times New Roman" w:eastAsia="Calibri" w:hAnsi="Times New Roman" w:cs="Times New Roman"/>
          <w:b/>
          <w:caps/>
          <w:sz w:val="24"/>
          <w:szCs w:val="24"/>
          <w:lang w:eastAsia="en-GB"/>
        </w:rPr>
      </w:pPr>
    </w:p>
    <w:p w:rsidR="00EA5BAF" w:rsidRPr="00DF19DA" w:rsidRDefault="00EA5BAF" w:rsidP="00EA5BAF">
      <w:pPr>
        <w:widowControl w:val="0"/>
        <w:numPr>
          <w:ilvl w:val="1"/>
          <w:numId w:val="2"/>
        </w:numPr>
        <w:suppressAutoHyphens/>
        <w:spacing w:after="0" w:line="240" w:lineRule="auto"/>
        <w:ind w:left="567" w:hanging="567"/>
        <w:jc w:val="both"/>
        <w:rPr>
          <w:rFonts w:ascii="Times New Roman" w:hAnsi="Times New Roman" w:cs="Times New Roman"/>
          <w:sz w:val="24"/>
          <w:szCs w:val="24"/>
        </w:rPr>
      </w:pPr>
      <w:r w:rsidRPr="00DF19DA">
        <w:rPr>
          <w:rFonts w:ascii="Times New Roman" w:hAnsi="Times New Roman" w:cs="Times New Roman"/>
          <w:sz w:val="24"/>
          <w:szCs w:val="24"/>
        </w:rPr>
        <w:t xml:space="preserve">A Vállalkozó a teljesítéshez az alkalmasságának igazolásában részt vett szervezetet a Kbt. 65. § (9) bekezdésében foglalt esetekben és módon köteles igénybe venni, valamint köteles a teljesítésbe bevonni az alkalmasság igazolásához bemutatott szakembereket. </w:t>
      </w:r>
      <w:proofErr w:type="gramStart"/>
      <w:r w:rsidRPr="00DF19DA">
        <w:rPr>
          <w:rFonts w:ascii="Times New Roman" w:hAnsi="Times New Roman" w:cs="Times New Roman"/>
          <w:sz w:val="24"/>
          <w:szCs w:val="24"/>
        </w:rPr>
        <w:t xml:space="preserve">E szervezetek vagy szakemberek bevonása akkor maradhat el, vagy helyettük akkor </w:t>
      </w:r>
      <w:r w:rsidRPr="00DF19DA">
        <w:rPr>
          <w:rFonts w:ascii="Times New Roman" w:hAnsi="Times New Roman" w:cs="Times New Roman"/>
          <w:sz w:val="24"/>
          <w:szCs w:val="24"/>
        </w:rPr>
        <w:lastRenderedPageBreak/>
        <w:t>vonható be más (ideértve az átalakulás, egyesülés, szétválás útján történt jogutódlás eseteit is), ha a Vállalkozó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rsidRPr="00DF19DA">
        <w:rPr>
          <w:rFonts w:ascii="Times New Roman" w:hAnsi="Times New Roman" w:cs="Times New Roman"/>
          <w:sz w:val="24"/>
          <w:szCs w:val="24"/>
        </w:rPr>
        <w:t xml:space="preserve"> amelyeknek a Vállalkozó a közbeszerzési eljárásban az adott szervezettel vagy szakemberrel együtt felelt meg.</w:t>
      </w:r>
    </w:p>
    <w:p w:rsidR="00EA5BAF" w:rsidRPr="00DF19DA" w:rsidRDefault="00EA5BAF" w:rsidP="00EA5BAF">
      <w:pPr>
        <w:widowControl w:val="0"/>
        <w:numPr>
          <w:ilvl w:val="1"/>
          <w:numId w:val="2"/>
        </w:numPr>
        <w:suppressAutoHyphens/>
        <w:spacing w:after="0" w:line="240" w:lineRule="auto"/>
        <w:ind w:left="567" w:hanging="567"/>
        <w:jc w:val="both"/>
        <w:rPr>
          <w:rFonts w:ascii="Times New Roman" w:hAnsi="Times New Roman" w:cs="Times New Roman"/>
          <w:sz w:val="24"/>
          <w:szCs w:val="24"/>
        </w:rPr>
      </w:pPr>
      <w:r w:rsidRPr="00DF19DA">
        <w:rPr>
          <w:rFonts w:ascii="Times New Roman" w:hAnsi="Times New Roman" w:cs="Times New Roman"/>
          <w:sz w:val="24"/>
          <w:szCs w:val="24"/>
        </w:rPr>
        <w:t xml:space="preserve">A Vállalkozó legkésőbb a Szerződés megkötésének időpontjában köteles a Megrendelőnek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rsidR="00EA5BAF" w:rsidRPr="00DF19DA" w:rsidRDefault="00EA5BAF" w:rsidP="00EA5BAF">
      <w:pPr>
        <w:widowControl w:val="0"/>
        <w:numPr>
          <w:ilvl w:val="1"/>
          <w:numId w:val="2"/>
        </w:numPr>
        <w:suppressAutoHyphens/>
        <w:spacing w:after="0" w:line="240" w:lineRule="auto"/>
        <w:ind w:left="567" w:hanging="567"/>
        <w:jc w:val="both"/>
        <w:rPr>
          <w:rFonts w:ascii="Times New Roman" w:hAnsi="Times New Roman" w:cs="Times New Roman"/>
          <w:sz w:val="24"/>
          <w:szCs w:val="24"/>
        </w:rPr>
      </w:pPr>
      <w:r w:rsidRPr="00DF19DA">
        <w:rPr>
          <w:rFonts w:ascii="Times New Roman" w:hAnsi="Times New Roman" w:cs="Times New Roman"/>
          <w:sz w:val="24"/>
          <w:szCs w:val="24"/>
        </w:rPr>
        <w:t>A Vállalkozó a Szerződés teljesítésének időtartama alatt köteles a Megrendelőnek minden további, a teljesítésbe bevonni kívánt alvállalkozót előzetesen bejelenteni, és a bejelentéssel együtt nyilatkozni arról is, hogy az általa igénybe venni kívánt alvállalkozó nem áll kizáró okok hatálya alatt.</w:t>
      </w:r>
    </w:p>
    <w:p w:rsidR="00EA5BAF" w:rsidRPr="00DF19DA" w:rsidRDefault="00EA5BAF" w:rsidP="00EA5BAF">
      <w:pPr>
        <w:widowControl w:val="0"/>
        <w:numPr>
          <w:ilvl w:val="1"/>
          <w:numId w:val="2"/>
        </w:numPr>
        <w:suppressAutoHyphens/>
        <w:spacing w:after="0" w:line="240" w:lineRule="auto"/>
        <w:ind w:left="567" w:hanging="567"/>
        <w:jc w:val="both"/>
        <w:rPr>
          <w:rFonts w:ascii="Times New Roman" w:hAnsi="Times New Roman" w:cs="Times New Roman"/>
          <w:sz w:val="24"/>
          <w:szCs w:val="24"/>
        </w:rPr>
      </w:pPr>
      <w:r w:rsidRPr="00DF19DA">
        <w:rPr>
          <w:rFonts w:ascii="Times New Roman" w:hAnsi="Times New Roman" w:cs="Times New Roman"/>
          <w:sz w:val="24"/>
          <w:szCs w:val="24"/>
        </w:rPr>
        <w:t>A Vállalkozó felel az alvállalkozók teljesítéséért, szakmai, műszaki színvonalukért és pénzügyi alkalmasságukért. A Vállalkozó felelősségét a Megrendelő felé az alvállalkozók igénybevétele nem befolyásolja.</w:t>
      </w:r>
    </w:p>
    <w:p w:rsidR="00EA5BAF" w:rsidRPr="00DF19DA" w:rsidRDefault="00EA5BAF" w:rsidP="00EA5BAF">
      <w:pPr>
        <w:widowControl w:val="0"/>
        <w:numPr>
          <w:ilvl w:val="1"/>
          <w:numId w:val="2"/>
        </w:numPr>
        <w:suppressAutoHyphens/>
        <w:spacing w:after="0" w:line="240" w:lineRule="auto"/>
        <w:ind w:left="567" w:hanging="567"/>
        <w:jc w:val="both"/>
        <w:rPr>
          <w:rFonts w:ascii="Times New Roman" w:hAnsi="Times New Roman" w:cs="Times New Roman"/>
          <w:sz w:val="24"/>
          <w:szCs w:val="24"/>
        </w:rPr>
      </w:pPr>
      <w:r w:rsidRPr="00DF19DA">
        <w:rPr>
          <w:rFonts w:ascii="Times New Roman" w:hAnsi="Times New Roman" w:cs="Times New Roman"/>
          <w:sz w:val="24"/>
          <w:szCs w:val="24"/>
        </w:rPr>
        <w:t>A Vállalkozó gondoskodik a különböző alvállalkozók irányításáról, utasításáról és a közöttük meglévő együttműködésről.</w:t>
      </w:r>
    </w:p>
    <w:p w:rsidR="00EA5BAF" w:rsidRPr="00DF19DA" w:rsidRDefault="00EA5BAF" w:rsidP="00EA5BAF">
      <w:pPr>
        <w:widowControl w:val="0"/>
        <w:numPr>
          <w:ilvl w:val="1"/>
          <w:numId w:val="2"/>
        </w:numPr>
        <w:suppressAutoHyphens/>
        <w:spacing w:after="0" w:line="240" w:lineRule="auto"/>
        <w:ind w:left="567" w:hanging="567"/>
        <w:jc w:val="both"/>
        <w:rPr>
          <w:rFonts w:ascii="Times New Roman" w:hAnsi="Times New Roman" w:cs="Times New Roman"/>
          <w:sz w:val="24"/>
          <w:szCs w:val="24"/>
        </w:rPr>
      </w:pPr>
      <w:r w:rsidRPr="00DF19DA">
        <w:rPr>
          <w:rFonts w:ascii="Times New Roman" w:hAnsi="Times New Roman" w:cs="Times New Roman"/>
          <w:sz w:val="24"/>
          <w:szCs w:val="24"/>
        </w:rPr>
        <w:t>A Megrendelő és az alvállalkozók nincsenek jogviszonyban. A Vállalkozó kötelezettsége az alvállalkozók közvetlen fizetési igényeinek rendezése és a Megrendelő minden ilyen igénytől való mentesítése.</w:t>
      </w:r>
    </w:p>
    <w:p w:rsidR="00EA5BAF" w:rsidRPr="00DF19DA" w:rsidRDefault="00EA5BAF" w:rsidP="00EA5BAF">
      <w:pPr>
        <w:widowControl w:val="0"/>
        <w:numPr>
          <w:ilvl w:val="1"/>
          <w:numId w:val="2"/>
        </w:numPr>
        <w:suppressAutoHyphens/>
        <w:spacing w:after="0" w:line="240" w:lineRule="auto"/>
        <w:ind w:left="567" w:hanging="567"/>
        <w:jc w:val="both"/>
        <w:rPr>
          <w:rFonts w:ascii="Times New Roman" w:hAnsi="Times New Roman" w:cs="Times New Roman"/>
          <w:sz w:val="24"/>
          <w:szCs w:val="24"/>
        </w:rPr>
      </w:pPr>
      <w:r w:rsidRPr="00DF19DA">
        <w:rPr>
          <w:rFonts w:ascii="Times New Roman" w:hAnsi="Times New Roman" w:cs="Times New Roman"/>
          <w:sz w:val="24"/>
          <w:szCs w:val="24"/>
        </w:rPr>
        <w:t>Jogszerűen igénybe vett alvállalkozó esetén a Vállalkozó az alvállalkozó teljesítéséért úgy felel, mintha a munkát saját maga végezte volna el. Jogszerűtlenül igénybe vett alvállalkozó esetén a Vállalkozó felelős minden olyan kárért, amely alvállalkozó igénybevétele nélkül nem következett volna be.</w:t>
      </w:r>
    </w:p>
    <w:p w:rsidR="00EA5BAF" w:rsidRPr="00DF19DA" w:rsidRDefault="00EA5BAF" w:rsidP="00EA5BAF">
      <w:pPr>
        <w:spacing w:after="0" w:line="240" w:lineRule="auto"/>
        <w:ind w:left="567"/>
        <w:contextualSpacing/>
        <w:jc w:val="both"/>
        <w:rPr>
          <w:rFonts w:ascii="Times New Roman" w:eastAsia="Times New Roman" w:hAnsi="Times New Roman" w:cs="Times New Roman"/>
          <w:sz w:val="24"/>
          <w:szCs w:val="24"/>
          <w:lang w:eastAsia="hu-HU"/>
        </w:rPr>
      </w:pPr>
    </w:p>
    <w:p w:rsidR="00EA5BAF" w:rsidRPr="00DF19DA" w:rsidRDefault="00EA5BAF" w:rsidP="00EA5BAF">
      <w:pPr>
        <w:keepNext/>
        <w:numPr>
          <w:ilvl w:val="0"/>
          <w:numId w:val="2"/>
        </w:numPr>
        <w:tabs>
          <w:tab w:val="left" w:pos="4820"/>
        </w:tabs>
        <w:spacing w:after="0" w:line="240" w:lineRule="auto"/>
        <w:ind w:left="567" w:hanging="567"/>
        <w:jc w:val="both"/>
        <w:rPr>
          <w:rFonts w:ascii="Times New Roman" w:eastAsia="Times New Roman" w:hAnsi="Times New Roman" w:cs="Times New Roman"/>
          <w:b/>
          <w:caps/>
          <w:sz w:val="24"/>
          <w:szCs w:val="24"/>
          <w:lang w:eastAsia="hu-HU"/>
        </w:rPr>
      </w:pPr>
      <w:r w:rsidRPr="00DF19DA">
        <w:rPr>
          <w:rFonts w:ascii="Times New Roman" w:eastAsia="Times New Roman" w:hAnsi="Times New Roman" w:cs="Times New Roman"/>
          <w:b/>
          <w:caps/>
          <w:sz w:val="24"/>
          <w:szCs w:val="24"/>
          <w:lang w:eastAsia="hu-HU"/>
        </w:rPr>
        <w:t>Szerződés hatálya, megszűnése és módosítása</w:t>
      </w:r>
    </w:p>
    <w:p w:rsidR="00EA5BAF" w:rsidRPr="00DF19DA" w:rsidRDefault="00EA5BAF" w:rsidP="00EA5BAF">
      <w:pPr>
        <w:keepNext/>
        <w:tabs>
          <w:tab w:val="left" w:pos="4820"/>
        </w:tabs>
        <w:spacing w:after="0" w:line="240" w:lineRule="auto"/>
        <w:ind w:left="567"/>
        <w:jc w:val="both"/>
        <w:rPr>
          <w:rFonts w:ascii="Times New Roman" w:eastAsia="Times New Roman" w:hAnsi="Times New Roman" w:cs="Times New Roman"/>
          <w:b/>
          <w:caps/>
          <w:sz w:val="24"/>
          <w:szCs w:val="24"/>
          <w:u w:val="single"/>
          <w:lang w:eastAsia="hu-HU"/>
        </w:rPr>
      </w:pPr>
    </w:p>
    <w:p w:rsidR="00EA5BAF" w:rsidRPr="00DF19DA" w:rsidRDefault="00EA5BAF" w:rsidP="00EA5BAF">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 xml:space="preserve">Felek a Szerződést mindkét fél aláírásától számított </w:t>
      </w:r>
      <w:r>
        <w:rPr>
          <w:rFonts w:ascii="Times New Roman" w:eastAsia="Calibri" w:hAnsi="Times New Roman" w:cs="Times New Roman"/>
          <w:sz w:val="24"/>
          <w:szCs w:val="24"/>
          <w:lang w:eastAsia="en-GB"/>
        </w:rPr>
        <w:t>24</w:t>
      </w:r>
      <w:r w:rsidRPr="00DF19DA">
        <w:rPr>
          <w:rFonts w:ascii="Times New Roman" w:eastAsia="Calibri" w:hAnsi="Times New Roman" w:cs="Times New Roman"/>
          <w:sz w:val="24"/>
          <w:szCs w:val="24"/>
          <w:lang w:eastAsia="en-GB"/>
        </w:rPr>
        <w:t xml:space="preserve"> hónap határozott időre kötik azzal, hogy a Szerződés a határozott idő lejárta előtt is megszűnik, amennyiben a Vállalkozó teljesítései kimerítik a Szerződés 1.2. pontjában meghatározott Keretösszeget. </w:t>
      </w:r>
    </w:p>
    <w:p w:rsidR="00EA5BAF" w:rsidRPr="00DF19DA" w:rsidRDefault="00EA5BAF" w:rsidP="00EA5BAF">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 xml:space="preserve">Felek rögzítik, hogy a Szerződés a mindkét Fél általi aláírást követő 90. napon lép </w:t>
      </w:r>
      <w:proofErr w:type="gramStart"/>
      <w:r w:rsidRPr="00DF19DA">
        <w:rPr>
          <w:rFonts w:ascii="Times New Roman" w:eastAsia="Calibri" w:hAnsi="Times New Roman" w:cs="Times New Roman"/>
          <w:sz w:val="24"/>
          <w:szCs w:val="24"/>
          <w:lang w:eastAsia="en-GB"/>
        </w:rPr>
        <w:t>hatályba</w:t>
      </w:r>
      <w:del w:id="3" w:author="Weiszenburger Vivien" w:date="2018-02-01T11:21:00Z">
        <w:r w:rsidRPr="00DF19DA" w:rsidDel="007C40ED">
          <w:rPr>
            <w:rFonts w:ascii="Times New Roman" w:eastAsia="Calibri" w:hAnsi="Times New Roman" w:cs="Times New Roman"/>
            <w:sz w:val="24"/>
            <w:szCs w:val="24"/>
            <w:lang w:eastAsia="en-GB"/>
          </w:rPr>
          <w:delText>.</w:delText>
        </w:r>
      </w:del>
      <w:ins w:id="4" w:author="Weiszenburger Vivien" w:date="2018-02-01T11:21:00Z">
        <w:r w:rsidRPr="007C40ED">
          <w:rPr>
            <w:rFonts w:ascii="Times New Roman" w:eastAsia="Calibri" w:hAnsi="Times New Roman" w:cs="Times New Roman"/>
            <w:sz w:val="24"/>
            <w:szCs w:val="24"/>
            <w:lang w:eastAsia="en-GB"/>
          </w:rPr>
          <w:t xml:space="preserve"> </w:t>
        </w:r>
        <w:r>
          <w:rPr>
            <w:rFonts w:ascii="Times New Roman" w:eastAsia="Calibri" w:hAnsi="Times New Roman" w:cs="Times New Roman"/>
            <w:sz w:val="24"/>
            <w:szCs w:val="24"/>
            <w:lang w:eastAsia="en-GB"/>
          </w:rPr>
          <w:t>,</w:t>
        </w:r>
        <w:proofErr w:type="gramEnd"/>
        <w:r>
          <w:rPr>
            <w:rFonts w:ascii="Times New Roman" w:eastAsia="Calibri" w:hAnsi="Times New Roman" w:cs="Times New Roman"/>
            <w:sz w:val="24"/>
            <w:szCs w:val="24"/>
            <w:lang w:eastAsia="en-GB"/>
          </w:rPr>
          <w:t xml:space="preserve"> </w:t>
        </w:r>
        <w:r w:rsidRPr="00D56B83">
          <w:rPr>
            <w:rFonts w:ascii="Garamond" w:hAnsi="Garamond"/>
            <w:sz w:val="24"/>
          </w:rPr>
          <w:t>azzal a kitétellel, hogy a 320/2015. (X.30.) Kormányrendelet (a továbbiakban: Kormányrendelet) 13. § (2) bekezdése alapján a Szerződés a Felek aláírása ellenére sem lép hatályba a Kormányrendelet 13. § (1) bekezdés a) vagy b) pontjában meghatározott záró tanúsítvány hiányában</w:t>
        </w:r>
      </w:ins>
      <w:ins w:id="5" w:author="Weiszenburger Vivien" w:date="2018-02-01T11:22:00Z">
        <w:r>
          <w:rPr>
            <w:rFonts w:ascii="Garamond" w:hAnsi="Garamond"/>
            <w:sz w:val="24"/>
          </w:rPr>
          <w:t>.</w:t>
        </w:r>
      </w:ins>
      <w:r w:rsidRPr="00DF19DA">
        <w:rPr>
          <w:rFonts w:ascii="Times New Roman" w:eastAsia="Calibri" w:hAnsi="Times New Roman" w:cs="Times New Roman"/>
          <w:sz w:val="24"/>
          <w:szCs w:val="24"/>
          <w:lang w:eastAsia="en-GB"/>
        </w:rPr>
        <w:t xml:space="preserve"> </w:t>
      </w:r>
    </w:p>
    <w:p w:rsidR="00EA5BAF" w:rsidRPr="00DF19DA" w:rsidRDefault="00EA5BAF" w:rsidP="00EA5BA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Szerződés megszűnik:</w:t>
      </w:r>
    </w:p>
    <w:p w:rsidR="00EA5BAF" w:rsidRPr="00DF19DA" w:rsidRDefault="00EA5BAF" w:rsidP="00EA5BAF">
      <w:pPr>
        <w:spacing w:after="0" w:line="240" w:lineRule="auto"/>
        <w:ind w:leftChars="270" w:left="875" w:hangingChars="117" w:hanging="281"/>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w:t>
      </w:r>
      <w:r w:rsidRPr="00DF19DA">
        <w:rPr>
          <w:rFonts w:ascii="Times New Roman" w:eastAsia="Times New Roman" w:hAnsi="Times New Roman" w:cs="Times New Roman"/>
          <w:sz w:val="24"/>
          <w:szCs w:val="24"/>
          <w:lang w:eastAsia="hu-HU"/>
        </w:rPr>
        <w:tab/>
        <w:t>a határozott idő lejártával</w:t>
      </w:r>
    </w:p>
    <w:p w:rsidR="00EA5BAF" w:rsidRPr="00DF19DA" w:rsidRDefault="00EA5BAF" w:rsidP="00EA5BAF">
      <w:pPr>
        <w:spacing w:after="0" w:line="240" w:lineRule="auto"/>
        <w:ind w:leftChars="270" w:left="875" w:hangingChars="117" w:hanging="281"/>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w:t>
      </w:r>
      <w:r w:rsidRPr="00DF19DA">
        <w:rPr>
          <w:rFonts w:ascii="Times New Roman" w:eastAsia="Times New Roman" w:hAnsi="Times New Roman" w:cs="Times New Roman"/>
          <w:sz w:val="24"/>
          <w:szCs w:val="24"/>
          <w:lang w:eastAsia="hu-HU"/>
        </w:rPr>
        <w:tab/>
        <w:t>a Keretösszeg kimerülésével,</w:t>
      </w:r>
    </w:p>
    <w:p w:rsidR="00EA5BAF" w:rsidRPr="00DF19DA" w:rsidRDefault="00EA5BAF" w:rsidP="00EA5BAF">
      <w:pPr>
        <w:spacing w:after="0" w:line="240" w:lineRule="auto"/>
        <w:ind w:leftChars="270" w:left="875" w:hangingChars="117" w:hanging="281"/>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w:t>
      </w:r>
      <w:r w:rsidRPr="00DF19DA">
        <w:rPr>
          <w:rFonts w:ascii="Times New Roman" w:eastAsia="Times New Roman" w:hAnsi="Times New Roman" w:cs="Times New Roman"/>
          <w:sz w:val="24"/>
          <w:szCs w:val="24"/>
          <w:lang w:eastAsia="hu-HU"/>
        </w:rPr>
        <w:tab/>
        <w:t>azonnali hatályú felmondással,</w:t>
      </w:r>
    </w:p>
    <w:p w:rsidR="00EA5BAF" w:rsidRPr="00DF19DA" w:rsidRDefault="00EA5BAF" w:rsidP="00EA5BA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Bármelyik Fél, a másik Fél súlyos szerződésszegése esetén jogosult a Szerződést a szerződésszegő Félhez intézett egyoldalú, írásos, indokolással ellátott nyilatkozatával, azonnali hatállyal felmondani.</w:t>
      </w:r>
    </w:p>
    <w:p w:rsidR="00EA5BAF" w:rsidRPr="00DF19DA" w:rsidRDefault="00EA5BAF" w:rsidP="00EA5BA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Felek súlyos szerződésszegésnek tekintik a Vállalkozó részéről különösen, de nem kizárólagosan ha:</w:t>
      </w:r>
    </w:p>
    <w:p w:rsidR="00EA5BAF" w:rsidRPr="00DF19DA" w:rsidRDefault="00EA5BAF" w:rsidP="00EA5BAF">
      <w:pPr>
        <w:numPr>
          <w:ilvl w:val="0"/>
          <w:numId w:val="3"/>
        </w:numPr>
        <w:tabs>
          <w:tab w:val="left" w:pos="4820"/>
        </w:tabs>
        <w:spacing w:after="0" w:line="240" w:lineRule="auto"/>
        <w:ind w:left="1134"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Vállalkozó valamely Berendezés karbantartását nem végzi el az adott félévben,</w:t>
      </w:r>
    </w:p>
    <w:p w:rsidR="00EA5BAF" w:rsidRPr="00DF19DA" w:rsidRDefault="00EA5BAF" w:rsidP="00EA5BAF">
      <w:pPr>
        <w:numPr>
          <w:ilvl w:val="0"/>
          <w:numId w:val="3"/>
        </w:numPr>
        <w:tabs>
          <w:tab w:val="left" w:pos="4820"/>
        </w:tabs>
        <w:spacing w:after="0" w:line="240" w:lineRule="auto"/>
        <w:ind w:left="1134"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lastRenderedPageBreak/>
        <w:t xml:space="preserve">a Vállalkozó 3 alkalommal a hiba bejelentéstől számított </w:t>
      </w:r>
      <w:r w:rsidRPr="00DF19DA">
        <w:rPr>
          <w:rFonts w:ascii="Times New Roman" w:eastAsia="Times New Roman" w:hAnsi="Times New Roman" w:cs="Times New Roman"/>
          <w:sz w:val="24"/>
          <w:szCs w:val="24"/>
          <w:highlight w:val="green"/>
          <w:lang w:eastAsia="hu-HU"/>
        </w:rPr>
        <w:t>** órán belül</w:t>
      </w:r>
      <w:r w:rsidRPr="00DF19DA">
        <w:rPr>
          <w:rFonts w:ascii="Times New Roman" w:eastAsia="Times New Roman" w:hAnsi="Times New Roman" w:cs="Times New Roman"/>
          <w:sz w:val="24"/>
          <w:szCs w:val="24"/>
          <w:lang w:eastAsia="hu-HU"/>
        </w:rPr>
        <w:t xml:space="preserve"> sem kezdi meg a meghibásodott Berendezés felmérését</w:t>
      </w:r>
    </w:p>
    <w:p w:rsidR="00EA5BAF" w:rsidRPr="00DF19DA" w:rsidRDefault="00EA5BAF" w:rsidP="00EA5BAF">
      <w:pPr>
        <w:numPr>
          <w:ilvl w:val="0"/>
          <w:numId w:val="3"/>
        </w:numPr>
        <w:tabs>
          <w:tab w:val="left" w:pos="4820"/>
        </w:tabs>
        <w:spacing w:after="0" w:line="240" w:lineRule="auto"/>
        <w:ind w:left="1134"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Vállalkozó 3 alkalommal a hiba feltárástól számított 48 órán belül sem adja meg részletes árajánlatát</w:t>
      </w:r>
    </w:p>
    <w:p w:rsidR="00EA5BAF" w:rsidRPr="00DF19DA" w:rsidRDefault="00EA5BAF" w:rsidP="00EA5BAF">
      <w:pPr>
        <w:numPr>
          <w:ilvl w:val="0"/>
          <w:numId w:val="3"/>
        </w:numPr>
        <w:tabs>
          <w:tab w:val="left" w:pos="4820"/>
        </w:tabs>
        <w:spacing w:after="0" w:line="240" w:lineRule="auto"/>
        <w:ind w:left="1134"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hibajavítási szolgáltatás 3 alkalommal, olyan okból, amelyért a Vállalkozó felelős, meghiúsul.</w:t>
      </w:r>
    </w:p>
    <w:p w:rsidR="00EA5BAF" w:rsidRPr="00DF19DA" w:rsidRDefault="00EA5BAF" w:rsidP="00EA5BA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Felek súlyos szerződésszegésnek tekintik a Megrendelő részéről különösen, de nem kizárólagosan ha:</w:t>
      </w:r>
    </w:p>
    <w:p w:rsidR="00EA5BAF" w:rsidRPr="00DF19DA" w:rsidRDefault="00EA5BAF" w:rsidP="00EA5BAF">
      <w:pPr>
        <w:numPr>
          <w:ilvl w:val="0"/>
          <w:numId w:val="3"/>
        </w:numPr>
        <w:tabs>
          <w:tab w:val="left" w:pos="4820"/>
        </w:tabs>
        <w:spacing w:after="0" w:line="240" w:lineRule="auto"/>
        <w:ind w:left="1134"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Megrendelő az alkatrész cseréjét 3 alkalommal akadályozza,</w:t>
      </w:r>
    </w:p>
    <w:p w:rsidR="00EA5BAF" w:rsidRPr="00DF19DA" w:rsidRDefault="00EA5BAF" w:rsidP="00EA5BAF">
      <w:pPr>
        <w:numPr>
          <w:ilvl w:val="0"/>
          <w:numId w:val="3"/>
        </w:numPr>
        <w:tabs>
          <w:tab w:val="left" w:pos="4820"/>
        </w:tabs>
        <w:spacing w:after="0" w:line="240" w:lineRule="auto"/>
        <w:ind w:left="1134"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Megrendelő az előre egyeztetett időpontokban 3 alkalommal nem biztosítja a Berendezéshez való hozzáférést karbantartás és/vagy hibajavítás céljából.</w:t>
      </w:r>
    </w:p>
    <w:p w:rsidR="00EA5BAF" w:rsidRPr="00DF19DA" w:rsidRDefault="00EA5BAF" w:rsidP="00EA5BAF">
      <w:pPr>
        <w:numPr>
          <w:ilvl w:val="0"/>
          <w:numId w:val="3"/>
        </w:numPr>
        <w:tabs>
          <w:tab w:val="left" w:pos="4820"/>
        </w:tabs>
        <w:spacing w:after="0" w:line="240" w:lineRule="auto"/>
        <w:ind w:left="1134"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a Megrendelő a számla </w:t>
      </w:r>
      <w:proofErr w:type="gramStart"/>
      <w:r w:rsidRPr="00DF19DA">
        <w:rPr>
          <w:rFonts w:ascii="Times New Roman" w:eastAsia="Times New Roman" w:hAnsi="Times New Roman" w:cs="Times New Roman"/>
          <w:sz w:val="24"/>
          <w:szCs w:val="24"/>
          <w:lang w:eastAsia="hu-HU"/>
        </w:rPr>
        <w:t>kiegyenlítésével</w:t>
      </w:r>
      <w:proofErr w:type="gramEnd"/>
      <w:r w:rsidRPr="00DF19DA">
        <w:rPr>
          <w:rFonts w:ascii="Times New Roman" w:eastAsia="Times New Roman" w:hAnsi="Times New Roman" w:cs="Times New Roman"/>
          <w:sz w:val="24"/>
          <w:szCs w:val="24"/>
          <w:lang w:eastAsia="hu-HU"/>
        </w:rPr>
        <w:t xml:space="preserve"> 3 alkalommal 90 napot meghaladó késedelembe esik, és azt a Vállalkozó írásbeli felszólítása ellenére sem teljesíti.  </w:t>
      </w:r>
    </w:p>
    <w:p w:rsidR="00EA5BAF" w:rsidRPr="00DF19DA" w:rsidRDefault="00EA5BAF" w:rsidP="00EA5BAF">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DF19DA">
        <w:rPr>
          <w:rFonts w:ascii="Times New Roman" w:eastAsia="Times New Roman" w:hAnsi="Times New Roman" w:cs="Times New Roman"/>
          <w:sz w:val="24"/>
          <w:szCs w:val="24"/>
          <w:lang w:eastAsia="hu-HU"/>
        </w:rPr>
        <w:t xml:space="preserve">A Megrendelő köteles a Szerződést felmondani, vagy – a </w:t>
      </w:r>
      <w:proofErr w:type="spellStart"/>
      <w:r w:rsidRPr="00DF19DA">
        <w:rPr>
          <w:rFonts w:ascii="Times New Roman" w:eastAsia="Times New Roman" w:hAnsi="Times New Roman" w:cs="Times New Roman"/>
          <w:sz w:val="24"/>
          <w:szCs w:val="24"/>
          <w:lang w:eastAsia="hu-HU"/>
        </w:rPr>
        <w:t>Ptk-ban</w:t>
      </w:r>
      <w:proofErr w:type="spellEnd"/>
      <w:r w:rsidRPr="00DF19DA">
        <w:rPr>
          <w:rFonts w:ascii="Times New Roman" w:eastAsia="Times New Roman" w:hAnsi="Times New Roman" w:cs="Times New Roman"/>
          <w:sz w:val="24"/>
          <w:szCs w:val="24"/>
          <w:lang w:eastAsia="hu-HU"/>
        </w:rPr>
        <w:t xml:space="preserve"> foglaltak szerint – attól elállni, ha a Szerződés megkötését követően jut tudomására, hogy a Vállalkozó tekintetében a közbeszerzési eljárás során kizáró ok állt fenn, és ezért ki kellett volna zárni a közbeszerzési eljárásból.</w:t>
      </w:r>
    </w:p>
    <w:p w:rsidR="00EA5BAF" w:rsidRPr="00DF19DA" w:rsidRDefault="00EA5BAF" w:rsidP="00EA5BAF">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 xml:space="preserve">A Megrendelő a Szerződést felmondhatja, vagy – a </w:t>
      </w:r>
      <w:proofErr w:type="spellStart"/>
      <w:r w:rsidRPr="00DF19DA">
        <w:rPr>
          <w:rFonts w:ascii="Times New Roman" w:eastAsia="Times New Roman" w:hAnsi="Times New Roman" w:cs="Times New Roman"/>
          <w:sz w:val="24"/>
          <w:szCs w:val="24"/>
          <w:lang w:eastAsia="en-GB"/>
        </w:rPr>
        <w:t>Ptk-ban</w:t>
      </w:r>
      <w:proofErr w:type="spellEnd"/>
      <w:r w:rsidRPr="00DF19DA">
        <w:rPr>
          <w:rFonts w:ascii="Times New Roman" w:eastAsia="Times New Roman" w:hAnsi="Times New Roman" w:cs="Times New Roman"/>
          <w:sz w:val="24"/>
          <w:szCs w:val="24"/>
          <w:lang w:eastAsia="en-GB"/>
        </w:rPr>
        <w:t xml:space="preserve"> foglaltak szerint – a Szerződéstől elállhat, ha:</w:t>
      </w:r>
    </w:p>
    <w:p w:rsidR="00EA5BAF" w:rsidRPr="00DF19DA" w:rsidRDefault="00EA5BAF" w:rsidP="00EA5BAF">
      <w:pPr>
        <w:numPr>
          <w:ilvl w:val="0"/>
          <w:numId w:val="1"/>
        </w:numPr>
        <w:spacing w:after="0" w:line="240" w:lineRule="auto"/>
        <w:ind w:left="1134" w:hanging="567"/>
        <w:contextualSpacing/>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feltétlenül szükséges a Szerződés olyan lényeges módosítása, amely esetében a Kbt. 141. § alapján új közbeszerzési eljárást kell lefolytatni;</w:t>
      </w:r>
    </w:p>
    <w:p w:rsidR="00EA5BAF" w:rsidRPr="00DF19DA" w:rsidRDefault="00EA5BAF" w:rsidP="00EA5BAF">
      <w:pPr>
        <w:numPr>
          <w:ilvl w:val="0"/>
          <w:numId w:val="1"/>
        </w:numPr>
        <w:spacing w:after="0" w:line="240" w:lineRule="auto"/>
        <w:ind w:left="1134" w:hanging="567"/>
        <w:contextualSpacing/>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a Vállalkozó nem biztosítja a Kbt. 138. §</w:t>
      </w:r>
      <w:proofErr w:type="spellStart"/>
      <w:r w:rsidRPr="00DF19DA">
        <w:rPr>
          <w:rFonts w:ascii="Times New Roman" w:eastAsia="Times New Roman" w:hAnsi="Times New Roman" w:cs="Times New Roman"/>
          <w:sz w:val="24"/>
          <w:szCs w:val="24"/>
          <w:lang w:eastAsia="en-GB"/>
        </w:rPr>
        <w:t>-ban</w:t>
      </w:r>
      <w:proofErr w:type="spellEnd"/>
      <w:r w:rsidRPr="00DF19DA">
        <w:rPr>
          <w:rFonts w:ascii="Times New Roman" w:eastAsia="Times New Roman" w:hAnsi="Times New Roman" w:cs="Times New Roman"/>
          <w:sz w:val="24"/>
          <w:szCs w:val="24"/>
          <w:lang w:eastAsia="en-GB"/>
        </w:rPr>
        <w:t xml:space="preserve"> foglaltak betartását, vagy a Vállalkozó személyében érvényesen olyan jogutódlás következett be, amely nem felel meg a Kbt. 139. §</w:t>
      </w:r>
      <w:proofErr w:type="spellStart"/>
      <w:r w:rsidRPr="00DF19DA">
        <w:rPr>
          <w:rFonts w:ascii="Times New Roman" w:eastAsia="Times New Roman" w:hAnsi="Times New Roman" w:cs="Times New Roman"/>
          <w:sz w:val="24"/>
          <w:szCs w:val="24"/>
          <w:lang w:eastAsia="en-GB"/>
        </w:rPr>
        <w:t>-ban</w:t>
      </w:r>
      <w:proofErr w:type="spellEnd"/>
      <w:r w:rsidRPr="00DF19DA">
        <w:rPr>
          <w:rFonts w:ascii="Times New Roman" w:eastAsia="Times New Roman" w:hAnsi="Times New Roman" w:cs="Times New Roman"/>
          <w:sz w:val="24"/>
          <w:szCs w:val="24"/>
          <w:lang w:eastAsia="en-GB"/>
        </w:rPr>
        <w:t xml:space="preserve"> foglaltaknak; vagy</w:t>
      </w:r>
    </w:p>
    <w:p w:rsidR="00EA5BAF" w:rsidRPr="00DF19DA" w:rsidRDefault="00EA5BAF" w:rsidP="00EA5BAF">
      <w:pPr>
        <w:numPr>
          <w:ilvl w:val="0"/>
          <w:numId w:val="1"/>
        </w:numPr>
        <w:spacing w:after="0" w:line="240" w:lineRule="auto"/>
        <w:ind w:left="1134" w:hanging="567"/>
        <w:contextualSpacing/>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EA5BAF" w:rsidRPr="00DF19DA" w:rsidRDefault="00EA5BAF" w:rsidP="00EA5BAF">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Felek megállapodnak abban, hogy a Megrendelő jogosult és köteles a Szerződést azonnali hatállyal - a Vállalkozóhoz intézett egyoldalú, írásos nyilatkozatával felmondani (</w:t>
      </w:r>
      <w:r w:rsidRPr="00DF19DA">
        <w:rPr>
          <w:rFonts w:ascii="Times New Roman" w:eastAsia="Times New Roman" w:hAnsi="Times New Roman" w:cs="Times New Roman"/>
          <w:sz w:val="24"/>
          <w:szCs w:val="24"/>
          <w:lang w:eastAsia="hu-HU"/>
        </w:rPr>
        <w:t>ha szükséges olyan határidővel, amely lehetővé teszi, hogy a szerződéssel érintett feladata ellátásáról gondoskodni tudjon)</w:t>
      </w:r>
      <w:r w:rsidRPr="00DF19DA">
        <w:rPr>
          <w:rFonts w:ascii="Times New Roman" w:eastAsia="Calibri" w:hAnsi="Times New Roman" w:cs="Times New Roman"/>
          <w:sz w:val="24"/>
          <w:szCs w:val="24"/>
          <w:lang w:eastAsia="en-GB"/>
        </w:rPr>
        <w:t>:</w:t>
      </w:r>
    </w:p>
    <w:p w:rsidR="00EA5BAF" w:rsidRPr="00DF19DA" w:rsidRDefault="00EA5BAF" w:rsidP="00EA5BAF">
      <w:pPr>
        <w:spacing w:after="0" w:line="240" w:lineRule="auto"/>
        <w:ind w:left="1134" w:hanging="567"/>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w:t>
      </w:r>
      <w:r w:rsidRPr="00DF19DA">
        <w:rPr>
          <w:rFonts w:ascii="Times New Roman" w:eastAsia="Calibri" w:hAnsi="Times New Roman" w:cs="Times New Roman"/>
          <w:sz w:val="24"/>
          <w:szCs w:val="24"/>
          <w:lang w:eastAsia="en-GB"/>
        </w:rPr>
        <w:tab/>
        <w:t xml:space="preserve">amennyiben a Vállalkozóban közvetetten vagy közvetlenül 25%-ot meghaladó tulajdoni részesedést szerez valamely olyan jogi személy vagy személyes joga szerint jogképes szervezet, amely tekintetében fennáll a Kbt. 62. § (1) bekezdés k) pont </w:t>
      </w:r>
      <w:proofErr w:type="spellStart"/>
      <w:r w:rsidRPr="00DF19DA">
        <w:rPr>
          <w:rFonts w:ascii="Times New Roman" w:eastAsia="Calibri" w:hAnsi="Times New Roman" w:cs="Times New Roman"/>
          <w:sz w:val="24"/>
          <w:szCs w:val="24"/>
          <w:lang w:eastAsia="en-GB"/>
        </w:rPr>
        <w:t>kb</w:t>
      </w:r>
      <w:proofErr w:type="spellEnd"/>
      <w:r w:rsidRPr="00DF19DA">
        <w:rPr>
          <w:rFonts w:ascii="Times New Roman" w:eastAsia="Calibri" w:hAnsi="Times New Roman" w:cs="Times New Roman"/>
          <w:sz w:val="24"/>
          <w:szCs w:val="24"/>
          <w:lang w:eastAsia="en-GB"/>
        </w:rPr>
        <w:t>) alpontjában meghatározott feltétel;</w:t>
      </w:r>
    </w:p>
    <w:p w:rsidR="00EA5BAF" w:rsidRPr="00DF19DA" w:rsidRDefault="00EA5BAF" w:rsidP="00EA5BAF">
      <w:pPr>
        <w:spacing w:after="0" w:line="240" w:lineRule="auto"/>
        <w:ind w:left="1134" w:hanging="567"/>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w:t>
      </w:r>
      <w:r w:rsidRPr="00DF19DA">
        <w:rPr>
          <w:rFonts w:ascii="Times New Roman" w:eastAsia="Calibri" w:hAnsi="Times New Roman" w:cs="Times New Roman"/>
          <w:sz w:val="24"/>
          <w:szCs w:val="24"/>
          <w:lang w:eastAsia="en-GB"/>
        </w:rPr>
        <w:tab/>
        <w:t xml:space="preserve">amennyiben a Vállalkozó közvetetten vagy közvetlenül 25%-ot meghaladó tulajdoni részesedést szerez valamely olyan jogi személyben vagy személyes joga szerint jogképes szervezetben, amely tekintetében fennáll a Kbt. 62. § (1) bekezdés k) pont </w:t>
      </w:r>
      <w:proofErr w:type="spellStart"/>
      <w:r w:rsidRPr="00DF19DA">
        <w:rPr>
          <w:rFonts w:ascii="Times New Roman" w:eastAsia="Calibri" w:hAnsi="Times New Roman" w:cs="Times New Roman"/>
          <w:sz w:val="24"/>
          <w:szCs w:val="24"/>
          <w:lang w:eastAsia="en-GB"/>
        </w:rPr>
        <w:t>kb</w:t>
      </w:r>
      <w:proofErr w:type="spellEnd"/>
      <w:r w:rsidRPr="00DF19DA">
        <w:rPr>
          <w:rFonts w:ascii="Times New Roman" w:eastAsia="Calibri" w:hAnsi="Times New Roman" w:cs="Times New Roman"/>
          <w:sz w:val="24"/>
          <w:szCs w:val="24"/>
          <w:lang w:eastAsia="en-GB"/>
        </w:rPr>
        <w:t>) alpontjában meghatározott feltétel.</w:t>
      </w:r>
    </w:p>
    <w:p w:rsidR="00EA5BAF" w:rsidRPr="00DF19DA" w:rsidRDefault="00EA5BAF" w:rsidP="00EA5BAF">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 xml:space="preserve">A Vállalkozó tudomásul veszi, hogy </w:t>
      </w:r>
    </w:p>
    <w:p w:rsidR="00EA5BAF" w:rsidRPr="00DF19DA" w:rsidRDefault="00EA5BAF" w:rsidP="00EA5BAF">
      <w:pPr>
        <w:spacing w:after="0" w:line="240" w:lineRule="auto"/>
        <w:ind w:left="1134" w:hanging="567"/>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w:t>
      </w:r>
      <w:r w:rsidRPr="00DF19DA">
        <w:rPr>
          <w:rFonts w:ascii="Times New Roman" w:eastAsia="Calibri" w:hAnsi="Times New Roman" w:cs="Times New Roman"/>
          <w:sz w:val="24"/>
          <w:szCs w:val="24"/>
          <w:lang w:eastAsia="en-GB"/>
        </w:rPr>
        <w:tab/>
        <w:t xml:space="preserve">nem fizethet, illetve számolhat el a Szerződés teljesítésével összefüggésben olyan költségeket, amelyek a Kbt. 62. § (1) bekezdés k) pont </w:t>
      </w:r>
      <w:proofErr w:type="spellStart"/>
      <w:r w:rsidRPr="00DF19DA">
        <w:rPr>
          <w:rFonts w:ascii="Times New Roman" w:eastAsia="Calibri" w:hAnsi="Times New Roman" w:cs="Times New Roman"/>
          <w:sz w:val="24"/>
          <w:szCs w:val="24"/>
          <w:lang w:eastAsia="en-GB"/>
        </w:rPr>
        <w:t>ka</w:t>
      </w:r>
      <w:proofErr w:type="spellEnd"/>
      <w:r w:rsidRPr="00DF19DA">
        <w:rPr>
          <w:rFonts w:ascii="Times New Roman" w:eastAsia="Calibri" w:hAnsi="Times New Roman" w:cs="Times New Roman"/>
          <w:sz w:val="24"/>
          <w:szCs w:val="24"/>
          <w:lang w:eastAsia="en-GB"/>
        </w:rPr>
        <w:t>)–</w:t>
      </w:r>
      <w:proofErr w:type="spellStart"/>
      <w:r w:rsidRPr="00DF19DA">
        <w:rPr>
          <w:rFonts w:ascii="Times New Roman" w:eastAsia="Calibri" w:hAnsi="Times New Roman" w:cs="Times New Roman"/>
          <w:sz w:val="24"/>
          <w:szCs w:val="24"/>
          <w:lang w:eastAsia="en-GB"/>
        </w:rPr>
        <w:t>kb</w:t>
      </w:r>
      <w:proofErr w:type="spellEnd"/>
      <w:r w:rsidRPr="00DF19DA">
        <w:rPr>
          <w:rFonts w:ascii="Times New Roman" w:eastAsia="Calibri" w:hAnsi="Times New Roman" w:cs="Times New Roman"/>
          <w:sz w:val="24"/>
          <w:szCs w:val="24"/>
          <w:lang w:eastAsia="en-GB"/>
        </w:rPr>
        <w:t>) alpontja szerinti feltételeknek nem megfelelő társaság tekintetében merülnek fel, és amelyek a Vállalkozó adóköteles jövedelmének csökkentésére alkalmasak;</w:t>
      </w:r>
    </w:p>
    <w:p w:rsidR="00EA5BAF" w:rsidRPr="00DF19DA" w:rsidRDefault="00EA5BAF" w:rsidP="00EA5BAF">
      <w:pPr>
        <w:spacing w:after="0" w:line="240" w:lineRule="auto"/>
        <w:ind w:left="1134" w:hanging="567"/>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w:t>
      </w:r>
      <w:r w:rsidRPr="00DF19DA">
        <w:rPr>
          <w:rFonts w:ascii="Times New Roman" w:eastAsia="Calibri" w:hAnsi="Times New Roman" w:cs="Times New Roman"/>
          <w:sz w:val="24"/>
          <w:szCs w:val="24"/>
          <w:lang w:eastAsia="en-GB"/>
        </w:rPr>
        <w:tab/>
        <w:t>a Szerződés teljesítésének teljes időtartama alatt köteles tulajdonosi szerkezetét a Megrendelő számára megismerhetővé tenni és a Kbt. 143. § (3) bekezdése szerinti ügyletekről a Megrendelőt haladéktalanul értesíteni.</w:t>
      </w:r>
    </w:p>
    <w:p w:rsidR="00EA5BAF" w:rsidRPr="00DF19DA" w:rsidRDefault="00EA5BAF" w:rsidP="00EA5BAF">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lastRenderedPageBreak/>
        <w:t>Amennyiben a Vállalkozó a 8.10. pontban foglalt valamelyik kötelezettségét megszegi, a Megrendelő jogosult és köteles a Szerződést azonnali hatállyal felmondani.</w:t>
      </w:r>
    </w:p>
    <w:p w:rsidR="00EA5BAF" w:rsidRPr="00DF19DA" w:rsidRDefault="00EA5BAF" w:rsidP="00EA5BA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Amennyiben a Megrendelő a Szerződésben szabályozott felmondási/elállási jogával él, a Vállalkozó kifejezetten lemond az elmaradt haszna iránti igény érvényesítéséről a Megrendelővel szemben.</w:t>
      </w:r>
    </w:p>
    <w:p w:rsidR="00EA5BAF" w:rsidRPr="00DF19DA" w:rsidRDefault="00EA5BAF" w:rsidP="00EA5BA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Calibri" w:hAnsi="Times New Roman" w:cs="Times New Roman"/>
          <w:sz w:val="24"/>
          <w:szCs w:val="24"/>
          <w:lang w:eastAsia="en-GB"/>
        </w:rPr>
        <w:t>Felek rögzítik, hogy a Szerződést kizárólag közös megegyezéssel, és írásban, a Kbt. 141. §</w:t>
      </w:r>
      <w:proofErr w:type="spellStart"/>
      <w:r w:rsidRPr="00DF19DA">
        <w:rPr>
          <w:rFonts w:ascii="Times New Roman" w:eastAsia="Calibri" w:hAnsi="Times New Roman" w:cs="Times New Roman"/>
          <w:sz w:val="24"/>
          <w:szCs w:val="24"/>
          <w:lang w:eastAsia="en-GB"/>
        </w:rPr>
        <w:t>-ában</w:t>
      </w:r>
      <w:proofErr w:type="spellEnd"/>
      <w:r w:rsidRPr="00DF19DA">
        <w:rPr>
          <w:rFonts w:ascii="Times New Roman" w:eastAsia="Calibri" w:hAnsi="Times New Roman" w:cs="Times New Roman"/>
          <w:sz w:val="24"/>
          <w:szCs w:val="24"/>
          <w:lang w:eastAsia="en-GB"/>
        </w:rPr>
        <w:t xml:space="preserve"> foglalt rendelkezések maradéktalan betartása mellett módosíthatják.</w:t>
      </w:r>
    </w:p>
    <w:p w:rsidR="00EA5BAF" w:rsidRPr="00DF19DA" w:rsidRDefault="00EA5BAF" w:rsidP="00EA5BAF">
      <w:pPr>
        <w:tabs>
          <w:tab w:val="left" w:pos="4820"/>
        </w:tabs>
        <w:spacing w:after="0" w:line="240" w:lineRule="auto"/>
        <w:ind w:left="567"/>
        <w:contextualSpacing/>
        <w:jc w:val="both"/>
        <w:rPr>
          <w:rFonts w:ascii="Times New Roman" w:eastAsia="Times New Roman" w:hAnsi="Times New Roman" w:cs="Times New Roman"/>
          <w:sz w:val="24"/>
          <w:szCs w:val="24"/>
          <w:lang w:eastAsia="hu-HU"/>
        </w:rPr>
      </w:pPr>
    </w:p>
    <w:p w:rsidR="00EA5BAF" w:rsidRPr="00DF19DA" w:rsidRDefault="00EA5BAF" w:rsidP="00EA5BAF">
      <w:pPr>
        <w:keepNext/>
        <w:numPr>
          <w:ilvl w:val="0"/>
          <w:numId w:val="2"/>
        </w:numPr>
        <w:tabs>
          <w:tab w:val="left" w:pos="4820"/>
        </w:tabs>
        <w:spacing w:after="0" w:line="240" w:lineRule="auto"/>
        <w:ind w:left="567" w:hanging="567"/>
        <w:jc w:val="both"/>
        <w:rPr>
          <w:rFonts w:ascii="Times New Roman" w:eastAsia="Times New Roman" w:hAnsi="Times New Roman" w:cs="Times New Roman"/>
          <w:b/>
          <w:caps/>
          <w:sz w:val="24"/>
          <w:szCs w:val="24"/>
          <w:lang w:eastAsia="hu-HU"/>
        </w:rPr>
      </w:pPr>
      <w:r w:rsidRPr="00DF19DA">
        <w:rPr>
          <w:rFonts w:ascii="Times New Roman" w:eastAsia="Times New Roman" w:hAnsi="Times New Roman" w:cs="Times New Roman"/>
          <w:b/>
          <w:caps/>
          <w:sz w:val="24"/>
          <w:szCs w:val="24"/>
          <w:lang w:eastAsia="hu-HU"/>
        </w:rPr>
        <w:t>Kötbér</w:t>
      </w:r>
    </w:p>
    <w:p w:rsidR="00EA5BAF" w:rsidRPr="00DF19DA" w:rsidRDefault="00EA5BAF" w:rsidP="00EA5BAF">
      <w:pPr>
        <w:keepNext/>
        <w:tabs>
          <w:tab w:val="left" w:pos="4820"/>
        </w:tabs>
        <w:spacing w:after="0" w:line="240" w:lineRule="auto"/>
        <w:ind w:left="567"/>
        <w:jc w:val="both"/>
        <w:rPr>
          <w:rFonts w:ascii="Times New Roman" w:eastAsia="Times New Roman" w:hAnsi="Times New Roman" w:cs="Times New Roman"/>
          <w:b/>
          <w:caps/>
          <w:sz w:val="24"/>
          <w:szCs w:val="24"/>
          <w:lang w:eastAsia="hu-HU"/>
        </w:rPr>
      </w:pPr>
    </w:p>
    <w:p w:rsidR="00EA5BAF" w:rsidRPr="00DF19DA" w:rsidRDefault="00EA5BAF" w:rsidP="00EA5BAF">
      <w:pPr>
        <w:keepNext/>
        <w:spacing w:after="0" w:line="240" w:lineRule="auto"/>
        <w:jc w:val="both"/>
        <w:rPr>
          <w:rFonts w:ascii="Times New Roman" w:eastAsia="Times New Roman" w:hAnsi="Times New Roman" w:cs="Times New Roman"/>
          <w:i/>
          <w:sz w:val="24"/>
          <w:szCs w:val="24"/>
          <w:u w:val="single"/>
          <w:lang w:eastAsia="en-GB"/>
        </w:rPr>
      </w:pPr>
      <w:r w:rsidRPr="00DF19DA">
        <w:rPr>
          <w:rFonts w:ascii="Times New Roman" w:eastAsia="Times New Roman" w:hAnsi="Times New Roman" w:cs="Times New Roman"/>
          <w:i/>
          <w:sz w:val="24"/>
          <w:szCs w:val="24"/>
          <w:u w:val="single"/>
          <w:lang w:eastAsia="en-GB"/>
        </w:rPr>
        <w:t>Késedelmi kötbér</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Felek megállapodnak abban, hogy a Vállalkozó a Ptk. 6:186. § (1) bekezdése alapján késedelmi kötbér fizetésére kötelezi magát arra az esetre, ha olyan okból, amelyért felelős, a Szerződésből eredő kötelezettségeit nem határidőben teljesíti.</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Felek megállapodnak abban, hogy amennyiben a Vállalkozó a hibajavítási tevékenységet olyan okból, amelyért felelős, az elfogadott árajánlatában meghatározott határidőn belül nem végzi el, vagy az a hibajavításra vonatkozó árajánlatát a Vállalkozó hiba bejelentésétől számított 24 órán belül nem készíti el, késedelmi kötbért köteles a Megrendelőnek fizetni.</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A késedelmi kötbér alapja a 8.2. pontban meghatározott esetben az adott hibajavítás után fizetendő nettó díj.</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A késedelmi kötbér mértéke a 8.2. pontban meghatározott esetben a kötbéralap 0,1%/ óra.</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Felek megállapodnak abban, hogy amennyiben a Vállalkozó a karbantartási feladatait olyan okból, amelyért felelős, határidőben nem teljesíti, késedelmi kötbért köteles a Megrendelőnek fizetni.</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A késedelmi kötbér alapja a Szerződés 8.5. pontjában meghatározott esetben a késedelemmel érintett berendezés karbantartása után fizetendő nettó díj.</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 xml:space="preserve">A késedelmi kötbér mértéke a Szerződés 8.6. pontjában meghatározott esetben a kötbéralap 1%/nap, de legfeljebb 20 napi tételnek megfelelő összeg. </w:t>
      </w:r>
    </w:p>
    <w:p w:rsidR="00EA5BAF" w:rsidRPr="00DF19DA" w:rsidRDefault="00EA5BAF" w:rsidP="00EA5BAF">
      <w:pPr>
        <w:spacing w:after="0" w:line="240" w:lineRule="auto"/>
        <w:jc w:val="both"/>
        <w:rPr>
          <w:rFonts w:ascii="Times New Roman" w:eastAsia="Times New Roman" w:hAnsi="Times New Roman" w:cs="Times New Roman"/>
          <w:sz w:val="24"/>
          <w:szCs w:val="24"/>
          <w:lang w:eastAsia="en-GB"/>
        </w:rPr>
      </w:pPr>
    </w:p>
    <w:p w:rsidR="00EA5BAF" w:rsidRPr="00DF19DA" w:rsidRDefault="00EA5BAF" w:rsidP="00EA5BAF">
      <w:pPr>
        <w:spacing w:after="0" w:line="240" w:lineRule="auto"/>
        <w:jc w:val="both"/>
        <w:rPr>
          <w:rFonts w:ascii="Times New Roman" w:eastAsia="Times New Roman" w:hAnsi="Times New Roman" w:cs="Times New Roman"/>
          <w:i/>
          <w:sz w:val="24"/>
          <w:szCs w:val="24"/>
          <w:u w:val="single"/>
          <w:lang w:eastAsia="en-GB"/>
        </w:rPr>
      </w:pPr>
      <w:r w:rsidRPr="00DF19DA">
        <w:rPr>
          <w:rFonts w:ascii="Times New Roman" w:eastAsia="Times New Roman" w:hAnsi="Times New Roman" w:cs="Times New Roman"/>
          <w:i/>
          <w:sz w:val="24"/>
          <w:szCs w:val="24"/>
          <w:u w:val="single"/>
          <w:lang w:eastAsia="en-GB"/>
        </w:rPr>
        <w:t>Meghiúsulási kötbér</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Felek megállapodnak abban, hogy amennyiben a Vállalkozó az adott hibajavítás elvégzésével az ajánlatában foglalthoz képest 24 órát meghaladó késedelembe esik, a Megrendelő jogosult az adott hibajavítást meghiúsultnak tekinteni.</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Felek megállapodnak abban, hogy amennyiben valamely hibajavítási tevékenység olyan okból, amelyért a Vállalkozó felelős, meghiúsul, a Vállalkozó meghiúsulási kötbért köteles a Megrendelőnek fizetni.</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A meghiúsulási kötbér mértéke a Szerződés 8.9. pontjában meghatározott esetben a meghiúsulással érintett hibajavítás után fizetendő nettó díj 30%-a.</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Felek megállapodnak abban, hogy amennyiben a Vállalkozó a karbantartási tevékenység elvégzésével olyan okból, amelyért felelős, 20 napot meghaladó késedelembe esik, a Megrendelő jogosult az adott karbantartási tevékenységet meghiúsultnak tekinteni.</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Felek megállapodnak abban, hogy amennyiben valamely karbantartási tevékenység bármely olyan okból, amelyért a Vállalkozó felelős, meghiúsul, a Vállalkozó meghiúsulási kötbért köteles a Megrendelőnek fizetni.</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A meghiúsulási kötbér mértéke a Szerződés 8.12. pontjában meghatározott esetben a meghiúsulással érintett karbantartási tevékenység után fizetendő nettó díj 30%-a.</w:t>
      </w:r>
    </w:p>
    <w:p w:rsidR="00EA5BAF" w:rsidRPr="00DF19DA" w:rsidRDefault="00EA5BAF" w:rsidP="00EA5BAF">
      <w:pPr>
        <w:spacing w:after="0" w:line="240" w:lineRule="auto"/>
        <w:jc w:val="both"/>
        <w:rPr>
          <w:rFonts w:ascii="Times New Roman" w:eastAsia="Times New Roman" w:hAnsi="Times New Roman" w:cs="Times New Roman"/>
          <w:i/>
          <w:sz w:val="24"/>
          <w:szCs w:val="24"/>
          <w:u w:val="single"/>
          <w:lang w:eastAsia="en-GB"/>
        </w:rPr>
      </w:pPr>
    </w:p>
    <w:p w:rsidR="00EA5BAF" w:rsidRPr="00DF19DA" w:rsidRDefault="00EA5BAF" w:rsidP="00EA5BAF">
      <w:pPr>
        <w:spacing w:after="0" w:line="240" w:lineRule="auto"/>
        <w:jc w:val="both"/>
        <w:rPr>
          <w:rFonts w:ascii="Times New Roman" w:eastAsia="Times New Roman" w:hAnsi="Times New Roman" w:cs="Times New Roman"/>
          <w:i/>
          <w:sz w:val="24"/>
          <w:szCs w:val="24"/>
          <w:u w:val="single"/>
          <w:lang w:eastAsia="en-GB"/>
        </w:rPr>
      </w:pPr>
      <w:r w:rsidRPr="00DF19DA">
        <w:rPr>
          <w:rFonts w:ascii="Times New Roman" w:eastAsia="Times New Roman" w:hAnsi="Times New Roman" w:cs="Times New Roman"/>
          <w:i/>
          <w:sz w:val="24"/>
          <w:szCs w:val="24"/>
          <w:u w:val="single"/>
          <w:lang w:eastAsia="en-GB"/>
        </w:rPr>
        <w:t>Kötbér érvényesítésével kapcsolatos további rendelkezések</w:t>
      </w:r>
    </w:p>
    <w:p w:rsidR="00EA5BAF" w:rsidRPr="00DF19DA" w:rsidRDefault="00EA5BAF" w:rsidP="00EA5BAF">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lastRenderedPageBreak/>
        <w:t>Az esedékessé vált kötbér összegéről a Megrendelő kötbérértesítőt állít ki a Vállalkozó felé, amelyet a Vállalkozó annak kézhezvételétől számított 15 (tizenöt) naptári napon belül átutalással köteles kiegyenlíteni a kötbérértesítőn feltüntetett bankszámlára.</w:t>
      </w:r>
    </w:p>
    <w:p w:rsidR="00EA5BAF" w:rsidRPr="00DF19DA" w:rsidRDefault="00EA5BAF" w:rsidP="00EA5BAF">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A teljesítés elmaradása esetére (meghiúsulás) kikötött kötbér érvényesítése a teljesítés követelését kizárja. A késedelem esetére kikötött kötbér megfizetése nem mentesít a teljesítési kötelezettség alól.</w:t>
      </w:r>
    </w:p>
    <w:p w:rsidR="00EA5BAF" w:rsidRPr="00DF19DA" w:rsidRDefault="00EA5BAF" w:rsidP="00EA5BAF">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A Megrendelő (jogosult) a kötbér mellett érvényesíteni a kötbért meghaladó kárát.</w:t>
      </w:r>
    </w:p>
    <w:p w:rsidR="00EA5BAF" w:rsidRPr="00DF19DA" w:rsidRDefault="00EA5BAF" w:rsidP="00EA5BAF">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A Megrendelő (jogosult) a szerződésszegéssel okozott kárának megtérítését akkor is követelni, ha kötbérigényét nem érvényesítette.</w:t>
      </w:r>
    </w:p>
    <w:p w:rsidR="00EA5BAF" w:rsidRPr="00DF19DA" w:rsidRDefault="00EA5BAF" w:rsidP="00EA5BAF">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A Ptk. 6:168.§ (1) bekezdése alapján a Vállalkozó a kötbérfizetési kötelezettsége alól csak abban az esetben mentesül, ha szerződésszegését kimenti.</w:t>
      </w:r>
    </w:p>
    <w:p w:rsidR="00EA5BAF" w:rsidRPr="00DF19DA" w:rsidRDefault="00EA5BAF" w:rsidP="00EA5BAF">
      <w:pPr>
        <w:spacing w:after="0" w:line="240" w:lineRule="auto"/>
        <w:ind w:left="567"/>
        <w:jc w:val="both"/>
        <w:rPr>
          <w:rFonts w:ascii="Times New Roman" w:eastAsia="Calibri" w:hAnsi="Times New Roman" w:cs="Times New Roman"/>
          <w:sz w:val="24"/>
          <w:szCs w:val="24"/>
          <w:lang w:eastAsia="en-GB"/>
        </w:rPr>
      </w:pPr>
    </w:p>
    <w:p w:rsidR="00EA5BAF" w:rsidRPr="00DF19DA" w:rsidRDefault="00EA5BAF" w:rsidP="00EA5BAF">
      <w:pPr>
        <w:keepNext/>
        <w:numPr>
          <w:ilvl w:val="0"/>
          <w:numId w:val="2"/>
        </w:numPr>
        <w:spacing w:after="0" w:line="240" w:lineRule="auto"/>
        <w:ind w:left="567" w:hanging="567"/>
        <w:jc w:val="both"/>
        <w:rPr>
          <w:rFonts w:ascii="Times New Roman" w:eastAsia="Times New Roman" w:hAnsi="Times New Roman" w:cs="Times New Roman"/>
          <w:b/>
          <w:caps/>
          <w:sz w:val="24"/>
          <w:szCs w:val="24"/>
          <w:lang w:eastAsia="hu-HU"/>
        </w:rPr>
      </w:pPr>
      <w:r w:rsidRPr="00DF19DA">
        <w:rPr>
          <w:rFonts w:ascii="Times New Roman" w:eastAsia="Times New Roman" w:hAnsi="Times New Roman" w:cs="Times New Roman"/>
          <w:b/>
          <w:caps/>
          <w:sz w:val="24"/>
          <w:szCs w:val="24"/>
          <w:lang w:eastAsia="hu-HU"/>
        </w:rPr>
        <w:t>Vis maior</w:t>
      </w:r>
    </w:p>
    <w:p w:rsidR="00EA5BAF" w:rsidRPr="00DF19DA" w:rsidRDefault="00EA5BAF" w:rsidP="00EA5BAF">
      <w:pPr>
        <w:keepNext/>
        <w:spacing w:after="0" w:line="240" w:lineRule="auto"/>
        <w:ind w:left="567"/>
        <w:jc w:val="both"/>
        <w:rPr>
          <w:rFonts w:ascii="Times New Roman" w:eastAsia="Times New Roman" w:hAnsi="Times New Roman" w:cs="Times New Roman"/>
          <w:b/>
          <w:caps/>
          <w:sz w:val="24"/>
          <w:szCs w:val="24"/>
          <w:u w:val="single"/>
          <w:lang w:eastAsia="hu-HU"/>
        </w:rPr>
      </w:pP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bCs/>
          <w:sz w:val="24"/>
          <w:szCs w:val="24"/>
          <w:lang w:eastAsia="hu-HU"/>
        </w:rPr>
      </w:pPr>
      <w:proofErr w:type="gramStart"/>
      <w:r w:rsidRPr="00DF19DA">
        <w:rPr>
          <w:rFonts w:ascii="Times New Roman" w:eastAsia="Times New Roman" w:hAnsi="Times New Roman" w:cs="Times New Roman"/>
          <w:bCs/>
          <w:sz w:val="24"/>
          <w:szCs w:val="24"/>
          <w:lang w:eastAsia="hu-HU"/>
        </w:rPr>
        <w:t>Az olyan - a Felek akaratától, cselekedeteitől és személyétől függetlenül bekövetkező elháríthatatlan külső – esemény, mint például a háború, polgári felkelés, munkabeszüntetés, természeti katasztrófa, a Felek bármelyikének felmerülő fizikai vagy jogi akadály vagy más elháríthatatlan szükséghelyzet minősül vis maiornak („Vis maior esemény”), amely számottevő módon akadályozza vagy lehetetlenné teszi a Szerződés teljesítését feltéve, hogy ezen körülmények a Szerződés aláírását követően keletkeznek, illetőleg a Szerződés aláírását megelőzően jönnek ugyan létre, ám a Szerződés teljesítésére kiható</w:t>
      </w:r>
      <w:proofErr w:type="gramEnd"/>
      <w:r w:rsidRPr="00DF19DA">
        <w:rPr>
          <w:rFonts w:ascii="Times New Roman" w:eastAsia="Times New Roman" w:hAnsi="Times New Roman" w:cs="Times New Roman"/>
          <w:bCs/>
          <w:sz w:val="24"/>
          <w:szCs w:val="24"/>
          <w:lang w:eastAsia="hu-HU"/>
        </w:rPr>
        <w:t xml:space="preserve"> következményeik az említett időpontban még nem voltak előre láthatóak.</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Vis maior események által érintett Fél köteles a másik Félnek haladéktalanul megküldött tájékoztatásában megjelölni a Vis maior esemény kezdetét, jellegét és - amennyiben lehetséges -, várható végét.</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Felek megállapodnak abban, hogy amennyiben az értesítésben megjelölt várható teljesítési időpontban a teljesítés a Megrendelőnek már nem áll érdekében, jogosult az adott szolgáltatást más Vállalkozótól igénybe venni. Amennyiben a Megrendelő az adott szolgáltatást más Vállalkozótól kényszerül igénybe venni, erről köteles a Vállalkozót haladéktalanul, írásban értesíteni.</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b/>
          <w:sz w:val="24"/>
          <w:szCs w:val="24"/>
          <w:lang w:eastAsia="hu-HU"/>
        </w:rPr>
      </w:pPr>
      <w:r w:rsidRPr="00DF19DA">
        <w:rPr>
          <w:rFonts w:ascii="Times New Roman" w:eastAsia="Times New Roman" w:hAnsi="Times New Roman" w:cs="Times New Roman"/>
          <w:sz w:val="24"/>
          <w:szCs w:val="24"/>
          <w:lang w:eastAsia="hu-HU"/>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rsidR="00EA5BAF" w:rsidRPr="00DF19DA" w:rsidRDefault="00EA5BAF" w:rsidP="00EA5BAF">
      <w:pPr>
        <w:spacing w:after="0" w:line="240" w:lineRule="auto"/>
        <w:ind w:left="567"/>
        <w:jc w:val="both"/>
        <w:rPr>
          <w:rFonts w:ascii="Times New Roman" w:eastAsia="Times New Roman" w:hAnsi="Times New Roman" w:cs="Times New Roman"/>
          <w:b/>
          <w:sz w:val="24"/>
          <w:szCs w:val="24"/>
          <w:lang w:eastAsia="hu-HU"/>
        </w:rPr>
      </w:pPr>
    </w:p>
    <w:p w:rsidR="00EA5BAF" w:rsidRPr="00DF19DA" w:rsidRDefault="00EA5BAF" w:rsidP="00EA5BAF">
      <w:pPr>
        <w:keepNext/>
        <w:numPr>
          <w:ilvl w:val="0"/>
          <w:numId w:val="2"/>
        </w:numPr>
        <w:spacing w:after="0" w:line="240" w:lineRule="auto"/>
        <w:ind w:left="567" w:hanging="567"/>
        <w:jc w:val="both"/>
        <w:rPr>
          <w:rFonts w:ascii="Times New Roman" w:eastAsia="Times New Roman" w:hAnsi="Times New Roman" w:cs="Times New Roman"/>
          <w:b/>
          <w:sz w:val="24"/>
          <w:szCs w:val="24"/>
          <w:lang w:eastAsia="hu-HU"/>
        </w:rPr>
      </w:pPr>
      <w:r w:rsidRPr="00DF19DA">
        <w:rPr>
          <w:rFonts w:ascii="Times New Roman" w:eastAsia="Times New Roman" w:hAnsi="Times New Roman" w:cs="Times New Roman"/>
          <w:b/>
          <w:sz w:val="24"/>
          <w:szCs w:val="24"/>
          <w:lang w:eastAsia="hu-HU"/>
        </w:rPr>
        <w:t>TITOKTARTÁS</w:t>
      </w:r>
    </w:p>
    <w:p w:rsidR="00EA5BAF" w:rsidRPr="00DF19DA" w:rsidRDefault="00EA5BAF" w:rsidP="00EA5BAF">
      <w:pPr>
        <w:keepNext/>
        <w:spacing w:after="0" w:line="240" w:lineRule="auto"/>
        <w:ind w:left="567"/>
        <w:jc w:val="both"/>
        <w:rPr>
          <w:rFonts w:ascii="Times New Roman" w:eastAsia="Times New Roman" w:hAnsi="Times New Roman" w:cs="Times New Roman"/>
          <w:b/>
          <w:sz w:val="24"/>
          <w:szCs w:val="24"/>
          <w:u w:val="single"/>
          <w:lang w:eastAsia="hu-HU"/>
        </w:rPr>
      </w:pP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bCs/>
          <w:sz w:val="24"/>
          <w:szCs w:val="24"/>
          <w:lang w:eastAsia="hu-HU"/>
        </w:rPr>
      </w:pPr>
      <w:r w:rsidRPr="00DF19DA">
        <w:rPr>
          <w:rFonts w:ascii="Times New Roman" w:eastAsia="Times New Roman" w:hAnsi="Times New Roman" w:cs="Times New Roman"/>
          <w:bCs/>
          <w:sz w:val="24"/>
          <w:szCs w:val="24"/>
          <w:lang w:eastAsia="hu-HU"/>
        </w:rPr>
        <w:t xml:space="preserve">Szerződő felek kijelentik, hogy a szerződéses jogviszonyukkal kapcsolatosan, annak eredményeként, illetőleg egyéb módon tudomásukra jutott mindazon információt, adatot, amely a másik Félre, így különösen annak üzleti, pénzügyi, társasági jogviszonyaira </w:t>
      </w:r>
      <w:r w:rsidRPr="00DF19DA">
        <w:rPr>
          <w:rFonts w:ascii="Times New Roman" w:eastAsia="Times New Roman" w:hAnsi="Times New Roman" w:cs="Times New Roman"/>
          <w:bCs/>
          <w:sz w:val="24"/>
          <w:szCs w:val="24"/>
          <w:lang w:eastAsia="hu-HU"/>
        </w:rPr>
        <w:lastRenderedPageBreak/>
        <w:t>vonatkozik (továbbiakban: bizalmas információ), üzleti titokként kezelik, azokat harmadik félnek nem adják ki, illetve csak a szerződés teljesítéséhez szükséges mértékben használják fel.</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bCs/>
          <w:sz w:val="24"/>
          <w:szCs w:val="24"/>
          <w:lang w:eastAsia="hu-HU"/>
        </w:rPr>
        <w:t>Szerződő felek kijelentik, hogy az információs önrendelkezési jogról és az információszabadságról szóló 2011. évi CXII. törvény re</w:t>
      </w:r>
      <w:r w:rsidRPr="00DF19DA">
        <w:rPr>
          <w:rFonts w:ascii="Times New Roman" w:eastAsia="Times New Roman" w:hAnsi="Times New Roman" w:cs="Times New Roman"/>
          <w:sz w:val="24"/>
          <w:szCs w:val="24"/>
          <w:lang w:eastAsia="hu-HU"/>
        </w:rPr>
        <w:t>ndelkezései értelmében személyre vonatkozó személyes adatokat, különleges adatokat üzleti titokként kezelik, azokat harmadik félnek nem adják ki, illetve csak a Szerződés teljesítéséhez szükséges mértékben használják fel.</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bCs/>
          <w:sz w:val="24"/>
          <w:szCs w:val="24"/>
          <w:lang w:eastAsia="hu-HU"/>
        </w:rPr>
      </w:pPr>
      <w:r w:rsidRPr="00DF19DA">
        <w:rPr>
          <w:rFonts w:ascii="Times New Roman" w:eastAsia="Times New Roman" w:hAnsi="Times New Roman" w:cs="Times New Roman"/>
          <w:bCs/>
          <w:sz w:val="24"/>
          <w:szCs w:val="24"/>
          <w:lang w:eastAsia="hu-HU"/>
        </w:rPr>
        <w:t>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Nem tartozik a titoktartási kötelezettség körébe azon adat, illetve információ,</w:t>
      </w:r>
    </w:p>
    <w:p w:rsidR="00EA5BAF" w:rsidRPr="00DF19DA" w:rsidRDefault="00EA5BAF" w:rsidP="00EA5BAF">
      <w:pPr>
        <w:numPr>
          <w:ilvl w:val="1"/>
          <w:numId w:val="4"/>
        </w:numPr>
        <w:spacing w:after="0" w:line="240" w:lineRule="auto"/>
        <w:ind w:left="1134" w:hanging="567"/>
        <w:jc w:val="both"/>
        <w:rPr>
          <w:rFonts w:ascii="Times New Roman" w:eastAsia="Times New Roman" w:hAnsi="Times New Roman" w:cs="Times New Roman"/>
          <w:bCs/>
          <w:sz w:val="24"/>
          <w:szCs w:val="24"/>
          <w:lang w:eastAsia="hu-HU"/>
        </w:rPr>
      </w:pPr>
      <w:r w:rsidRPr="00DF19DA">
        <w:rPr>
          <w:rFonts w:ascii="Times New Roman" w:eastAsia="Times New Roman" w:hAnsi="Times New Roman" w:cs="Times New Roman"/>
          <w:bCs/>
          <w:sz w:val="24"/>
          <w:szCs w:val="24"/>
          <w:lang w:eastAsia="hu-HU"/>
        </w:rPr>
        <w:t>amely köztudomású;</w:t>
      </w:r>
    </w:p>
    <w:p w:rsidR="00EA5BAF" w:rsidRPr="00DF19DA" w:rsidRDefault="00EA5BAF" w:rsidP="00EA5BAF">
      <w:pPr>
        <w:numPr>
          <w:ilvl w:val="1"/>
          <w:numId w:val="4"/>
        </w:numPr>
        <w:spacing w:after="0" w:line="240" w:lineRule="auto"/>
        <w:ind w:left="1134" w:hanging="567"/>
        <w:jc w:val="both"/>
        <w:rPr>
          <w:rFonts w:ascii="Times New Roman" w:eastAsia="Times New Roman" w:hAnsi="Times New Roman" w:cs="Times New Roman"/>
          <w:bCs/>
          <w:sz w:val="24"/>
          <w:szCs w:val="24"/>
          <w:lang w:eastAsia="hu-HU"/>
        </w:rPr>
      </w:pPr>
      <w:r w:rsidRPr="00DF19DA">
        <w:rPr>
          <w:rFonts w:ascii="Times New Roman" w:eastAsia="Times New Roman" w:hAnsi="Times New Roman" w:cs="Times New Roman"/>
          <w:bCs/>
          <w:sz w:val="24"/>
          <w:szCs w:val="24"/>
          <w:lang w:eastAsia="hu-HU"/>
        </w:rPr>
        <w:t>amelyet nem a Szerződés megsértésével hoztak nyilvánosságra;</w:t>
      </w:r>
    </w:p>
    <w:p w:rsidR="00EA5BAF" w:rsidRPr="00DF19DA" w:rsidRDefault="00EA5BAF" w:rsidP="00EA5BAF">
      <w:pPr>
        <w:numPr>
          <w:ilvl w:val="1"/>
          <w:numId w:val="4"/>
        </w:numPr>
        <w:spacing w:after="0" w:line="240" w:lineRule="auto"/>
        <w:ind w:left="1134" w:hanging="567"/>
        <w:jc w:val="both"/>
        <w:rPr>
          <w:rFonts w:ascii="Times New Roman" w:eastAsia="Times New Roman" w:hAnsi="Times New Roman" w:cs="Times New Roman"/>
          <w:bCs/>
          <w:sz w:val="24"/>
          <w:szCs w:val="24"/>
          <w:lang w:eastAsia="hu-HU"/>
        </w:rPr>
      </w:pPr>
      <w:r w:rsidRPr="00DF19DA">
        <w:rPr>
          <w:rFonts w:ascii="Times New Roman" w:eastAsia="Times New Roman" w:hAnsi="Times New Roman" w:cs="Times New Roman"/>
          <w:bCs/>
          <w:sz w:val="24"/>
          <w:szCs w:val="24"/>
          <w:lang w:eastAsia="hu-HU"/>
        </w:rPr>
        <w:t>amely nyilvánosságra hozatali korlátozás nélkül a másik Fél birtokában volt már azelőtt, hogy azt a nyilvánosságra hozó Féltől megkapta volna;</w:t>
      </w:r>
    </w:p>
    <w:p w:rsidR="00EA5BAF" w:rsidRPr="00DF19DA" w:rsidRDefault="00EA5BAF" w:rsidP="00EA5BAF">
      <w:pPr>
        <w:numPr>
          <w:ilvl w:val="1"/>
          <w:numId w:val="4"/>
        </w:numPr>
        <w:spacing w:after="0" w:line="240" w:lineRule="auto"/>
        <w:ind w:left="1134" w:hanging="567"/>
        <w:jc w:val="both"/>
        <w:rPr>
          <w:rFonts w:ascii="Times New Roman" w:eastAsia="Times New Roman" w:hAnsi="Times New Roman" w:cs="Times New Roman"/>
          <w:bCs/>
          <w:sz w:val="24"/>
          <w:szCs w:val="24"/>
          <w:lang w:eastAsia="hu-HU"/>
        </w:rPr>
      </w:pPr>
      <w:r w:rsidRPr="00DF19DA">
        <w:rPr>
          <w:rFonts w:ascii="Times New Roman" w:eastAsia="Times New Roman" w:hAnsi="Times New Roman" w:cs="Times New Roman"/>
          <w:bCs/>
          <w:sz w:val="24"/>
          <w:szCs w:val="24"/>
          <w:lang w:eastAsia="hu-HU"/>
        </w:rPr>
        <w:t>amelyet a használó Fél olyan harmadik féltől kapott, aki jogszerűen szerezte meg vagy hozta létre azt, és akit nem köt a nyilvánosságra hozatali tilalom;</w:t>
      </w:r>
    </w:p>
    <w:p w:rsidR="00EA5BAF" w:rsidRPr="00DF19DA" w:rsidRDefault="00EA5BAF" w:rsidP="00EA5BAF">
      <w:pPr>
        <w:numPr>
          <w:ilvl w:val="1"/>
          <w:numId w:val="4"/>
        </w:numPr>
        <w:spacing w:after="0" w:line="240" w:lineRule="auto"/>
        <w:ind w:left="1134" w:hanging="567"/>
        <w:jc w:val="both"/>
        <w:rPr>
          <w:rFonts w:ascii="Times New Roman" w:eastAsia="Times New Roman" w:hAnsi="Times New Roman" w:cs="Times New Roman"/>
          <w:bCs/>
          <w:sz w:val="24"/>
          <w:szCs w:val="24"/>
          <w:lang w:eastAsia="hu-HU"/>
        </w:rPr>
      </w:pPr>
      <w:r w:rsidRPr="00DF19DA">
        <w:rPr>
          <w:rFonts w:ascii="Times New Roman" w:eastAsia="Times New Roman" w:hAnsi="Times New Roman" w:cs="Times New Roman"/>
          <w:bCs/>
          <w:sz w:val="24"/>
          <w:szCs w:val="24"/>
          <w:lang w:eastAsia="hu-HU"/>
        </w:rPr>
        <w:t>amelyet az egyik Fél a másik Fél bizalmas információjának felhasználása nélkül maga hozott létre; vagy</w:t>
      </w:r>
    </w:p>
    <w:p w:rsidR="00EA5BAF" w:rsidRPr="00DF19DA" w:rsidRDefault="00EA5BAF" w:rsidP="00EA5BAF">
      <w:pPr>
        <w:numPr>
          <w:ilvl w:val="1"/>
          <w:numId w:val="4"/>
        </w:numPr>
        <w:spacing w:after="0" w:line="240" w:lineRule="auto"/>
        <w:ind w:left="1134" w:hanging="567"/>
        <w:jc w:val="both"/>
        <w:rPr>
          <w:rFonts w:ascii="Times New Roman" w:eastAsia="Times New Roman" w:hAnsi="Times New Roman" w:cs="Times New Roman"/>
          <w:bCs/>
          <w:sz w:val="24"/>
          <w:szCs w:val="24"/>
          <w:lang w:eastAsia="hu-HU"/>
        </w:rPr>
      </w:pPr>
      <w:r w:rsidRPr="00DF19DA">
        <w:rPr>
          <w:rFonts w:ascii="Times New Roman" w:eastAsia="Times New Roman" w:hAnsi="Times New Roman" w:cs="Times New Roman"/>
          <w:bCs/>
          <w:sz w:val="24"/>
          <w:szCs w:val="24"/>
          <w:lang w:eastAsia="hu-HU"/>
        </w:rPr>
        <w:t>amelyet az adott Félnek - jogszabályban meghatározott - kötelessége átadni az illetékes hatóság számára.</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Ezen kötelezettségei megszegésével okozott kárért a szerződésszegő Fél kártérítési felelősséggel tartozik.</w:t>
      </w:r>
    </w:p>
    <w:p w:rsidR="00EA5BAF" w:rsidRPr="00DF19DA" w:rsidRDefault="00EA5BAF" w:rsidP="00EA5BAF">
      <w:pPr>
        <w:numPr>
          <w:ilvl w:val="1"/>
          <w:numId w:val="2"/>
        </w:numPr>
        <w:spacing w:after="0" w:line="240" w:lineRule="auto"/>
        <w:ind w:left="567" w:hanging="567"/>
        <w:jc w:val="both"/>
        <w:rPr>
          <w:rFonts w:ascii="Times New Roman" w:eastAsia="Times New Roman" w:hAnsi="Times New Roman" w:cs="Times New Roman"/>
          <w:bCs/>
          <w:sz w:val="24"/>
          <w:szCs w:val="24"/>
          <w:lang w:eastAsia="hu-HU"/>
        </w:rPr>
      </w:pPr>
      <w:r w:rsidRPr="00DF19DA">
        <w:rPr>
          <w:rFonts w:ascii="Times New Roman" w:eastAsia="Times New Roman" w:hAnsi="Times New Roman" w:cs="Times New Roman"/>
          <w:bCs/>
          <w:sz w:val="24"/>
          <w:szCs w:val="24"/>
          <w:lang w:eastAsia="hu-HU"/>
        </w:rPr>
        <w:t>A titoktartási és adatvédelmi kötelezettség a szerződő Felek alkalmazottját, tagját, megbízottját a Felekkel azonos módon terheli.</w:t>
      </w:r>
    </w:p>
    <w:p w:rsidR="00EA5BAF" w:rsidRPr="00DF19DA" w:rsidRDefault="00EA5BAF" w:rsidP="00EA5BAF">
      <w:pPr>
        <w:spacing w:after="0" w:line="240" w:lineRule="auto"/>
        <w:ind w:left="567"/>
        <w:jc w:val="both"/>
        <w:rPr>
          <w:rFonts w:ascii="Times New Roman" w:eastAsia="Times New Roman" w:hAnsi="Times New Roman" w:cs="Times New Roman"/>
          <w:bCs/>
          <w:sz w:val="24"/>
          <w:szCs w:val="24"/>
          <w:lang w:eastAsia="hu-HU"/>
        </w:rPr>
      </w:pPr>
    </w:p>
    <w:p w:rsidR="00EA5BAF" w:rsidRPr="00DF19DA" w:rsidRDefault="00EA5BAF" w:rsidP="00EA5BAF">
      <w:pPr>
        <w:numPr>
          <w:ilvl w:val="0"/>
          <w:numId w:val="2"/>
        </w:numPr>
        <w:spacing w:after="0" w:line="240" w:lineRule="auto"/>
        <w:ind w:left="567" w:hanging="567"/>
        <w:rPr>
          <w:rFonts w:ascii="Times New Roman" w:eastAsia="Calibri" w:hAnsi="Times New Roman" w:cs="Times New Roman"/>
          <w:sz w:val="24"/>
          <w:szCs w:val="24"/>
          <w:lang w:eastAsia="en-GB"/>
        </w:rPr>
      </w:pPr>
      <w:r w:rsidRPr="00DF19DA">
        <w:rPr>
          <w:rFonts w:ascii="Times New Roman" w:eastAsia="Calibri" w:hAnsi="Times New Roman" w:cs="Times New Roman"/>
          <w:b/>
          <w:sz w:val="24"/>
          <w:szCs w:val="24"/>
          <w:lang w:eastAsia="en-GB"/>
        </w:rPr>
        <w:t xml:space="preserve">VÁLLALKOZÓ NYILATKOZATAI </w:t>
      </w:r>
    </w:p>
    <w:p w:rsidR="00EA5BAF" w:rsidRPr="00DF19DA" w:rsidRDefault="00EA5BAF" w:rsidP="00EA5BAF">
      <w:pPr>
        <w:spacing w:after="0" w:line="240" w:lineRule="auto"/>
        <w:ind w:left="567"/>
        <w:rPr>
          <w:rFonts w:ascii="Times New Roman" w:eastAsia="Calibri" w:hAnsi="Times New Roman" w:cs="Times New Roman"/>
          <w:sz w:val="24"/>
          <w:szCs w:val="24"/>
          <w:lang w:eastAsia="en-GB"/>
        </w:rPr>
      </w:pPr>
    </w:p>
    <w:p w:rsidR="00EA5BAF" w:rsidRPr="00DF19DA" w:rsidRDefault="00EA5BAF" w:rsidP="00EA5BAF">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 xml:space="preserve">A Vállalkozó kijelenti, nem fizet, illetve számol el a Szerződés teljesítésével összefüggésben olyan költségeket, amelyek a Kbt. 62. § (1) bekezdés k) pont </w:t>
      </w:r>
      <w:proofErr w:type="spellStart"/>
      <w:r w:rsidRPr="00DF19DA">
        <w:rPr>
          <w:rFonts w:ascii="Times New Roman" w:eastAsia="Calibri" w:hAnsi="Times New Roman" w:cs="Times New Roman"/>
          <w:sz w:val="24"/>
          <w:szCs w:val="24"/>
          <w:lang w:eastAsia="en-GB"/>
        </w:rPr>
        <w:t>ka</w:t>
      </w:r>
      <w:proofErr w:type="spellEnd"/>
      <w:r w:rsidRPr="00DF19DA">
        <w:rPr>
          <w:rFonts w:ascii="Times New Roman" w:eastAsia="Calibri" w:hAnsi="Times New Roman" w:cs="Times New Roman"/>
          <w:sz w:val="24"/>
          <w:szCs w:val="24"/>
          <w:lang w:eastAsia="en-GB"/>
        </w:rPr>
        <w:t>)–</w:t>
      </w:r>
      <w:proofErr w:type="spellStart"/>
      <w:r w:rsidRPr="00DF19DA">
        <w:rPr>
          <w:rFonts w:ascii="Times New Roman" w:eastAsia="Calibri" w:hAnsi="Times New Roman" w:cs="Times New Roman"/>
          <w:sz w:val="24"/>
          <w:szCs w:val="24"/>
          <w:lang w:eastAsia="en-GB"/>
        </w:rPr>
        <w:t>kb</w:t>
      </w:r>
      <w:proofErr w:type="spellEnd"/>
      <w:r w:rsidRPr="00DF19DA">
        <w:rPr>
          <w:rFonts w:ascii="Times New Roman" w:eastAsia="Calibri" w:hAnsi="Times New Roman" w:cs="Times New Roman"/>
          <w:sz w:val="24"/>
          <w:szCs w:val="24"/>
          <w:lang w:eastAsia="en-GB"/>
        </w:rPr>
        <w:t>) alpontja szerinti feltételeknek nem megfelelő társaság tekintetében merülnek fel, és amelyek a Vállalkozó adóköteles jövedelmének csökkentésére alkalmasak;</w:t>
      </w:r>
    </w:p>
    <w:p w:rsidR="00EA5BAF" w:rsidRPr="00DF19DA" w:rsidRDefault="00EA5BAF" w:rsidP="00EA5BAF">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A Vállalkozó kijelenti, hogy a Szerződés teljesítésének teljes időtartama alatt tulajdonosi szerkezetét a Megrendelő számára megismerhetővé teszi és a Kbt. 143. § (3) bekezdése szerinti ügyletekről a Megrendelőt haladéktalanul értesíti.</w:t>
      </w:r>
    </w:p>
    <w:p w:rsidR="00EA5BAF" w:rsidRPr="00DF19DA" w:rsidRDefault="00EA5BAF" w:rsidP="00EA5BAF">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A Vállalkozó kijelenti, hogy vele szemben csőd-, felszámolási vagy végrehajtási eljárás nincs folyamatban, illetve ilyen eljárások bekövetkezésének veszélye nem áll fenn. A Vállalkozó vállalja, hogy a Megrendelőt haladéktalanul értesíti, amennyiben olyan körülmény merülne fel, amely jelen pontban foglalt valamely eljárás kezdeményezését eredményezheti.</w:t>
      </w:r>
    </w:p>
    <w:p w:rsidR="00EA5BAF" w:rsidRPr="00DF19DA" w:rsidRDefault="00EA5BAF" w:rsidP="00EA5BAF">
      <w:pPr>
        <w:spacing w:after="0" w:line="240" w:lineRule="auto"/>
        <w:ind w:left="567"/>
        <w:contextualSpacing/>
        <w:jc w:val="both"/>
        <w:rPr>
          <w:rFonts w:ascii="Times New Roman" w:eastAsia="Calibri" w:hAnsi="Times New Roman" w:cs="Times New Roman"/>
          <w:sz w:val="24"/>
          <w:szCs w:val="24"/>
          <w:lang w:eastAsia="en-GB"/>
        </w:rPr>
      </w:pPr>
    </w:p>
    <w:p w:rsidR="00EA5BAF" w:rsidRPr="00DF19DA" w:rsidRDefault="00EA5BAF" w:rsidP="00EA5BAF">
      <w:pPr>
        <w:numPr>
          <w:ilvl w:val="0"/>
          <w:numId w:val="2"/>
        </w:numPr>
        <w:tabs>
          <w:tab w:val="left" w:pos="4820"/>
        </w:tabs>
        <w:spacing w:after="0" w:line="240" w:lineRule="auto"/>
        <w:ind w:left="567" w:hanging="567"/>
        <w:jc w:val="both"/>
        <w:rPr>
          <w:rFonts w:ascii="Times New Roman" w:eastAsia="Times New Roman" w:hAnsi="Times New Roman" w:cs="Times New Roman"/>
          <w:b/>
          <w:caps/>
          <w:sz w:val="24"/>
          <w:szCs w:val="24"/>
          <w:lang w:eastAsia="hu-HU"/>
        </w:rPr>
      </w:pPr>
      <w:r w:rsidRPr="00DF19DA">
        <w:rPr>
          <w:rFonts w:ascii="Times New Roman" w:eastAsia="Times New Roman" w:hAnsi="Times New Roman" w:cs="Times New Roman"/>
          <w:b/>
          <w:caps/>
          <w:sz w:val="24"/>
          <w:szCs w:val="24"/>
          <w:lang w:eastAsia="hu-HU"/>
        </w:rPr>
        <w:t>Felek egyéb megállapodásai</w:t>
      </w:r>
    </w:p>
    <w:p w:rsidR="00EA5BAF" w:rsidRPr="00DF19DA" w:rsidRDefault="00EA5BAF" w:rsidP="00EA5BAF">
      <w:pPr>
        <w:tabs>
          <w:tab w:val="left" w:pos="4820"/>
        </w:tabs>
        <w:spacing w:after="0" w:line="240" w:lineRule="auto"/>
        <w:ind w:left="567"/>
        <w:jc w:val="both"/>
        <w:rPr>
          <w:rFonts w:ascii="Times New Roman" w:eastAsia="Times New Roman" w:hAnsi="Times New Roman" w:cs="Times New Roman"/>
          <w:b/>
          <w:caps/>
          <w:sz w:val="24"/>
          <w:szCs w:val="24"/>
          <w:u w:val="single"/>
          <w:lang w:eastAsia="hu-HU"/>
        </w:rPr>
      </w:pPr>
    </w:p>
    <w:p w:rsidR="00EA5BAF" w:rsidRPr="00DF19DA" w:rsidRDefault="00EA5BAF" w:rsidP="00EA5BAF">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Felek megállapodnak abban, hogy 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EA5BAF" w:rsidRPr="00DF19DA" w:rsidRDefault="00EA5BAF" w:rsidP="00EA5BAF">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lastRenderedPageBreak/>
        <w:t>A Felek mindenkor a piaci tisztesség és a kölcsönös együttműködés fokozott követelményei szerint járnak el, a Szerződés teljesítésével kapcsolatos valamennyi releváns információt késedelem nélkül egymás tudomására hoznak.</w:t>
      </w:r>
    </w:p>
    <w:p w:rsidR="00EA5BAF" w:rsidRPr="00DF19DA" w:rsidRDefault="00EA5BAF" w:rsidP="00EA5BAF">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Felek megállapodnak abban, hogy minden, a Szerződéskeretében egymásnak küldött értesítésnek írott (levél, fax, e-mail) formában kell történnie. A Felek közti levelezés nyelve: magyar.</w:t>
      </w:r>
    </w:p>
    <w:p w:rsidR="00EA5BAF" w:rsidRPr="00DF19DA" w:rsidRDefault="00EA5BAF" w:rsidP="00EA5BAF">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Felek megállapodnak abban, hogy egymáshoz intézett értesítéseit akkor tekintik megfelelően teljesítettnek, amennyiben azt a másik Félnek a Szerződésben meghatározott értesítési címére írásban – tértivevénnyel vagy a kézbestést más módon igazoló levél, telefax, e-mail útján – küldték meg.</w:t>
      </w:r>
    </w:p>
    <w:p w:rsidR="00EA5BAF" w:rsidRPr="00DF19DA" w:rsidRDefault="00EA5BAF" w:rsidP="00EA5BAF">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Felek megállapodnak abban, hogy amennyiben a tértivevényes postai küldemény „ismeretlen”, „</w:t>
      </w:r>
      <w:proofErr w:type="spellStart"/>
      <w:r w:rsidRPr="00DF19DA">
        <w:rPr>
          <w:rFonts w:ascii="Times New Roman" w:eastAsia="Calibri" w:hAnsi="Times New Roman" w:cs="Times New Roman"/>
          <w:sz w:val="24"/>
          <w:szCs w:val="24"/>
          <w:lang w:eastAsia="en-GB"/>
        </w:rPr>
        <w:t>ismeretlen</w:t>
      </w:r>
      <w:proofErr w:type="spellEnd"/>
      <w:r w:rsidRPr="00DF19DA">
        <w:rPr>
          <w:rFonts w:ascii="Times New Roman" w:eastAsia="Calibri" w:hAnsi="Times New Roman" w:cs="Times New Roman"/>
          <w:sz w:val="24"/>
          <w:szCs w:val="24"/>
          <w:lang w:eastAsia="en-GB"/>
        </w:rPr>
        <w:t xml:space="preserve">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rsidR="00EA5BAF" w:rsidRPr="00DF19DA" w:rsidRDefault="00EA5BAF" w:rsidP="00EA5BAF">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Felek közöttük a Szerződéssel kapcsolatban felmerült vitás kérdéseket elsősorban együttműködésre feljogosított képviselőik útján, tárgyalásos úton köteles rendezni. Ennek eredménytelensége esetére a Felek hatáskörtől függően kikötik a Megrendelő székhelye szerinti rendes bíróság kizárólagos illetékességét.</w:t>
      </w:r>
    </w:p>
    <w:p w:rsidR="00EA5BAF" w:rsidRPr="00DF19DA" w:rsidRDefault="00EA5BAF" w:rsidP="00EA5BAF">
      <w:pPr>
        <w:keepNext/>
        <w:numPr>
          <w:ilvl w:val="1"/>
          <w:numId w:val="2"/>
        </w:numPr>
        <w:spacing w:after="0" w:line="240" w:lineRule="auto"/>
        <w:ind w:left="567" w:hanging="567"/>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Felek Szerződéssel kapcsolatban együttműködésre feljogosított képviselői (kapcsolattartói):</w:t>
      </w:r>
    </w:p>
    <w:p w:rsidR="00EA5BAF" w:rsidRPr="00DF19DA" w:rsidRDefault="00EA5BAF" w:rsidP="00EA5BAF">
      <w:pPr>
        <w:keepNext/>
        <w:spacing w:after="0" w:line="240" w:lineRule="auto"/>
        <w:ind w:left="567"/>
        <w:contextualSpacing/>
        <w:jc w:val="both"/>
        <w:rPr>
          <w:rFonts w:ascii="Times New Roman" w:eastAsia="Times New Roman" w:hAnsi="Times New Roman" w:cs="Times New Roman"/>
          <w:sz w:val="24"/>
          <w:szCs w:val="24"/>
          <w:highlight w:val="green"/>
          <w:lang w:eastAsia="en-GB"/>
        </w:rPr>
      </w:pPr>
      <w:r w:rsidRPr="00DF19DA">
        <w:rPr>
          <w:rFonts w:ascii="Times New Roman" w:eastAsia="Times New Roman" w:hAnsi="Times New Roman" w:cs="Times New Roman"/>
          <w:sz w:val="24"/>
          <w:szCs w:val="24"/>
          <w:highlight w:val="green"/>
          <w:lang w:eastAsia="en-GB"/>
        </w:rPr>
        <w:t>Megrendelő részéről:</w:t>
      </w:r>
    </w:p>
    <w:p w:rsidR="00EA5BAF" w:rsidRPr="00DF19DA" w:rsidRDefault="00EA5BAF" w:rsidP="00EA5BAF">
      <w:pPr>
        <w:spacing w:after="0" w:line="240" w:lineRule="auto"/>
        <w:ind w:left="1134"/>
        <w:jc w:val="both"/>
        <w:rPr>
          <w:rFonts w:ascii="Times New Roman" w:eastAsia="Calibri" w:hAnsi="Times New Roman" w:cs="Times New Roman"/>
          <w:sz w:val="24"/>
          <w:szCs w:val="24"/>
          <w:highlight w:val="green"/>
          <w:lang w:eastAsia="en-GB"/>
        </w:rPr>
      </w:pPr>
      <w:r w:rsidRPr="00DF19DA">
        <w:rPr>
          <w:rFonts w:ascii="Times New Roman" w:eastAsia="Calibri" w:hAnsi="Times New Roman" w:cs="Times New Roman"/>
          <w:sz w:val="24"/>
          <w:szCs w:val="24"/>
          <w:highlight w:val="green"/>
          <w:lang w:eastAsia="en-GB"/>
        </w:rPr>
        <w:t>Név:</w:t>
      </w:r>
      <w:r w:rsidRPr="00DF19DA">
        <w:rPr>
          <w:rFonts w:ascii="Times New Roman" w:eastAsia="Calibri" w:hAnsi="Times New Roman" w:cs="Times New Roman"/>
          <w:sz w:val="24"/>
          <w:szCs w:val="24"/>
          <w:highlight w:val="green"/>
          <w:lang w:eastAsia="en-GB"/>
        </w:rPr>
        <w:tab/>
        <w:t>***********</w:t>
      </w:r>
    </w:p>
    <w:p w:rsidR="00EA5BAF" w:rsidRPr="00DF19DA" w:rsidRDefault="00EA5BAF" w:rsidP="00EA5BAF">
      <w:pPr>
        <w:spacing w:after="0" w:line="240" w:lineRule="auto"/>
        <w:ind w:left="1134"/>
        <w:jc w:val="both"/>
        <w:rPr>
          <w:rFonts w:ascii="Times New Roman" w:eastAsia="Calibri" w:hAnsi="Times New Roman" w:cs="Times New Roman"/>
          <w:sz w:val="24"/>
          <w:szCs w:val="24"/>
          <w:highlight w:val="green"/>
          <w:lang w:eastAsia="en-GB"/>
        </w:rPr>
      </w:pPr>
      <w:r w:rsidRPr="00DF19DA">
        <w:rPr>
          <w:rFonts w:ascii="Times New Roman" w:eastAsia="Calibri" w:hAnsi="Times New Roman" w:cs="Times New Roman"/>
          <w:sz w:val="24"/>
          <w:szCs w:val="24"/>
          <w:highlight w:val="green"/>
          <w:lang w:eastAsia="en-GB"/>
        </w:rPr>
        <w:t>Telefon:</w:t>
      </w:r>
      <w:r w:rsidRPr="00DF19DA">
        <w:rPr>
          <w:rFonts w:ascii="Times New Roman" w:eastAsia="Calibri" w:hAnsi="Times New Roman" w:cs="Times New Roman"/>
          <w:sz w:val="24"/>
          <w:szCs w:val="24"/>
          <w:highlight w:val="green"/>
          <w:lang w:eastAsia="en-GB"/>
        </w:rPr>
        <w:tab/>
        <w:t>***********</w:t>
      </w:r>
    </w:p>
    <w:p w:rsidR="00EA5BAF" w:rsidRPr="00DF19DA" w:rsidRDefault="00EA5BAF" w:rsidP="00EA5BAF">
      <w:pPr>
        <w:spacing w:after="0" w:line="240" w:lineRule="auto"/>
        <w:ind w:left="1134"/>
        <w:jc w:val="both"/>
        <w:rPr>
          <w:rFonts w:ascii="Times New Roman" w:eastAsia="Calibri" w:hAnsi="Times New Roman" w:cs="Times New Roman"/>
          <w:sz w:val="24"/>
          <w:szCs w:val="24"/>
          <w:highlight w:val="green"/>
          <w:lang w:eastAsia="en-GB"/>
        </w:rPr>
      </w:pPr>
      <w:r w:rsidRPr="00DF19DA">
        <w:rPr>
          <w:rFonts w:ascii="Times New Roman" w:eastAsia="Calibri" w:hAnsi="Times New Roman" w:cs="Times New Roman"/>
          <w:sz w:val="24"/>
          <w:szCs w:val="24"/>
          <w:highlight w:val="green"/>
          <w:lang w:eastAsia="en-GB"/>
        </w:rPr>
        <w:t>E-mail:</w:t>
      </w:r>
      <w:r w:rsidRPr="00DF19DA">
        <w:rPr>
          <w:rFonts w:ascii="Times New Roman" w:eastAsia="Calibri" w:hAnsi="Times New Roman" w:cs="Times New Roman"/>
          <w:sz w:val="24"/>
          <w:szCs w:val="24"/>
          <w:highlight w:val="green"/>
          <w:lang w:eastAsia="en-GB"/>
        </w:rPr>
        <w:tab/>
        <w:t>***********</w:t>
      </w:r>
    </w:p>
    <w:p w:rsidR="00EA5BAF" w:rsidRPr="00DF19DA" w:rsidRDefault="00EA5BAF" w:rsidP="00EA5BAF">
      <w:pPr>
        <w:spacing w:after="0" w:line="240" w:lineRule="auto"/>
        <w:ind w:left="1134"/>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highlight w:val="green"/>
          <w:lang w:eastAsia="en-GB"/>
        </w:rPr>
        <w:t>Cím:</w:t>
      </w:r>
      <w:r w:rsidRPr="00DF19DA">
        <w:rPr>
          <w:rFonts w:ascii="Times New Roman" w:eastAsia="Calibri" w:hAnsi="Times New Roman" w:cs="Times New Roman"/>
          <w:sz w:val="24"/>
          <w:szCs w:val="24"/>
          <w:highlight w:val="green"/>
          <w:lang w:eastAsia="en-GB"/>
        </w:rPr>
        <w:tab/>
        <w:t>***********</w:t>
      </w:r>
    </w:p>
    <w:p w:rsidR="00EA5BAF" w:rsidRPr="00DF19DA" w:rsidRDefault="00EA5BAF" w:rsidP="00EA5BAF">
      <w:pPr>
        <w:spacing w:after="0" w:line="240" w:lineRule="auto"/>
        <w:ind w:left="567"/>
        <w:jc w:val="both"/>
        <w:rPr>
          <w:rFonts w:ascii="Times New Roman" w:eastAsia="Times New Roman" w:hAnsi="Times New Roman" w:cs="Times New Roman"/>
          <w:sz w:val="24"/>
          <w:szCs w:val="24"/>
          <w:highlight w:val="yellow"/>
          <w:lang w:eastAsia="en-GB"/>
        </w:rPr>
      </w:pPr>
      <w:r w:rsidRPr="00DF19DA">
        <w:rPr>
          <w:rFonts w:ascii="Times New Roman" w:eastAsia="Times New Roman" w:hAnsi="Times New Roman" w:cs="Times New Roman"/>
          <w:sz w:val="24"/>
          <w:szCs w:val="24"/>
          <w:highlight w:val="yellow"/>
          <w:lang w:eastAsia="en-GB"/>
        </w:rPr>
        <w:t>Vállalkozó részéről:</w:t>
      </w:r>
    </w:p>
    <w:p w:rsidR="00EA5BAF" w:rsidRPr="00DF19DA" w:rsidRDefault="00EA5BAF" w:rsidP="00EA5BAF">
      <w:pPr>
        <w:spacing w:after="0" w:line="240" w:lineRule="auto"/>
        <w:ind w:left="1134"/>
        <w:jc w:val="both"/>
        <w:rPr>
          <w:rFonts w:ascii="Times New Roman" w:eastAsia="Times New Roman" w:hAnsi="Times New Roman" w:cs="Times New Roman"/>
          <w:sz w:val="24"/>
          <w:szCs w:val="24"/>
          <w:highlight w:val="yellow"/>
          <w:lang w:eastAsia="en-GB"/>
        </w:rPr>
      </w:pPr>
      <w:r w:rsidRPr="00DF19DA">
        <w:rPr>
          <w:rFonts w:ascii="Times New Roman" w:eastAsia="Times New Roman" w:hAnsi="Times New Roman" w:cs="Times New Roman"/>
          <w:sz w:val="24"/>
          <w:szCs w:val="24"/>
          <w:highlight w:val="yellow"/>
          <w:lang w:eastAsia="en-GB"/>
        </w:rPr>
        <w:t>Név:</w:t>
      </w:r>
      <w:r w:rsidRPr="00DF19DA">
        <w:rPr>
          <w:rFonts w:ascii="Times New Roman" w:eastAsia="Times New Roman" w:hAnsi="Times New Roman" w:cs="Times New Roman"/>
          <w:sz w:val="24"/>
          <w:szCs w:val="24"/>
          <w:highlight w:val="yellow"/>
          <w:lang w:eastAsia="en-GB"/>
        </w:rPr>
        <w:tab/>
        <w:t>***********</w:t>
      </w:r>
    </w:p>
    <w:p w:rsidR="00EA5BAF" w:rsidRPr="00DF19DA" w:rsidRDefault="00EA5BAF" w:rsidP="00EA5BAF">
      <w:pPr>
        <w:spacing w:after="0" w:line="240" w:lineRule="auto"/>
        <w:ind w:left="1134"/>
        <w:jc w:val="both"/>
        <w:rPr>
          <w:rFonts w:ascii="Times New Roman" w:eastAsia="Times New Roman" w:hAnsi="Times New Roman" w:cs="Times New Roman"/>
          <w:sz w:val="24"/>
          <w:szCs w:val="24"/>
          <w:highlight w:val="yellow"/>
          <w:lang w:eastAsia="en-GB"/>
        </w:rPr>
      </w:pPr>
      <w:r w:rsidRPr="00DF19DA">
        <w:rPr>
          <w:rFonts w:ascii="Times New Roman" w:eastAsia="Times New Roman" w:hAnsi="Times New Roman" w:cs="Times New Roman"/>
          <w:sz w:val="24"/>
          <w:szCs w:val="24"/>
          <w:highlight w:val="yellow"/>
          <w:lang w:eastAsia="en-GB"/>
        </w:rPr>
        <w:t>Telefon:</w:t>
      </w:r>
      <w:r w:rsidRPr="00DF19DA">
        <w:rPr>
          <w:rFonts w:ascii="Times New Roman" w:eastAsia="Times New Roman" w:hAnsi="Times New Roman" w:cs="Times New Roman"/>
          <w:sz w:val="24"/>
          <w:szCs w:val="24"/>
          <w:highlight w:val="yellow"/>
          <w:lang w:eastAsia="en-GB"/>
        </w:rPr>
        <w:tab/>
        <w:t>***********</w:t>
      </w:r>
    </w:p>
    <w:p w:rsidR="00EA5BAF" w:rsidRPr="00DF19DA" w:rsidRDefault="00EA5BAF" w:rsidP="00EA5BAF">
      <w:pPr>
        <w:spacing w:after="0" w:line="240" w:lineRule="auto"/>
        <w:ind w:left="1134"/>
        <w:jc w:val="both"/>
        <w:rPr>
          <w:rFonts w:ascii="Times New Roman" w:eastAsia="Times New Roman" w:hAnsi="Times New Roman" w:cs="Times New Roman"/>
          <w:sz w:val="24"/>
          <w:szCs w:val="24"/>
          <w:highlight w:val="yellow"/>
          <w:lang w:eastAsia="en-GB"/>
        </w:rPr>
      </w:pPr>
      <w:r w:rsidRPr="00DF19DA">
        <w:rPr>
          <w:rFonts w:ascii="Times New Roman" w:eastAsia="Times New Roman" w:hAnsi="Times New Roman" w:cs="Times New Roman"/>
          <w:sz w:val="24"/>
          <w:szCs w:val="24"/>
          <w:highlight w:val="yellow"/>
          <w:lang w:eastAsia="en-GB"/>
        </w:rPr>
        <w:t>Fax:</w:t>
      </w:r>
      <w:r w:rsidRPr="00DF19DA">
        <w:rPr>
          <w:rFonts w:ascii="Times New Roman" w:eastAsia="Times New Roman" w:hAnsi="Times New Roman" w:cs="Times New Roman"/>
          <w:sz w:val="24"/>
          <w:szCs w:val="24"/>
          <w:highlight w:val="yellow"/>
          <w:lang w:eastAsia="en-GB"/>
        </w:rPr>
        <w:tab/>
        <w:t>***********</w:t>
      </w:r>
    </w:p>
    <w:p w:rsidR="00EA5BAF" w:rsidRPr="00DF19DA" w:rsidRDefault="00EA5BAF" w:rsidP="00EA5BAF">
      <w:pPr>
        <w:spacing w:after="0" w:line="240" w:lineRule="auto"/>
        <w:ind w:left="1134"/>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highlight w:val="yellow"/>
          <w:lang w:eastAsia="en-GB"/>
        </w:rPr>
        <w:t>Cím:</w:t>
      </w:r>
      <w:r w:rsidRPr="00DF19DA">
        <w:rPr>
          <w:rFonts w:ascii="Times New Roman" w:eastAsia="Times New Roman" w:hAnsi="Times New Roman" w:cs="Times New Roman"/>
          <w:sz w:val="24"/>
          <w:szCs w:val="24"/>
          <w:highlight w:val="yellow"/>
          <w:lang w:eastAsia="en-GB"/>
        </w:rPr>
        <w:tab/>
        <w:t>***********</w:t>
      </w:r>
      <w:r w:rsidRPr="00DF19DA">
        <w:rPr>
          <w:rFonts w:ascii="Times New Roman" w:eastAsia="Times New Roman" w:hAnsi="Times New Roman" w:cs="Times New Roman"/>
          <w:sz w:val="24"/>
          <w:szCs w:val="24"/>
          <w:lang w:eastAsia="en-GB"/>
        </w:rPr>
        <w:t xml:space="preserve"> </w:t>
      </w:r>
      <w:r w:rsidRPr="00DF19DA">
        <w:rPr>
          <w:rStyle w:val="Lbjegyzet-hivatkozs"/>
          <w:rFonts w:ascii="Times New Roman" w:hAnsi="Times New Roman"/>
          <w:sz w:val="24"/>
          <w:szCs w:val="24"/>
          <w:lang w:eastAsia="en-GB"/>
        </w:rPr>
        <w:footnoteReference w:id="7"/>
      </w:r>
    </w:p>
    <w:p w:rsidR="00EA5BAF" w:rsidRPr="00DF19DA" w:rsidRDefault="00EA5BAF" w:rsidP="00EA5BAF">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Az kapcsolattartók, illetve a teljesítési igazolásra jogosult képviselők személyében bekövetkező esetleges változásokról az érintett Fél haladéktalanul írásban köteles a másik Felet tájékoztatni. Ettől az időponttól kezdődően az kapcsolattartónak, illetve teljesítési igazolásra jogosult személynek az újonnan bejelentett személy minősül. Felek megállapodnak abban, hogy a fent megjelölt személyek megváltozására vonatkozó bejelentése nem minősül szerződésmódosításnak.</w:t>
      </w:r>
    </w:p>
    <w:p w:rsidR="00EA5BAF" w:rsidRPr="00DF19DA" w:rsidRDefault="00EA5BAF" w:rsidP="00EA5BAF">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A kapcsolattartó személyek feladata a kölcsönös, naprakész kapcsolattartás, tájékoztatás. A Felek rögzítik, hogy a kapcsolattartó személyek kizárólag a Szerződés teljesítésével kapcsolatban felmerülő operatív kérdésekben jogosultak eljárni, a Szerződés módosítására, megszüntetésére, egyéb jognyilatkozat tételére nem jogosultak.</w:t>
      </w:r>
    </w:p>
    <w:p w:rsidR="00EA5BAF" w:rsidRPr="00DF19DA" w:rsidRDefault="00EA5BAF" w:rsidP="00EA5BAF">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 xml:space="preserve">A Vállalkozó tudomásul veszi, hogy a Megrendelő az Áht. 41.§ (6) bekezdés értelmében olyan jogi személlyel, jogi személyiséggel nem rendelkező szervezettel nem köthet érvényesen visszterhes szerződést, illetve ilyen szerződés alapján nem teljesíthet kifizetést, amely szervezet nem minősül az </w:t>
      </w:r>
      <w:proofErr w:type="spellStart"/>
      <w:r w:rsidRPr="00DF19DA">
        <w:rPr>
          <w:rFonts w:ascii="Times New Roman" w:eastAsia="Calibri" w:hAnsi="Times New Roman" w:cs="Times New Roman"/>
          <w:sz w:val="24"/>
          <w:szCs w:val="24"/>
          <w:lang w:eastAsia="en-GB"/>
        </w:rPr>
        <w:t>Nvt</w:t>
      </w:r>
      <w:proofErr w:type="spellEnd"/>
      <w:r w:rsidRPr="00DF19DA">
        <w:rPr>
          <w:rFonts w:ascii="Times New Roman" w:eastAsia="Calibri" w:hAnsi="Times New Roman" w:cs="Times New Roman"/>
          <w:sz w:val="24"/>
          <w:szCs w:val="24"/>
          <w:lang w:eastAsia="en-GB"/>
        </w:rPr>
        <w:t xml:space="preserve">. 3.§ (1) bekezdés 1. pontja szerinti átlátható szervezetnek. A Vállalkozó kijelenti, hogy átlátható szervezetnek minősül, erre vonatkozó nyilatkozata a Szerződés </w:t>
      </w:r>
      <w:r w:rsidRPr="00DF19DA">
        <w:rPr>
          <w:rFonts w:ascii="Times New Roman" w:eastAsia="Calibri" w:hAnsi="Times New Roman" w:cs="Times New Roman"/>
          <w:sz w:val="24"/>
          <w:szCs w:val="24"/>
          <w:highlight w:val="cyan"/>
          <w:lang w:eastAsia="en-GB"/>
        </w:rPr>
        <w:t>4. számú</w:t>
      </w:r>
      <w:r w:rsidRPr="00DF19DA">
        <w:rPr>
          <w:rFonts w:ascii="Times New Roman" w:eastAsia="Calibri" w:hAnsi="Times New Roman" w:cs="Times New Roman"/>
          <w:sz w:val="24"/>
          <w:szCs w:val="24"/>
          <w:lang w:eastAsia="en-GB"/>
        </w:rPr>
        <w:t xml:space="preserve"> mellékleteként csatolva. A Vállalkozó hozzájárul ahhoz, hogy ezen átláthatósági feltétel ellenőrzése céljából, a szerződésből </w:t>
      </w:r>
      <w:r w:rsidRPr="00DF19DA">
        <w:rPr>
          <w:rFonts w:ascii="Times New Roman" w:eastAsia="Calibri" w:hAnsi="Times New Roman" w:cs="Times New Roman"/>
          <w:sz w:val="24"/>
          <w:szCs w:val="24"/>
          <w:lang w:eastAsia="en-GB"/>
        </w:rPr>
        <w:lastRenderedPageBreak/>
        <w:t>eredő követelések elévüléséig, a Megrendelő az Áht. 54/A. §</w:t>
      </w:r>
      <w:proofErr w:type="spellStart"/>
      <w:r w:rsidRPr="00DF19DA">
        <w:rPr>
          <w:rFonts w:ascii="Times New Roman" w:eastAsia="Calibri" w:hAnsi="Times New Roman" w:cs="Times New Roman"/>
          <w:sz w:val="24"/>
          <w:szCs w:val="24"/>
          <w:lang w:eastAsia="en-GB"/>
        </w:rPr>
        <w:t>-ban</w:t>
      </w:r>
      <w:proofErr w:type="spellEnd"/>
      <w:r w:rsidRPr="00DF19DA">
        <w:rPr>
          <w:rFonts w:ascii="Times New Roman" w:eastAsia="Calibri" w:hAnsi="Times New Roman" w:cs="Times New Roman"/>
          <w:sz w:val="24"/>
          <w:szCs w:val="24"/>
          <w:lang w:eastAsia="en-GB"/>
        </w:rPr>
        <w:t xml:space="preserve"> meghatározott – átláthatóságával összefüggő - adatokat kezelje. Ha a nyilatkozatában foglaltakban változás következik be, a Vállalkozó haladéktalanul köteles erről a Megrendelőt tájékoztatni. A Vállalkozó tudomásul veszi, hogy a valótlan tartalmú nyilatkozat alapján kötött szerződést a Megrendelő jogosult és egyben köteles azonnali hatállyal – illetve ha szükséges olyan időpontra, hogy a feladat ellátásáról gondoskodni tudjon –felmondani, vagy - ha a szerződés teljesítésére még nem került sor - a szerződéstől elállni.</w:t>
      </w:r>
    </w:p>
    <w:p w:rsidR="00EA5BAF" w:rsidRPr="00DF19DA" w:rsidRDefault="00EA5BAF" w:rsidP="00EA5BAF">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A Szerződésben nem, vagy nem kellő részletességgel szabályozott kérdésekben a Polgári Törvénykönyvről szóló 2013. évi V. törvény, a közbeszerzésekről szóló 2015. évi CXLIII. törvény, a tűzvédelmi szakvizsgára kötelezett foglalkozási ágakról, munkakörökről, a tűzvédelmi szakvizsgával összefüggő oktatásszervezésről és a tűzvédelmi szakvizsga részletes szabályairól szóló 45/2011. (XII. 7.) BM rendelet, az Országos Tűzvédelmi Szabályzatról szóló 54/2014. (XII. 5.) BM rendelet rendelkezései az irányadók.</w:t>
      </w:r>
    </w:p>
    <w:p w:rsidR="00EA5BAF" w:rsidRPr="00DF19DA" w:rsidRDefault="00EA5BAF" w:rsidP="00EA5BAF">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Jelen Szerződés négy eredeti, egymással mindenben megegyező példányban készült, amelyből három példány a Megrendelőt, egy példány a Vállalkozót illeti.</w:t>
      </w:r>
    </w:p>
    <w:p w:rsidR="00EA5BAF" w:rsidRPr="00DF19DA" w:rsidRDefault="00EA5BAF" w:rsidP="00EA5BAF">
      <w:pPr>
        <w:spacing w:after="0" w:line="240" w:lineRule="auto"/>
        <w:jc w:val="both"/>
        <w:rPr>
          <w:rFonts w:ascii="Times New Roman" w:eastAsia="Calibri" w:hAnsi="Times New Roman" w:cs="Times New Roman"/>
          <w:sz w:val="24"/>
          <w:szCs w:val="24"/>
          <w:lang w:eastAsia="hu-HU"/>
        </w:rPr>
      </w:pPr>
    </w:p>
    <w:p w:rsidR="00EA5BAF" w:rsidRPr="00DF19DA" w:rsidRDefault="00EA5BAF" w:rsidP="00EA5BAF">
      <w:pPr>
        <w:spacing w:after="0" w:line="240" w:lineRule="auto"/>
        <w:jc w:val="both"/>
        <w:rPr>
          <w:rFonts w:ascii="Times New Roman" w:eastAsia="Calibri" w:hAnsi="Times New Roman" w:cs="Times New Roman"/>
          <w:b/>
          <w:sz w:val="24"/>
          <w:szCs w:val="24"/>
          <w:lang w:eastAsia="hu-HU"/>
        </w:rPr>
      </w:pPr>
      <w:r w:rsidRPr="00DF19DA">
        <w:rPr>
          <w:rFonts w:ascii="Times New Roman" w:eastAsia="Calibri" w:hAnsi="Times New Roman" w:cs="Times New Roman"/>
          <w:sz w:val="24"/>
          <w:szCs w:val="24"/>
          <w:lang w:eastAsia="hu-HU"/>
        </w:rPr>
        <w:t>Jelen Szerződést és annak mellékleteit a Felek elolvasták, értelmezték, és mint akaratukkal mindenben megegyezőt, jóváhagyólag aláírták.</w:t>
      </w:r>
    </w:p>
    <w:p w:rsidR="00EA5BAF" w:rsidRPr="00DF19DA" w:rsidRDefault="00EA5BAF" w:rsidP="00EA5BAF">
      <w:pPr>
        <w:keepNext/>
        <w:tabs>
          <w:tab w:val="left" w:leader="dot" w:pos="3402"/>
          <w:tab w:val="left" w:pos="5670"/>
          <w:tab w:val="right" w:leader="dot" w:pos="9072"/>
        </w:tabs>
        <w:spacing w:after="0" w:line="240" w:lineRule="auto"/>
        <w:jc w:val="both"/>
        <w:rPr>
          <w:rFonts w:ascii="Times New Roman" w:eastAsia="Times New Roman" w:hAnsi="Times New Roman" w:cs="Times New Roman"/>
          <w:sz w:val="24"/>
          <w:szCs w:val="24"/>
          <w:u w:val="single"/>
          <w:lang w:eastAsia="hu-HU"/>
        </w:rPr>
      </w:pPr>
    </w:p>
    <w:p w:rsidR="00EA5BAF" w:rsidRPr="00DF19DA" w:rsidRDefault="00EA5BAF" w:rsidP="00EA5BAF">
      <w:pPr>
        <w:keepNext/>
        <w:tabs>
          <w:tab w:val="left" w:leader="dot" w:pos="3402"/>
          <w:tab w:val="left" w:pos="5670"/>
          <w:tab w:val="right" w:leader="dot" w:pos="9072"/>
        </w:tabs>
        <w:spacing w:after="0" w:line="240" w:lineRule="auto"/>
        <w:jc w:val="both"/>
        <w:rPr>
          <w:rFonts w:ascii="Times New Roman" w:eastAsia="Times New Roman" w:hAnsi="Times New Roman" w:cs="Times New Roman"/>
          <w:sz w:val="24"/>
          <w:szCs w:val="24"/>
          <w:u w:val="single"/>
          <w:lang w:eastAsia="hu-HU"/>
        </w:rPr>
      </w:pPr>
      <w:r w:rsidRPr="00DF19DA">
        <w:rPr>
          <w:rFonts w:ascii="Times New Roman" w:eastAsia="Times New Roman" w:hAnsi="Times New Roman" w:cs="Times New Roman"/>
          <w:sz w:val="24"/>
          <w:szCs w:val="24"/>
          <w:u w:val="single"/>
          <w:lang w:eastAsia="hu-HU"/>
        </w:rPr>
        <w:t>Mellékletek:</w:t>
      </w:r>
    </w:p>
    <w:p w:rsidR="00EA5BAF" w:rsidRPr="00DF19DA" w:rsidRDefault="00EA5BAF" w:rsidP="00EA5BAF">
      <w:pPr>
        <w:keepNext/>
        <w:spacing w:after="0" w:line="240" w:lineRule="auto"/>
        <w:ind w:left="1843" w:hanging="1843"/>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1. számú melléklet: A Berendezések részletes, pontos meghatározása</w:t>
      </w:r>
    </w:p>
    <w:p w:rsidR="00EA5BAF" w:rsidRPr="00DF19DA" w:rsidRDefault="00EA5BAF" w:rsidP="00EA5BAF">
      <w:pPr>
        <w:keepNext/>
        <w:spacing w:after="0" w:line="240" w:lineRule="auto"/>
        <w:ind w:left="1843" w:hanging="1843"/>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2. számú melléklet: Árrészletező</w:t>
      </w:r>
    </w:p>
    <w:p w:rsidR="00EA5BAF" w:rsidRPr="00DF19DA" w:rsidRDefault="00EA5BAF" w:rsidP="00EA5BAF">
      <w:pPr>
        <w:keepNext/>
        <w:spacing w:after="0" w:line="240" w:lineRule="auto"/>
        <w:ind w:left="1843" w:hanging="1843"/>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3. számú melléklet: A Berendezések időszakos karbantartáskor elvégzendő átvizsgálások, mérések, munkák jegyzéke</w:t>
      </w:r>
    </w:p>
    <w:p w:rsidR="00EA5BAF" w:rsidRPr="00DF19DA" w:rsidRDefault="00EA5BAF" w:rsidP="00EA5BAF">
      <w:pPr>
        <w:spacing w:after="0" w:line="240" w:lineRule="auto"/>
        <w:ind w:left="1843" w:hanging="1843"/>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4. számú melléklet:</w:t>
      </w:r>
      <w:r w:rsidRPr="00DF19DA">
        <w:rPr>
          <w:rFonts w:ascii="Times New Roman" w:eastAsia="Times New Roman" w:hAnsi="Times New Roman" w:cs="Times New Roman"/>
          <w:sz w:val="24"/>
          <w:szCs w:val="24"/>
          <w:lang w:eastAsia="hu-HU"/>
        </w:rPr>
        <w:tab/>
        <w:t xml:space="preserve">Átláthatósági nyilatkozat  </w:t>
      </w:r>
    </w:p>
    <w:p w:rsidR="00EA5BAF" w:rsidRPr="00DF19DA" w:rsidRDefault="00EA5BAF" w:rsidP="00EA5BAF">
      <w:pPr>
        <w:spacing w:after="0" w:line="240" w:lineRule="auto"/>
        <w:ind w:left="1843" w:hanging="1843"/>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5. számú melléklet: Nyilatkozat alvállalkozók igénybevételéről</w:t>
      </w:r>
    </w:p>
    <w:p w:rsidR="00EA5BAF" w:rsidRPr="00DF19DA" w:rsidRDefault="00EA5BAF" w:rsidP="00EA5BAF">
      <w:pPr>
        <w:spacing w:after="0" w:line="240" w:lineRule="auto"/>
        <w:ind w:left="1843" w:hanging="1843"/>
        <w:rPr>
          <w:rFonts w:ascii="Times New Roman" w:eastAsia="Times New Roman" w:hAnsi="Times New Roman" w:cs="Times New Roman"/>
          <w:sz w:val="24"/>
          <w:szCs w:val="24"/>
          <w:lang w:eastAsia="hu-HU"/>
        </w:rPr>
      </w:pPr>
    </w:p>
    <w:p w:rsidR="00EA5BAF" w:rsidRPr="00DF19DA" w:rsidRDefault="00EA5BAF" w:rsidP="00EA5BAF">
      <w:pPr>
        <w:spacing w:after="0" w:line="240" w:lineRule="auto"/>
        <w:ind w:left="1843" w:hanging="1843"/>
        <w:rPr>
          <w:rFonts w:ascii="Times New Roman" w:eastAsia="Times New Roman" w:hAnsi="Times New Roman" w:cs="Times New Roman"/>
          <w:sz w:val="24"/>
          <w:szCs w:val="24"/>
          <w:lang w:eastAsia="hu-HU"/>
        </w:rPr>
      </w:pPr>
    </w:p>
    <w:p w:rsidR="00EA5BAF" w:rsidRPr="00DF19DA" w:rsidRDefault="00EA5BAF" w:rsidP="00EA5BAF">
      <w:pPr>
        <w:keepNext/>
        <w:tabs>
          <w:tab w:val="left" w:leader="dot" w:pos="3402"/>
          <w:tab w:val="left" w:pos="5670"/>
          <w:tab w:val="right" w:leader="dot" w:pos="9072"/>
        </w:tabs>
        <w:spacing w:after="0" w:line="240" w:lineRule="auto"/>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Pécs, 2017. </w:t>
      </w:r>
      <w:r w:rsidRPr="00DF19DA">
        <w:rPr>
          <w:rFonts w:ascii="Times New Roman" w:eastAsia="Times New Roman" w:hAnsi="Times New Roman" w:cs="Times New Roman"/>
          <w:sz w:val="24"/>
          <w:szCs w:val="24"/>
          <w:lang w:eastAsia="hu-HU"/>
        </w:rPr>
        <w:tab/>
      </w:r>
    </w:p>
    <w:p w:rsidR="00EA5BAF" w:rsidRPr="00DF19DA" w:rsidRDefault="00EA5BAF" w:rsidP="00EA5BAF">
      <w:pPr>
        <w:keepNext/>
        <w:tabs>
          <w:tab w:val="left" w:leader="dot" w:pos="3402"/>
          <w:tab w:val="left" w:pos="5670"/>
          <w:tab w:val="right" w:leader="dot" w:pos="9072"/>
        </w:tabs>
        <w:spacing w:after="0" w:line="240" w:lineRule="auto"/>
        <w:jc w:val="both"/>
        <w:rPr>
          <w:rFonts w:ascii="Times New Roman" w:eastAsia="Times New Roman" w:hAnsi="Times New Roman" w:cs="Times New Roman"/>
          <w:sz w:val="24"/>
          <w:szCs w:val="24"/>
          <w:lang w:eastAsia="hu-HU"/>
        </w:rPr>
      </w:pPr>
    </w:p>
    <w:p w:rsidR="00EA5BAF" w:rsidRPr="00DF19DA" w:rsidRDefault="00EA5BAF" w:rsidP="00EA5BAF">
      <w:pPr>
        <w:keepNext/>
        <w:tabs>
          <w:tab w:val="left" w:leader="dot" w:pos="3402"/>
          <w:tab w:val="left" w:pos="5670"/>
          <w:tab w:val="right" w:leader="dot" w:pos="9072"/>
        </w:tabs>
        <w:spacing w:after="0" w:line="240" w:lineRule="auto"/>
        <w:jc w:val="both"/>
        <w:rPr>
          <w:rFonts w:ascii="Times New Roman" w:eastAsia="Times New Roman" w:hAnsi="Times New Roman" w:cs="Times New Roman"/>
          <w:sz w:val="24"/>
          <w:szCs w:val="24"/>
          <w:lang w:eastAsia="hu-HU"/>
        </w:rPr>
      </w:pPr>
    </w:p>
    <w:p w:rsidR="00EA5BAF" w:rsidRPr="00DF19DA" w:rsidRDefault="00EA5BAF" w:rsidP="00EA5BAF">
      <w:pPr>
        <w:keepNext/>
        <w:tabs>
          <w:tab w:val="left" w:leader="dot" w:pos="3402"/>
          <w:tab w:val="left" w:pos="5670"/>
          <w:tab w:val="right" w:leader="dot" w:pos="9072"/>
        </w:tabs>
        <w:spacing w:after="0" w:line="240" w:lineRule="auto"/>
        <w:jc w:val="both"/>
        <w:rPr>
          <w:rFonts w:ascii="Times New Roman" w:eastAsia="Times New Roman" w:hAnsi="Times New Roman" w:cs="Times New Roman"/>
          <w:sz w:val="24"/>
          <w:szCs w:val="24"/>
          <w:lang w:eastAsia="hu-HU"/>
        </w:rPr>
      </w:pPr>
    </w:p>
    <w:tbl>
      <w:tblPr>
        <w:tblStyle w:val="Rcsostblzat3"/>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268"/>
        <w:gridCol w:w="3402"/>
      </w:tblGrid>
      <w:tr w:rsidR="00EA5BAF" w:rsidRPr="00DF19DA" w:rsidTr="000165B7">
        <w:trPr>
          <w:jc w:val="center"/>
        </w:trPr>
        <w:tc>
          <w:tcPr>
            <w:tcW w:w="3402" w:type="dxa"/>
            <w:tcBorders>
              <w:top w:val="single" w:sz="4" w:space="0" w:color="auto"/>
            </w:tcBorders>
          </w:tcPr>
          <w:p w:rsidR="00EA5BAF" w:rsidRPr="00DF19DA" w:rsidRDefault="00EA5BAF" w:rsidP="000165B7">
            <w:pPr>
              <w:jc w:val="center"/>
              <w:rPr>
                <w:rFonts w:eastAsia="Times New Roman"/>
                <w:b/>
                <w:sz w:val="24"/>
                <w:szCs w:val="24"/>
              </w:rPr>
            </w:pPr>
            <w:r w:rsidRPr="00DF19DA">
              <w:rPr>
                <w:rFonts w:eastAsia="Times New Roman"/>
                <w:b/>
                <w:sz w:val="24"/>
                <w:szCs w:val="24"/>
              </w:rPr>
              <w:t>Pécsi Tudományegyetem</w:t>
            </w:r>
          </w:p>
        </w:tc>
        <w:tc>
          <w:tcPr>
            <w:tcW w:w="2268" w:type="dxa"/>
          </w:tcPr>
          <w:p w:rsidR="00EA5BAF" w:rsidRPr="00DF19DA" w:rsidRDefault="00EA5BAF" w:rsidP="000165B7">
            <w:pPr>
              <w:jc w:val="center"/>
              <w:rPr>
                <w:rFonts w:eastAsia="Times New Roman"/>
                <w:b/>
                <w:sz w:val="24"/>
                <w:szCs w:val="24"/>
              </w:rPr>
            </w:pPr>
          </w:p>
        </w:tc>
        <w:tc>
          <w:tcPr>
            <w:tcW w:w="3402" w:type="dxa"/>
            <w:tcBorders>
              <w:top w:val="single" w:sz="4" w:space="0" w:color="auto"/>
            </w:tcBorders>
          </w:tcPr>
          <w:p w:rsidR="00EA5BAF" w:rsidRPr="00DF19DA" w:rsidRDefault="00EA5BAF" w:rsidP="000165B7">
            <w:pPr>
              <w:jc w:val="center"/>
              <w:rPr>
                <w:rFonts w:eastAsia="Times New Roman"/>
                <w:b/>
                <w:sz w:val="24"/>
                <w:szCs w:val="24"/>
                <w:highlight w:val="yellow"/>
              </w:rPr>
            </w:pPr>
            <w:r w:rsidRPr="00DF19DA">
              <w:rPr>
                <w:rFonts w:eastAsia="Times New Roman"/>
                <w:b/>
                <w:sz w:val="24"/>
                <w:szCs w:val="24"/>
                <w:highlight w:val="yellow"/>
              </w:rPr>
              <w:t>*********</w:t>
            </w:r>
          </w:p>
        </w:tc>
      </w:tr>
      <w:tr w:rsidR="00EA5BAF" w:rsidRPr="00DF19DA" w:rsidTr="000165B7">
        <w:trPr>
          <w:jc w:val="center"/>
        </w:trPr>
        <w:tc>
          <w:tcPr>
            <w:tcW w:w="3402" w:type="dxa"/>
          </w:tcPr>
          <w:p w:rsidR="00EA5BAF" w:rsidRPr="00DF19DA" w:rsidRDefault="00EA5BAF" w:rsidP="000165B7">
            <w:pPr>
              <w:jc w:val="center"/>
              <w:rPr>
                <w:rFonts w:eastAsia="Times New Roman"/>
                <w:sz w:val="24"/>
                <w:szCs w:val="24"/>
              </w:rPr>
            </w:pPr>
            <w:r w:rsidRPr="00DF19DA">
              <w:rPr>
                <w:rFonts w:eastAsia="Times New Roman"/>
                <w:sz w:val="24"/>
                <w:szCs w:val="24"/>
              </w:rPr>
              <w:t>Jenei Zoltán</w:t>
            </w:r>
          </w:p>
        </w:tc>
        <w:tc>
          <w:tcPr>
            <w:tcW w:w="2268" w:type="dxa"/>
          </w:tcPr>
          <w:p w:rsidR="00EA5BAF" w:rsidRPr="00DF19DA" w:rsidRDefault="00EA5BAF" w:rsidP="000165B7">
            <w:pPr>
              <w:jc w:val="center"/>
              <w:rPr>
                <w:rFonts w:eastAsia="Times New Roman"/>
                <w:sz w:val="24"/>
                <w:szCs w:val="24"/>
              </w:rPr>
            </w:pPr>
          </w:p>
        </w:tc>
        <w:tc>
          <w:tcPr>
            <w:tcW w:w="3402" w:type="dxa"/>
          </w:tcPr>
          <w:p w:rsidR="00EA5BAF" w:rsidRPr="00DF19DA" w:rsidRDefault="00EA5BAF" w:rsidP="000165B7">
            <w:pPr>
              <w:jc w:val="center"/>
              <w:rPr>
                <w:rFonts w:eastAsia="Times New Roman"/>
                <w:sz w:val="24"/>
                <w:szCs w:val="24"/>
                <w:highlight w:val="yellow"/>
              </w:rPr>
            </w:pPr>
            <w:r w:rsidRPr="00DF19DA">
              <w:rPr>
                <w:rFonts w:eastAsia="Times New Roman"/>
                <w:sz w:val="24"/>
                <w:szCs w:val="24"/>
                <w:highlight w:val="yellow"/>
              </w:rPr>
              <w:t>*********</w:t>
            </w:r>
          </w:p>
        </w:tc>
      </w:tr>
      <w:tr w:rsidR="00EA5BAF" w:rsidRPr="00DF19DA" w:rsidTr="000165B7">
        <w:trPr>
          <w:jc w:val="center"/>
        </w:trPr>
        <w:tc>
          <w:tcPr>
            <w:tcW w:w="3402" w:type="dxa"/>
          </w:tcPr>
          <w:p w:rsidR="00EA5BAF" w:rsidRPr="00DF19DA" w:rsidRDefault="00EA5BAF" w:rsidP="000165B7">
            <w:pPr>
              <w:jc w:val="center"/>
              <w:rPr>
                <w:rFonts w:eastAsia="Times New Roman"/>
                <w:sz w:val="24"/>
                <w:szCs w:val="24"/>
              </w:rPr>
            </w:pPr>
            <w:r w:rsidRPr="00DF19DA">
              <w:rPr>
                <w:rFonts w:eastAsia="Times New Roman"/>
                <w:sz w:val="24"/>
                <w:szCs w:val="24"/>
              </w:rPr>
              <w:t>kancellár</w:t>
            </w:r>
          </w:p>
        </w:tc>
        <w:tc>
          <w:tcPr>
            <w:tcW w:w="2268" w:type="dxa"/>
          </w:tcPr>
          <w:p w:rsidR="00EA5BAF" w:rsidRPr="00DF19DA" w:rsidRDefault="00EA5BAF" w:rsidP="000165B7">
            <w:pPr>
              <w:jc w:val="center"/>
              <w:rPr>
                <w:rFonts w:eastAsia="Times New Roman"/>
                <w:sz w:val="24"/>
                <w:szCs w:val="24"/>
              </w:rPr>
            </w:pPr>
          </w:p>
        </w:tc>
        <w:tc>
          <w:tcPr>
            <w:tcW w:w="3402" w:type="dxa"/>
          </w:tcPr>
          <w:p w:rsidR="00EA5BAF" w:rsidRPr="00DF19DA" w:rsidRDefault="00EA5BAF" w:rsidP="000165B7">
            <w:pPr>
              <w:jc w:val="center"/>
              <w:rPr>
                <w:rFonts w:eastAsia="Times New Roman"/>
                <w:sz w:val="24"/>
                <w:szCs w:val="24"/>
                <w:highlight w:val="yellow"/>
              </w:rPr>
            </w:pPr>
            <w:r w:rsidRPr="00DF19DA">
              <w:rPr>
                <w:rFonts w:eastAsia="Times New Roman"/>
                <w:sz w:val="24"/>
                <w:szCs w:val="24"/>
                <w:highlight w:val="yellow"/>
              </w:rPr>
              <w:t>*********</w:t>
            </w:r>
          </w:p>
        </w:tc>
      </w:tr>
      <w:tr w:rsidR="00EA5BAF" w:rsidRPr="00DF19DA" w:rsidTr="000165B7">
        <w:trPr>
          <w:jc w:val="center"/>
        </w:trPr>
        <w:tc>
          <w:tcPr>
            <w:tcW w:w="3402" w:type="dxa"/>
          </w:tcPr>
          <w:p w:rsidR="00EA5BAF" w:rsidRPr="00DF19DA" w:rsidRDefault="00EA5BAF" w:rsidP="000165B7">
            <w:pPr>
              <w:jc w:val="center"/>
              <w:rPr>
                <w:rFonts w:eastAsia="Times New Roman"/>
                <w:sz w:val="24"/>
                <w:szCs w:val="24"/>
              </w:rPr>
            </w:pPr>
            <w:r w:rsidRPr="00DF19DA">
              <w:rPr>
                <w:rFonts w:eastAsia="Times New Roman"/>
                <w:sz w:val="24"/>
                <w:szCs w:val="24"/>
              </w:rPr>
              <w:t>Megrendelő</w:t>
            </w:r>
          </w:p>
        </w:tc>
        <w:tc>
          <w:tcPr>
            <w:tcW w:w="2268" w:type="dxa"/>
          </w:tcPr>
          <w:p w:rsidR="00EA5BAF" w:rsidRPr="00DF19DA" w:rsidRDefault="00EA5BAF" w:rsidP="000165B7">
            <w:pPr>
              <w:jc w:val="center"/>
              <w:rPr>
                <w:rFonts w:eastAsia="Times New Roman"/>
                <w:sz w:val="24"/>
                <w:szCs w:val="24"/>
              </w:rPr>
            </w:pPr>
          </w:p>
        </w:tc>
        <w:tc>
          <w:tcPr>
            <w:tcW w:w="3402" w:type="dxa"/>
          </w:tcPr>
          <w:p w:rsidR="00EA5BAF" w:rsidRPr="00DF19DA" w:rsidRDefault="00EA5BAF" w:rsidP="000165B7">
            <w:pPr>
              <w:jc w:val="center"/>
              <w:rPr>
                <w:rFonts w:eastAsia="Times New Roman"/>
                <w:sz w:val="24"/>
                <w:szCs w:val="24"/>
              </w:rPr>
            </w:pPr>
            <w:r w:rsidRPr="00DF19DA">
              <w:rPr>
                <w:rFonts w:eastAsia="Times New Roman"/>
                <w:sz w:val="24"/>
                <w:szCs w:val="24"/>
              </w:rPr>
              <w:t>Vállalkozó</w:t>
            </w:r>
          </w:p>
        </w:tc>
      </w:tr>
    </w:tbl>
    <w:tbl>
      <w:tblPr>
        <w:tblW w:w="9071" w:type="dxa"/>
        <w:tblLook w:val="00A0" w:firstRow="1" w:lastRow="0" w:firstColumn="1" w:lastColumn="0" w:noHBand="0" w:noVBand="0"/>
      </w:tblPr>
      <w:tblGrid>
        <w:gridCol w:w="3685"/>
        <w:gridCol w:w="1701"/>
        <w:gridCol w:w="3685"/>
      </w:tblGrid>
      <w:tr w:rsidR="00EA5BAF" w:rsidRPr="00DF19DA" w:rsidTr="000165B7">
        <w:tc>
          <w:tcPr>
            <w:tcW w:w="3685" w:type="dxa"/>
          </w:tcPr>
          <w:p w:rsidR="00EA5BAF" w:rsidRPr="00DF19DA" w:rsidRDefault="00EA5BAF" w:rsidP="000165B7">
            <w:pPr>
              <w:spacing w:after="0" w:line="240" w:lineRule="auto"/>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Ellenjegyzők a Megrendelő részéről:</w:t>
            </w:r>
          </w:p>
          <w:p w:rsidR="00EA5BAF" w:rsidRPr="00DF19DA" w:rsidRDefault="00EA5BAF" w:rsidP="000165B7">
            <w:pPr>
              <w:spacing w:after="0" w:line="240" w:lineRule="auto"/>
              <w:rPr>
                <w:rFonts w:ascii="Times New Roman" w:eastAsia="Calibri" w:hAnsi="Times New Roman" w:cs="Times New Roman"/>
                <w:sz w:val="24"/>
                <w:szCs w:val="24"/>
                <w:lang w:eastAsia="en-GB"/>
              </w:rPr>
            </w:pPr>
          </w:p>
        </w:tc>
        <w:tc>
          <w:tcPr>
            <w:tcW w:w="1701" w:type="dxa"/>
          </w:tcPr>
          <w:p w:rsidR="00EA5BAF" w:rsidRPr="00DF19DA" w:rsidRDefault="00EA5BAF" w:rsidP="000165B7">
            <w:pPr>
              <w:spacing w:after="0" w:line="240" w:lineRule="auto"/>
              <w:jc w:val="center"/>
              <w:rPr>
                <w:rFonts w:ascii="Times New Roman" w:eastAsia="Calibri" w:hAnsi="Times New Roman" w:cs="Times New Roman"/>
                <w:sz w:val="24"/>
                <w:szCs w:val="24"/>
                <w:lang w:eastAsia="en-GB"/>
              </w:rPr>
            </w:pPr>
          </w:p>
        </w:tc>
        <w:tc>
          <w:tcPr>
            <w:tcW w:w="3685" w:type="dxa"/>
          </w:tcPr>
          <w:p w:rsidR="00EA5BAF" w:rsidRPr="00DF19DA" w:rsidRDefault="00EA5BAF" w:rsidP="000165B7">
            <w:pPr>
              <w:spacing w:after="0" w:line="240" w:lineRule="auto"/>
              <w:jc w:val="center"/>
              <w:rPr>
                <w:rFonts w:ascii="Times New Roman" w:eastAsia="Calibri" w:hAnsi="Times New Roman" w:cs="Times New Roman"/>
                <w:sz w:val="24"/>
                <w:szCs w:val="24"/>
                <w:lang w:eastAsia="en-GB"/>
              </w:rPr>
            </w:pPr>
          </w:p>
        </w:tc>
      </w:tr>
      <w:tr w:rsidR="00EA5BAF" w:rsidRPr="00DF19DA" w:rsidTr="000165B7">
        <w:tc>
          <w:tcPr>
            <w:tcW w:w="3685" w:type="dxa"/>
            <w:tcBorders>
              <w:bottom w:val="single" w:sz="4" w:space="0" w:color="auto"/>
            </w:tcBorders>
          </w:tcPr>
          <w:p w:rsidR="00EA5BAF" w:rsidRPr="00DF19DA" w:rsidRDefault="00EA5BAF" w:rsidP="000165B7">
            <w:pPr>
              <w:spacing w:after="0" w:line="240" w:lineRule="auto"/>
              <w:rPr>
                <w:rFonts w:ascii="Times New Roman" w:eastAsia="Calibri" w:hAnsi="Times New Roman" w:cs="Times New Roman"/>
                <w:sz w:val="24"/>
                <w:szCs w:val="24"/>
                <w:lang w:eastAsia="en-GB"/>
              </w:rPr>
            </w:pPr>
          </w:p>
          <w:p w:rsidR="00EA5BAF" w:rsidRPr="00DF19DA" w:rsidRDefault="00EA5BAF" w:rsidP="000165B7">
            <w:pPr>
              <w:spacing w:after="0" w:line="240" w:lineRule="auto"/>
              <w:rPr>
                <w:rFonts w:ascii="Times New Roman" w:eastAsia="Calibri" w:hAnsi="Times New Roman" w:cs="Times New Roman"/>
                <w:sz w:val="24"/>
                <w:szCs w:val="24"/>
                <w:lang w:eastAsia="en-GB"/>
              </w:rPr>
            </w:pPr>
          </w:p>
        </w:tc>
        <w:tc>
          <w:tcPr>
            <w:tcW w:w="1701" w:type="dxa"/>
          </w:tcPr>
          <w:p w:rsidR="00EA5BAF" w:rsidRPr="00DF19DA" w:rsidRDefault="00EA5BAF" w:rsidP="000165B7">
            <w:pPr>
              <w:spacing w:after="0" w:line="240" w:lineRule="auto"/>
              <w:jc w:val="center"/>
              <w:rPr>
                <w:rFonts w:ascii="Times New Roman" w:eastAsia="Calibri" w:hAnsi="Times New Roman" w:cs="Times New Roman"/>
                <w:sz w:val="24"/>
                <w:szCs w:val="24"/>
                <w:lang w:eastAsia="en-GB"/>
              </w:rPr>
            </w:pPr>
          </w:p>
        </w:tc>
        <w:tc>
          <w:tcPr>
            <w:tcW w:w="3685" w:type="dxa"/>
          </w:tcPr>
          <w:p w:rsidR="00EA5BAF" w:rsidRPr="00DF19DA" w:rsidRDefault="00EA5BAF" w:rsidP="000165B7">
            <w:pPr>
              <w:spacing w:after="0" w:line="240" w:lineRule="auto"/>
              <w:jc w:val="center"/>
              <w:rPr>
                <w:rFonts w:ascii="Times New Roman" w:eastAsia="Calibri" w:hAnsi="Times New Roman" w:cs="Times New Roman"/>
                <w:sz w:val="24"/>
                <w:szCs w:val="24"/>
                <w:lang w:eastAsia="en-GB"/>
              </w:rPr>
            </w:pPr>
          </w:p>
        </w:tc>
      </w:tr>
      <w:tr w:rsidR="00EA5BAF" w:rsidRPr="00DF19DA" w:rsidTr="000165B7">
        <w:tc>
          <w:tcPr>
            <w:tcW w:w="3685" w:type="dxa"/>
            <w:tcBorders>
              <w:top w:val="single" w:sz="4" w:space="0" w:color="auto"/>
            </w:tcBorders>
          </w:tcPr>
          <w:p w:rsidR="00EA5BAF" w:rsidRPr="00DF19DA" w:rsidRDefault="00EA5BAF" w:rsidP="000165B7">
            <w:pPr>
              <w:spacing w:after="0" w:line="240" w:lineRule="auto"/>
              <w:jc w:val="center"/>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Dr. Zámbó Balázs</w:t>
            </w:r>
          </w:p>
        </w:tc>
        <w:tc>
          <w:tcPr>
            <w:tcW w:w="1701" w:type="dxa"/>
          </w:tcPr>
          <w:p w:rsidR="00EA5BAF" w:rsidRPr="00DF19DA" w:rsidRDefault="00EA5BAF" w:rsidP="000165B7">
            <w:pPr>
              <w:spacing w:after="0" w:line="240" w:lineRule="auto"/>
              <w:jc w:val="center"/>
              <w:rPr>
                <w:rFonts w:ascii="Times New Roman" w:eastAsia="Calibri" w:hAnsi="Times New Roman" w:cs="Times New Roman"/>
                <w:b/>
                <w:bCs/>
                <w:sz w:val="24"/>
                <w:szCs w:val="24"/>
                <w:lang w:eastAsia="en-GB"/>
              </w:rPr>
            </w:pPr>
          </w:p>
        </w:tc>
        <w:tc>
          <w:tcPr>
            <w:tcW w:w="3685" w:type="dxa"/>
          </w:tcPr>
          <w:p w:rsidR="00EA5BAF" w:rsidRPr="00DF19DA" w:rsidRDefault="00EA5BAF" w:rsidP="000165B7">
            <w:pPr>
              <w:spacing w:after="0" w:line="240" w:lineRule="auto"/>
              <w:jc w:val="center"/>
              <w:rPr>
                <w:rFonts w:ascii="Times New Roman" w:eastAsia="Calibri" w:hAnsi="Times New Roman" w:cs="Times New Roman"/>
                <w:b/>
                <w:bCs/>
                <w:sz w:val="24"/>
                <w:szCs w:val="24"/>
                <w:lang w:eastAsia="en-GB"/>
              </w:rPr>
            </w:pPr>
          </w:p>
        </w:tc>
      </w:tr>
      <w:tr w:rsidR="00EA5BAF" w:rsidRPr="00DF19DA" w:rsidTr="000165B7">
        <w:tc>
          <w:tcPr>
            <w:tcW w:w="3685" w:type="dxa"/>
          </w:tcPr>
          <w:p w:rsidR="00EA5BAF" w:rsidRPr="00DF19DA" w:rsidRDefault="00EA5BAF" w:rsidP="000165B7">
            <w:pPr>
              <w:spacing w:after="0" w:line="240" w:lineRule="auto"/>
              <w:jc w:val="center"/>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osztályvezető</w:t>
            </w:r>
          </w:p>
        </w:tc>
        <w:tc>
          <w:tcPr>
            <w:tcW w:w="1701" w:type="dxa"/>
          </w:tcPr>
          <w:p w:rsidR="00EA5BAF" w:rsidRPr="00DF19DA" w:rsidRDefault="00EA5BAF" w:rsidP="000165B7">
            <w:pPr>
              <w:spacing w:after="0" w:line="240" w:lineRule="auto"/>
              <w:jc w:val="center"/>
              <w:rPr>
                <w:rFonts w:ascii="Times New Roman" w:eastAsia="Calibri" w:hAnsi="Times New Roman" w:cs="Times New Roman"/>
                <w:b/>
                <w:bCs/>
                <w:sz w:val="24"/>
                <w:szCs w:val="24"/>
                <w:lang w:eastAsia="en-GB"/>
              </w:rPr>
            </w:pPr>
          </w:p>
        </w:tc>
        <w:tc>
          <w:tcPr>
            <w:tcW w:w="3685" w:type="dxa"/>
          </w:tcPr>
          <w:p w:rsidR="00EA5BAF" w:rsidRPr="00DF19DA" w:rsidRDefault="00EA5BAF" w:rsidP="000165B7">
            <w:pPr>
              <w:spacing w:after="0" w:line="240" w:lineRule="auto"/>
              <w:jc w:val="center"/>
              <w:rPr>
                <w:rFonts w:ascii="Times New Roman" w:eastAsia="Calibri" w:hAnsi="Times New Roman" w:cs="Times New Roman"/>
                <w:b/>
                <w:bCs/>
                <w:sz w:val="24"/>
                <w:szCs w:val="24"/>
                <w:lang w:eastAsia="en-GB"/>
              </w:rPr>
            </w:pPr>
          </w:p>
        </w:tc>
      </w:tr>
      <w:tr w:rsidR="00EA5BAF" w:rsidRPr="00DF19DA" w:rsidTr="000165B7">
        <w:tc>
          <w:tcPr>
            <w:tcW w:w="3685" w:type="dxa"/>
          </w:tcPr>
          <w:p w:rsidR="00EA5BAF" w:rsidRPr="00DF19DA" w:rsidRDefault="00EA5BAF" w:rsidP="000165B7">
            <w:pPr>
              <w:spacing w:after="0" w:line="240" w:lineRule="auto"/>
              <w:jc w:val="center"/>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Pécsi Tudományegyetem</w:t>
            </w:r>
          </w:p>
        </w:tc>
        <w:tc>
          <w:tcPr>
            <w:tcW w:w="1701" w:type="dxa"/>
          </w:tcPr>
          <w:p w:rsidR="00EA5BAF" w:rsidRPr="00DF19DA" w:rsidRDefault="00EA5BAF" w:rsidP="000165B7">
            <w:pPr>
              <w:spacing w:after="0" w:line="240" w:lineRule="auto"/>
              <w:jc w:val="center"/>
              <w:rPr>
                <w:rFonts w:ascii="Times New Roman" w:eastAsia="Calibri" w:hAnsi="Times New Roman" w:cs="Times New Roman"/>
                <w:b/>
                <w:bCs/>
                <w:sz w:val="24"/>
                <w:szCs w:val="24"/>
                <w:lang w:eastAsia="en-GB"/>
              </w:rPr>
            </w:pPr>
          </w:p>
        </w:tc>
        <w:tc>
          <w:tcPr>
            <w:tcW w:w="3685" w:type="dxa"/>
          </w:tcPr>
          <w:p w:rsidR="00EA5BAF" w:rsidRPr="00DF19DA" w:rsidRDefault="00EA5BAF" w:rsidP="000165B7">
            <w:pPr>
              <w:spacing w:after="0" w:line="240" w:lineRule="auto"/>
              <w:jc w:val="center"/>
              <w:rPr>
                <w:rFonts w:ascii="Times New Roman" w:eastAsia="Calibri" w:hAnsi="Times New Roman" w:cs="Times New Roman"/>
                <w:b/>
                <w:bCs/>
                <w:sz w:val="24"/>
                <w:szCs w:val="24"/>
                <w:lang w:eastAsia="en-GB"/>
              </w:rPr>
            </w:pPr>
          </w:p>
        </w:tc>
      </w:tr>
      <w:tr w:rsidR="00EA5BAF" w:rsidRPr="00DF19DA" w:rsidTr="000165B7">
        <w:tc>
          <w:tcPr>
            <w:tcW w:w="3685" w:type="dxa"/>
          </w:tcPr>
          <w:p w:rsidR="00EA5BAF" w:rsidRPr="00DF19DA" w:rsidRDefault="00EA5BAF" w:rsidP="000165B7">
            <w:pPr>
              <w:spacing w:after="0" w:line="240" w:lineRule="auto"/>
              <w:jc w:val="center"/>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jogi ellenjegyző</w:t>
            </w:r>
          </w:p>
          <w:p w:rsidR="00EA5BAF" w:rsidRPr="00DF19DA" w:rsidRDefault="00EA5BAF" w:rsidP="000165B7">
            <w:pPr>
              <w:spacing w:after="0" w:line="240" w:lineRule="auto"/>
              <w:jc w:val="center"/>
              <w:rPr>
                <w:rFonts w:ascii="Times New Roman" w:eastAsia="Calibri" w:hAnsi="Times New Roman" w:cs="Times New Roman"/>
                <w:sz w:val="24"/>
                <w:szCs w:val="24"/>
                <w:lang w:eastAsia="en-GB"/>
              </w:rPr>
            </w:pPr>
          </w:p>
          <w:p w:rsidR="00EA5BAF" w:rsidRPr="00DF19DA" w:rsidRDefault="00EA5BAF" w:rsidP="000165B7">
            <w:pPr>
              <w:spacing w:after="0" w:line="240" w:lineRule="auto"/>
              <w:jc w:val="center"/>
              <w:rPr>
                <w:rFonts w:ascii="Times New Roman" w:eastAsia="Calibri" w:hAnsi="Times New Roman" w:cs="Times New Roman"/>
                <w:sz w:val="24"/>
                <w:szCs w:val="24"/>
                <w:lang w:eastAsia="en-GB"/>
              </w:rPr>
            </w:pPr>
          </w:p>
          <w:p w:rsidR="00EA5BAF" w:rsidRPr="00DF19DA" w:rsidRDefault="00EA5BAF" w:rsidP="000165B7">
            <w:pPr>
              <w:spacing w:after="0" w:line="240" w:lineRule="auto"/>
              <w:jc w:val="center"/>
              <w:rPr>
                <w:rFonts w:ascii="Times New Roman" w:eastAsia="Calibri" w:hAnsi="Times New Roman" w:cs="Times New Roman"/>
                <w:sz w:val="24"/>
                <w:szCs w:val="24"/>
                <w:lang w:eastAsia="en-GB"/>
              </w:rPr>
            </w:pPr>
          </w:p>
        </w:tc>
        <w:tc>
          <w:tcPr>
            <w:tcW w:w="1701" w:type="dxa"/>
          </w:tcPr>
          <w:p w:rsidR="00EA5BAF" w:rsidRPr="00DF19DA" w:rsidRDefault="00EA5BAF" w:rsidP="000165B7">
            <w:pPr>
              <w:spacing w:after="0" w:line="240" w:lineRule="auto"/>
              <w:jc w:val="center"/>
              <w:rPr>
                <w:rFonts w:ascii="Times New Roman" w:eastAsia="Calibri" w:hAnsi="Times New Roman" w:cs="Times New Roman"/>
                <w:b/>
                <w:bCs/>
                <w:sz w:val="24"/>
                <w:szCs w:val="24"/>
                <w:lang w:eastAsia="en-GB"/>
              </w:rPr>
            </w:pPr>
          </w:p>
        </w:tc>
        <w:tc>
          <w:tcPr>
            <w:tcW w:w="3685" w:type="dxa"/>
          </w:tcPr>
          <w:p w:rsidR="00EA5BAF" w:rsidRPr="00DF19DA" w:rsidRDefault="00EA5BAF" w:rsidP="000165B7">
            <w:pPr>
              <w:spacing w:after="0" w:line="240" w:lineRule="auto"/>
              <w:jc w:val="center"/>
              <w:rPr>
                <w:rFonts w:ascii="Times New Roman" w:eastAsia="Calibri" w:hAnsi="Times New Roman" w:cs="Times New Roman"/>
                <w:b/>
                <w:bCs/>
                <w:sz w:val="24"/>
                <w:szCs w:val="24"/>
                <w:lang w:eastAsia="en-GB"/>
              </w:rPr>
            </w:pPr>
          </w:p>
        </w:tc>
      </w:tr>
      <w:tr w:rsidR="00EA5BAF" w:rsidRPr="00DF19DA" w:rsidTr="000165B7">
        <w:tc>
          <w:tcPr>
            <w:tcW w:w="3685" w:type="dxa"/>
            <w:tcBorders>
              <w:top w:val="single" w:sz="4" w:space="0" w:color="auto"/>
            </w:tcBorders>
          </w:tcPr>
          <w:p w:rsidR="00EA5BAF" w:rsidRPr="00DF19DA" w:rsidRDefault="00EA5BAF" w:rsidP="000165B7">
            <w:pPr>
              <w:spacing w:after="0" w:line="240" w:lineRule="auto"/>
              <w:jc w:val="center"/>
              <w:rPr>
                <w:rFonts w:ascii="Times New Roman" w:eastAsia="Calibri" w:hAnsi="Times New Roman" w:cs="Times New Roman"/>
                <w:sz w:val="24"/>
                <w:szCs w:val="24"/>
                <w:lang w:eastAsia="en-GB"/>
              </w:rPr>
            </w:pPr>
            <w:proofErr w:type="spellStart"/>
            <w:r w:rsidRPr="00DF19DA">
              <w:rPr>
                <w:rFonts w:ascii="Times New Roman" w:eastAsia="Calibri" w:hAnsi="Times New Roman" w:cs="Times New Roman"/>
                <w:sz w:val="24"/>
                <w:szCs w:val="24"/>
                <w:lang w:eastAsia="en-GB"/>
              </w:rPr>
              <w:t>Notaisz</w:t>
            </w:r>
            <w:proofErr w:type="spellEnd"/>
            <w:r w:rsidRPr="00DF19DA">
              <w:rPr>
                <w:rFonts w:ascii="Times New Roman" w:eastAsia="Calibri" w:hAnsi="Times New Roman" w:cs="Times New Roman"/>
                <w:sz w:val="24"/>
                <w:szCs w:val="24"/>
                <w:lang w:eastAsia="en-GB"/>
              </w:rPr>
              <w:t xml:space="preserve"> Jánosné</w:t>
            </w:r>
          </w:p>
        </w:tc>
        <w:tc>
          <w:tcPr>
            <w:tcW w:w="1701" w:type="dxa"/>
          </w:tcPr>
          <w:p w:rsidR="00EA5BAF" w:rsidRPr="00DF19DA" w:rsidRDefault="00EA5BAF" w:rsidP="000165B7">
            <w:pPr>
              <w:spacing w:after="0" w:line="240" w:lineRule="auto"/>
              <w:jc w:val="center"/>
              <w:rPr>
                <w:rFonts w:ascii="Times New Roman" w:eastAsia="Calibri" w:hAnsi="Times New Roman" w:cs="Times New Roman"/>
                <w:sz w:val="24"/>
                <w:szCs w:val="24"/>
                <w:lang w:eastAsia="en-GB"/>
              </w:rPr>
            </w:pPr>
          </w:p>
        </w:tc>
        <w:tc>
          <w:tcPr>
            <w:tcW w:w="3685" w:type="dxa"/>
          </w:tcPr>
          <w:p w:rsidR="00EA5BAF" w:rsidRPr="00DF19DA" w:rsidRDefault="00EA5BAF" w:rsidP="000165B7">
            <w:pPr>
              <w:spacing w:after="0" w:line="240" w:lineRule="auto"/>
              <w:jc w:val="center"/>
              <w:rPr>
                <w:rFonts w:ascii="Times New Roman" w:eastAsia="Calibri" w:hAnsi="Times New Roman" w:cs="Times New Roman"/>
                <w:sz w:val="24"/>
                <w:szCs w:val="24"/>
                <w:lang w:eastAsia="en-GB"/>
              </w:rPr>
            </w:pPr>
          </w:p>
        </w:tc>
      </w:tr>
      <w:tr w:rsidR="00EA5BAF" w:rsidRPr="00DF19DA" w:rsidTr="000165B7">
        <w:tc>
          <w:tcPr>
            <w:tcW w:w="3685" w:type="dxa"/>
          </w:tcPr>
          <w:p w:rsidR="00EA5BAF" w:rsidRPr="00DF19DA" w:rsidRDefault="00EA5BAF" w:rsidP="000165B7">
            <w:pPr>
              <w:spacing w:after="0" w:line="240" w:lineRule="auto"/>
              <w:jc w:val="center"/>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lastRenderedPageBreak/>
              <w:t>gazdasági vezető</w:t>
            </w:r>
          </w:p>
        </w:tc>
        <w:tc>
          <w:tcPr>
            <w:tcW w:w="1701" w:type="dxa"/>
          </w:tcPr>
          <w:p w:rsidR="00EA5BAF" w:rsidRPr="00DF19DA" w:rsidRDefault="00EA5BAF" w:rsidP="000165B7">
            <w:pPr>
              <w:spacing w:after="0" w:line="240" w:lineRule="auto"/>
              <w:jc w:val="center"/>
              <w:rPr>
                <w:rFonts w:ascii="Times New Roman" w:eastAsia="Calibri" w:hAnsi="Times New Roman" w:cs="Times New Roman"/>
                <w:sz w:val="24"/>
                <w:szCs w:val="24"/>
                <w:lang w:eastAsia="en-GB"/>
              </w:rPr>
            </w:pPr>
          </w:p>
        </w:tc>
        <w:tc>
          <w:tcPr>
            <w:tcW w:w="3685" w:type="dxa"/>
          </w:tcPr>
          <w:p w:rsidR="00EA5BAF" w:rsidRPr="00DF19DA" w:rsidRDefault="00EA5BAF" w:rsidP="000165B7">
            <w:pPr>
              <w:spacing w:after="0" w:line="240" w:lineRule="auto"/>
              <w:jc w:val="center"/>
              <w:rPr>
                <w:rFonts w:ascii="Times New Roman" w:eastAsia="Calibri" w:hAnsi="Times New Roman" w:cs="Times New Roman"/>
                <w:sz w:val="24"/>
                <w:szCs w:val="24"/>
                <w:lang w:eastAsia="en-GB"/>
              </w:rPr>
            </w:pPr>
          </w:p>
        </w:tc>
      </w:tr>
      <w:tr w:rsidR="00EA5BAF" w:rsidRPr="00DF19DA" w:rsidTr="000165B7">
        <w:tc>
          <w:tcPr>
            <w:tcW w:w="3685" w:type="dxa"/>
          </w:tcPr>
          <w:p w:rsidR="00EA5BAF" w:rsidRPr="00DF19DA" w:rsidRDefault="00EA5BAF" w:rsidP="000165B7">
            <w:pPr>
              <w:spacing w:after="0" w:line="240" w:lineRule="auto"/>
              <w:jc w:val="center"/>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Pécsi Tudományegyetem</w:t>
            </w:r>
          </w:p>
        </w:tc>
        <w:tc>
          <w:tcPr>
            <w:tcW w:w="1701" w:type="dxa"/>
          </w:tcPr>
          <w:p w:rsidR="00EA5BAF" w:rsidRPr="00DF19DA" w:rsidRDefault="00EA5BAF" w:rsidP="000165B7">
            <w:pPr>
              <w:spacing w:after="0" w:line="240" w:lineRule="auto"/>
              <w:jc w:val="center"/>
              <w:rPr>
                <w:rFonts w:ascii="Times New Roman" w:eastAsia="Calibri" w:hAnsi="Times New Roman" w:cs="Times New Roman"/>
                <w:b/>
                <w:bCs/>
                <w:sz w:val="24"/>
                <w:szCs w:val="24"/>
                <w:lang w:eastAsia="en-GB"/>
              </w:rPr>
            </w:pPr>
          </w:p>
        </w:tc>
        <w:tc>
          <w:tcPr>
            <w:tcW w:w="3685" w:type="dxa"/>
          </w:tcPr>
          <w:p w:rsidR="00EA5BAF" w:rsidRPr="00DF19DA" w:rsidRDefault="00EA5BAF" w:rsidP="000165B7">
            <w:pPr>
              <w:spacing w:after="0" w:line="240" w:lineRule="auto"/>
              <w:jc w:val="center"/>
              <w:rPr>
                <w:rFonts w:ascii="Times New Roman" w:eastAsia="Calibri" w:hAnsi="Times New Roman" w:cs="Times New Roman"/>
                <w:b/>
                <w:bCs/>
                <w:sz w:val="24"/>
                <w:szCs w:val="24"/>
                <w:lang w:eastAsia="en-GB"/>
              </w:rPr>
            </w:pPr>
          </w:p>
        </w:tc>
      </w:tr>
      <w:tr w:rsidR="00EA5BAF" w:rsidRPr="00DF19DA" w:rsidTr="000165B7">
        <w:trPr>
          <w:trHeight w:val="70"/>
        </w:trPr>
        <w:tc>
          <w:tcPr>
            <w:tcW w:w="3685" w:type="dxa"/>
          </w:tcPr>
          <w:p w:rsidR="00EA5BAF" w:rsidRPr="00DF19DA" w:rsidRDefault="00EA5BAF" w:rsidP="000165B7">
            <w:pPr>
              <w:spacing w:after="0" w:line="240" w:lineRule="auto"/>
              <w:jc w:val="center"/>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pénzügyi ellenjegyző</w:t>
            </w:r>
          </w:p>
          <w:p w:rsidR="00EA5BAF" w:rsidRPr="00DF19DA" w:rsidRDefault="00EA5BAF" w:rsidP="000165B7">
            <w:pPr>
              <w:spacing w:after="0" w:line="240" w:lineRule="auto"/>
              <w:jc w:val="center"/>
              <w:rPr>
                <w:rFonts w:ascii="Times New Roman" w:eastAsia="Calibri" w:hAnsi="Times New Roman" w:cs="Times New Roman"/>
                <w:sz w:val="24"/>
                <w:szCs w:val="24"/>
                <w:lang w:eastAsia="en-GB"/>
              </w:rPr>
            </w:pPr>
          </w:p>
          <w:p w:rsidR="00EA5BAF" w:rsidRPr="00DF19DA" w:rsidRDefault="00EA5BAF" w:rsidP="000165B7">
            <w:pPr>
              <w:spacing w:after="0" w:line="240" w:lineRule="auto"/>
              <w:jc w:val="center"/>
              <w:rPr>
                <w:rFonts w:ascii="Times New Roman" w:eastAsia="Calibri" w:hAnsi="Times New Roman" w:cs="Times New Roman"/>
                <w:sz w:val="24"/>
                <w:szCs w:val="24"/>
                <w:lang w:eastAsia="en-GB"/>
              </w:rPr>
            </w:pPr>
          </w:p>
          <w:p w:rsidR="00EA5BAF" w:rsidRPr="00DF19DA" w:rsidRDefault="00EA5BAF" w:rsidP="000165B7">
            <w:pPr>
              <w:spacing w:after="0" w:line="240" w:lineRule="auto"/>
              <w:jc w:val="center"/>
              <w:rPr>
                <w:rFonts w:ascii="Times New Roman" w:eastAsia="Calibri" w:hAnsi="Times New Roman" w:cs="Times New Roman"/>
                <w:sz w:val="24"/>
                <w:szCs w:val="24"/>
                <w:lang w:eastAsia="en-GB"/>
              </w:rPr>
            </w:pPr>
          </w:p>
        </w:tc>
        <w:tc>
          <w:tcPr>
            <w:tcW w:w="1701" w:type="dxa"/>
          </w:tcPr>
          <w:p w:rsidR="00EA5BAF" w:rsidRPr="00DF19DA" w:rsidRDefault="00EA5BAF" w:rsidP="000165B7">
            <w:pPr>
              <w:spacing w:after="0" w:line="240" w:lineRule="auto"/>
              <w:jc w:val="center"/>
              <w:rPr>
                <w:rFonts w:ascii="Times New Roman" w:eastAsia="Calibri" w:hAnsi="Times New Roman" w:cs="Times New Roman"/>
                <w:b/>
                <w:bCs/>
                <w:sz w:val="24"/>
                <w:szCs w:val="24"/>
                <w:lang w:eastAsia="en-GB"/>
              </w:rPr>
            </w:pPr>
          </w:p>
        </w:tc>
        <w:tc>
          <w:tcPr>
            <w:tcW w:w="3685" w:type="dxa"/>
          </w:tcPr>
          <w:p w:rsidR="00EA5BAF" w:rsidRPr="00DF19DA" w:rsidRDefault="00EA5BAF" w:rsidP="000165B7">
            <w:pPr>
              <w:spacing w:after="0" w:line="240" w:lineRule="auto"/>
              <w:jc w:val="center"/>
              <w:rPr>
                <w:rFonts w:ascii="Times New Roman" w:eastAsia="Calibri" w:hAnsi="Times New Roman" w:cs="Times New Roman"/>
                <w:b/>
                <w:bCs/>
                <w:sz w:val="24"/>
                <w:szCs w:val="24"/>
                <w:lang w:eastAsia="en-GB"/>
              </w:rPr>
            </w:pPr>
          </w:p>
        </w:tc>
      </w:tr>
    </w:tbl>
    <w:p w:rsidR="00EA5BAF" w:rsidRPr="00DF19DA" w:rsidRDefault="00EA5BAF" w:rsidP="00EA5BAF">
      <w:pPr>
        <w:rPr>
          <w:rFonts w:ascii="Times New Roman" w:hAnsi="Times New Roman" w:cs="Times New Roman"/>
        </w:rPr>
        <w:sectPr w:rsidR="00EA5BAF" w:rsidRPr="00DF19DA">
          <w:pgSz w:w="11906" w:h="16838"/>
          <w:pgMar w:top="1417" w:right="1417" w:bottom="1417" w:left="1417" w:header="708" w:footer="708" w:gutter="0"/>
          <w:cols w:space="708"/>
        </w:sectPr>
      </w:pPr>
    </w:p>
    <w:p w:rsidR="00EA5BAF" w:rsidRPr="00DF19DA" w:rsidRDefault="00EA5BAF" w:rsidP="00EA5BAF">
      <w:pPr>
        <w:spacing w:after="0" w:line="240" w:lineRule="auto"/>
        <w:jc w:val="right"/>
        <w:rPr>
          <w:rFonts w:ascii="Times New Roman" w:hAnsi="Times New Roman" w:cs="Times New Roman"/>
          <w:b/>
          <w:i/>
        </w:rPr>
      </w:pPr>
      <w:r w:rsidRPr="00DF19DA">
        <w:rPr>
          <w:rFonts w:ascii="Times New Roman" w:hAnsi="Times New Roman" w:cs="Times New Roman"/>
          <w:b/>
          <w:i/>
        </w:rPr>
        <w:lastRenderedPageBreak/>
        <w:t>2. számú melléklet</w:t>
      </w:r>
    </w:p>
    <w:p w:rsidR="00EA5BAF" w:rsidRPr="00DF19DA" w:rsidRDefault="00EA5BAF" w:rsidP="00EA5BAF">
      <w:pPr>
        <w:spacing w:after="480" w:line="240" w:lineRule="auto"/>
        <w:jc w:val="right"/>
        <w:rPr>
          <w:rFonts w:ascii="Times New Roman" w:eastAsia="Times New Roman" w:hAnsi="Times New Roman" w:cs="Times New Roman"/>
          <w:b/>
          <w:i/>
          <w:lang w:eastAsia="en-GB"/>
        </w:rPr>
      </w:pPr>
      <w:r w:rsidRPr="00DF19DA">
        <w:rPr>
          <w:rFonts w:ascii="Times New Roman" w:eastAsia="Times New Roman" w:hAnsi="Times New Roman" w:cs="Times New Roman"/>
          <w:b/>
          <w:i/>
          <w:lang w:eastAsia="en-GB"/>
        </w:rPr>
        <w:t>Átláthatósági nyilatkozat</w:t>
      </w:r>
    </w:p>
    <w:p w:rsidR="00EA5BAF" w:rsidRPr="00DF19DA" w:rsidRDefault="00EA5BAF" w:rsidP="00EA5BAF">
      <w:pPr>
        <w:spacing w:line="240" w:lineRule="auto"/>
        <w:jc w:val="center"/>
        <w:rPr>
          <w:rFonts w:ascii="Times New Roman" w:hAnsi="Times New Roman" w:cs="Times New Roman"/>
          <w:b/>
        </w:rPr>
      </w:pPr>
      <w:r w:rsidRPr="00DF19DA">
        <w:rPr>
          <w:rFonts w:ascii="Times New Roman" w:hAnsi="Times New Roman" w:cs="Times New Roman"/>
          <w:b/>
        </w:rPr>
        <w:t>NYILATKOZAT</w:t>
      </w:r>
    </w:p>
    <w:p w:rsidR="00EA5BAF" w:rsidRPr="00DF19DA" w:rsidRDefault="00EA5BAF" w:rsidP="00EA5BAF">
      <w:pPr>
        <w:spacing w:line="240" w:lineRule="auto"/>
        <w:jc w:val="center"/>
        <w:rPr>
          <w:rFonts w:ascii="Times New Roman" w:hAnsi="Times New Roman" w:cs="Times New Roman"/>
          <w:b/>
        </w:rPr>
      </w:pPr>
    </w:p>
    <w:p w:rsidR="00EA5BAF" w:rsidRPr="00DF19DA" w:rsidRDefault="00EA5BAF" w:rsidP="00EA5BAF">
      <w:pPr>
        <w:spacing w:line="240" w:lineRule="auto"/>
        <w:jc w:val="center"/>
        <w:rPr>
          <w:rFonts w:ascii="Times New Roman" w:hAnsi="Times New Roman" w:cs="Times New Roman"/>
          <w:b/>
        </w:rPr>
      </w:pPr>
    </w:p>
    <w:p w:rsidR="00EA5BAF" w:rsidRPr="00DF19DA" w:rsidRDefault="00EA5BAF" w:rsidP="00EA5BAF">
      <w:pPr>
        <w:spacing w:line="240" w:lineRule="auto"/>
        <w:jc w:val="both"/>
        <w:rPr>
          <w:rFonts w:ascii="Times New Roman" w:hAnsi="Times New Roman" w:cs="Times New Roman"/>
          <w:b/>
        </w:rPr>
      </w:pPr>
    </w:p>
    <w:p w:rsidR="00EA5BAF" w:rsidRPr="00DF19DA" w:rsidRDefault="00EA5BAF" w:rsidP="00EA5BAF">
      <w:pPr>
        <w:spacing w:line="240" w:lineRule="auto"/>
        <w:jc w:val="both"/>
        <w:rPr>
          <w:rFonts w:ascii="Times New Roman" w:hAnsi="Times New Roman" w:cs="Times New Roman"/>
        </w:rPr>
      </w:pPr>
      <w:proofErr w:type="gramStart"/>
      <w:r w:rsidRPr="00DF19DA">
        <w:rPr>
          <w:rFonts w:ascii="Times New Roman" w:hAnsi="Times New Roman" w:cs="Times New Roman"/>
        </w:rPr>
        <w:t>Alulírott  …</w:t>
      </w:r>
      <w:proofErr w:type="gramEnd"/>
      <w:r w:rsidRPr="00DF19DA">
        <w:rPr>
          <w:rFonts w:ascii="Times New Roman" w:hAnsi="Times New Roman" w:cs="Times New Roman"/>
        </w:rPr>
        <w:t>………………………..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rsidR="00EA5BAF" w:rsidRPr="00DF19DA" w:rsidRDefault="00EA5BAF" w:rsidP="00EA5BAF">
      <w:pPr>
        <w:spacing w:line="240" w:lineRule="auto"/>
        <w:jc w:val="both"/>
        <w:rPr>
          <w:rFonts w:ascii="Times New Roman" w:hAnsi="Times New Roman" w:cs="Times New Roman"/>
        </w:rPr>
      </w:pPr>
    </w:p>
    <w:p w:rsidR="00EA5BAF" w:rsidRPr="00DF19DA" w:rsidRDefault="00EA5BAF" w:rsidP="00EA5BAF">
      <w:pPr>
        <w:spacing w:line="240" w:lineRule="auto"/>
        <w:jc w:val="both"/>
        <w:rPr>
          <w:rFonts w:ascii="Times New Roman" w:hAnsi="Times New Roman" w:cs="Times New Roman"/>
        </w:rPr>
      </w:pPr>
    </w:p>
    <w:p w:rsidR="00EA5BAF" w:rsidRPr="00DF19DA" w:rsidRDefault="00EA5BAF" w:rsidP="00EA5BAF">
      <w:pPr>
        <w:spacing w:line="240" w:lineRule="auto"/>
        <w:jc w:val="both"/>
        <w:rPr>
          <w:rFonts w:ascii="Times New Roman" w:hAnsi="Times New Roman" w:cs="Times New Roman"/>
        </w:rPr>
      </w:pPr>
      <w:r w:rsidRPr="00DF19DA">
        <w:rPr>
          <w:rFonts w:ascii="Times New Roman" w:hAnsi="Times New Roman" w:cs="Times New Roman"/>
        </w:rPr>
        <w:t xml:space="preserve">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w:t>
      </w:r>
      <w:proofErr w:type="gramStart"/>
      <w:r w:rsidRPr="00DF19DA">
        <w:rPr>
          <w:rFonts w:ascii="Times New Roman" w:hAnsi="Times New Roman" w:cs="Times New Roman"/>
        </w:rPr>
        <w:t>a …</w:t>
      </w:r>
      <w:proofErr w:type="gramEnd"/>
      <w:r w:rsidRPr="00DF19DA">
        <w:rPr>
          <w:rFonts w:ascii="Times New Roman" w:hAnsi="Times New Roman" w:cs="Times New Roman"/>
        </w:rPr>
        <w:t xml:space="preserve">…………………………………..(partner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w:t>
      </w:r>
      <w:proofErr w:type="gramStart"/>
      <w:r w:rsidRPr="00DF19DA">
        <w:rPr>
          <w:rFonts w:ascii="Times New Roman" w:hAnsi="Times New Roman" w:cs="Times New Roman"/>
        </w:rPr>
        <w:t>a …</w:t>
      </w:r>
      <w:proofErr w:type="gramEnd"/>
      <w:r w:rsidRPr="00DF19DA">
        <w:rPr>
          <w:rFonts w:ascii="Times New Roman" w:hAnsi="Times New Roman" w:cs="Times New Roman"/>
        </w:rPr>
        <w:t>…………………………………..(partner neve) nem követelheti.</w:t>
      </w:r>
    </w:p>
    <w:p w:rsidR="00EA5BAF" w:rsidRPr="00DF19DA" w:rsidRDefault="00EA5BAF" w:rsidP="00EA5BAF">
      <w:pPr>
        <w:spacing w:line="240" w:lineRule="auto"/>
        <w:jc w:val="both"/>
        <w:rPr>
          <w:rFonts w:ascii="Times New Roman" w:hAnsi="Times New Roman" w:cs="Times New Roman"/>
        </w:rPr>
      </w:pPr>
    </w:p>
    <w:p w:rsidR="00EA5BAF" w:rsidRPr="00DF19DA" w:rsidRDefault="00EA5BAF" w:rsidP="00EA5BAF">
      <w:pPr>
        <w:spacing w:line="240" w:lineRule="auto"/>
        <w:jc w:val="both"/>
        <w:rPr>
          <w:rFonts w:ascii="Times New Roman" w:hAnsi="Times New Roman" w:cs="Times New Roman"/>
        </w:rPr>
      </w:pPr>
    </w:p>
    <w:p w:rsidR="00EA5BAF" w:rsidRPr="00DF19DA" w:rsidRDefault="00EA5BAF" w:rsidP="00EA5BAF">
      <w:pPr>
        <w:spacing w:line="240" w:lineRule="auto"/>
        <w:jc w:val="both"/>
        <w:rPr>
          <w:rFonts w:ascii="Times New Roman" w:hAnsi="Times New Roman" w:cs="Times New Roman"/>
        </w:rPr>
      </w:pPr>
    </w:p>
    <w:p w:rsidR="00EA5BAF" w:rsidRPr="00DF19DA" w:rsidRDefault="00EA5BAF" w:rsidP="00EA5BAF">
      <w:pPr>
        <w:spacing w:line="240" w:lineRule="auto"/>
        <w:ind w:firstLine="4503"/>
        <w:jc w:val="center"/>
        <w:rPr>
          <w:rFonts w:ascii="Times New Roman" w:hAnsi="Times New Roman" w:cs="Times New Roman"/>
        </w:rPr>
      </w:pPr>
    </w:p>
    <w:p w:rsidR="00EA5BAF" w:rsidRPr="00DF19DA" w:rsidRDefault="00EA5BAF" w:rsidP="00EA5BAF">
      <w:pPr>
        <w:spacing w:line="240" w:lineRule="auto"/>
        <w:ind w:firstLine="4503"/>
        <w:jc w:val="center"/>
        <w:rPr>
          <w:rFonts w:ascii="Times New Roman" w:hAnsi="Times New Roman" w:cs="Times New Roman"/>
        </w:rPr>
      </w:pPr>
    </w:p>
    <w:p w:rsidR="00EA5BAF" w:rsidRPr="00DF19DA" w:rsidRDefault="00EA5BAF" w:rsidP="00EA5BAF">
      <w:pPr>
        <w:spacing w:line="240" w:lineRule="auto"/>
        <w:ind w:firstLine="4503"/>
        <w:jc w:val="center"/>
        <w:rPr>
          <w:rFonts w:ascii="Times New Roman" w:hAnsi="Times New Roman" w:cs="Times New Roman"/>
        </w:rPr>
      </w:pPr>
    </w:p>
    <w:p w:rsidR="00EA5BAF" w:rsidRPr="00DF19DA" w:rsidRDefault="00EA5BAF" w:rsidP="00EA5BAF">
      <w:pPr>
        <w:spacing w:line="240" w:lineRule="auto"/>
        <w:ind w:firstLine="4503"/>
        <w:jc w:val="center"/>
        <w:rPr>
          <w:rFonts w:ascii="Times New Roman" w:hAnsi="Times New Roman" w:cs="Times New Roman"/>
        </w:rPr>
      </w:pPr>
    </w:p>
    <w:p w:rsidR="00EA5BAF" w:rsidRPr="00DF19DA" w:rsidRDefault="00EA5BAF" w:rsidP="00EA5BAF">
      <w:pPr>
        <w:spacing w:line="240" w:lineRule="auto"/>
        <w:ind w:firstLine="4503"/>
        <w:jc w:val="center"/>
        <w:rPr>
          <w:rFonts w:ascii="Times New Roman" w:hAnsi="Times New Roman" w:cs="Times New Roman"/>
        </w:rPr>
      </w:pPr>
      <w:r w:rsidRPr="00DF19DA">
        <w:rPr>
          <w:rFonts w:ascii="Times New Roman" w:hAnsi="Times New Roman" w:cs="Times New Roman"/>
        </w:rPr>
        <w:t>………………………………</w:t>
      </w:r>
    </w:p>
    <w:p w:rsidR="00EA5BAF" w:rsidRPr="00DF19DA" w:rsidRDefault="00EA5BAF" w:rsidP="00EA5BAF">
      <w:pPr>
        <w:spacing w:line="240" w:lineRule="auto"/>
        <w:ind w:firstLine="4503"/>
        <w:jc w:val="center"/>
        <w:rPr>
          <w:rFonts w:ascii="Times New Roman" w:hAnsi="Times New Roman" w:cs="Times New Roman"/>
        </w:rPr>
      </w:pPr>
      <w:proofErr w:type="gramStart"/>
      <w:r w:rsidRPr="00DF19DA">
        <w:rPr>
          <w:rFonts w:ascii="Times New Roman" w:hAnsi="Times New Roman" w:cs="Times New Roman"/>
        </w:rPr>
        <w:t>cégszerű</w:t>
      </w:r>
      <w:proofErr w:type="gramEnd"/>
      <w:r w:rsidRPr="00DF19DA">
        <w:rPr>
          <w:rFonts w:ascii="Times New Roman" w:hAnsi="Times New Roman" w:cs="Times New Roman"/>
        </w:rPr>
        <w:t xml:space="preserve"> aláírás</w:t>
      </w:r>
    </w:p>
    <w:p w:rsidR="00EA5BAF" w:rsidRPr="00DF19DA" w:rsidRDefault="00EA5BAF" w:rsidP="00EA5BAF">
      <w:pPr>
        <w:spacing w:line="240" w:lineRule="auto"/>
        <w:ind w:firstLine="4503"/>
        <w:jc w:val="center"/>
        <w:rPr>
          <w:rFonts w:ascii="Times New Roman" w:hAnsi="Times New Roman" w:cs="Times New Roman"/>
        </w:rPr>
      </w:pPr>
    </w:p>
    <w:p w:rsidR="00EA5BAF" w:rsidRPr="00DF19DA" w:rsidRDefault="00EA5BAF" w:rsidP="00EA5BAF">
      <w:pPr>
        <w:rPr>
          <w:rFonts w:ascii="Times New Roman" w:hAnsi="Times New Roman" w:cs="Times New Roman"/>
        </w:rPr>
      </w:pPr>
    </w:p>
    <w:p w:rsidR="00EA5BAF" w:rsidRPr="00DF19DA" w:rsidRDefault="00EA5BAF" w:rsidP="00EA5BAF">
      <w:pPr>
        <w:rPr>
          <w:rFonts w:ascii="Times New Roman" w:hAnsi="Times New Roman" w:cs="Times New Roman"/>
        </w:rPr>
      </w:pPr>
    </w:p>
    <w:p w:rsidR="00EA5BAF" w:rsidRPr="00DF19DA" w:rsidRDefault="00EA5BAF" w:rsidP="00EA5BAF">
      <w:pPr>
        <w:rPr>
          <w:rFonts w:ascii="Times New Roman" w:hAnsi="Times New Roman" w:cs="Times New Roman"/>
        </w:rPr>
      </w:pPr>
    </w:p>
    <w:p w:rsidR="00EA5BAF" w:rsidRPr="00DF19DA" w:rsidRDefault="00EA5BAF" w:rsidP="00EA5BAF">
      <w:pPr>
        <w:rPr>
          <w:rFonts w:ascii="Times New Roman" w:hAnsi="Times New Roman" w:cs="Times New Roman"/>
        </w:rPr>
        <w:sectPr w:rsidR="00EA5BAF" w:rsidRPr="00DF19DA">
          <w:pgSz w:w="11906" w:h="16838"/>
          <w:pgMar w:top="1417" w:right="1417" w:bottom="1417" w:left="1417" w:header="708" w:footer="708" w:gutter="0"/>
          <w:cols w:space="708"/>
        </w:sectPr>
      </w:pPr>
    </w:p>
    <w:p w:rsidR="00EA5BAF" w:rsidRPr="00DF19DA" w:rsidRDefault="00EA5BAF" w:rsidP="00EA5BAF">
      <w:pPr>
        <w:spacing w:after="0" w:line="240" w:lineRule="auto"/>
        <w:rPr>
          <w:rFonts w:ascii="Times New Roman" w:hAnsi="Times New Roman" w:cs="Times New Roman"/>
          <w:b/>
          <w:i/>
        </w:rPr>
      </w:pPr>
    </w:p>
    <w:p w:rsidR="00EA5BAF" w:rsidRPr="00DF19DA" w:rsidRDefault="00EA5BAF" w:rsidP="00EA5BAF">
      <w:pPr>
        <w:spacing w:after="0" w:line="240" w:lineRule="auto"/>
        <w:jc w:val="right"/>
        <w:rPr>
          <w:rFonts w:ascii="Times New Roman" w:hAnsi="Times New Roman" w:cs="Times New Roman"/>
          <w:b/>
          <w:i/>
        </w:rPr>
      </w:pPr>
      <w:r w:rsidRPr="00DF19DA">
        <w:rPr>
          <w:rFonts w:ascii="Times New Roman" w:hAnsi="Times New Roman" w:cs="Times New Roman"/>
          <w:b/>
          <w:i/>
        </w:rPr>
        <w:t>3. számú melléklet</w:t>
      </w:r>
    </w:p>
    <w:p w:rsidR="00EA5BAF" w:rsidRPr="00DF19DA" w:rsidRDefault="00EA5BAF" w:rsidP="00EA5BAF">
      <w:pPr>
        <w:spacing w:after="0" w:line="240" w:lineRule="auto"/>
        <w:jc w:val="right"/>
        <w:rPr>
          <w:rFonts w:ascii="Times New Roman" w:hAnsi="Times New Roman" w:cs="Times New Roman"/>
          <w:b/>
          <w:i/>
        </w:rPr>
      </w:pPr>
      <w:r w:rsidRPr="00DF19DA">
        <w:rPr>
          <w:rFonts w:ascii="Times New Roman" w:hAnsi="Times New Roman" w:cs="Times New Roman"/>
          <w:b/>
          <w:i/>
        </w:rPr>
        <w:t>A teljesítésbe bevonni kívánt alvállalkozókról</w:t>
      </w:r>
    </w:p>
    <w:p w:rsidR="00EA5BAF" w:rsidRPr="00DF19DA" w:rsidRDefault="00EA5BAF" w:rsidP="00EA5BAF">
      <w:pPr>
        <w:spacing w:after="0" w:line="240" w:lineRule="auto"/>
        <w:jc w:val="right"/>
        <w:rPr>
          <w:rFonts w:ascii="Times New Roman" w:hAnsi="Times New Roman" w:cs="Times New Roman"/>
          <w:b/>
          <w:i/>
        </w:rPr>
      </w:pPr>
      <w:r w:rsidRPr="00DF19DA">
        <w:rPr>
          <w:rFonts w:ascii="Times New Roman" w:hAnsi="Times New Roman" w:cs="Times New Roman"/>
          <w:b/>
          <w:i/>
        </w:rPr>
        <w:t>(A SZERZŐDÉS ALÁÍRÁSÁVAL EGYIDEJŰLEG KITÖLTENDŐ)</w:t>
      </w:r>
    </w:p>
    <w:p w:rsidR="00EA5BAF" w:rsidRPr="00DF19DA" w:rsidRDefault="00EA5BAF" w:rsidP="00EA5BAF">
      <w:pPr>
        <w:spacing w:after="0" w:line="240" w:lineRule="auto"/>
        <w:jc w:val="both"/>
        <w:rPr>
          <w:rFonts w:ascii="Times New Roman" w:hAnsi="Times New Roman" w:cs="Times New Roman"/>
        </w:rPr>
      </w:pPr>
    </w:p>
    <w:p w:rsidR="00EA5BAF" w:rsidRPr="00DF19DA" w:rsidRDefault="00EA5BAF" w:rsidP="00EA5BAF">
      <w:pPr>
        <w:spacing w:after="0" w:line="240" w:lineRule="auto"/>
        <w:jc w:val="both"/>
        <w:rPr>
          <w:rFonts w:ascii="Times New Roman" w:hAnsi="Times New Roman" w:cs="Times New Roman"/>
          <w:i/>
        </w:rPr>
      </w:pPr>
      <w:r w:rsidRPr="00DF19DA">
        <w:rPr>
          <w:rFonts w:ascii="Times New Roman" w:hAnsi="Times New Roman" w:cs="Times New Roman"/>
          <w:i/>
        </w:rPr>
        <w:t>A Kbt. 3. § 2. pontja értelmében alvállalkozó az a gazdasági szereplő, aki (amely) a közbeszerzési eljárás eredményeként megkötött szerződés teljesítésében az ajánlattevő által bevontan közvetlenül vesz részt, kivéve</w:t>
      </w:r>
    </w:p>
    <w:p w:rsidR="00EA5BAF" w:rsidRPr="00DF19DA" w:rsidRDefault="00EA5BAF" w:rsidP="00EA5BAF">
      <w:pPr>
        <w:pStyle w:val="Listaszerbekezds"/>
        <w:numPr>
          <w:ilvl w:val="0"/>
          <w:numId w:val="7"/>
        </w:numPr>
        <w:spacing w:after="0" w:line="240" w:lineRule="auto"/>
        <w:jc w:val="both"/>
        <w:rPr>
          <w:rFonts w:ascii="Times New Roman" w:hAnsi="Times New Roman" w:cs="Times New Roman"/>
          <w:b/>
          <w:i/>
        </w:rPr>
      </w:pPr>
      <w:r w:rsidRPr="00DF19DA">
        <w:rPr>
          <w:rFonts w:ascii="Times New Roman" w:hAnsi="Times New Roman" w:cs="Times New Roman"/>
          <w:i/>
        </w:rPr>
        <w:t>azon gazdasági szereplőt, amely tevékenységét kizárólagos jog alapján gyakorolja,</w:t>
      </w:r>
    </w:p>
    <w:p w:rsidR="00EA5BAF" w:rsidRPr="00DF19DA" w:rsidRDefault="00EA5BAF" w:rsidP="00EA5BAF">
      <w:pPr>
        <w:pStyle w:val="Listaszerbekezds"/>
        <w:numPr>
          <w:ilvl w:val="0"/>
          <w:numId w:val="7"/>
        </w:numPr>
        <w:spacing w:after="0" w:line="240" w:lineRule="auto"/>
        <w:jc w:val="both"/>
        <w:rPr>
          <w:rFonts w:ascii="Times New Roman" w:hAnsi="Times New Roman" w:cs="Times New Roman"/>
          <w:b/>
          <w:i/>
        </w:rPr>
      </w:pPr>
      <w:r w:rsidRPr="00DF19DA">
        <w:rPr>
          <w:rFonts w:ascii="Times New Roman" w:hAnsi="Times New Roman" w:cs="Times New Roman"/>
          <w:i/>
        </w:rPr>
        <w:t xml:space="preserve">a szerződés teljesítéséhez igénybe venni kívánt gyártót, forgalmazót, alkatrész vagy alapanyag Eladóját, </w:t>
      </w:r>
    </w:p>
    <w:p w:rsidR="00EA5BAF" w:rsidRPr="00DF19DA" w:rsidRDefault="00EA5BAF" w:rsidP="00EA5BAF">
      <w:pPr>
        <w:pStyle w:val="Listaszerbekezds"/>
        <w:numPr>
          <w:ilvl w:val="0"/>
          <w:numId w:val="7"/>
        </w:numPr>
        <w:spacing w:after="0" w:line="240" w:lineRule="auto"/>
        <w:jc w:val="both"/>
        <w:rPr>
          <w:rFonts w:ascii="Times New Roman" w:hAnsi="Times New Roman" w:cs="Times New Roman"/>
          <w:b/>
          <w:i/>
        </w:rPr>
      </w:pPr>
      <w:r w:rsidRPr="00DF19DA">
        <w:rPr>
          <w:rFonts w:ascii="Times New Roman" w:hAnsi="Times New Roman" w:cs="Times New Roman"/>
          <w:i/>
        </w:rPr>
        <w:t xml:space="preserve">építési beruházás esetén az </w:t>
      </w:r>
      <w:proofErr w:type="spellStart"/>
      <w:r w:rsidRPr="00DF19DA">
        <w:rPr>
          <w:rFonts w:ascii="Times New Roman" w:hAnsi="Times New Roman" w:cs="Times New Roman"/>
          <w:i/>
        </w:rPr>
        <w:t>építőanyag-Eladót</w:t>
      </w:r>
      <w:proofErr w:type="spellEnd"/>
      <w:r w:rsidRPr="00DF19DA">
        <w:rPr>
          <w:rFonts w:ascii="Times New Roman" w:hAnsi="Times New Roman" w:cs="Times New Roman"/>
          <w:i/>
        </w:rPr>
        <w:t>.</w:t>
      </w:r>
    </w:p>
    <w:p w:rsidR="00EA5BAF" w:rsidRPr="00DF19DA" w:rsidRDefault="00EA5BAF" w:rsidP="00EA5BAF">
      <w:pPr>
        <w:spacing w:after="0" w:line="240" w:lineRule="auto"/>
        <w:jc w:val="both"/>
        <w:rPr>
          <w:rFonts w:ascii="Times New Roman" w:hAnsi="Times New Roman" w:cs="Times New Roman"/>
        </w:rPr>
      </w:pPr>
    </w:p>
    <w:p w:rsidR="00EA5BAF" w:rsidRPr="00DF19DA" w:rsidRDefault="00EA5BAF" w:rsidP="00EA5BAF">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hAnsi="Times New Roman" w:cs="Times New Roman"/>
          <w:b/>
        </w:rPr>
      </w:pPr>
      <w:r w:rsidRPr="00DF19DA">
        <w:rPr>
          <w:rFonts w:ascii="Times New Roman" w:hAnsi="Times New Roman" w:cs="Times New Roman"/>
          <w:b/>
        </w:rPr>
        <w:t>„A” változat</w:t>
      </w:r>
      <w:r w:rsidRPr="00DF19DA">
        <w:rPr>
          <w:rStyle w:val="Lbjegyzet-hivatkozs"/>
          <w:rFonts w:ascii="Times New Roman" w:hAnsi="Times New Roman"/>
        </w:rPr>
        <w:footnoteReference w:id="8"/>
      </w:r>
    </w:p>
    <w:p w:rsidR="00EA5BAF" w:rsidRPr="00DF19DA" w:rsidRDefault="00EA5BAF" w:rsidP="00EA5BAF">
      <w:pPr>
        <w:spacing w:after="0" w:line="240" w:lineRule="auto"/>
        <w:jc w:val="both"/>
        <w:rPr>
          <w:rFonts w:ascii="Times New Roman" w:hAnsi="Times New Roman" w:cs="Times New Roman"/>
        </w:rPr>
      </w:pPr>
    </w:p>
    <w:p w:rsidR="00EA5BAF" w:rsidRPr="00DF19DA" w:rsidRDefault="00EA5BAF" w:rsidP="00EA5BAF">
      <w:pPr>
        <w:spacing w:after="0" w:line="240" w:lineRule="auto"/>
        <w:jc w:val="both"/>
        <w:rPr>
          <w:rFonts w:ascii="Times New Roman" w:hAnsi="Times New Roman" w:cs="Times New Roman"/>
          <w:b/>
        </w:rPr>
      </w:pPr>
      <w:r w:rsidRPr="00DF19DA">
        <w:rPr>
          <w:rFonts w:ascii="Times New Roman" w:hAnsi="Times New Roman" w:cs="Times New Roman"/>
        </w:rPr>
        <w:t xml:space="preserve">Alulírott ________________________ (partner képviselője) a _______________________ (partner neve és székhelye) képviselőjeként nyilatkozatom, hogy a Szerződés </w:t>
      </w:r>
      <w:r w:rsidRPr="00DF19DA">
        <w:rPr>
          <w:rFonts w:ascii="Times New Roman" w:hAnsi="Times New Roman" w:cs="Times New Roman"/>
          <w:b/>
        </w:rPr>
        <w:t>teljesítéséhez nem kívánok igénybe venni alvállalkozót.</w:t>
      </w:r>
    </w:p>
    <w:p w:rsidR="00EA5BAF" w:rsidRPr="00DF19DA" w:rsidRDefault="00EA5BAF" w:rsidP="00EA5BAF">
      <w:pPr>
        <w:spacing w:after="0" w:line="240" w:lineRule="auto"/>
        <w:jc w:val="both"/>
        <w:rPr>
          <w:rFonts w:ascii="Times New Roman" w:hAnsi="Times New Roman" w:cs="Times New Roman"/>
        </w:rPr>
      </w:pPr>
    </w:p>
    <w:p w:rsidR="00EA5BAF" w:rsidRPr="00DF19DA" w:rsidRDefault="00EA5BAF" w:rsidP="00EA5BAF">
      <w:pPr>
        <w:spacing w:after="0" w:line="240" w:lineRule="auto"/>
        <w:jc w:val="both"/>
        <w:rPr>
          <w:rFonts w:ascii="Times New Roman" w:hAnsi="Times New Roman" w:cs="Times New Roman"/>
        </w:rPr>
      </w:pPr>
      <w:r w:rsidRPr="00DF19DA">
        <w:rPr>
          <w:rFonts w:ascii="Times New Roman" w:hAnsi="Times New Roman" w:cs="Times New Roman"/>
        </w:rPr>
        <w:t>Keltezés helye, időpontja</w:t>
      </w:r>
    </w:p>
    <w:p w:rsidR="00EA5BAF" w:rsidRPr="00DF19DA" w:rsidRDefault="00EA5BAF" w:rsidP="00EA5BAF">
      <w:pPr>
        <w:spacing w:after="0" w:line="240" w:lineRule="auto"/>
        <w:ind w:left="3540"/>
        <w:jc w:val="center"/>
        <w:rPr>
          <w:rFonts w:ascii="Times New Roman" w:hAnsi="Times New Roman" w:cs="Times New Roman"/>
        </w:rPr>
      </w:pPr>
      <w:r w:rsidRPr="00DF19DA">
        <w:rPr>
          <w:rFonts w:ascii="Times New Roman" w:hAnsi="Times New Roman" w:cs="Times New Roman"/>
        </w:rPr>
        <w:t>______________________</w:t>
      </w:r>
    </w:p>
    <w:p w:rsidR="00EA5BAF" w:rsidRPr="00DF19DA" w:rsidRDefault="00EA5BAF" w:rsidP="00EA5BAF">
      <w:pPr>
        <w:spacing w:after="0" w:line="240" w:lineRule="auto"/>
        <w:ind w:left="3540"/>
        <w:jc w:val="center"/>
        <w:rPr>
          <w:rFonts w:ascii="Times New Roman" w:hAnsi="Times New Roman" w:cs="Times New Roman"/>
        </w:rPr>
      </w:pPr>
      <w:proofErr w:type="gramStart"/>
      <w:r w:rsidRPr="00DF19DA">
        <w:rPr>
          <w:rFonts w:ascii="Times New Roman" w:hAnsi="Times New Roman" w:cs="Times New Roman"/>
        </w:rPr>
        <w:t>cégszerű</w:t>
      </w:r>
      <w:proofErr w:type="gramEnd"/>
      <w:r w:rsidRPr="00DF19DA">
        <w:rPr>
          <w:rFonts w:ascii="Times New Roman" w:hAnsi="Times New Roman" w:cs="Times New Roman"/>
        </w:rPr>
        <w:t xml:space="preserve"> aláírás</w:t>
      </w:r>
    </w:p>
    <w:p w:rsidR="00EA5BAF" w:rsidRPr="00DF19DA" w:rsidRDefault="00EA5BAF" w:rsidP="00EA5BAF">
      <w:pPr>
        <w:spacing w:after="0" w:line="240" w:lineRule="auto"/>
        <w:jc w:val="both"/>
        <w:rPr>
          <w:rFonts w:ascii="Times New Roman" w:hAnsi="Times New Roman" w:cs="Times New Roman"/>
        </w:rPr>
      </w:pPr>
    </w:p>
    <w:p w:rsidR="00EA5BAF" w:rsidRPr="00DF19DA" w:rsidRDefault="00EA5BAF" w:rsidP="00EA5BAF">
      <w:pPr>
        <w:spacing w:after="0" w:line="240" w:lineRule="auto"/>
        <w:jc w:val="both"/>
        <w:rPr>
          <w:rFonts w:ascii="Times New Roman" w:hAnsi="Times New Roman" w:cs="Times New Roman"/>
        </w:rPr>
      </w:pPr>
    </w:p>
    <w:p w:rsidR="00EA5BAF" w:rsidRPr="00DF19DA" w:rsidRDefault="00EA5BAF" w:rsidP="00EA5BAF">
      <w:pPr>
        <w:spacing w:after="0" w:line="240" w:lineRule="auto"/>
        <w:jc w:val="both"/>
        <w:rPr>
          <w:rFonts w:ascii="Times New Roman" w:hAnsi="Times New Roman" w:cs="Times New Roman"/>
        </w:rPr>
      </w:pPr>
    </w:p>
    <w:p w:rsidR="00EA5BAF" w:rsidRPr="00DF19DA" w:rsidRDefault="00EA5BAF" w:rsidP="00EA5BAF">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hAnsi="Times New Roman" w:cs="Times New Roman"/>
          <w:b/>
        </w:rPr>
      </w:pPr>
      <w:r w:rsidRPr="00DF19DA">
        <w:rPr>
          <w:rFonts w:ascii="Times New Roman" w:hAnsi="Times New Roman" w:cs="Times New Roman"/>
          <w:b/>
        </w:rPr>
        <w:t>„B” változat</w:t>
      </w:r>
    </w:p>
    <w:p w:rsidR="00EA5BAF" w:rsidRPr="00DF19DA" w:rsidRDefault="00EA5BAF" w:rsidP="00EA5BAF">
      <w:pPr>
        <w:spacing w:after="0" w:line="240" w:lineRule="auto"/>
        <w:jc w:val="both"/>
        <w:rPr>
          <w:rFonts w:ascii="Times New Roman" w:hAnsi="Times New Roman" w:cs="Times New Roman"/>
        </w:rPr>
      </w:pPr>
    </w:p>
    <w:p w:rsidR="00EA5BAF" w:rsidRPr="00DF19DA" w:rsidRDefault="00EA5BAF" w:rsidP="00EA5BAF">
      <w:pPr>
        <w:spacing w:after="0" w:line="240" w:lineRule="auto"/>
        <w:jc w:val="both"/>
        <w:rPr>
          <w:rFonts w:ascii="Times New Roman" w:hAnsi="Times New Roman" w:cs="Times New Roman"/>
          <w:b/>
        </w:rPr>
      </w:pPr>
      <w:r w:rsidRPr="00DF19DA">
        <w:rPr>
          <w:rFonts w:ascii="Times New Roman" w:hAnsi="Times New Roman" w:cs="Times New Roman"/>
        </w:rPr>
        <w:t xml:space="preserve">Alulírott ________________________ (partner képviselője) a _______________________ (partner neve és székhelye) képviselőjeként nyilatkozatom, hogy a Szerződés teljesítéséhez </w:t>
      </w:r>
      <w:r w:rsidRPr="00DF19DA">
        <w:rPr>
          <w:rFonts w:ascii="Times New Roman" w:hAnsi="Times New Roman" w:cs="Times New Roman"/>
          <w:b/>
        </w:rPr>
        <w:t xml:space="preserve">az alábbi alvállalkozókat kívánom igénybe venni: </w:t>
      </w:r>
    </w:p>
    <w:p w:rsidR="00EA5BAF" w:rsidRPr="00DF19DA" w:rsidRDefault="00EA5BAF" w:rsidP="00EA5BAF">
      <w:pPr>
        <w:spacing w:after="0" w:line="240" w:lineRule="auto"/>
        <w:rPr>
          <w:rFonts w:ascii="Times New Roman" w:hAnsi="Times New Roman" w:cs="Times New Roman"/>
        </w:rPr>
      </w:pPr>
    </w:p>
    <w:tbl>
      <w:tblPr>
        <w:tblStyle w:val="Rcsostblzat"/>
        <w:tblW w:w="10485" w:type="dxa"/>
        <w:jc w:val="center"/>
        <w:tblLook w:val="04A0" w:firstRow="1" w:lastRow="0" w:firstColumn="1" w:lastColumn="0" w:noHBand="0" w:noVBand="1"/>
      </w:tblPr>
      <w:tblGrid>
        <w:gridCol w:w="2263"/>
        <w:gridCol w:w="2835"/>
        <w:gridCol w:w="2127"/>
        <w:gridCol w:w="3260"/>
      </w:tblGrid>
      <w:tr w:rsidR="00EA5BAF" w:rsidRPr="00DF19DA" w:rsidTr="000165B7">
        <w:trPr>
          <w:trHeight w:val="618"/>
          <w:jc w:val="center"/>
        </w:trPr>
        <w:tc>
          <w:tcPr>
            <w:tcW w:w="2263" w:type="dxa"/>
            <w:tcBorders>
              <w:top w:val="single" w:sz="4" w:space="0" w:color="auto"/>
              <w:left w:val="single" w:sz="4" w:space="0" w:color="auto"/>
              <w:bottom w:val="single" w:sz="4" w:space="0" w:color="auto"/>
              <w:right w:val="single" w:sz="4" w:space="0" w:color="auto"/>
            </w:tcBorders>
            <w:hideMark/>
          </w:tcPr>
          <w:p w:rsidR="00EA5BAF" w:rsidRPr="00DF19DA" w:rsidRDefault="00EA5BAF" w:rsidP="000165B7">
            <w:pPr>
              <w:jc w:val="center"/>
              <w:rPr>
                <w:b/>
              </w:rPr>
            </w:pPr>
            <w:r w:rsidRPr="00DF19DA">
              <w:rPr>
                <w:b/>
              </w:rPr>
              <w:t xml:space="preserve">Alvállalkozó </w:t>
            </w:r>
          </w:p>
          <w:p w:rsidR="00EA5BAF" w:rsidRPr="00DF19DA" w:rsidRDefault="00EA5BAF" w:rsidP="000165B7">
            <w:pPr>
              <w:jc w:val="center"/>
              <w:rPr>
                <w:b/>
              </w:rPr>
            </w:pPr>
            <w:r w:rsidRPr="00DF19DA">
              <w:rPr>
                <w:b/>
              </w:rPr>
              <w:t>neve</w:t>
            </w:r>
          </w:p>
        </w:tc>
        <w:tc>
          <w:tcPr>
            <w:tcW w:w="2835" w:type="dxa"/>
            <w:tcBorders>
              <w:top w:val="single" w:sz="4" w:space="0" w:color="auto"/>
              <w:left w:val="single" w:sz="4" w:space="0" w:color="auto"/>
              <w:bottom w:val="single" w:sz="4" w:space="0" w:color="auto"/>
              <w:right w:val="single" w:sz="4" w:space="0" w:color="auto"/>
            </w:tcBorders>
            <w:hideMark/>
          </w:tcPr>
          <w:p w:rsidR="00EA5BAF" w:rsidRPr="00DF19DA" w:rsidRDefault="00EA5BAF" w:rsidP="000165B7">
            <w:pPr>
              <w:jc w:val="center"/>
              <w:rPr>
                <w:b/>
              </w:rPr>
            </w:pPr>
            <w:r w:rsidRPr="00DF19DA">
              <w:rPr>
                <w:b/>
              </w:rPr>
              <w:t>Alvállalkozó székhelye (címe)</w:t>
            </w:r>
          </w:p>
        </w:tc>
        <w:tc>
          <w:tcPr>
            <w:tcW w:w="2127" w:type="dxa"/>
            <w:tcBorders>
              <w:top w:val="single" w:sz="4" w:space="0" w:color="auto"/>
              <w:left w:val="single" w:sz="4" w:space="0" w:color="auto"/>
              <w:bottom w:val="single" w:sz="4" w:space="0" w:color="auto"/>
              <w:right w:val="single" w:sz="4" w:space="0" w:color="auto"/>
            </w:tcBorders>
            <w:hideMark/>
          </w:tcPr>
          <w:p w:rsidR="00EA5BAF" w:rsidRPr="00DF19DA" w:rsidRDefault="00EA5BAF" w:rsidP="000165B7">
            <w:pPr>
              <w:jc w:val="center"/>
              <w:rPr>
                <w:b/>
              </w:rPr>
            </w:pPr>
            <w:r w:rsidRPr="00DF19DA">
              <w:rPr>
                <w:b/>
              </w:rPr>
              <w:t>Alvállalkozó adószáma</w:t>
            </w:r>
          </w:p>
        </w:tc>
        <w:tc>
          <w:tcPr>
            <w:tcW w:w="3260" w:type="dxa"/>
            <w:tcBorders>
              <w:top w:val="single" w:sz="4" w:space="0" w:color="auto"/>
              <w:left w:val="single" w:sz="4" w:space="0" w:color="auto"/>
              <w:bottom w:val="single" w:sz="4" w:space="0" w:color="auto"/>
              <w:right w:val="single" w:sz="4" w:space="0" w:color="auto"/>
            </w:tcBorders>
            <w:hideMark/>
          </w:tcPr>
          <w:p w:rsidR="00EA5BAF" w:rsidRPr="00DF19DA" w:rsidRDefault="00EA5BAF" w:rsidP="000165B7">
            <w:pPr>
              <w:jc w:val="center"/>
              <w:rPr>
                <w:b/>
              </w:rPr>
            </w:pPr>
            <w:r w:rsidRPr="00DF19DA">
              <w:rPr>
                <w:b/>
              </w:rPr>
              <w:t>Alvállalkozó pénzforgalmi jelzőszáma</w:t>
            </w:r>
          </w:p>
        </w:tc>
      </w:tr>
      <w:tr w:rsidR="00EA5BAF" w:rsidRPr="00DF19DA" w:rsidTr="000165B7">
        <w:trPr>
          <w:trHeight w:val="618"/>
          <w:jc w:val="center"/>
        </w:trPr>
        <w:tc>
          <w:tcPr>
            <w:tcW w:w="2263" w:type="dxa"/>
            <w:tcBorders>
              <w:top w:val="single" w:sz="4" w:space="0" w:color="auto"/>
              <w:left w:val="single" w:sz="4" w:space="0" w:color="auto"/>
              <w:bottom w:val="single" w:sz="4" w:space="0" w:color="auto"/>
              <w:right w:val="single" w:sz="4" w:space="0" w:color="auto"/>
            </w:tcBorders>
          </w:tcPr>
          <w:p w:rsidR="00EA5BAF" w:rsidRPr="00DF19DA" w:rsidRDefault="00EA5BAF" w:rsidP="000165B7"/>
        </w:tc>
        <w:tc>
          <w:tcPr>
            <w:tcW w:w="2835" w:type="dxa"/>
            <w:tcBorders>
              <w:top w:val="single" w:sz="4" w:space="0" w:color="auto"/>
              <w:left w:val="single" w:sz="4" w:space="0" w:color="auto"/>
              <w:bottom w:val="single" w:sz="4" w:space="0" w:color="auto"/>
              <w:right w:val="single" w:sz="4" w:space="0" w:color="auto"/>
            </w:tcBorders>
          </w:tcPr>
          <w:p w:rsidR="00EA5BAF" w:rsidRPr="00DF19DA" w:rsidRDefault="00EA5BAF" w:rsidP="000165B7"/>
        </w:tc>
        <w:tc>
          <w:tcPr>
            <w:tcW w:w="2127" w:type="dxa"/>
            <w:tcBorders>
              <w:top w:val="single" w:sz="4" w:space="0" w:color="auto"/>
              <w:left w:val="single" w:sz="4" w:space="0" w:color="auto"/>
              <w:bottom w:val="single" w:sz="4" w:space="0" w:color="auto"/>
              <w:right w:val="single" w:sz="4" w:space="0" w:color="auto"/>
            </w:tcBorders>
          </w:tcPr>
          <w:p w:rsidR="00EA5BAF" w:rsidRPr="00DF19DA" w:rsidRDefault="00EA5BAF" w:rsidP="000165B7"/>
        </w:tc>
        <w:tc>
          <w:tcPr>
            <w:tcW w:w="3260" w:type="dxa"/>
            <w:tcBorders>
              <w:top w:val="single" w:sz="4" w:space="0" w:color="auto"/>
              <w:left w:val="single" w:sz="4" w:space="0" w:color="auto"/>
              <w:bottom w:val="single" w:sz="4" w:space="0" w:color="auto"/>
              <w:right w:val="single" w:sz="4" w:space="0" w:color="auto"/>
            </w:tcBorders>
          </w:tcPr>
          <w:p w:rsidR="00EA5BAF" w:rsidRPr="00DF19DA" w:rsidRDefault="00EA5BAF" w:rsidP="000165B7"/>
        </w:tc>
      </w:tr>
      <w:tr w:rsidR="00EA5BAF" w:rsidRPr="00DF19DA" w:rsidTr="000165B7">
        <w:trPr>
          <w:trHeight w:val="618"/>
          <w:jc w:val="center"/>
        </w:trPr>
        <w:tc>
          <w:tcPr>
            <w:tcW w:w="2263" w:type="dxa"/>
            <w:tcBorders>
              <w:top w:val="single" w:sz="4" w:space="0" w:color="auto"/>
              <w:left w:val="single" w:sz="4" w:space="0" w:color="auto"/>
              <w:bottom w:val="single" w:sz="4" w:space="0" w:color="auto"/>
              <w:right w:val="single" w:sz="4" w:space="0" w:color="auto"/>
            </w:tcBorders>
          </w:tcPr>
          <w:p w:rsidR="00EA5BAF" w:rsidRPr="00DF19DA" w:rsidRDefault="00EA5BAF" w:rsidP="000165B7"/>
        </w:tc>
        <w:tc>
          <w:tcPr>
            <w:tcW w:w="2835" w:type="dxa"/>
            <w:tcBorders>
              <w:top w:val="single" w:sz="4" w:space="0" w:color="auto"/>
              <w:left w:val="single" w:sz="4" w:space="0" w:color="auto"/>
              <w:bottom w:val="single" w:sz="4" w:space="0" w:color="auto"/>
              <w:right w:val="single" w:sz="4" w:space="0" w:color="auto"/>
            </w:tcBorders>
          </w:tcPr>
          <w:p w:rsidR="00EA5BAF" w:rsidRPr="00DF19DA" w:rsidRDefault="00EA5BAF" w:rsidP="000165B7"/>
        </w:tc>
        <w:tc>
          <w:tcPr>
            <w:tcW w:w="2127" w:type="dxa"/>
            <w:tcBorders>
              <w:top w:val="single" w:sz="4" w:space="0" w:color="auto"/>
              <w:left w:val="single" w:sz="4" w:space="0" w:color="auto"/>
              <w:bottom w:val="single" w:sz="4" w:space="0" w:color="auto"/>
              <w:right w:val="single" w:sz="4" w:space="0" w:color="auto"/>
            </w:tcBorders>
          </w:tcPr>
          <w:p w:rsidR="00EA5BAF" w:rsidRPr="00DF19DA" w:rsidRDefault="00EA5BAF" w:rsidP="000165B7"/>
        </w:tc>
        <w:tc>
          <w:tcPr>
            <w:tcW w:w="3260" w:type="dxa"/>
            <w:tcBorders>
              <w:top w:val="single" w:sz="4" w:space="0" w:color="auto"/>
              <w:left w:val="single" w:sz="4" w:space="0" w:color="auto"/>
              <w:bottom w:val="single" w:sz="4" w:space="0" w:color="auto"/>
              <w:right w:val="single" w:sz="4" w:space="0" w:color="auto"/>
            </w:tcBorders>
          </w:tcPr>
          <w:p w:rsidR="00EA5BAF" w:rsidRPr="00DF19DA" w:rsidRDefault="00EA5BAF" w:rsidP="000165B7"/>
        </w:tc>
      </w:tr>
      <w:tr w:rsidR="00EA5BAF" w:rsidRPr="00DF19DA" w:rsidTr="000165B7">
        <w:trPr>
          <w:trHeight w:val="618"/>
          <w:jc w:val="center"/>
        </w:trPr>
        <w:tc>
          <w:tcPr>
            <w:tcW w:w="2263" w:type="dxa"/>
            <w:tcBorders>
              <w:top w:val="single" w:sz="4" w:space="0" w:color="auto"/>
              <w:left w:val="single" w:sz="4" w:space="0" w:color="auto"/>
              <w:bottom w:val="single" w:sz="4" w:space="0" w:color="auto"/>
              <w:right w:val="single" w:sz="4" w:space="0" w:color="auto"/>
            </w:tcBorders>
          </w:tcPr>
          <w:p w:rsidR="00EA5BAF" w:rsidRPr="00DF19DA" w:rsidRDefault="00EA5BAF" w:rsidP="000165B7"/>
        </w:tc>
        <w:tc>
          <w:tcPr>
            <w:tcW w:w="2835" w:type="dxa"/>
            <w:tcBorders>
              <w:top w:val="single" w:sz="4" w:space="0" w:color="auto"/>
              <w:left w:val="single" w:sz="4" w:space="0" w:color="auto"/>
              <w:bottom w:val="single" w:sz="4" w:space="0" w:color="auto"/>
              <w:right w:val="single" w:sz="4" w:space="0" w:color="auto"/>
            </w:tcBorders>
          </w:tcPr>
          <w:p w:rsidR="00EA5BAF" w:rsidRPr="00DF19DA" w:rsidRDefault="00EA5BAF" w:rsidP="000165B7"/>
        </w:tc>
        <w:tc>
          <w:tcPr>
            <w:tcW w:w="2127" w:type="dxa"/>
            <w:tcBorders>
              <w:top w:val="single" w:sz="4" w:space="0" w:color="auto"/>
              <w:left w:val="single" w:sz="4" w:space="0" w:color="auto"/>
              <w:bottom w:val="single" w:sz="4" w:space="0" w:color="auto"/>
              <w:right w:val="single" w:sz="4" w:space="0" w:color="auto"/>
            </w:tcBorders>
          </w:tcPr>
          <w:p w:rsidR="00EA5BAF" w:rsidRPr="00DF19DA" w:rsidRDefault="00EA5BAF" w:rsidP="000165B7"/>
        </w:tc>
        <w:tc>
          <w:tcPr>
            <w:tcW w:w="3260" w:type="dxa"/>
            <w:tcBorders>
              <w:top w:val="single" w:sz="4" w:space="0" w:color="auto"/>
              <w:left w:val="single" w:sz="4" w:space="0" w:color="auto"/>
              <w:bottom w:val="single" w:sz="4" w:space="0" w:color="auto"/>
              <w:right w:val="single" w:sz="4" w:space="0" w:color="auto"/>
            </w:tcBorders>
          </w:tcPr>
          <w:p w:rsidR="00EA5BAF" w:rsidRPr="00DF19DA" w:rsidRDefault="00EA5BAF" w:rsidP="000165B7"/>
        </w:tc>
      </w:tr>
      <w:tr w:rsidR="00EA5BAF" w:rsidRPr="00DF19DA" w:rsidTr="000165B7">
        <w:trPr>
          <w:trHeight w:val="618"/>
          <w:jc w:val="center"/>
        </w:trPr>
        <w:tc>
          <w:tcPr>
            <w:tcW w:w="2263" w:type="dxa"/>
            <w:tcBorders>
              <w:top w:val="single" w:sz="4" w:space="0" w:color="auto"/>
              <w:left w:val="single" w:sz="4" w:space="0" w:color="auto"/>
              <w:bottom w:val="single" w:sz="4" w:space="0" w:color="auto"/>
              <w:right w:val="single" w:sz="4" w:space="0" w:color="auto"/>
            </w:tcBorders>
          </w:tcPr>
          <w:p w:rsidR="00EA5BAF" w:rsidRPr="00DF19DA" w:rsidRDefault="00EA5BAF" w:rsidP="000165B7"/>
        </w:tc>
        <w:tc>
          <w:tcPr>
            <w:tcW w:w="2835" w:type="dxa"/>
            <w:tcBorders>
              <w:top w:val="single" w:sz="4" w:space="0" w:color="auto"/>
              <w:left w:val="single" w:sz="4" w:space="0" w:color="auto"/>
              <w:bottom w:val="single" w:sz="4" w:space="0" w:color="auto"/>
              <w:right w:val="single" w:sz="4" w:space="0" w:color="auto"/>
            </w:tcBorders>
          </w:tcPr>
          <w:p w:rsidR="00EA5BAF" w:rsidRPr="00DF19DA" w:rsidRDefault="00EA5BAF" w:rsidP="000165B7"/>
        </w:tc>
        <w:tc>
          <w:tcPr>
            <w:tcW w:w="2127" w:type="dxa"/>
            <w:tcBorders>
              <w:top w:val="single" w:sz="4" w:space="0" w:color="auto"/>
              <w:left w:val="single" w:sz="4" w:space="0" w:color="auto"/>
              <w:bottom w:val="single" w:sz="4" w:space="0" w:color="auto"/>
              <w:right w:val="single" w:sz="4" w:space="0" w:color="auto"/>
            </w:tcBorders>
          </w:tcPr>
          <w:p w:rsidR="00EA5BAF" w:rsidRPr="00DF19DA" w:rsidRDefault="00EA5BAF" w:rsidP="000165B7"/>
        </w:tc>
        <w:tc>
          <w:tcPr>
            <w:tcW w:w="3260" w:type="dxa"/>
            <w:tcBorders>
              <w:top w:val="single" w:sz="4" w:space="0" w:color="auto"/>
              <w:left w:val="single" w:sz="4" w:space="0" w:color="auto"/>
              <w:bottom w:val="single" w:sz="4" w:space="0" w:color="auto"/>
              <w:right w:val="single" w:sz="4" w:space="0" w:color="auto"/>
            </w:tcBorders>
          </w:tcPr>
          <w:p w:rsidR="00EA5BAF" w:rsidRPr="00DF19DA" w:rsidRDefault="00EA5BAF" w:rsidP="000165B7"/>
        </w:tc>
      </w:tr>
    </w:tbl>
    <w:p w:rsidR="00EA5BAF" w:rsidRPr="00DF19DA" w:rsidRDefault="00EA5BAF" w:rsidP="00EA5BAF">
      <w:pPr>
        <w:spacing w:after="0" w:line="240" w:lineRule="auto"/>
        <w:jc w:val="both"/>
        <w:rPr>
          <w:rFonts w:ascii="Times New Roman" w:hAnsi="Times New Roman" w:cs="Times New Roman"/>
        </w:rPr>
      </w:pPr>
    </w:p>
    <w:p w:rsidR="00EA5BAF" w:rsidRPr="00DF19DA" w:rsidRDefault="00EA5BAF" w:rsidP="00EA5BAF">
      <w:pPr>
        <w:spacing w:after="0" w:line="240" w:lineRule="auto"/>
        <w:jc w:val="both"/>
        <w:rPr>
          <w:rFonts w:ascii="Times New Roman" w:hAnsi="Times New Roman" w:cs="Times New Roman"/>
        </w:rPr>
      </w:pPr>
      <w:r w:rsidRPr="00DF19DA">
        <w:rPr>
          <w:rFonts w:ascii="Times New Roman" w:hAnsi="Times New Roman" w:cs="Times New Roman"/>
        </w:rPr>
        <w:t>Nyilatkozom, hogy a fent megjelölt alvállalkozók nem tartoznak a Kbt. 62. §</w:t>
      </w:r>
      <w:proofErr w:type="spellStart"/>
      <w:r w:rsidRPr="00DF19DA">
        <w:rPr>
          <w:rFonts w:ascii="Times New Roman" w:hAnsi="Times New Roman" w:cs="Times New Roman"/>
        </w:rPr>
        <w:t>-ában</w:t>
      </w:r>
      <w:proofErr w:type="spellEnd"/>
      <w:r w:rsidRPr="00DF19DA">
        <w:rPr>
          <w:rFonts w:ascii="Times New Roman" w:hAnsi="Times New Roman" w:cs="Times New Roman"/>
        </w:rPr>
        <w:t xml:space="preserve"> megjelölt kizáró okok hatálya alá.</w:t>
      </w:r>
    </w:p>
    <w:p w:rsidR="00EA5BAF" w:rsidRPr="00DF19DA" w:rsidRDefault="00EA5BAF" w:rsidP="00EA5BAF">
      <w:pPr>
        <w:spacing w:after="0" w:line="240" w:lineRule="auto"/>
        <w:rPr>
          <w:rFonts w:ascii="Times New Roman" w:hAnsi="Times New Roman" w:cs="Times New Roman"/>
        </w:rPr>
      </w:pPr>
    </w:p>
    <w:p w:rsidR="00EA5BAF" w:rsidRPr="00DF19DA" w:rsidRDefault="00EA5BAF" w:rsidP="00EA5BAF">
      <w:pPr>
        <w:spacing w:after="0" w:line="240" w:lineRule="auto"/>
        <w:jc w:val="both"/>
        <w:rPr>
          <w:rFonts w:ascii="Times New Roman" w:hAnsi="Times New Roman" w:cs="Times New Roman"/>
        </w:rPr>
      </w:pPr>
      <w:r w:rsidRPr="00DF19DA">
        <w:rPr>
          <w:rFonts w:ascii="Times New Roman" w:hAnsi="Times New Roman" w:cs="Times New Roman"/>
        </w:rPr>
        <w:t xml:space="preserve">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w:t>
      </w:r>
      <w:proofErr w:type="gramStart"/>
      <w:r w:rsidRPr="00DF19DA">
        <w:rPr>
          <w:rFonts w:ascii="Times New Roman" w:hAnsi="Times New Roman" w:cs="Times New Roman"/>
        </w:rPr>
        <w:t>alvállalkozó(</w:t>
      </w:r>
      <w:proofErr w:type="gramEnd"/>
      <w:r w:rsidRPr="00DF19DA">
        <w:rPr>
          <w:rFonts w:ascii="Times New Roman" w:hAnsi="Times New Roman" w:cs="Times New Roman"/>
        </w:rPr>
        <w:t>k) nem áll(</w:t>
      </w:r>
      <w:proofErr w:type="spellStart"/>
      <w:r w:rsidRPr="00DF19DA">
        <w:rPr>
          <w:rFonts w:ascii="Times New Roman" w:hAnsi="Times New Roman" w:cs="Times New Roman"/>
        </w:rPr>
        <w:t>nak</w:t>
      </w:r>
      <w:proofErr w:type="spellEnd"/>
      <w:r w:rsidRPr="00DF19DA">
        <w:rPr>
          <w:rFonts w:ascii="Times New Roman" w:hAnsi="Times New Roman" w:cs="Times New Roman"/>
        </w:rPr>
        <w:t>) a Kbt. 62. §</w:t>
      </w:r>
      <w:proofErr w:type="spellStart"/>
      <w:r w:rsidRPr="00DF19DA">
        <w:rPr>
          <w:rFonts w:ascii="Times New Roman" w:hAnsi="Times New Roman" w:cs="Times New Roman"/>
        </w:rPr>
        <w:t>-ában</w:t>
      </w:r>
      <w:proofErr w:type="spellEnd"/>
      <w:r w:rsidRPr="00DF19DA">
        <w:rPr>
          <w:rFonts w:ascii="Times New Roman" w:hAnsi="Times New Roman" w:cs="Times New Roman"/>
        </w:rPr>
        <w:t xml:space="preserve"> meghatározott kizáró okok hatálya alatt.</w:t>
      </w:r>
    </w:p>
    <w:p w:rsidR="00EA5BAF" w:rsidRPr="00DF19DA" w:rsidRDefault="00EA5BAF" w:rsidP="00EA5BAF">
      <w:pPr>
        <w:spacing w:after="0" w:line="240" w:lineRule="auto"/>
        <w:rPr>
          <w:rFonts w:ascii="Times New Roman" w:hAnsi="Times New Roman" w:cs="Times New Roman"/>
        </w:rPr>
      </w:pPr>
    </w:p>
    <w:p w:rsidR="00EA5BAF" w:rsidRPr="00DF19DA" w:rsidRDefault="00EA5BAF" w:rsidP="00EA5BAF">
      <w:pPr>
        <w:spacing w:after="0" w:line="240" w:lineRule="auto"/>
        <w:rPr>
          <w:rFonts w:ascii="Times New Roman" w:hAnsi="Times New Roman" w:cs="Times New Roman"/>
          <w:i/>
          <w:u w:val="single"/>
        </w:rPr>
      </w:pPr>
      <w:r w:rsidRPr="00DF19DA">
        <w:rPr>
          <w:rFonts w:ascii="Times New Roman" w:hAnsi="Times New Roman" w:cs="Times New Roman"/>
          <w:i/>
          <w:u w:val="single"/>
        </w:rPr>
        <w:t>Építési beruházás és szolgáltatás megrendelése esetén alkalmazandó:</w:t>
      </w:r>
    </w:p>
    <w:p w:rsidR="00EA5BAF" w:rsidRPr="00DF19DA" w:rsidRDefault="00EA5BAF" w:rsidP="00EA5BAF">
      <w:pPr>
        <w:spacing w:after="0" w:line="240" w:lineRule="auto"/>
        <w:rPr>
          <w:rFonts w:ascii="Times New Roman" w:hAnsi="Times New Roman" w:cs="Times New Roman"/>
        </w:rPr>
      </w:pPr>
    </w:p>
    <w:p w:rsidR="00EA5BAF" w:rsidRPr="00DF19DA" w:rsidRDefault="00EA5BAF" w:rsidP="00EA5BAF">
      <w:pPr>
        <w:spacing w:after="0" w:line="240" w:lineRule="auto"/>
        <w:jc w:val="both"/>
        <w:rPr>
          <w:rFonts w:ascii="Times New Roman" w:hAnsi="Times New Roman" w:cs="Times New Roman"/>
        </w:rPr>
      </w:pPr>
      <w:r w:rsidRPr="00DF19DA">
        <w:rPr>
          <w:rFonts w:ascii="Times New Roman" w:hAnsi="Times New Roman" w:cs="Times New Roman"/>
        </w:rPr>
        <w:t xml:space="preserve">Tudomásul veszem, hogy a Kbt. 138. § (1) bekezdése alapján </w:t>
      </w:r>
      <w:r w:rsidRPr="00DF19DA">
        <w:rPr>
          <w:rFonts w:ascii="Times New Roman" w:hAnsi="Times New Roman" w:cs="Times New Roman"/>
          <w:shd w:val="clear" w:color="auto" w:fill="FFFFFF"/>
        </w:rPr>
        <w:t>az alvállalkozói teljesítés összesített aránya nem haladhatja meg a szerződés értékének</w:t>
      </w:r>
      <w:r w:rsidRPr="00DF19DA">
        <w:rPr>
          <w:rFonts w:ascii="Times New Roman" w:hAnsi="Times New Roman" w:cs="Times New Roman"/>
          <w:color w:val="000000" w:themeColor="text1"/>
          <w:shd w:val="clear" w:color="auto" w:fill="FFFFFF"/>
        </w:rPr>
        <w:t xml:space="preserve"> 65%-át. Az alvállalkozóknak a szerződés teljesítésében való részvétele arányát az határozza meg, hogy milyen arányban részesülnek a szerződés általános forgalmi adó nélkül számított ellenértékéből.</w:t>
      </w:r>
    </w:p>
    <w:p w:rsidR="00EA5BAF" w:rsidRPr="00DF19DA" w:rsidRDefault="00EA5BAF" w:rsidP="00EA5BAF">
      <w:pPr>
        <w:spacing w:after="0" w:line="240" w:lineRule="auto"/>
        <w:jc w:val="both"/>
        <w:rPr>
          <w:rFonts w:ascii="Times New Roman" w:hAnsi="Times New Roman" w:cs="Times New Roman"/>
        </w:rPr>
      </w:pPr>
    </w:p>
    <w:p w:rsidR="00EA5BAF" w:rsidRPr="00DF19DA" w:rsidRDefault="00EA5BAF" w:rsidP="00EA5BAF">
      <w:pPr>
        <w:spacing w:after="0" w:line="240" w:lineRule="auto"/>
        <w:jc w:val="both"/>
        <w:rPr>
          <w:rFonts w:ascii="Times New Roman" w:hAnsi="Times New Roman" w:cs="Times New Roman"/>
        </w:rPr>
      </w:pPr>
      <w:r w:rsidRPr="00DF19DA">
        <w:rPr>
          <w:rFonts w:ascii="Times New Roman" w:hAnsi="Times New Roman" w:cs="Times New Roman"/>
        </w:rPr>
        <w:t>A Kbt. 138. § (5) bekezdése alapján vállalom, hogy a teljesítésben részt Vevő alvállalkozók nem vesznek igénybe a saját teljesítésük 65%-át meghaladó mértékű további közreműködőt.</w:t>
      </w:r>
    </w:p>
    <w:p w:rsidR="00EA5BAF" w:rsidRPr="00DF19DA" w:rsidRDefault="00EA5BAF" w:rsidP="00EA5BAF">
      <w:pPr>
        <w:spacing w:after="0" w:line="240" w:lineRule="auto"/>
        <w:rPr>
          <w:rFonts w:ascii="Times New Roman" w:hAnsi="Times New Roman" w:cs="Times New Roman"/>
        </w:rPr>
      </w:pPr>
    </w:p>
    <w:p w:rsidR="00EA5BAF" w:rsidRPr="00DF19DA" w:rsidRDefault="00EA5BAF" w:rsidP="00EA5BAF">
      <w:pPr>
        <w:spacing w:after="0" w:line="240" w:lineRule="auto"/>
        <w:jc w:val="both"/>
        <w:rPr>
          <w:rFonts w:ascii="Times New Roman" w:hAnsi="Times New Roman" w:cs="Times New Roman"/>
        </w:rPr>
      </w:pPr>
      <w:r w:rsidRPr="00DF19DA">
        <w:rPr>
          <w:rFonts w:ascii="Times New Roman" w:hAnsi="Times New Roman" w:cs="Times New Roman"/>
        </w:rPr>
        <w:t>Keltezés helye, időpontja</w:t>
      </w:r>
    </w:p>
    <w:p w:rsidR="00EA5BAF" w:rsidRPr="00DF19DA" w:rsidRDefault="00EA5BAF" w:rsidP="00EA5BAF">
      <w:pPr>
        <w:spacing w:after="0" w:line="240" w:lineRule="auto"/>
        <w:jc w:val="both"/>
        <w:rPr>
          <w:rFonts w:ascii="Times New Roman" w:hAnsi="Times New Roman" w:cs="Times New Roman"/>
        </w:rPr>
      </w:pPr>
    </w:p>
    <w:p w:rsidR="00EA5BAF" w:rsidRPr="00DF19DA" w:rsidRDefault="00EA5BAF" w:rsidP="00EA5BAF">
      <w:pPr>
        <w:spacing w:after="0" w:line="240" w:lineRule="auto"/>
        <w:ind w:left="3540" w:firstLine="708"/>
        <w:jc w:val="center"/>
        <w:rPr>
          <w:rFonts w:ascii="Times New Roman" w:hAnsi="Times New Roman" w:cs="Times New Roman"/>
        </w:rPr>
      </w:pPr>
      <w:r w:rsidRPr="00DF19DA">
        <w:rPr>
          <w:rFonts w:ascii="Times New Roman" w:hAnsi="Times New Roman" w:cs="Times New Roman"/>
        </w:rPr>
        <w:t>______________________</w:t>
      </w:r>
    </w:p>
    <w:p w:rsidR="00EA5BAF" w:rsidRPr="00DF19DA" w:rsidRDefault="00EA5BAF" w:rsidP="00EA5BAF">
      <w:pPr>
        <w:ind w:left="5664"/>
        <w:rPr>
          <w:rFonts w:ascii="Times New Roman" w:hAnsi="Times New Roman" w:cs="Times New Roman"/>
        </w:rPr>
      </w:pPr>
      <w:r w:rsidRPr="00DF19DA">
        <w:rPr>
          <w:rFonts w:ascii="Times New Roman" w:hAnsi="Times New Roman" w:cs="Times New Roman"/>
        </w:rPr>
        <w:t xml:space="preserve">      </w:t>
      </w:r>
      <w:proofErr w:type="gramStart"/>
      <w:r w:rsidRPr="00DF19DA">
        <w:rPr>
          <w:rFonts w:ascii="Times New Roman" w:hAnsi="Times New Roman" w:cs="Times New Roman"/>
        </w:rPr>
        <w:t>cégszerű</w:t>
      </w:r>
      <w:proofErr w:type="gramEnd"/>
      <w:r w:rsidRPr="00DF19DA">
        <w:rPr>
          <w:rFonts w:ascii="Times New Roman" w:hAnsi="Times New Roman" w:cs="Times New Roman"/>
        </w:rPr>
        <w:t xml:space="preserve"> aláírás</w:t>
      </w:r>
    </w:p>
    <w:p w:rsidR="00EA5BAF" w:rsidRPr="00DF19DA" w:rsidRDefault="00EA5BAF" w:rsidP="00EA5BAF">
      <w:pPr>
        <w:rPr>
          <w:rFonts w:ascii="Times New Roman" w:hAnsi="Times New Roman" w:cs="Times New Roman"/>
        </w:rPr>
      </w:pPr>
    </w:p>
    <w:p w:rsidR="00A90C7B" w:rsidRPr="00EA5BAF" w:rsidRDefault="00A90C7B">
      <w:pPr>
        <w:rPr>
          <w:rFonts w:ascii="Times New Roman" w:hAnsi="Times New Roman" w:cs="Times New Roman"/>
        </w:rPr>
      </w:pPr>
      <w:bookmarkStart w:id="6" w:name="_GoBack"/>
      <w:bookmarkEnd w:id="6"/>
    </w:p>
    <w:sectPr w:rsidR="00A90C7B" w:rsidRPr="00EA5BAF" w:rsidSect="00EA5BA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8C6" w:rsidRDefault="00B208C6" w:rsidP="00EA5BAF">
      <w:pPr>
        <w:spacing w:after="0" w:line="240" w:lineRule="auto"/>
      </w:pPr>
      <w:r>
        <w:separator/>
      </w:r>
    </w:p>
  </w:endnote>
  <w:endnote w:type="continuationSeparator" w:id="0">
    <w:p w:rsidR="00B208C6" w:rsidRDefault="00B208C6" w:rsidP="00EA5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yriadPro-Semibold">
    <w:altName w:val="Arial Unicode MS"/>
    <w:panose1 w:val="00000000000000000000"/>
    <w:charset w:val="80"/>
    <w:family w:val="swiss"/>
    <w:notTrueType/>
    <w:pitch w:val="default"/>
    <w:sig w:usb0="00000000" w:usb1="08070000" w:usb2="00000010" w:usb3="00000000" w:csb0="00020005"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8C6" w:rsidRDefault="00B208C6" w:rsidP="00EA5BAF">
      <w:pPr>
        <w:spacing w:after="0" w:line="240" w:lineRule="auto"/>
      </w:pPr>
      <w:r>
        <w:separator/>
      </w:r>
    </w:p>
  </w:footnote>
  <w:footnote w:type="continuationSeparator" w:id="0">
    <w:p w:rsidR="00B208C6" w:rsidRDefault="00B208C6" w:rsidP="00EA5BAF">
      <w:pPr>
        <w:spacing w:after="0" w:line="240" w:lineRule="auto"/>
      </w:pPr>
      <w:r>
        <w:continuationSeparator/>
      </w:r>
    </w:p>
  </w:footnote>
  <w:footnote w:id="1">
    <w:p w:rsidR="00EA5BAF" w:rsidRDefault="00EA5BAF" w:rsidP="00EA5BAF">
      <w:pPr>
        <w:pStyle w:val="Lbjegyzetszveg"/>
      </w:pPr>
      <w:r w:rsidRPr="00742016">
        <w:rPr>
          <w:rStyle w:val="Lbjegyzet-hivatkozs"/>
        </w:rPr>
        <w:footnoteRef/>
      </w:r>
      <w:r w:rsidRPr="00742016">
        <w:t xml:space="preserve"> Az ajánlati résznek megfelelően kerül kitöltésre. </w:t>
      </w:r>
    </w:p>
  </w:footnote>
  <w:footnote w:id="2">
    <w:p w:rsidR="00EA5BAF" w:rsidRDefault="00EA5BAF" w:rsidP="00EA5BAF">
      <w:pPr>
        <w:pStyle w:val="Lbjegyzetszveg"/>
      </w:pPr>
      <w:r w:rsidRPr="007A7E60">
        <w:rPr>
          <w:rStyle w:val="Lbjegyzet-hivatkozs"/>
        </w:rPr>
        <w:footnoteRef/>
      </w:r>
      <w:r w:rsidRPr="007A7E60">
        <w:t xml:space="preserve"> Az ajánlati résznek megfelelően kerül kitöltésre. </w:t>
      </w:r>
    </w:p>
  </w:footnote>
  <w:footnote w:id="3">
    <w:p w:rsidR="00EA5BAF" w:rsidRDefault="00EA5BAF" w:rsidP="00EA5BAF">
      <w:pPr>
        <w:pStyle w:val="Lbjegyzetszveg"/>
      </w:pPr>
      <w:r w:rsidRPr="00F3076C">
        <w:rPr>
          <w:rStyle w:val="Lbjegyzet-hivatkozs"/>
        </w:rPr>
        <w:footnoteRef/>
      </w:r>
      <w:r w:rsidRPr="00F3076C">
        <w:t xml:space="preserve"> </w:t>
      </w:r>
      <w:r>
        <w:t>A kiszállási idő é</w:t>
      </w:r>
      <w:r w:rsidRPr="00F3076C">
        <w:t xml:space="preserve">rtékelési szempont. </w:t>
      </w:r>
      <w:r>
        <w:t xml:space="preserve">Minimum 3, maximum 24 óra. </w:t>
      </w:r>
      <w:r w:rsidRPr="00F3076C">
        <w:t xml:space="preserve">A nyertes ajánlatnak megfelelően kerül kitöltésre. </w:t>
      </w:r>
    </w:p>
  </w:footnote>
  <w:footnote w:id="4">
    <w:p w:rsidR="00EA5BAF" w:rsidRDefault="00EA5BAF" w:rsidP="00EA5BAF">
      <w:pPr>
        <w:pStyle w:val="Lbjegyzetszveg"/>
      </w:pPr>
      <w:r>
        <w:rPr>
          <w:rStyle w:val="Lbjegyzet-hivatkozs"/>
        </w:rPr>
        <w:footnoteRef/>
      </w:r>
      <w:r>
        <w:t xml:space="preserve"> A teljesítésigazoló személye a szerződés feltöltésekor kerül megadásra. </w:t>
      </w:r>
    </w:p>
  </w:footnote>
  <w:footnote w:id="5">
    <w:p w:rsidR="00EA5BAF" w:rsidRDefault="00EA5BAF" w:rsidP="00EA5BAF">
      <w:pPr>
        <w:pStyle w:val="Lbjegyzetszveg"/>
      </w:pPr>
      <w:r>
        <w:rPr>
          <w:rStyle w:val="Lbjegyzet-hivatkozs"/>
        </w:rPr>
        <w:footnoteRef/>
      </w:r>
      <w:r>
        <w:t xml:space="preserve"> A teljesítésigazoló személye a szerződés feltöltésekor kerül megadásra. </w:t>
      </w:r>
    </w:p>
  </w:footnote>
  <w:footnote w:id="6">
    <w:p w:rsidR="00EA5BAF" w:rsidRPr="000F07B6" w:rsidRDefault="00EA5BAF" w:rsidP="00EA5BAF">
      <w:pPr>
        <w:pStyle w:val="Lbjegyzetszveg"/>
      </w:pPr>
      <w:r w:rsidRPr="000F07B6">
        <w:rPr>
          <w:rStyle w:val="Lbjegyzet-hivatkozs"/>
        </w:rPr>
        <w:footnoteRef/>
      </w:r>
      <w:r w:rsidRPr="000F07B6">
        <w:t xml:space="preserve"> Értékelési szempont. A nyertes ajánlatnak megfelelően kerül kitöltésre.</w:t>
      </w:r>
    </w:p>
  </w:footnote>
  <w:footnote w:id="7">
    <w:p w:rsidR="00EA5BAF" w:rsidRDefault="00EA5BAF" w:rsidP="00EA5BAF">
      <w:pPr>
        <w:pStyle w:val="Lbjegyzetszveg"/>
      </w:pPr>
      <w:r>
        <w:rPr>
          <w:rStyle w:val="Lbjegyzet-hivatkozs"/>
        </w:rPr>
        <w:footnoteRef/>
      </w:r>
      <w:r>
        <w:t xml:space="preserve"> A kapcsolattartókra vonatkozó adatok a szerződés feltöltésekor kerülnek megadásra. </w:t>
      </w:r>
    </w:p>
  </w:footnote>
  <w:footnote w:id="8">
    <w:p w:rsidR="00EA5BAF" w:rsidRDefault="00EA5BAF" w:rsidP="00EA5BAF">
      <w:pPr>
        <w:pStyle w:val="Lbjegyzetszveg"/>
      </w:pPr>
      <w:r w:rsidRPr="00BE5895">
        <w:rPr>
          <w:rStyle w:val="Lbjegyzet-hivatkozs"/>
        </w:rPr>
        <w:footnoteRef/>
      </w:r>
      <w:r w:rsidRPr="00BE5895">
        <w:t xml:space="preserve"> A megfelelő változatot kérjük kitölteni.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5878"/>
    <w:multiLevelType w:val="hybridMultilevel"/>
    <w:tmpl w:val="25129888"/>
    <w:lvl w:ilvl="0" w:tplc="569273C8">
      <w:start w:val="5"/>
      <w:numFmt w:val="bullet"/>
      <w:lvlText w:val="-"/>
      <w:lvlJc w:val="left"/>
      <w:pPr>
        <w:ind w:left="927" w:hanging="360"/>
      </w:pPr>
      <w:rPr>
        <w:rFonts w:ascii="Calibri" w:eastAsia="Calibri" w:hAnsi="Calibri" w:cs="Calibri" w:hint="default"/>
      </w:rPr>
    </w:lvl>
    <w:lvl w:ilvl="1" w:tplc="040E0003">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 w15:restartNumberingAfterBreak="0">
    <w:nsid w:val="039D5615"/>
    <w:multiLevelType w:val="hybridMultilevel"/>
    <w:tmpl w:val="15E2C7CE"/>
    <w:lvl w:ilvl="0" w:tplc="70DC069E">
      <w:start w:val="1"/>
      <w:numFmt w:val="upperLetter"/>
      <w:lvlText w:val="%1.)"/>
      <w:lvlJc w:val="left"/>
      <w:pPr>
        <w:ind w:left="360" w:hanging="360"/>
      </w:pPr>
      <w:rPr>
        <w:rFonts w:hint="default"/>
        <w:b w:val="0"/>
        <w:i w:val="0"/>
        <w:u w:val="none"/>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134D1ED2"/>
    <w:multiLevelType w:val="multilevel"/>
    <w:tmpl w:val="3904C80C"/>
    <w:lvl w:ilvl="0">
      <w:start w:val="1"/>
      <w:numFmt w:val="decimal"/>
      <w:lvlText w:val="%1."/>
      <w:lvlJc w:val="left"/>
      <w:pPr>
        <w:ind w:left="570" w:hanging="570"/>
      </w:pPr>
      <w:rPr>
        <w:rFonts w:hint="default"/>
        <w:b/>
      </w:rPr>
    </w:lvl>
    <w:lvl w:ilvl="1">
      <w:start w:val="1"/>
      <w:numFmt w:val="decimal"/>
      <w:isLgl/>
      <w:lvlText w:val="%1.%2."/>
      <w:lvlJc w:val="left"/>
      <w:pPr>
        <w:ind w:left="1070" w:hanging="360"/>
      </w:pPr>
      <w:rPr>
        <w:rFonts w:hint="default"/>
        <w:b w:val="0"/>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7E1B12"/>
    <w:multiLevelType w:val="hybridMultilevel"/>
    <w:tmpl w:val="13481518"/>
    <w:lvl w:ilvl="0" w:tplc="01464760">
      <w:start w:val="1"/>
      <w:numFmt w:val="decimal"/>
      <w:lvlText w:val="17.%1."/>
      <w:lvlJc w:val="right"/>
      <w:pPr>
        <w:ind w:left="720" w:hanging="360"/>
      </w:pPr>
      <w:rPr>
        <w:rFonts w:hint="default"/>
        <w:i w:val="0"/>
      </w:rPr>
    </w:lvl>
    <w:lvl w:ilvl="1" w:tplc="A6E06E72">
      <w:start w:val="4"/>
      <w:numFmt w:val="bullet"/>
      <w:lvlText w:val="-"/>
      <w:lvlJc w:val="left"/>
      <w:pPr>
        <w:ind w:left="1440" w:hanging="360"/>
      </w:pPr>
      <w:rPr>
        <w:rFonts w:ascii="Times New Roman" w:eastAsia="Times New Roman" w:hAnsi="Times New Roman" w:cs="Times New Roman" w:hint="default"/>
        <w:b/>
        <w:i w:val="0"/>
        <w:sz w:val="24"/>
      </w:rPr>
    </w:lvl>
    <w:lvl w:ilvl="2" w:tplc="9A563AAA">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2DE556B"/>
    <w:multiLevelType w:val="hybridMultilevel"/>
    <w:tmpl w:val="B650A35E"/>
    <w:lvl w:ilvl="0" w:tplc="D99491A4">
      <w:start w:val="1"/>
      <w:numFmt w:val="bullet"/>
      <w:lvlText w:val="-"/>
      <w:lvlJc w:val="left"/>
      <w:pPr>
        <w:ind w:left="927" w:hanging="360"/>
      </w:pPr>
      <w:rPr>
        <w:rFonts w:ascii="Calibri" w:eastAsia="Times New Roman" w:hAnsi="Calibri" w:cs="Calibri"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5" w15:restartNumberingAfterBreak="0">
    <w:nsid w:val="5E3858BE"/>
    <w:multiLevelType w:val="hybridMultilevel"/>
    <w:tmpl w:val="EA8CB212"/>
    <w:lvl w:ilvl="0" w:tplc="398E5212">
      <w:start w:val="2"/>
      <w:numFmt w:val="bullet"/>
      <w:lvlText w:val="-"/>
      <w:lvlJc w:val="left"/>
      <w:pPr>
        <w:ind w:left="720" w:hanging="360"/>
      </w:pPr>
      <w:rPr>
        <w:rFonts w:ascii="Calibri" w:eastAsia="Times New Roman"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FEB60E0"/>
    <w:multiLevelType w:val="hybridMultilevel"/>
    <w:tmpl w:val="E79E4B3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iszenburger Vivien">
    <w15:presenceInfo w15:providerId="AD" w15:userId="S-1-5-21-1177238915-287218729-1801674531-1472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AF"/>
    <w:rsid w:val="0001569E"/>
    <w:rsid w:val="00A90C7B"/>
    <w:rsid w:val="00B208C6"/>
    <w:rsid w:val="00EA5B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7DDFE-32A1-4141-8BA6-43E7A2A6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A5BAF"/>
  </w:style>
  <w:style w:type="paragraph" w:styleId="Cmsor1">
    <w:name w:val="heading 1"/>
    <w:aliases w:val="(Chapter),app heading 1,h1,1. számozott szint"/>
    <w:basedOn w:val="Norml"/>
    <w:next w:val="Norml"/>
    <w:link w:val="Cmsor1Char"/>
    <w:uiPriority w:val="9"/>
    <w:qFormat/>
    <w:rsid w:val="0001569E"/>
    <w:pPr>
      <w:keepNext/>
      <w:keepLines/>
      <w:spacing w:before="240" w:after="0"/>
      <w:jc w:val="center"/>
      <w:outlineLvl w:val="0"/>
    </w:pPr>
    <w:rPr>
      <w:rFonts w:ascii="Times New Roman" w:eastAsiaTheme="majorEastAsia" w:hAnsi="Times New Roman" w:cstheme="majorBidi"/>
      <w:b/>
      <w:sz w:val="28"/>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hapter) Char,app heading 1 Char,h1 Char,1. számozott szint Char"/>
    <w:basedOn w:val="Bekezdsalapbettpusa"/>
    <w:link w:val="Cmsor1"/>
    <w:uiPriority w:val="9"/>
    <w:rsid w:val="0001569E"/>
    <w:rPr>
      <w:rFonts w:ascii="Times New Roman" w:eastAsiaTheme="majorEastAsia" w:hAnsi="Times New Roman" w:cstheme="majorBidi"/>
      <w:b/>
      <w:sz w:val="28"/>
      <w:szCs w:val="32"/>
    </w:rPr>
  </w:style>
  <w:style w:type="table" w:styleId="Rcsostblzat">
    <w:name w:val="Table Grid"/>
    <w:basedOn w:val="Normltblzat"/>
    <w:uiPriority w:val="59"/>
    <w:rsid w:val="00EA5BAF"/>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Welt L,lista_2"/>
    <w:basedOn w:val="Norml"/>
    <w:link w:val="ListaszerbekezdsChar"/>
    <w:uiPriority w:val="34"/>
    <w:qFormat/>
    <w:rsid w:val="00EA5BAF"/>
    <w:pPr>
      <w:ind w:left="720"/>
      <w:contextualSpacing/>
    </w:pPr>
  </w:style>
  <w:style w:type="character" w:customStyle="1" w:styleId="ListaszerbekezdsChar">
    <w:name w:val="Listaszerű bekezdés Char"/>
    <w:aliases w:val="Welt L Char,lista_2 Char"/>
    <w:link w:val="Listaszerbekezds"/>
    <w:uiPriority w:val="34"/>
    <w:locked/>
    <w:rsid w:val="00EA5BAF"/>
  </w:style>
  <w:style w:type="character" w:styleId="Lbjegyzet-hivatkozs">
    <w:name w:val="footnote reference"/>
    <w:aliases w:val="BVI fnr,Footnote symbol,Times 10 Point,Exposant 3 Point,Footnote Reference Number, Exposant 3 Point, BVI fnr,16 Point,Superscript 6 Point"/>
    <w:basedOn w:val="Bekezdsalapbettpusa"/>
    <w:uiPriority w:val="99"/>
    <w:rsid w:val="00EA5BAF"/>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
    <w:basedOn w:val="Norml"/>
    <w:link w:val="LbjegyzetszvegChar2"/>
    <w:uiPriority w:val="99"/>
    <w:rsid w:val="00EA5BAF"/>
    <w:pPr>
      <w:spacing w:after="0" w:line="240" w:lineRule="auto"/>
    </w:pPr>
    <w:rPr>
      <w:rFonts w:ascii="Arial" w:eastAsia="Times New Roman" w:hAnsi="Arial" w:cs="Times New Roman"/>
      <w:sz w:val="20"/>
      <w:szCs w:val="20"/>
      <w:lang w:eastAsia="hu-HU"/>
    </w:rPr>
  </w:style>
  <w:style w:type="character" w:customStyle="1" w:styleId="LbjegyzetszvegChar">
    <w:name w:val="Lábjegyzetszöveg Char"/>
    <w:basedOn w:val="Bekezdsalapbettpusa"/>
    <w:uiPriority w:val="99"/>
    <w:semiHidden/>
    <w:rsid w:val="00EA5BAF"/>
    <w:rPr>
      <w:sz w:val="20"/>
      <w:szCs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uiPriority w:val="99"/>
    <w:locked/>
    <w:rsid w:val="00EA5BAF"/>
    <w:rPr>
      <w:rFonts w:ascii="Arial" w:eastAsia="Times New Roman" w:hAnsi="Arial" w:cs="Times New Roman"/>
      <w:sz w:val="20"/>
      <w:szCs w:val="20"/>
      <w:lang w:eastAsia="hu-HU"/>
    </w:rPr>
  </w:style>
  <w:style w:type="table" w:customStyle="1" w:styleId="Rcsostblzat3">
    <w:name w:val="Rácsos táblázat3"/>
    <w:basedOn w:val="Normltblzat"/>
    <w:next w:val="Rcsostblzat"/>
    <w:uiPriority w:val="59"/>
    <w:rsid w:val="00EA5BAF"/>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5982</Words>
  <Characters>41276</Characters>
  <Application>Microsoft Office Word</Application>
  <DocSecurity>0</DocSecurity>
  <Lines>343</Lines>
  <Paragraphs>94</Paragraphs>
  <ScaleCrop>false</ScaleCrop>
  <HeadingPairs>
    <vt:vector size="2" baseType="variant">
      <vt:variant>
        <vt:lpstr>Cím</vt:lpstr>
      </vt:variant>
      <vt:variant>
        <vt:i4>1</vt:i4>
      </vt:variant>
    </vt:vector>
  </HeadingPairs>
  <TitlesOfParts>
    <vt:vector size="1" baseType="lpstr">
      <vt:lpstr/>
    </vt:vector>
  </TitlesOfParts>
  <Company>IIG</Company>
  <LinksUpToDate>false</LinksUpToDate>
  <CharactersWithSpaces>47164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Weiszenburger Vivien</dc:creator>
  <cp:keywords/>
  <dc:description/>
  <cp:lastModifiedBy>Weiszenburger Vivien</cp:lastModifiedBy>
  <cp:revision>1</cp:revision>
  <dcterms:created xsi:type="dcterms:W3CDTF">2018-02-02T09:54:00Z</dcterms:created>
  <dcterms:modified xsi:type="dcterms:W3CDTF">2018-02-02T09:56:00Z</dcterms:modified>
</cp:coreProperties>
</file>