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3F" w:rsidRPr="00116248" w:rsidRDefault="00E96B3F" w:rsidP="00E96B3F">
      <w:pPr>
        <w:pStyle w:val="Cmsor1"/>
        <w:rPr>
          <w:rFonts w:cs="Times New Roman"/>
        </w:rPr>
      </w:pPr>
      <w:bookmarkStart w:id="0" w:name="_Toc485888651"/>
      <w:r w:rsidRPr="00116248">
        <w:rPr>
          <w:rFonts w:cs="Times New Roman"/>
        </w:rPr>
        <w:t>IV. SZERZŐDÉSTERVEZET</w:t>
      </w:r>
      <w:bookmarkEnd w:id="0"/>
    </w:p>
    <w:p w:rsidR="00E96B3F" w:rsidRPr="00116248" w:rsidRDefault="00E96B3F" w:rsidP="00E96B3F">
      <w:pPr>
        <w:rPr>
          <w:rFonts w:ascii="Times New Roman" w:hAnsi="Times New Roman" w:cs="Times New Roman"/>
        </w:rPr>
      </w:pPr>
    </w:p>
    <w:p w:rsidR="00E96B3F" w:rsidRPr="00116248" w:rsidRDefault="00E96B3F" w:rsidP="00E96B3F">
      <w:pPr>
        <w:spacing w:after="0" w:line="240" w:lineRule="auto"/>
        <w:jc w:val="center"/>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szolgáltatási KERETSZERZŐDÉS</w:t>
      </w:r>
    </w:p>
    <w:p w:rsidR="00E96B3F" w:rsidRPr="00116248" w:rsidRDefault="00E96B3F" w:rsidP="00E96B3F">
      <w:pPr>
        <w:spacing w:after="0" w:line="240" w:lineRule="auto"/>
        <w:jc w:val="center"/>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TERVEZET</w:t>
      </w:r>
    </w:p>
    <w:p w:rsidR="00E96B3F" w:rsidRPr="00116248" w:rsidRDefault="00E96B3F" w:rsidP="00E96B3F">
      <w:pPr>
        <w:spacing w:after="0" w:line="240" w:lineRule="auto"/>
        <w:rPr>
          <w:rFonts w:ascii="Times New Roman" w:eastAsia="Times New Roman" w:hAnsi="Times New Roman" w:cs="Times New Roman"/>
          <w:b/>
          <w:caps/>
          <w:sz w:val="24"/>
          <w:szCs w:val="24"/>
          <w:lang w:eastAsia="hu-HU"/>
        </w:rPr>
      </w:pPr>
    </w:p>
    <w:p w:rsidR="00E96B3F" w:rsidRPr="00116248" w:rsidRDefault="00E96B3F" w:rsidP="00E96B3F">
      <w:pPr>
        <w:spacing w:after="0" w:line="240" w:lineRule="auto"/>
        <w:rPr>
          <w:rFonts w:ascii="Times New Roman" w:eastAsia="Times New Roman" w:hAnsi="Times New Roman" w:cs="Times New Roman"/>
          <w:sz w:val="24"/>
          <w:szCs w:val="24"/>
          <w:lang w:eastAsia="hu-HU"/>
        </w:rPr>
      </w:pPr>
    </w:p>
    <w:p w:rsidR="00E96B3F" w:rsidRPr="00116248" w:rsidRDefault="00E96B3F" w:rsidP="00E96B3F">
      <w:pPr>
        <w:spacing w:after="0" w:line="240" w:lineRule="auto"/>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sz w:val="24"/>
          <w:szCs w:val="24"/>
          <w:lang w:eastAsia="hu-HU"/>
        </w:rPr>
        <w:t xml:space="preserve">mely létrejött egyrészről </w:t>
      </w:r>
      <w:proofErr w:type="gramStart"/>
      <w:r w:rsidRPr="00116248">
        <w:rPr>
          <w:rFonts w:ascii="Times New Roman" w:eastAsia="Times New Roman" w:hAnsi="Times New Roman" w:cs="Times New Roman"/>
          <w:sz w:val="24"/>
          <w:szCs w:val="24"/>
          <w:lang w:eastAsia="hu-HU"/>
        </w:rPr>
        <w:t>a</w:t>
      </w:r>
      <w:proofErr w:type="gramEnd"/>
      <w:r w:rsidRPr="00116248">
        <w:rPr>
          <w:rFonts w:ascii="Times New Roman" w:eastAsia="Times New Roman" w:hAnsi="Times New Roman" w:cs="Times New Roman"/>
          <w:b/>
          <w:i/>
          <w:sz w:val="24"/>
          <w:szCs w:val="24"/>
          <w:lang w:eastAsia="hu-HU"/>
        </w:rPr>
        <w:t xml:space="preserve"> </w:t>
      </w:r>
    </w:p>
    <w:p w:rsidR="00E96B3F" w:rsidRPr="00116248" w:rsidRDefault="00E96B3F" w:rsidP="00E96B3F">
      <w:pPr>
        <w:spacing w:after="0" w:line="240" w:lineRule="auto"/>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sz w:val="24"/>
          <w:szCs w:val="24"/>
          <w:lang w:eastAsia="hu-HU"/>
        </w:rPr>
        <w:t>Pécsi Tudományegyetem</w:t>
      </w:r>
    </w:p>
    <w:p w:rsidR="00E96B3F" w:rsidRPr="00116248" w:rsidRDefault="00E96B3F" w:rsidP="00E96B3F">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Székhely: 7622 Pécs, Vasvári P. u. 4.</w:t>
      </w:r>
    </w:p>
    <w:p w:rsidR="00E96B3F" w:rsidRPr="00116248" w:rsidRDefault="00E96B3F" w:rsidP="00E96B3F">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Adószám: 15329798-2-02</w:t>
      </w:r>
    </w:p>
    <w:p w:rsidR="00E96B3F" w:rsidRPr="00116248" w:rsidRDefault="00E96B3F" w:rsidP="00E96B3F">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OM azonosító: FI 58544</w:t>
      </w:r>
    </w:p>
    <w:p w:rsidR="00E96B3F" w:rsidRPr="00116248" w:rsidRDefault="00E96B3F" w:rsidP="00E96B3F">
      <w:pPr>
        <w:tabs>
          <w:tab w:val="left" w:pos="7455"/>
        </w:tabs>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Statisztikai számjel: 15329798-8542-312-02</w:t>
      </w:r>
      <w:r w:rsidRPr="00116248">
        <w:rPr>
          <w:rFonts w:ascii="Times New Roman" w:eastAsia="Times New Roman" w:hAnsi="Times New Roman" w:cs="Times New Roman"/>
          <w:sz w:val="24"/>
          <w:szCs w:val="24"/>
          <w:lang w:eastAsia="hu-HU"/>
        </w:rPr>
        <w:tab/>
      </w:r>
    </w:p>
    <w:p w:rsidR="00E96B3F" w:rsidRPr="00116248" w:rsidRDefault="00E96B3F" w:rsidP="00E96B3F">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Bankszámlaszám: MÁK 10024003-00282716-00000000</w:t>
      </w:r>
    </w:p>
    <w:p w:rsidR="00E96B3F" w:rsidRPr="00116248" w:rsidRDefault="00E96B3F" w:rsidP="00E96B3F">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Képviselő: Jenei Zoltán kancellár</w:t>
      </w:r>
    </w:p>
    <w:p w:rsidR="00E96B3F" w:rsidRPr="00116248" w:rsidRDefault="00E96B3F" w:rsidP="00E96B3F">
      <w:pPr>
        <w:spacing w:after="0" w:line="240" w:lineRule="auto"/>
        <w:jc w:val="both"/>
        <w:rPr>
          <w:rFonts w:ascii="Times New Roman" w:eastAsia="Times New Roman" w:hAnsi="Times New Roman" w:cs="Times New Roman"/>
          <w:sz w:val="24"/>
          <w:szCs w:val="24"/>
          <w:lang w:eastAsia="hu-HU"/>
        </w:rPr>
      </w:pPr>
      <w:proofErr w:type="gramStart"/>
      <w:r w:rsidRPr="00116248">
        <w:rPr>
          <w:rFonts w:ascii="Times New Roman" w:eastAsia="Times New Roman" w:hAnsi="Times New Roman" w:cs="Times New Roman"/>
          <w:sz w:val="24"/>
          <w:szCs w:val="24"/>
          <w:lang w:eastAsia="hu-HU"/>
        </w:rPr>
        <w:t>mint</w:t>
      </w:r>
      <w:proofErr w:type="gramEnd"/>
      <w:r w:rsidRPr="00116248">
        <w:rPr>
          <w:rFonts w:ascii="Times New Roman" w:eastAsia="Times New Roman" w:hAnsi="Times New Roman" w:cs="Times New Roman"/>
          <w:sz w:val="24"/>
          <w:szCs w:val="24"/>
          <w:lang w:eastAsia="hu-HU"/>
        </w:rPr>
        <w:t xml:space="preserve"> Megrendelő (a továbbiakban: Megrendelő)</w:t>
      </w:r>
    </w:p>
    <w:p w:rsidR="00E96B3F" w:rsidRPr="00116248" w:rsidRDefault="00E96B3F" w:rsidP="00E96B3F">
      <w:pPr>
        <w:spacing w:after="0" w:line="240" w:lineRule="auto"/>
        <w:ind w:left="567"/>
        <w:jc w:val="both"/>
        <w:rPr>
          <w:rFonts w:ascii="Times New Roman" w:eastAsia="Times New Roman" w:hAnsi="Times New Roman" w:cs="Times New Roman"/>
          <w:sz w:val="24"/>
          <w:szCs w:val="24"/>
          <w:lang w:eastAsia="hu-HU"/>
        </w:rPr>
      </w:pPr>
    </w:p>
    <w:p w:rsidR="00E96B3F" w:rsidRPr="00116248" w:rsidRDefault="00E96B3F" w:rsidP="00E96B3F">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másrészről </w:t>
      </w:r>
      <w:proofErr w:type="gramStart"/>
      <w:r w:rsidRPr="00116248">
        <w:rPr>
          <w:rFonts w:ascii="Times New Roman" w:eastAsia="Times New Roman" w:hAnsi="Times New Roman" w:cs="Times New Roman"/>
          <w:sz w:val="24"/>
          <w:szCs w:val="24"/>
          <w:lang w:eastAsia="hu-HU"/>
        </w:rPr>
        <w:t>a</w:t>
      </w:r>
      <w:proofErr w:type="gramEnd"/>
    </w:p>
    <w:p w:rsidR="00E96B3F" w:rsidRPr="00116248" w:rsidRDefault="00E96B3F" w:rsidP="00E96B3F">
      <w:pPr>
        <w:spacing w:after="0" w:line="240" w:lineRule="auto"/>
        <w:rPr>
          <w:rFonts w:ascii="Times New Roman" w:eastAsia="Times New Roman" w:hAnsi="Times New Roman" w:cs="Times New Roman"/>
          <w:sz w:val="24"/>
          <w:szCs w:val="24"/>
          <w:highlight w:val="yellow"/>
          <w:lang w:eastAsia="hu-HU"/>
        </w:rPr>
      </w:pPr>
      <w:r w:rsidRPr="00116248">
        <w:rPr>
          <w:rFonts w:ascii="Times New Roman" w:eastAsia="Times New Roman" w:hAnsi="Times New Roman" w:cs="Times New Roman"/>
          <w:sz w:val="24"/>
          <w:szCs w:val="24"/>
          <w:highlight w:val="yellow"/>
          <w:lang w:eastAsia="hu-HU"/>
        </w:rPr>
        <w:t>************</w:t>
      </w:r>
    </w:p>
    <w:p w:rsidR="00E96B3F" w:rsidRPr="00116248" w:rsidRDefault="00E96B3F" w:rsidP="00E96B3F">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Székhely: </w:t>
      </w:r>
    </w:p>
    <w:p w:rsidR="00E96B3F" w:rsidRPr="00116248" w:rsidRDefault="00E96B3F" w:rsidP="00E96B3F">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Adószám: </w:t>
      </w:r>
    </w:p>
    <w:p w:rsidR="00E96B3F" w:rsidRPr="00116248" w:rsidRDefault="00E96B3F" w:rsidP="00E96B3F">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Cégjegyzékszám: </w:t>
      </w:r>
    </w:p>
    <w:p w:rsidR="00E96B3F" w:rsidRPr="00116248" w:rsidRDefault="00E96B3F" w:rsidP="00E96B3F">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Statisztikai számjel: </w:t>
      </w:r>
    </w:p>
    <w:p w:rsidR="00E96B3F" w:rsidRPr="00116248" w:rsidRDefault="00E96B3F" w:rsidP="00E96B3F">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Bankszámlaszám: </w:t>
      </w:r>
    </w:p>
    <w:p w:rsidR="00E96B3F" w:rsidRPr="00116248" w:rsidRDefault="00E96B3F" w:rsidP="00E96B3F">
      <w:pPr>
        <w:spacing w:after="0" w:line="240" w:lineRule="auto"/>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Képviselő: </w:t>
      </w:r>
    </w:p>
    <w:p w:rsidR="00E96B3F" w:rsidRPr="00116248" w:rsidRDefault="00E96B3F" w:rsidP="00E96B3F">
      <w:pPr>
        <w:spacing w:after="0" w:line="240" w:lineRule="auto"/>
        <w:rPr>
          <w:rFonts w:ascii="Times New Roman" w:eastAsia="Times New Roman" w:hAnsi="Times New Roman" w:cs="Times New Roman"/>
          <w:sz w:val="24"/>
          <w:szCs w:val="24"/>
          <w:lang w:eastAsia="hu-HU"/>
        </w:rPr>
      </w:pPr>
      <w:proofErr w:type="gramStart"/>
      <w:r w:rsidRPr="00116248">
        <w:rPr>
          <w:rFonts w:ascii="Times New Roman" w:eastAsia="Times New Roman" w:hAnsi="Times New Roman" w:cs="Times New Roman"/>
          <w:sz w:val="24"/>
          <w:szCs w:val="24"/>
          <w:lang w:eastAsia="hu-HU"/>
        </w:rPr>
        <w:t>mint</w:t>
      </w:r>
      <w:proofErr w:type="gramEnd"/>
      <w:r w:rsidRPr="00116248">
        <w:rPr>
          <w:rFonts w:ascii="Times New Roman" w:eastAsia="Times New Roman" w:hAnsi="Times New Roman" w:cs="Times New Roman"/>
          <w:sz w:val="24"/>
          <w:szCs w:val="24"/>
          <w:lang w:eastAsia="hu-HU"/>
        </w:rPr>
        <w:t xml:space="preserve"> Vállalkozó (a továbbiakban: Vállalkozó)</w:t>
      </w:r>
    </w:p>
    <w:p w:rsidR="00E96B3F" w:rsidRPr="00116248" w:rsidRDefault="00E96B3F" w:rsidP="00E96B3F">
      <w:pPr>
        <w:spacing w:after="0" w:line="240" w:lineRule="auto"/>
        <w:jc w:val="both"/>
        <w:rPr>
          <w:rFonts w:ascii="Times New Roman" w:eastAsia="Times New Roman" w:hAnsi="Times New Roman" w:cs="Times New Roman"/>
          <w:sz w:val="24"/>
          <w:szCs w:val="24"/>
          <w:lang w:eastAsia="hu-HU"/>
        </w:rPr>
      </w:pPr>
    </w:p>
    <w:p w:rsidR="00E96B3F" w:rsidRPr="00116248" w:rsidRDefault="00E96B3F" w:rsidP="00E96B3F">
      <w:p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továbbiakban együtt: Felek) között a felek kölcsönös és egybehangzó megállapodása szerint.</w:t>
      </w:r>
    </w:p>
    <w:p w:rsidR="00E96B3F" w:rsidRPr="00116248" w:rsidRDefault="00E96B3F" w:rsidP="00E96B3F">
      <w:pPr>
        <w:spacing w:after="0" w:line="240" w:lineRule="auto"/>
        <w:jc w:val="both"/>
        <w:rPr>
          <w:rFonts w:ascii="Times New Roman" w:eastAsia="Times New Roman" w:hAnsi="Times New Roman" w:cs="Times New Roman"/>
          <w:sz w:val="24"/>
          <w:szCs w:val="24"/>
          <w:lang w:eastAsia="hu-HU"/>
        </w:rPr>
      </w:pPr>
    </w:p>
    <w:p w:rsidR="00E96B3F" w:rsidRPr="00116248" w:rsidRDefault="00E96B3F" w:rsidP="00E96B3F">
      <w:pPr>
        <w:spacing w:after="0" w:line="240" w:lineRule="auto"/>
        <w:contextualSpacing/>
        <w:jc w:val="center"/>
        <w:rPr>
          <w:rFonts w:ascii="Times New Roman" w:eastAsia="Times New Roman" w:hAnsi="Times New Roman" w:cs="Times New Roman"/>
          <w:b/>
          <w:caps/>
          <w:sz w:val="24"/>
          <w:szCs w:val="24"/>
          <w:u w:val="single"/>
          <w:lang w:eastAsia="hu-HU"/>
        </w:rPr>
      </w:pPr>
      <w:r w:rsidRPr="00116248">
        <w:rPr>
          <w:rFonts w:ascii="Times New Roman" w:eastAsia="Times New Roman" w:hAnsi="Times New Roman" w:cs="Times New Roman"/>
          <w:b/>
          <w:caps/>
          <w:sz w:val="24"/>
          <w:szCs w:val="24"/>
          <w:u w:val="single"/>
          <w:lang w:eastAsia="hu-HU"/>
        </w:rPr>
        <w:t>Preambulum</w:t>
      </w:r>
    </w:p>
    <w:p w:rsidR="00E96B3F" w:rsidRPr="00116248" w:rsidRDefault="00E96B3F" w:rsidP="00E96B3F">
      <w:pPr>
        <w:spacing w:after="0" w:line="240" w:lineRule="auto"/>
        <w:contextualSpacing/>
        <w:jc w:val="center"/>
        <w:rPr>
          <w:rFonts w:ascii="Times New Roman" w:eastAsia="Times New Roman" w:hAnsi="Times New Roman" w:cs="Times New Roman"/>
          <w:b/>
          <w:caps/>
          <w:sz w:val="24"/>
          <w:szCs w:val="24"/>
          <w:u w:val="single"/>
          <w:lang w:eastAsia="hu-HU"/>
        </w:rPr>
      </w:pP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 xml:space="preserve">Megrendelő a </w:t>
      </w:r>
      <w:r w:rsidRPr="00116248">
        <w:rPr>
          <w:rFonts w:ascii="Times New Roman" w:eastAsia="Times New Roman" w:hAnsi="Times New Roman" w:cs="Times New Roman"/>
          <w:b/>
          <w:sz w:val="24"/>
          <w:szCs w:val="24"/>
          <w:lang w:eastAsia="hu-HU"/>
        </w:rPr>
        <w:t>„</w:t>
      </w:r>
      <w:r w:rsidRPr="00116248">
        <w:rPr>
          <w:rFonts w:ascii="Times New Roman" w:eastAsia="Calibri" w:hAnsi="Times New Roman" w:cs="Times New Roman"/>
          <w:b/>
          <w:i/>
          <w:sz w:val="24"/>
          <w:szCs w:val="24"/>
        </w:rPr>
        <w:t>Direkt- és folyadékhűtők és hőszivattyúk karbantartása és eseti hibajavítása a Pécsi Tudományegyetem részére</w:t>
      </w:r>
      <w:r w:rsidRPr="00116248">
        <w:rPr>
          <w:rFonts w:ascii="Times New Roman" w:eastAsia="Times New Roman" w:hAnsi="Times New Roman" w:cs="Times New Roman"/>
          <w:b/>
          <w:i/>
          <w:sz w:val="24"/>
          <w:szCs w:val="24"/>
          <w:lang w:eastAsia="hu-HU"/>
        </w:rPr>
        <w:t xml:space="preserve">” </w:t>
      </w:r>
      <w:r w:rsidRPr="00116248">
        <w:rPr>
          <w:rFonts w:ascii="Times New Roman" w:eastAsia="Times New Roman" w:hAnsi="Times New Roman" w:cs="Times New Roman"/>
          <w:sz w:val="24"/>
          <w:szCs w:val="24"/>
          <w:lang w:eastAsia="hu-HU"/>
        </w:rPr>
        <w:t xml:space="preserve">tárgyban </w:t>
      </w:r>
      <w:r w:rsidRPr="00116248">
        <w:rPr>
          <w:rFonts w:ascii="Times New Roman" w:eastAsia="Times New Roman" w:hAnsi="Times New Roman" w:cs="Times New Roman"/>
          <w:sz w:val="24"/>
          <w:szCs w:val="24"/>
          <w:lang w:eastAsia="en-GB"/>
        </w:rPr>
        <w:t>a közbeszerzésekről szóló 2015. évi CXLIII. törvény (továbbiakban: Kbt.) Második Rész 81. § alapján nyílt uniós közbeszerzési eljárást folytatott le.</w:t>
      </w: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en-GB"/>
        </w:rPr>
        <w:t>Felek rögzítik, hogy a Megrendelő többváltozatú (alternatív) ajánlat benyújtásának lehetőségét nem biztosította.</w:t>
      </w: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en-GB"/>
        </w:rPr>
        <w:t xml:space="preserve">A Megrendelő az ajánlattevők számára a gazdasági társaság, illetve jogi személy (projekttársaság) létrehozását nem teszi lehetővé. </w:t>
      </w: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en-GB"/>
        </w:rPr>
        <w:t>A Megrendelő a részajánlat-tétel lehetőségét az eljárás során biztosította.</w:t>
      </w: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 xml:space="preserve">Felek rögzítik, hogy a Vállalkozó a benyújtott ajánlatával, mint a legjobb ár-érték arányt megjelenítő ajánlattal, az eljárás </w:t>
      </w:r>
      <w:r w:rsidRPr="00116248">
        <w:rPr>
          <w:rFonts w:ascii="Times New Roman" w:eastAsia="Times New Roman" w:hAnsi="Times New Roman" w:cs="Times New Roman"/>
          <w:sz w:val="24"/>
          <w:szCs w:val="24"/>
          <w:highlight w:val="yellow"/>
          <w:lang w:eastAsia="hu-HU"/>
        </w:rPr>
        <w:t>**. részének</w:t>
      </w:r>
      <w:r w:rsidRPr="00116248">
        <w:rPr>
          <w:rFonts w:ascii="Times New Roman" w:eastAsia="Times New Roman" w:hAnsi="Times New Roman" w:cs="Times New Roman"/>
          <w:sz w:val="24"/>
          <w:szCs w:val="24"/>
          <w:lang w:eastAsia="hu-HU"/>
        </w:rPr>
        <w:t xml:space="preserve"> nyertese lett.</w:t>
      </w: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Felek rögzítik, hogy jelen szerződésben (a továbbiakban: Szerződés) szabályozzák együttműködésüket, valamint a Felek jogait és kötelezettségeit érintő minden olyan kérdést, amelyek a Felek szerződés jogviszonyára alkalmazandók.</w:t>
      </w: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Felek kapcsolatuk fő alapelveként deklarálják, hogy mindenkor a piaci tisztesség és a kölcsönös együttműködés fokozott követelményei szerint kívánnak eljárni.</w:t>
      </w: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 xml:space="preserve">A Vállalkozó kijelenti, hogy vele szemben csőd-, felszámolási vagy végrehajtási eljárás nincs folyamatban, illetve ilyen eljárások bekövetkezésének veszélye nem áll fenn. </w:t>
      </w: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lastRenderedPageBreak/>
        <w:t>A Vállalkozó vállalja, hogy a másik Felet haladéktalanul értesíti, amennyiben olyan körülmény merülne fel, amely jelen pontban foglalt valamely eljárás kezdeményezését eredményezheti.</w:t>
      </w:r>
    </w:p>
    <w:p w:rsidR="00E96B3F" w:rsidRPr="00116248" w:rsidRDefault="00E96B3F" w:rsidP="00E96B3F">
      <w:pPr>
        <w:numPr>
          <w:ilvl w:val="0"/>
          <w:numId w:val="5"/>
        </w:numPr>
        <w:spacing w:after="0" w:line="240" w:lineRule="auto"/>
        <w:ind w:left="567" w:hanging="567"/>
        <w:contextualSpacing/>
        <w:jc w:val="both"/>
        <w:rPr>
          <w:rFonts w:ascii="Times New Roman" w:eastAsia="Times New Roman" w:hAnsi="Times New Roman" w:cs="Times New Roman"/>
          <w:b/>
          <w:i/>
          <w:sz w:val="24"/>
          <w:szCs w:val="24"/>
          <w:u w:val="single"/>
          <w:lang w:eastAsia="hu-HU"/>
        </w:rPr>
      </w:pPr>
      <w:r w:rsidRPr="00116248">
        <w:rPr>
          <w:rFonts w:ascii="Times New Roman" w:eastAsia="Times New Roman" w:hAnsi="Times New Roman" w:cs="Times New Roman"/>
          <w:sz w:val="24"/>
          <w:szCs w:val="24"/>
          <w:lang w:eastAsia="hu-HU"/>
        </w:rPr>
        <w:t>A Kbt. szerinti közbeszerzési eljárás ajánlati felhívásához kapcsolódó valamennyi írásbeli dokumentáció, továbbá a Vállalkozó nyertes ajánlata a Szerződés részét képezi, azzal együtt értelmezendő annak ellenére, hogy azok fizikailag nem kerültek csatolásra a Szerződés törzsszövegéhez.</w:t>
      </w:r>
    </w:p>
    <w:p w:rsidR="00E96B3F" w:rsidRPr="00116248" w:rsidRDefault="00E96B3F" w:rsidP="00E96B3F">
      <w:pPr>
        <w:spacing w:after="0" w:line="240" w:lineRule="auto"/>
        <w:ind w:left="567"/>
        <w:contextualSpacing/>
        <w:jc w:val="both"/>
        <w:rPr>
          <w:rFonts w:ascii="Times New Roman" w:eastAsia="Times New Roman" w:hAnsi="Times New Roman" w:cs="Times New Roman"/>
          <w:b/>
          <w:i/>
          <w:sz w:val="24"/>
          <w:szCs w:val="24"/>
          <w:u w:val="single"/>
          <w:lang w:eastAsia="hu-HU"/>
        </w:rPr>
      </w:pPr>
    </w:p>
    <w:p w:rsidR="00E96B3F" w:rsidRPr="00116248" w:rsidRDefault="00E96B3F" w:rsidP="00E96B3F">
      <w:pPr>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A szerződés tárgya</w:t>
      </w:r>
    </w:p>
    <w:p w:rsidR="00E96B3F" w:rsidRPr="00116248" w:rsidRDefault="00E96B3F" w:rsidP="00E96B3F">
      <w:pPr>
        <w:spacing w:after="0" w:line="240" w:lineRule="auto"/>
        <w:ind w:left="567"/>
        <w:jc w:val="both"/>
        <w:rPr>
          <w:rFonts w:ascii="Times New Roman" w:eastAsia="Times New Roman" w:hAnsi="Times New Roman" w:cs="Times New Roman"/>
          <w:b/>
          <w:caps/>
          <w:sz w:val="24"/>
          <w:szCs w:val="24"/>
          <w:u w:val="single"/>
          <w:lang w:eastAsia="hu-HU"/>
        </w:rPr>
      </w:pPr>
    </w:p>
    <w:p w:rsidR="00E96B3F" w:rsidRPr="00116248" w:rsidRDefault="00E96B3F" w:rsidP="00E96B3F">
      <w:pPr>
        <w:numPr>
          <w:ilvl w:val="1"/>
          <w:numId w:val="2"/>
        </w:numPr>
        <w:spacing w:after="0" w:line="240" w:lineRule="auto"/>
        <w:ind w:left="567" w:hanging="578"/>
        <w:contextualSpacing/>
        <w:jc w:val="both"/>
        <w:rPr>
          <w:rFonts w:ascii="Times New Roman" w:eastAsia="Times New Roman" w:hAnsi="Times New Roman" w:cs="Times New Roman"/>
          <w:sz w:val="24"/>
          <w:szCs w:val="24"/>
          <w:lang w:eastAsia="hu-HU"/>
        </w:rPr>
      </w:pPr>
      <w:proofErr w:type="gramStart"/>
      <w:r w:rsidRPr="00116248">
        <w:rPr>
          <w:rFonts w:ascii="Times New Roman" w:eastAsia="Times New Roman" w:hAnsi="Times New Roman" w:cs="Times New Roman"/>
          <w:sz w:val="24"/>
          <w:szCs w:val="24"/>
          <w:lang w:eastAsia="hu-HU"/>
        </w:rPr>
        <w:t xml:space="preserve">A Megrendelő megrendeli a Vállalkozótól a Szerződés </w:t>
      </w:r>
      <w:r w:rsidRPr="00116248">
        <w:rPr>
          <w:rFonts w:ascii="Times New Roman" w:eastAsia="Times New Roman" w:hAnsi="Times New Roman" w:cs="Times New Roman"/>
          <w:sz w:val="24"/>
          <w:szCs w:val="24"/>
          <w:highlight w:val="cyan"/>
          <w:lang w:eastAsia="hu-HU"/>
        </w:rPr>
        <w:t>1. számú</w:t>
      </w:r>
      <w:r w:rsidRPr="00116248">
        <w:rPr>
          <w:rFonts w:ascii="Times New Roman" w:eastAsia="Times New Roman" w:hAnsi="Times New Roman" w:cs="Times New Roman"/>
          <w:sz w:val="24"/>
          <w:szCs w:val="24"/>
          <w:lang w:eastAsia="hu-HU"/>
        </w:rPr>
        <w:t xml:space="preserve"> mellékletében részletesen körülírt </w:t>
      </w:r>
      <w:r w:rsidRPr="00116248">
        <w:rPr>
          <w:rFonts w:ascii="Times New Roman" w:eastAsia="Times New Roman" w:hAnsi="Times New Roman" w:cs="Times New Roman"/>
          <w:b/>
          <w:sz w:val="24"/>
          <w:szCs w:val="24"/>
          <w:lang w:eastAsia="hu-HU"/>
        </w:rPr>
        <w:t>direkthűtők, folyadékhűtők és hőszivattyúk</w:t>
      </w:r>
      <w:r w:rsidRPr="00116248">
        <w:rPr>
          <w:rFonts w:ascii="Times New Roman" w:eastAsia="Times New Roman" w:hAnsi="Times New Roman" w:cs="Times New Roman"/>
          <w:sz w:val="24"/>
          <w:szCs w:val="24"/>
          <w:lang w:eastAsia="hu-HU"/>
        </w:rPr>
        <w:t xml:space="preserve"> (a továbbiakban: Berendezések) teljes körű karbantartását és javítását a Szerződés időbeli hatálya (időtartama) alatt, a Szerződésben, a közbeszerzési eljárás műszaki leírásában (a továbbiakban: Műszaki Leírás), a Vállalkozó ajánlatában és a vonatkozó jogszabályi rendelkezésekben meghatározott feltételek szerint, a Szerződésben meghatározott díj ellenében a Szerződésben meghatározott keretösszeg (a továbbiakban: Keretösszeg) erejéig.</w:t>
      </w:r>
      <w:proofErr w:type="gramEnd"/>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rögzítik, hogy a Keretösszeg nettó </w:t>
      </w:r>
      <w:r w:rsidRPr="00116248">
        <w:rPr>
          <w:rFonts w:ascii="Times New Roman" w:eastAsia="Times New Roman" w:hAnsi="Times New Roman" w:cs="Times New Roman"/>
          <w:sz w:val="24"/>
          <w:szCs w:val="24"/>
          <w:highlight w:val="yellow"/>
          <w:lang w:eastAsia="hu-HU"/>
        </w:rPr>
        <w:t>******* Ft</w:t>
      </w:r>
      <w:r w:rsidRPr="00116248">
        <w:rPr>
          <w:rFonts w:ascii="Times New Roman" w:eastAsia="Times New Roman" w:hAnsi="Times New Roman" w:cs="Times New Roman"/>
          <w:sz w:val="24"/>
          <w:szCs w:val="24"/>
          <w:lang w:eastAsia="hu-HU"/>
        </w:rPr>
        <w:t xml:space="preserve"> </w:t>
      </w:r>
      <w:r w:rsidRPr="00116248">
        <w:rPr>
          <w:rFonts w:ascii="Times New Roman" w:eastAsia="Times New Roman" w:hAnsi="Times New Roman" w:cs="Times New Roman"/>
          <w:sz w:val="24"/>
          <w:szCs w:val="24"/>
          <w:vertAlign w:val="superscript"/>
          <w:lang w:eastAsia="hu-HU"/>
        </w:rPr>
        <w:footnoteReference w:id="1"/>
      </w:r>
      <w:r w:rsidRPr="00116248">
        <w:rPr>
          <w:rFonts w:ascii="Times New Roman" w:eastAsia="Times New Roman" w:hAnsi="Times New Roman" w:cs="Times New Roman"/>
          <w:sz w:val="24"/>
          <w:szCs w:val="24"/>
          <w:lang w:eastAsia="hu-HU"/>
        </w:rPr>
        <w:t xml:space="preserve">, azaz nettó ******* magyar forint. </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teljesítés helye: </w:t>
      </w:r>
      <w:r w:rsidRPr="00116248">
        <w:rPr>
          <w:rFonts w:ascii="Times New Roman" w:eastAsia="Times New Roman" w:hAnsi="Times New Roman" w:cs="Times New Roman"/>
          <w:sz w:val="24"/>
          <w:szCs w:val="24"/>
          <w:highlight w:val="yellow"/>
          <w:lang w:eastAsia="hu-HU"/>
        </w:rPr>
        <w:t>***************</w:t>
      </w:r>
      <w:r w:rsidRPr="00116248">
        <w:rPr>
          <w:rFonts w:ascii="Times New Roman" w:eastAsia="Times New Roman" w:hAnsi="Times New Roman" w:cs="Times New Roman"/>
          <w:sz w:val="24"/>
          <w:szCs w:val="24"/>
          <w:lang w:eastAsia="hu-HU"/>
        </w:rPr>
        <w:t xml:space="preserve"> </w:t>
      </w:r>
      <w:r w:rsidRPr="00116248">
        <w:rPr>
          <w:rFonts w:ascii="Times New Roman" w:eastAsia="Times New Roman" w:hAnsi="Times New Roman" w:cs="Times New Roman"/>
          <w:sz w:val="24"/>
          <w:szCs w:val="24"/>
          <w:vertAlign w:val="superscript"/>
          <w:lang w:eastAsia="hu-HU"/>
        </w:rPr>
        <w:footnoteReference w:id="2"/>
      </w:r>
    </w:p>
    <w:p w:rsidR="00E96B3F" w:rsidRPr="00116248" w:rsidRDefault="00E96B3F" w:rsidP="00E96B3F">
      <w:pPr>
        <w:spacing w:after="0" w:line="240" w:lineRule="auto"/>
        <w:ind w:left="567"/>
        <w:contextualSpacing/>
        <w:jc w:val="both"/>
        <w:rPr>
          <w:rFonts w:ascii="Times New Roman" w:eastAsia="Times New Roman" w:hAnsi="Times New Roman" w:cs="Times New Roman"/>
          <w:sz w:val="24"/>
          <w:szCs w:val="24"/>
          <w:lang w:eastAsia="hu-HU"/>
        </w:rPr>
      </w:pPr>
    </w:p>
    <w:p w:rsidR="00E96B3F" w:rsidRPr="00116248" w:rsidRDefault="00E96B3F" w:rsidP="00E96B3F">
      <w:pPr>
        <w:numPr>
          <w:ilvl w:val="0"/>
          <w:numId w:val="2"/>
        </w:numPr>
        <w:spacing w:after="0" w:line="240" w:lineRule="auto"/>
        <w:ind w:left="567" w:hanging="567"/>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Tejesítéssel kapcsolatos rendelkezések</w:t>
      </w:r>
    </w:p>
    <w:p w:rsidR="00E96B3F" w:rsidRPr="00116248" w:rsidRDefault="00E96B3F" w:rsidP="00E96B3F">
      <w:pPr>
        <w:spacing w:after="0" w:line="240" w:lineRule="auto"/>
        <w:ind w:left="567"/>
        <w:rPr>
          <w:rFonts w:ascii="Times New Roman" w:eastAsia="Times New Roman" w:hAnsi="Times New Roman" w:cs="Times New Roman"/>
          <w:b/>
          <w:caps/>
          <w:sz w:val="24"/>
          <w:szCs w:val="24"/>
          <w:u w:val="single"/>
          <w:lang w:eastAsia="hu-HU"/>
        </w:rPr>
      </w:pPr>
    </w:p>
    <w:p w:rsidR="00E96B3F" w:rsidRPr="00116248" w:rsidRDefault="00E96B3F" w:rsidP="00E96B3F">
      <w:pPr>
        <w:spacing w:after="0" w:line="240" w:lineRule="auto"/>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 xml:space="preserve">Karbantartás: </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a karbantartási tevékenysége körében a Megrendelővel előre egyeztetett ütemterv szerint elvégzi a Berendezések tervszerű megelőző karbantartását és rendeltetésszerű működésének ellenőrzését évente kettő alkalommal (félévente), a Megrendelővel előre egyeztetett időpontban.</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karbantartási tevékenység pontos időpontjáról a Vállalkozó köteles a Megrendelő kapcsolattartóját 1 héttel korábban írásban értesíteni. Ezzel </w:t>
      </w:r>
      <w:proofErr w:type="spellStart"/>
      <w:r w:rsidRPr="00116248">
        <w:rPr>
          <w:rFonts w:ascii="Times New Roman" w:eastAsia="Times New Roman" w:hAnsi="Times New Roman" w:cs="Times New Roman"/>
          <w:sz w:val="24"/>
          <w:szCs w:val="24"/>
          <w:lang w:eastAsia="hu-HU"/>
        </w:rPr>
        <w:t>egyidőben</w:t>
      </w:r>
      <w:proofErr w:type="spellEnd"/>
      <w:r w:rsidRPr="00116248">
        <w:rPr>
          <w:rFonts w:ascii="Times New Roman" w:eastAsia="Times New Roman" w:hAnsi="Times New Roman" w:cs="Times New Roman"/>
          <w:sz w:val="24"/>
          <w:szCs w:val="24"/>
          <w:lang w:eastAsia="hu-HU"/>
        </w:rPr>
        <w:t xml:space="preserve"> a munkát végző szakember tájékozódik a Berendezések működésével kapcsolatos észrevételekről. Az értesítés elmaradásából eredő károkért a Vállalkozó felelős. </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Tekintettel arra, hogy a Vállalkozó a Szerződésben meghatározott feladatait működő egészségügyi / oktatási intézmény területén köteles végezni, köteles a Megrendelőnek előzetesen írásban bejelenteni azon alkalmazottait, akik belépése a Berendezések karbantartási és javítási helyére szükséges.</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azon alkalmazottai, alvállalkozói, akik a Megrendelő területére belépési jogosultságot kapnak kötelesek betartani és betartatni a Megrendelő területére vonatkozó és a Megrendelőnél hatályos tűzvédelmi, munkavédelmi, balesetvédelmi környezetvédelmi és egyéb szabályzatokat, utasításokat.</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a karbantartás keretében a Szerződés 2. számú mellékletében szereplő tevékenységeket köteles elvégezni. </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 Vállalkozó karbantartási és javítási tevékenységet 24 órában a hét bármely napján végezhet. </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a folyamatos munkavégzés érdekében köteles biztosítani a Szerződés tárgyát képező Berendezésekhez történő hozzáférést.</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lastRenderedPageBreak/>
        <w:t xml:space="preserve">A Vállalkozó a karbantartás során, valamint a karbantartás utáni üzemteszt elvégzésével nem zavarhatja a teljesítési hely folyamatos üzemelését, illetve a betegellátás biztonságát vagy az oktatást nem veszélyeztetheti.  </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a karbantartás során kiállított és igazolt munkalapot teljesítés igazolására alkalmas dokumentumnak tekintik. Amennyiben a Vállalkozó munkát végző szakemberei az előre egyeztetett időpontban megjelennek, de a Berendezések karbantartását a Megrendelő hibája miatt a kiérkezéstől számított 1 órán belül nem tudják megkezdeni (pl. a Berendezés nem hozzáférhető), úgy a Vállalkozó a tevékenység elmaradásából eredő kárának (pl. kiszállási díj, a munkát végző szakember munkadíja) megtérítésére jogosult. </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nem vállal felelősséget a tervszerű karbantartásnak a Megrendelő hibájából történő elmaradásának következtében fellépett károkért. </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valamennyi elvégzett tevékenységéről tételes, írásos dokumentációt készít. </w:t>
      </w:r>
    </w:p>
    <w:p w:rsidR="00E96B3F" w:rsidRPr="00116248" w:rsidRDefault="00E96B3F" w:rsidP="00E96B3F">
      <w:pPr>
        <w:spacing w:after="0" w:line="240" w:lineRule="auto"/>
        <w:ind w:left="567"/>
        <w:jc w:val="both"/>
        <w:rPr>
          <w:rFonts w:ascii="Times New Roman" w:eastAsia="Calibri" w:hAnsi="Times New Roman" w:cs="Times New Roman"/>
          <w:sz w:val="24"/>
          <w:szCs w:val="24"/>
        </w:rPr>
      </w:pPr>
    </w:p>
    <w:p w:rsidR="00E96B3F" w:rsidRPr="00116248" w:rsidRDefault="00E96B3F" w:rsidP="00E96B3F">
      <w:pPr>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Hibaelhárítás</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Valamely Berendezés meghibásodása esetén a Megrendelő köteles, a meghibásodásokat, üzemzavarokat és az esetleges károsodásokat a Vállalkozónak haladéktalanul bejelenteni.</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A Vállalkozó hibabejelentést kizárólag írásban (elektronikusan) fogad el.  </w:t>
      </w:r>
    </w:p>
    <w:p w:rsidR="00E96B3F" w:rsidRPr="00116248" w:rsidRDefault="00E96B3F" w:rsidP="00E96B3F">
      <w:pPr>
        <w:numPr>
          <w:ilvl w:val="1"/>
          <w:numId w:val="2"/>
        </w:numPr>
        <w:spacing w:after="0" w:line="240" w:lineRule="auto"/>
        <w:ind w:left="567" w:hanging="567"/>
        <w:contextualSpacing/>
        <w:rPr>
          <w:rFonts w:ascii="Times New Roman" w:eastAsia="Calibri" w:hAnsi="Times New Roman" w:cs="Times New Roman"/>
          <w:sz w:val="24"/>
          <w:szCs w:val="24"/>
        </w:rPr>
      </w:pPr>
      <w:r w:rsidRPr="00116248">
        <w:rPr>
          <w:rFonts w:ascii="Times New Roman" w:eastAsia="Calibri" w:hAnsi="Times New Roman" w:cs="Times New Roman"/>
          <w:sz w:val="24"/>
          <w:szCs w:val="24"/>
        </w:rPr>
        <w:t>Vállalkozó a hibabejelentéseket az alábbi elérhetőségein fogadja:</w:t>
      </w:r>
    </w:p>
    <w:p w:rsidR="00E96B3F" w:rsidRPr="00116248" w:rsidRDefault="00E96B3F" w:rsidP="00E96B3F">
      <w:pPr>
        <w:tabs>
          <w:tab w:val="left" w:pos="2410"/>
        </w:tabs>
        <w:spacing w:after="0" w:line="240" w:lineRule="auto"/>
        <w:ind w:left="1134"/>
        <w:contextualSpacing/>
        <w:rPr>
          <w:rFonts w:ascii="Times New Roman" w:eastAsia="Calibri" w:hAnsi="Times New Roman" w:cs="Times New Roman"/>
          <w:sz w:val="24"/>
          <w:szCs w:val="24"/>
        </w:rPr>
      </w:pPr>
      <w:r w:rsidRPr="00116248">
        <w:rPr>
          <w:rFonts w:ascii="Times New Roman" w:eastAsia="Calibri" w:hAnsi="Times New Roman" w:cs="Times New Roman"/>
          <w:sz w:val="24"/>
          <w:szCs w:val="24"/>
          <w:highlight w:val="yellow"/>
        </w:rPr>
        <w:t>E-mail:</w:t>
      </w:r>
      <w:r w:rsidRPr="00116248">
        <w:rPr>
          <w:rFonts w:ascii="Times New Roman" w:eastAsia="Calibri" w:hAnsi="Times New Roman" w:cs="Times New Roman"/>
          <w:sz w:val="24"/>
          <w:szCs w:val="24"/>
          <w:highlight w:val="yellow"/>
        </w:rPr>
        <w:tab/>
        <w:t>***********</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A Vállalkozó köteles a hibabejelentéstől számított </w:t>
      </w:r>
      <w:r w:rsidRPr="00116248">
        <w:rPr>
          <w:rFonts w:ascii="Times New Roman" w:eastAsia="Calibri" w:hAnsi="Times New Roman" w:cs="Times New Roman"/>
          <w:sz w:val="24"/>
          <w:szCs w:val="24"/>
          <w:highlight w:val="yellow"/>
        </w:rPr>
        <w:t>** órán belül</w:t>
      </w:r>
      <w:r w:rsidRPr="00116248">
        <w:rPr>
          <w:rFonts w:ascii="Times New Roman" w:eastAsia="Calibri" w:hAnsi="Times New Roman" w:cs="Times New Roman"/>
          <w:sz w:val="24"/>
          <w:szCs w:val="24"/>
        </w:rPr>
        <w:t xml:space="preserve"> </w:t>
      </w:r>
      <w:r w:rsidRPr="00116248">
        <w:rPr>
          <w:rFonts w:ascii="Times New Roman" w:eastAsia="Calibri" w:hAnsi="Times New Roman" w:cs="Times New Roman"/>
          <w:sz w:val="24"/>
          <w:szCs w:val="24"/>
          <w:vertAlign w:val="superscript"/>
        </w:rPr>
        <w:footnoteReference w:id="3"/>
      </w:r>
      <w:r w:rsidRPr="00116248">
        <w:rPr>
          <w:rFonts w:ascii="Times New Roman" w:eastAsia="Calibri" w:hAnsi="Times New Roman" w:cs="Times New Roman"/>
          <w:sz w:val="24"/>
          <w:szCs w:val="24"/>
        </w:rPr>
        <w:t xml:space="preserve"> elkezdi a Berendezés hibájának feltárását.</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Felek megállapodnak abban, hogy a Vállalkozó a hibafeltárás megkezdését követő 24 órán belül részletes árajánlatot köteles készíteni, amelyet köteles a Megrendelő kapcsolattartójának megküldeni.</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Az árajánlaton a Vállalkozó köteles feltüntetni:</w:t>
      </w:r>
    </w:p>
    <w:p w:rsidR="00E96B3F" w:rsidRPr="00116248" w:rsidRDefault="00E96B3F" w:rsidP="00E96B3F">
      <w:pPr>
        <w:numPr>
          <w:ilvl w:val="0"/>
          <w:numId w:val="6"/>
        </w:numPr>
        <w:spacing w:after="0" w:line="240" w:lineRule="auto"/>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a hibajavítás várható időszükségletét és annak díját (a szerződésben foglalt óradíjnak megfelelően)</w:t>
      </w:r>
    </w:p>
    <w:p w:rsidR="00E96B3F" w:rsidRPr="00116248" w:rsidRDefault="00E96B3F" w:rsidP="00E96B3F">
      <w:pPr>
        <w:numPr>
          <w:ilvl w:val="0"/>
          <w:numId w:val="6"/>
        </w:numPr>
        <w:spacing w:after="0" w:line="240" w:lineRule="auto"/>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a hibajavítás során felhasználandó alkatrészeket, anyagokat és azok árát.</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Felek megállapodnak abban, hogy a Megrendelő az árajánlat alapján dönt a hibajavítás elvégzéséről. A Megrendelő elfogadásának hiányában a Vállalkozó a hibajavítást nem kezdheti meg, kivéve amennyiben a hibajavítás teljes díja nem éri el a bruttó 150.000 Ft-ot. Felek megállapodnak abban, hogy a bruttó 150.000 Ft alatti hibajavítást a Megrendelőnek nem kell elfogadnia, ebben az esetben a hibajavítást a Vállalkozó a Megrendelő elfogadása nélkül is megkezdheti azzal, hogy a Vállalkozó ilyen esetben is köteles árajánlatot készíteni.</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Amennyiben a hibajavítás tételes díja eléri a bruttó 150.000 Ft-ot, és a Megrendelő az árajánlatot nem fogadja el, a Vállalkozó 24 órán belül köteles új árajánlatot adni. Amennyiben az új árajánlat sem elfogadható a Megrendelő számára, a Megrendelő jogosult a hibajavítási tevékenységet mással elvégeztetni. </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Felek megállapodnak abban, hogy a Vállalkozó a hibajavítást annak megkezdésétől a lehető legrövidebb időn belül köteles elvégezni és a hibát elhárítani.</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által elvégzett karbantartási munkáról a Felek munkalapot állítanak ki, amelyen fel kell tüntetni az elvégzett munkákat, valamint a beépített, felhasznált alapanyagokat. A munkalapot a Felek aláírásukkal igazolják. </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lastRenderedPageBreak/>
        <w:t>Felek megállapodnak abban, hogy amennyiben a Vállalkozó a karbantartási tevékenység végzése során valamely Berendezésben hibát észlel, köteles a hibát a Szerződés rendelkezései szerint kijavítani. Felek megállapodnak abban, hogy a karbantartás során feltárt hibák javítására a Szerződésnek a bejelentett hibák javítására vonatkozó rendelkezéseit (2.19-2.22.) kell megfelelően alkalmazni.</w:t>
      </w:r>
    </w:p>
    <w:p w:rsidR="00E96B3F" w:rsidRPr="00116248" w:rsidRDefault="00E96B3F" w:rsidP="00E96B3F">
      <w:pPr>
        <w:spacing w:after="0" w:line="240" w:lineRule="auto"/>
        <w:ind w:left="567"/>
        <w:contextualSpacing/>
        <w:jc w:val="both"/>
        <w:rPr>
          <w:rFonts w:ascii="Times New Roman" w:eastAsia="Calibri" w:hAnsi="Times New Roman" w:cs="Times New Roman"/>
          <w:sz w:val="24"/>
          <w:szCs w:val="24"/>
        </w:rPr>
      </w:pPr>
    </w:p>
    <w:p w:rsidR="00E96B3F" w:rsidRPr="00116248" w:rsidRDefault="00E96B3F" w:rsidP="00E96B3F">
      <w:pPr>
        <w:keepNext/>
        <w:spacing w:after="0" w:line="240" w:lineRule="auto"/>
        <w:jc w:val="both"/>
        <w:rPr>
          <w:rFonts w:ascii="Times New Roman" w:eastAsia="Calibri" w:hAnsi="Times New Roman" w:cs="Times New Roman"/>
          <w:i/>
          <w:sz w:val="24"/>
          <w:szCs w:val="24"/>
          <w:u w:val="single"/>
        </w:rPr>
      </w:pPr>
      <w:r w:rsidRPr="00116248">
        <w:rPr>
          <w:rFonts w:ascii="Times New Roman" w:eastAsia="Calibri" w:hAnsi="Times New Roman" w:cs="Times New Roman"/>
          <w:i/>
          <w:sz w:val="24"/>
          <w:szCs w:val="24"/>
          <w:u w:val="single"/>
        </w:rPr>
        <w:t>Teljesítéssel kapcsolatos további rendelkezések</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Felek megállapodnak abban, hogy a Vállalkozó köteles Berendezésekből a karbantartás vagy hibajavítás során kiszerelt alkatrészeket díjmentesen elszállítani.</w:t>
      </w:r>
    </w:p>
    <w:p w:rsidR="00E96B3F" w:rsidRPr="00116248" w:rsidRDefault="00E96B3F" w:rsidP="00E96B3F">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lang w:eastAsia="en-GB"/>
        </w:rPr>
        <w:t xml:space="preserve">A vállalkozó kijelenti, hogy rendelkezik a Szerződés tárgyát képező Berendezések karbantartásához és javításához szükséges </w:t>
      </w:r>
      <w:r w:rsidRPr="00116248">
        <w:rPr>
          <w:rFonts w:ascii="Times New Roman" w:eastAsia="Calibri" w:hAnsi="Times New Roman" w:cs="Times New Roman"/>
          <w:sz w:val="24"/>
          <w:szCs w:val="24"/>
        </w:rPr>
        <w:t xml:space="preserve">MSZ EN ISO 9001 jelű vagy ezzel egyenértékű érvényes rendszertanúsítvánnyal. </w:t>
      </w:r>
    </w:p>
    <w:p w:rsidR="00E96B3F" w:rsidRPr="00116248" w:rsidRDefault="00E96B3F" w:rsidP="00E96B3F">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lang w:eastAsia="en-GB"/>
        </w:rPr>
        <w:t xml:space="preserve">A Vállalkozó kijelenti, hogy rendelkezik a Szerződés teljesítéséhez szükséges 1 db hűtőközeg lefejtésére alkalmas, </w:t>
      </w:r>
      <w:proofErr w:type="gramStart"/>
      <w:r w:rsidRPr="00116248">
        <w:rPr>
          <w:rFonts w:ascii="Times New Roman" w:eastAsia="Calibri" w:hAnsi="Times New Roman" w:cs="Times New Roman"/>
          <w:sz w:val="24"/>
          <w:szCs w:val="24"/>
          <w:lang w:eastAsia="en-GB"/>
        </w:rPr>
        <w:t>ezen</w:t>
      </w:r>
      <w:proofErr w:type="gramEnd"/>
      <w:r w:rsidRPr="00116248">
        <w:rPr>
          <w:rFonts w:ascii="Times New Roman" w:eastAsia="Calibri" w:hAnsi="Times New Roman" w:cs="Times New Roman"/>
          <w:sz w:val="24"/>
          <w:szCs w:val="24"/>
          <w:lang w:eastAsia="en-GB"/>
        </w:rPr>
        <w:t xml:space="preserve"> célra gyártott lefejtő berendezéssel. </w:t>
      </w:r>
    </w:p>
    <w:p w:rsidR="00E96B3F" w:rsidRPr="00116248" w:rsidRDefault="00E96B3F" w:rsidP="00E96B3F">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116248">
        <w:rPr>
          <w:rFonts w:ascii="Times New Roman" w:eastAsia="MyriadPro-Semibold" w:hAnsi="Times New Roman" w:cs="Times New Roman"/>
          <w:sz w:val="24"/>
          <w:szCs w:val="24"/>
        </w:rPr>
        <w:t xml:space="preserve">A Vállalkozó kijelenti, hogy rendelkezik jogosultsággal a 14/2015. (II.10.) Kormányrendelet szerinti hűtőközeg értékesítésére és vásárlására. Ezzel összefüggésben a </w:t>
      </w:r>
      <w:proofErr w:type="spellStart"/>
      <w:r w:rsidRPr="00116248">
        <w:rPr>
          <w:rFonts w:ascii="Times New Roman" w:eastAsia="MyriadPro-Semibold" w:hAnsi="Times New Roman" w:cs="Times New Roman"/>
          <w:sz w:val="24"/>
          <w:szCs w:val="24"/>
        </w:rPr>
        <w:t>Vállakozó</w:t>
      </w:r>
      <w:proofErr w:type="spellEnd"/>
      <w:r w:rsidRPr="00116248">
        <w:rPr>
          <w:rFonts w:ascii="Times New Roman" w:eastAsia="MyriadPro-Semibold" w:hAnsi="Times New Roman" w:cs="Times New Roman"/>
          <w:sz w:val="24"/>
          <w:szCs w:val="24"/>
        </w:rPr>
        <w:t xml:space="preserve"> kijelenti, hogy szerepel a Nemzeti Klímavédelmi hatóság Klímagáz Adatbázisában Képesített vállalkozásként. </w:t>
      </w:r>
    </w:p>
    <w:p w:rsidR="00E96B3F" w:rsidRPr="00116248" w:rsidRDefault="00E96B3F" w:rsidP="00E96B3F">
      <w:pPr>
        <w:numPr>
          <w:ilvl w:val="1"/>
          <w:numId w:val="2"/>
        </w:numPr>
        <w:suppressAutoHyphens/>
        <w:spacing w:after="0" w:line="240" w:lineRule="auto"/>
        <w:ind w:left="567" w:hanging="567"/>
        <w:jc w:val="both"/>
        <w:rPr>
          <w:rFonts w:ascii="Times New Roman" w:eastAsia="Calibri" w:hAnsi="Times New Roman" w:cs="Times New Roman"/>
          <w:sz w:val="24"/>
          <w:szCs w:val="24"/>
        </w:rPr>
      </w:pPr>
      <w:r w:rsidRPr="00116248">
        <w:rPr>
          <w:rFonts w:ascii="Times New Roman" w:eastAsia="MyriadPro-Semibold" w:hAnsi="Times New Roman" w:cs="Times New Roman"/>
          <w:sz w:val="24"/>
          <w:szCs w:val="24"/>
        </w:rPr>
        <w:t xml:space="preserve">A Vállalkozó kijelenti, hogy rendelkezik </w:t>
      </w:r>
    </w:p>
    <w:p w:rsidR="00E96B3F" w:rsidRPr="00116248" w:rsidRDefault="00E96B3F" w:rsidP="00E96B3F">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116248">
        <w:rPr>
          <w:rFonts w:ascii="Times New Roman" w:hAnsi="Times New Roman" w:cs="Times New Roman"/>
          <w:bCs/>
          <w:sz w:val="24"/>
          <w:szCs w:val="24"/>
        </w:rPr>
        <w:t xml:space="preserve">1 fő érvényes H-I. képesítési kategóriás, vagy </w:t>
      </w:r>
      <w:proofErr w:type="gramStart"/>
      <w:r w:rsidRPr="00116248">
        <w:rPr>
          <w:rFonts w:ascii="Times New Roman" w:hAnsi="Times New Roman" w:cs="Times New Roman"/>
          <w:bCs/>
          <w:sz w:val="24"/>
          <w:szCs w:val="24"/>
        </w:rPr>
        <w:t>ezzel</w:t>
      </w:r>
      <w:proofErr w:type="gramEnd"/>
      <w:r w:rsidRPr="00116248">
        <w:rPr>
          <w:rFonts w:ascii="Times New Roman" w:hAnsi="Times New Roman" w:cs="Times New Roman"/>
          <w:bCs/>
          <w:sz w:val="24"/>
          <w:szCs w:val="24"/>
        </w:rPr>
        <w:t xml:space="preserve"> egyenértékű tanúsítvánnyal rendelkező szakemberrel, aki jogosult a hűtőkör telepítésére, karbantartására és szerelésére és rendelkezik szivárgásvizsgálatra vonatkozó jogosultsággal, mely klímagéz lefejtésére és kezelésére jogosít,</w:t>
      </w:r>
    </w:p>
    <w:p w:rsidR="00E96B3F" w:rsidRPr="00116248" w:rsidRDefault="00E96B3F" w:rsidP="00E96B3F">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1 fő hűtő- és klímaberendezés </w:t>
      </w:r>
      <w:r w:rsidRPr="00116248">
        <w:rPr>
          <w:rFonts w:ascii="Times New Roman" w:hAnsi="Times New Roman" w:cs="Times New Roman"/>
          <w:bCs/>
          <w:sz w:val="24"/>
          <w:szCs w:val="24"/>
        </w:rPr>
        <w:t>szerelő karbantartó képesítéssel rendelkező szakemberrel,</w:t>
      </w:r>
    </w:p>
    <w:p w:rsidR="00E96B3F" w:rsidRPr="00116248" w:rsidRDefault="00E96B3F" w:rsidP="00E96B3F">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116248">
        <w:rPr>
          <w:rFonts w:ascii="Times New Roman" w:hAnsi="Times New Roman" w:cs="Times New Roman"/>
          <w:bCs/>
          <w:sz w:val="24"/>
          <w:szCs w:val="24"/>
        </w:rPr>
        <w:t>1 fő épületgépész mérnöki végzettségű szakemberrel,</w:t>
      </w:r>
    </w:p>
    <w:p w:rsidR="00E96B3F" w:rsidRPr="00116248" w:rsidRDefault="00E96B3F" w:rsidP="00E96B3F">
      <w:pPr>
        <w:pStyle w:val="Listaszerbekezds"/>
        <w:numPr>
          <w:ilvl w:val="0"/>
          <w:numId w:val="6"/>
        </w:numPr>
        <w:suppressAutoHyphens/>
        <w:spacing w:after="0" w:line="240" w:lineRule="auto"/>
        <w:jc w:val="both"/>
        <w:rPr>
          <w:rFonts w:ascii="Times New Roman" w:eastAsia="Calibri" w:hAnsi="Times New Roman" w:cs="Times New Roman"/>
          <w:sz w:val="24"/>
          <w:szCs w:val="24"/>
        </w:rPr>
      </w:pPr>
      <w:r w:rsidRPr="00116248">
        <w:rPr>
          <w:rFonts w:ascii="Times New Roman" w:hAnsi="Times New Roman" w:cs="Times New Roman"/>
          <w:bCs/>
          <w:sz w:val="24"/>
          <w:szCs w:val="24"/>
        </w:rPr>
        <w:t>1 fő mérnöki kamaránál bejegyzett felelős műszaki vezető minősítéssel rendelkező szakemberrel.</w:t>
      </w:r>
    </w:p>
    <w:p w:rsidR="00E96B3F" w:rsidRPr="00116248" w:rsidRDefault="00E96B3F" w:rsidP="00E96B3F">
      <w:pPr>
        <w:pStyle w:val="Listaszerbekezds"/>
        <w:numPr>
          <w:ilvl w:val="1"/>
          <w:numId w:val="2"/>
        </w:numPr>
        <w:suppressAutoHyphens/>
        <w:spacing w:after="0" w:line="240" w:lineRule="auto"/>
        <w:ind w:left="567" w:hanging="567"/>
        <w:jc w:val="both"/>
        <w:rPr>
          <w:rFonts w:ascii="Times New Roman" w:eastAsia="Calibri" w:hAnsi="Times New Roman" w:cs="Times New Roman"/>
          <w:sz w:val="28"/>
          <w:szCs w:val="24"/>
        </w:rPr>
      </w:pPr>
      <w:r w:rsidRPr="00116248">
        <w:rPr>
          <w:rFonts w:ascii="Times New Roman" w:hAnsi="Times New Roman" w:cs="Times New Roman"/>
          <w:sz w:val="24"/>
          <w:szCs w:val="24"/>
        </w:rPr>
        <w:t xml:space="preserve">Felek rögzítik, hogy a Szerződés tárgyát képező Berendezések tájékoztató jelleggel kerültek meghatározásra a közbeszerzési eljárás során. A Vállalkozó kijelenti, hogy a közbeszerzési eljárások során ezen Berendezéseket megtekintette, és ajánlatát ennek megfelelően nyújtotta be. Felek megállapodnak abban, hogy a Berendezések listája a Szerződés időtartama alatt módosulhat, amennyiben a Berendezések közül egy vagy több Berendezés selejtezésre vagy </w:t>
      </w:r>
      <w:proofErr w:type="spellStart"/>
      <w:r w:rsidRPr="00116248">
        <w:rPr>
          <w:rFonts w:ascii="Times New Roman" w:hAnsi="Times New Roman" w:cs="Times New Roman"/>
          <w:sz w:val="24"/>
          <w:szCs w:val="24"/>
        </w:rPr>
        <w:t>kicserésére</w:t>
      </w:r>
      <w:proofErr w:type="spellEnd"/>
      <w:r w:rsidRPr="00116248">
        <w:rPr>
          <w:rFonts w:ascii="Times New Roman" w:hAnsi="Times New Roman" w:cs="Times New Roman"/>
          <w:sz w:val="24"/>
          <w:szCs w:val="24"/>
        </w:rPr>
        <w:t xml:space="preserve"> kerül. A selejtezéssel érintett Berendezések tekintetében a Vállalkozó teljesítési kötelezettsége megszűnik, a kicseréléssel érintett Berendezések esetén a Vállalkozó teljesíti kötelezettsége a korábbi Berendezés tekintetében megszűnik, és az eredeti berendezés helyébe lépő berendezés vonatkozásában áll fenn.</w:t>
      </w:r>
    </w:p>
    <w:p w:rsidR="00E96B3F" w:rsidRPr="00116248" w:rsidRDefault="00E96B3F" w:rsidP="00E96B3F">
      <w:pPr>
        <w:pStyle w:val="Listaszerbekezds"/>
        <w:numPr>
          <w:ilvl w:val="1"/>
          <w:numId w:val="2"/>
        </w:numPr>
        <w:suppressAutoHyphens/>
        <w:spacing w:after="0" w:line="240" w:lineRule="auto"/>
        <w:ind w:left="567" w:hanging="567"/>
        <w:jc w:val="both"/>
        <w:rPr>
          <w:rFonts w:ascii="Times New Roman" w:eastAsia="Calibri" w:hAnsi="Times New Roman" w:cs="Times New Roman"/>
          <w:sz w:val="28"/>
          <w:szCs w:val="24"/>
        </w:rPr>
      </w:pPr>
      <w:r w:rsidRPr="00116248">
        <w:rPr>
          <w:rFonts w:ascii="Times New Roman" w:hAnsi="Times New Roman" w:cs="Times New Roman"/>
          <w:sz w:val="24"/>
          <w:szCs w:val="24"/>
        </w:rPr>
        <w:t>Felek rögzítik, hogy amennyiben új Berendezés beszerzésére kerül sor a Szerződés időtartama alatt, a Vállalkozót az új Berendezés vonatkozásában is terheli a teljesítési kötelezettség a Szerződésben rögzített feltételek szerint, a Szerződésben meghatározott díjak ellenében. Felek kifejezetten rögzítik, hogy a Szerződés 2.29. és 2.31. pontjaiban rögzített esetek (selejtezés, csere és új berendezés beszerzése) a Kbt. 141. § (4) bekezdésének a) pontjára figyelemmel nem eredményeznek szerződésmódosítást. Felek rögzítik, hogy a Berendezésekben bekövetkező változásokról a Megrendelő haladéktalanul köteles írásban értesíteni a Vállalkozót.</w:t>
      </w:r>
    </w:p>
    <w:p w:rsidR="00E96B3F" w:rsidRPr="00116248" w:rsidRDefault="00E96B3F" w:rsidP="00E96B3F">
      <w:pPr>
        <w:spacing w:after="0" w:line="240" w:lineRule="auto"/>
        <w:ind w:left="567"/>
        <w:jc w:val="both"/>
        <w:rPr>
          <w:rFonts w:ascii="Times New Roman" w:eastAsia="Calibri" w:hAnsi="Times New Roman" w:cs="Times New Roman"/>
          <w:sz w:val="24"/>
          <w:szCs w:val="24"/>
        </w:rPr>
      </w:pPr>
    </w:p>
    <w:p w:rsidR="00E96B3F" w:rsidRPr="00116248" w:rsidRDefault="00E96B3F" w:rsidP="00E96B3F">
      <w:pPr>
        <w:keepNext/>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lastRenderedPageBreak/>
        <w:t xml:space="preserve">Szolgáltatás díja </w:t>
      </w:r>
    </w:p>
    <w:p w:rsidR="00E96B3F" w:rsidRPr="00116248" w:rsidRDefault="00E96B3F" w:rsidP="00E96B3F">
      <w:pPr>
        <w:keepNext/>
        <w:spacing w:after="0" w:line="240" w:lineRule="auto"/>
        <w:ind w:left="567"/>
        <w:jc w:val="both"/>
        <w:rPr>
          <w:rFonts w:ascii="Times New Roman" w:eastAsia="Times New Roman" w:hAnsi="Times New Roman" w:cs="Times New Roman"/>
          <w:b/>
          <w:caps/>
          <w:sz w:val="24"/>
          <w:szCs w:val="24"/>
          <w:lang w:eastAsia="hu-HU"/>
        </w:rPr>
      </w:pPr>
    </w:p>
    <w:p w:rsidR="00E96B3F" w:rsidRPr="00116248" w:rsidRDefault="00E96B3F" w:rsidP="00E96B3F">
      <w:pPr>
        <w:keepNext/>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Karbantartás díja</w:t>
      </w:r>
    </w:p>
    <w:p w:rsidR="00E96B3F" w:rsidRPr="00116248" w:rsidRDefault="00E96B3F" w:rsidP="00E96B3F">
      <w:pPr>
        <w:keepNext/>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a Szerződésben meghatározott karbantartási feladatai teljesítésének ellenértékeként</w:t>
      </w:r>
    </w:p>
    <w:tbl>
      <w:tblPr>
        <w:tblStyle w:val="Rcsostblzat3"/>
        <w:tblW w:w="0" w:type="auto"/>
        <w:tblInd w:w="567" w:type="dxa"/>
        <w:tblLook w:val="04A0" w:firstRow="1" w:lastRow="0" w:firstColumn="1" w:lastColumn="0" w:noHBand="0" w:noVBand="1"/>
      </w:tblPr>
      <w:tblGrid>
        <w:gridCol w:w="1994"/>
        <w:gridCol w:w="2285"/>
        <w:gridCol w:w="1941"/>
        <w:gridCol w:w="2285"/>
      </w:tblGrid>
      <w:tr w:rsidR="00E96B3F" w:rsidRPr="00116248" w:rsidTr="00A009CA">
        <w:tc>
          <w:tcPr>
            <w:tcW w:w="2303" w:type="dxa"/>
            <w:tcBorders>
              <w:top w:val="nil"/>
              <w:left w:val="nil"/>
            </w:tcBorders>
          </w:tcPr>
          <w:p w:rsidR="00E96B3F" w:rsidRPr="00116248" w:rsidRDefault="00E96B3F" w:rsidP="00A009CA">
            <w:pPr>
              <w:keepNext/>
              <w:jc w:val="both"/>
              <w:rPr>
                <w:rFonts w:eastAsia="Times New Roman"/>
                <w:sz w:val="24"/>
                <w:szCs w:val="24"/>
              </w:rPr>
            </w:pPr>
          </w:p>
        </w:tc>
        <w:tc>
          <w:tcPr>
            <w:tcW w:w="2303" w:type="dxa"/>
            <w:tcBorders>
              <w:top w:val="nil"/>
            </w:tcBorders>
            <w:vAlign w:val="center"/>
          </w:tcPr>
          <w:p w:rsidR="00E96B3F" w:rsidRPr="00116248" w:rsidRDefault="00E96B3F" w:rsidP="00A009CA">
            <w:pPr>
              <w:keepNext/>
              <w:jc w:val="center"/>
              <w:rPr>
                <w:rFonts w:eastAsia="Times New Roman"/>
                <w:b/>
                <w:sz w:val="24"/>
                <w:szCs w:val="24"/>
              </w:rPr>
            </w:pPr>
            <w:r w:rsidRPr="00116248">
              <w:rPr>
                <w:rFonts w:eastAsia="Times New Roman"/>
                <w:b/>
                <w:sz w:val="24"/>
                <w:szCs w:val="24"/>
              </w:rPr>
              <w:t>nettó Ft/alkalom/hűtőkör</w:t>
            </w:r>
          </w:p>
        </w:tc>
        <w:tc>
          <w:tcPr>
            <w:tcW w:w="2303" w:type="dxa"/>
            <w:tcBorders>
              <w:top w:val="nil"/>
            </w:tcBorders>
            <w:vAlign w:val="center"/>
          </w:tcPr>
          <w:p w:rsidR="00E96B3F" w:rsidRPr="00116248" w:rsidRDefault="00E96B3F" w:rsidP="00A009CA">
            <w:pPr>
              <w:keepNext/>
              <w:jc w:val="center"/>
              <w:rPr>
                <w:rFonts w:eastAsia="Times New Roman"/>
                <w:b/>
                <w:sz w:val="24"/>
                <w:szCs w:val="24"/>
              </w:rPr>
            </w:pPr>
            <w:r w:rsidRPr="00116248">
              <w:rPr>
                <w:rFonts w:eastAsia="Times New Roman"/>
                <w:b/>
                <w:sz w:val="24"/>
                <w:szCs w:val="24"/>
              </w:rPr>
              <w:t>ÁFA (27%)</w:t>
            </w:r>
          </w:p>
        </w:tc>
        <w:tc>
          <w:tcPr>
            <w:tcW w:w="2303" w:type="dxa"/>
            <w:tcBorders>
              <w:top w:val="nil"/>
              <w:right w:val="nil"/>
            </w:tcBorders>
            <w:vAlign w:val="center"/>
          </w:tcPr>
          <w:p w:rsidR="00E96B3F" w:rsidRPr="00116248" w:rsidRDefault="00E96B3F" w:rsidP="00A009CA">
            <w:pPr>
              <w:keepNext/>
              <w:jc w:val="center"/>
              <w:rPr>
                <w:rFonts w:eastAsia="Times New Roman"/>
                <w:b/>
                <w:sz w:val="24"/>
                <w:szCs w:val="24"/>
              </w:rPr>
            </w:pPr>
            <w:r w:rsidRPr="00116248">
              <w:rPr>
                <w:rFonts w:eastAsia="Times New Roman"/>
                <w:b/>
                <w:sz w:val="24"/>
                <w:szCs w:val="24"/>
              </w:rPr>
              <w:t>bruttó Ft/alkalom/hűtőkör</w:t>
            </w:r>
          </w:p>
        </w:tc>
      </w:tr>
      <w:tr w:rsidR="00E96B3F" w:rsidRPr="00116248" w:rsidTr="00A009CA">
        <w:tc>
          <w:tcPr>
            <w:tcW w:w="2303" w:type="dxa"/>
            <w:tcBorders>
              <w:left w:val="nil"/>
              <w:bottom w:val="single" w:sz="4" w:space="0" w:color="auto"/>
            </w:tcBorders>
          </w:tcPr>
          <w:p w:rsidR="00E96B3F" w:rsidRPr="00116248" w:rsidRDefault="00E96B3F" w:rsidP="00A009CA">
            <w:pPr>
              <w:keepNext/>
              <w:jc w:val="both"/>
              <w:rPr>
                <w:rFonts w:eastAsia="Times New Roman"/>
                <w:sz w:val="24"/>
                <w:szCs w:val="24"/>
              </w:rPr>
            </w:pPr>
            <w:r w:rsidRPr="00116248">
              <w:rPr>
                <w:rFonts w:eastAsia="Times New Roman"/>
                <w:sz w:val="24"/>
                <w:szCs w:val="24"/>
              </w:rPr>
              <w:t>összeg számmal</w:t>
            </w:r>
          </w:p>
        </w:tc>
        <w:tc>
          <w:tcPr>
            <w:tcW w:w="2303" w:type="dxa"/>
            <w:tcBorders>
              <w:bottom w:val="single" w:sz="4" w:space="0" w:color="auto"/>
            </w:tcBorders>
          </w:tcPr>
          <w:p w:rsidR="00E96B3F" w:rsidRPr="00116248" w:rsidRDefault="00E96B3F" w:rsidP="00A009CA">
            <w:pPr>
              <w:keepNext/>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tcBorders>
          </w:tcPr>
          <w:p w:rsidR="00E96B3F" w:rsidRPr="00116248" w:rsidRDefault="00E96B3F" w:rsidP="00A009CA">
            <w:pPr>
              <w:keepNext/>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right w:val="nil"/>
            </w:tcBorders>
          </w:tcPr>
          <w:p w:rsidR="00E96B3F" w:rsidRPr="00116248" w:rsidRDefault="00E96B3F" w:rsidP="00A009CA">
            <w:pPr>
              <w:keepNext/>
              <w:jc w:val="center"/>
              <w:rPr>
                <w:rFonts w:eastAsia="Times New Roman"/>
                <w:sz w:val="24"/>
                <w:szCs w:val="24"/>
                <w:highlight w:val="yellow"/>
              </w:rPr>
            </w:pPr>
            <w:r w:rsidRPr="00116248">
              <w:rPr>
                <w:rFonts w:eastAsia="Times New Roman"/>
                <w:sz w:val="24"/>
                <w:szCs w:val="24"/>
                <w:highlight w:val="yellow"/>
              </w:rPr>
              <w:t>****</w:t>
            </w:r>
          </w:p>
        </w:tc>
      </w:tr>
      <w:tr w:rsidR="00E96B3F" w:rsidRPr="00116248" w:rsidTr="00A009CA">
        <w:trPr>
          <w:trHeight w:val="121"/>
        </w:trPr>
        <w:tc>
          <w:tcPr>
            <w:tcW w:w="2303" w:type="dxa"/>
            <w:tcBorders>
              <w:left w:val="nil"/>
              <w:bottom w:val="nil"/>
            </w:tcBorders>
          </w:tcPr>
          <w:p w:rsidR="00E96B3F" w:rsidRPr="00116248" w:rsidRDefault="00E96B3F" w:rsidP="00A009CA">
            <w:pPr>
              <w:jc w:val="both"/>
              <w:rPr>
                <w:rFonts w:eastAsia="Times New Roman"/>
                <w:sz w:val="24"/>
                <w:szCs w:val="24"/>
              </w:rPr>
            </w:pPr>
            <w:r w:rsidRPr="00116248">
              <w:rPr>
                <w:rFonts w:eastAsia="Times New Roman"/>
                <w:sz w:val="24"/>
                <w:szCs w:val="24"/>
              </w:rPr>
              <w:t>összeg betűvel</w:t>
            </w:r>
          </w:p>
        </w:tc>
        <w:tc>
          <w:tcPr>
            <w:tcW w:w="2303" w:type="dxa"/>
            <w:tcBorders>
              <w:bottom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right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r>
    </w:tbl>
    <w:p w:rsidR="00E96B3F" w:rsidRPr="00116248" w:rsidRDefault="00E96B3F" w:rsidP="00E96B3F">
      <w:pPr>
        <w:spacing w:after="0" w:line="240" w:lineRule="auto"/>
        <w:ind w:left="567"/>
        <w:jc w:val="both"/>
        <w:rPr>
          <w:rFonts w:ascii="Times New Roman" w:eastAsia="Times New Roman" w:hAnsi="Times New Roman" w:cs="Times New Roman"/>
          <w:sz w:val="24"/>
          <w:szCs w:val="24"/>
          <w:lang w:eastAsia="hu-HU"/>
        </w:rPr>
      </w:pPr>
      <w:proofErr w:type="gramStart"/>
      <w:r w:rsidRPr="00116248">
        <w:rPr>
          <w:rFonts w:ascii="Times New Roman" w:eastAsia="Times New Roman" w:hAnsi="Times New Roman" w:cs="Times New Roman"/>
          <w:sz w:val="24"/>
          <w:szCs w:val="24"/>
          <w:lang w:eastAsia="hu-HU"/>
        </w:rPr>
        <w:t>díjra</w:t>
      </w:r>
      <w:proofErr w:type="gramEnd"/>
      <w:r w:rsidRPr="00116248">
        <w:rPr>
          <w:rFonts w:ascii="Times New Roman" w:eastAsia="Times New Roman" w:hAnsi="Times New Roman" w:cs="Times New Roman"/>
          <w:sz w:val="24"/>
          <w:szCs w:val="24"/>
          <w:lang w:eastAsia="hu-HU"/>
        </w:rPr>
        <w:t xml:space="preserve"> jogosult a Szerződésben meghatározott feltételek szerint.</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karbantartás díja tartalmazza a Vállalkozónak a karbantartási tevékenység során elvégzendő valamennyi munka (2. számú melléklet), valamint a karbantartás során felhasznált és beépített alkatrészek árát is, így a Vállalkozó a karbantartási tevékenység teljesítéséért további díjazásra nem tarthat igényt.</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 szivárgásvizsgálat egységára </w:t>
      </w:r>
    </w:p>
    <w:tbl>
      <w:tblPr>
        <w:tblStyle w:val="Rcsostblzat3"/>
        <w:tblW w:w="0" w:type="auto"/>
        <w:tblInd w:w="567" w:type="dxa"/>
        <w:tblLook w:val="04A0" w:firstRow="1" w:lastRow="0" w:firstColumn="1" w:lastColumn="0" w:noHBand="0" w:noVBand="1"/>
      </w:tblPr>
      <w:tblGrid>
        <w:gridCol w:w="1994"/>
        <w:gridCol w:w="2285"/>
        <w:gridCol w:w="1941"/>
        <w:gridCol w:w="2285"/>
      </w:tblGrid>
      <w:tr w:rsidR="00E96B3F" w:rsidRPr="00116248" w:rsidTr="00A009CA">
        <w:tc>
          <w:tcPr>
            <w:tcW w:w="2303" w:type="dxa"/>
            <w:tcBorders>
              <w:top w:val="nil"/>
              <w:left w:val="nil"/>
            </w:tcBorders>
          </w:tcPr>
          <w:p w:rsidR="00E96B3F" w:rsidRPr="00116248" w:rsidRDefault="00E96B3F" w:rsidP="00A009CA">
            <w:pPr>
              <w:keepNext/>
              <w:jc w:val="both"/>
              <w:rPr>
                <w:rFonts w:eastAsia="Times New Roman"/>
                <w:sz w:val="24"/>
                <w:szCs w:val="24"/>
              </w:rPr>
            </w:pPr>
          </w:p>
        </w:tc>
        <w:tc>
          <w:tcPr>
            <w:tcW w:w="2303" w:type="dxa"/>
            <w:tcBorders>
              <w:top w:val="nil"/>
            </w:tcBorders>
            <w:vAlign w:val="center"/>
          </w:tcPr>
          <w:p w:rsidR="00E96B3F" w:rsidRPr="00116248" w:rsidRDefault="00E96B3F" w:rsidP="00A009CA">
            <w:pPr>
              <w:keepNext/>
              <w:jc w:val="center"/>
              <w:rPr>
                <w:rFonts w:eastAsia="Times New Roman"/>
                <w:b/>
                <w:sz w:val="24"/>
                <w:szCs w:val="24"/>
              </w:rPr>
            </w:pPr>
            <w:r w:rsidRPr="00116248">
              <w:rPr>
                <w:rFonts w:eastAsia="Times New Roman"/>
                <w:b/>
                <w:sz w:val="24"/>
                <w:szCs w:val="24"/>
              </w:rPr>
              <w:t>nettó Ft/alkalom/hűtőkör</w:t>
            </w:r>
          </w:p>
        </w:tc>
        <w:tc>
          <w:tcPr>
            <w:tcW w:w="2303" w:type="dxa"/>
            <w:tcBorders>
              <w:top w:val="nil"/>
            </w:tcBorders>
            <w:vAlign w:val="center"/>
          </w:tcPr>
          <w:p w:rsidR="00E96B3F" w:rsidRPr="00116248" w:rsidRDefault="00E96B3F" w:rsidP="00A009CA">
            <w:pPr>
              <w:keepNext/>
              <w:jc w:val="center"/>
              <w:rPr>
                <w:rFonts w:eastAsia="Times New Roman"/>
                <w:b/>
                <w:sz w:val="24"/>
                <w:szCs w:val="24"/>
              </w:rPr>
            </w:pPr>
            <w:r w:rsidRPr="00116248">
              <w:rPr>
                <w:rFonts w:eastAsia="Times New Roman"/>
                <w:b/>
                <w:sz w:val="24"/>
                <w:szCs w:val="24"/>
              </w:rPr>
              <w:t>ÁFA (27%)</w:t>
            </w:r>
          </w:p>
        </w:tc>
        <w:tc>
          <w:tcPr>
            <w:tcW w:w="2303" w:type="dxa"/>
            <w:tcBorders>
              <w:top w:val="nil"/>
              <w:right w:val="nil"/>
            </w:tcBorders>
            <w:vAlign w:val="center"/>
          </w:tcPr>
          <w:p w:rsidR="00E96B3F" w:rsidRPr="00116248" w:rsidRDefault="00E96B3F" w:rsidP="00A009CA">
            <w:pPr>
              <w:keepNext/>
              <w:jc w:val="center"/>
              <w:rPr>
                <w:rFonts w:eastAsia="Times New Roman"/>
                <w:b/>
                <w:sz w:val="24"/>
                <w:szCs w:val="24"/>
              </w:rPr>
            </w:pPr>
            <w:r w:rsidRPr="00116248">
              <w:rPr>
                <w:rFonts w:eastAsia="Times New Roman"/>
                <w:b/>
                <w:sz w:val="24"/>
                <w:szCs w:val="24"/>
              </w:rPr>
              <w:t>bruttó Ft/alkalom/hűtőkör</w:t>
            </w:r>
          </w:p>
        </w:tc>
      </w:tr>
      <w:tr w:rsidR="00E96B3F" w:rsidRPr="00116248" w:rsidTr="00A009CA">
        <w:tc>
          <w:tcPr>
            <w:tcW w:w="2303" w:type="dxa"/>
            <w:tcBorders>
              <w:left w:val="nil"/>
              <w:bottom w:val="single" w:sz="4" w:space="0" w:color="auto"/>
            </w:tcBorders>
          </w:tcPr>
          <w:p w:rsidR="00E96B3F" w:rsidRPr="00116248" w:rsidRDefault="00E96B3F" w:rsidP="00A009CA">
            <w:pPr>
              <w:keepNext/>
              <w:jc w:val="both"/>
              <w:rPr>
                <w:rFonts w:eastAsia="Times New Roman"/>
                <w:sz w:val="24"/>
                <w:szCs w:val="24"/>
              </w:rPr>
            </w:pPr>
            <w:r w:rsidRPr="00116248">
              <w:rPr>
                <w:rFonts w:eastAsia="Times New Roman"/>
                <w:sz w:val="24"/>
                <w:szCs w:val="24"/>
              </w:rPr>
              <w:t>összeg számmal</w:t>
            </w:r>
          </w:p>
        </w:tc>
        <w:tc>
          <w:tcPr>
            <w:tcW w:w="2303" w:type="dxa"/>
            <w:tcBorders>
              <w:bottom w:val="single" w:sz="4" w:space="0" w:color="auto"/>
            </w:tcBorders>
          </w:tcPr>
          <w:p w:rsidR="00E96B3F" w:rsidRPr="00116248" w:rsidRDefault="00E96B3F" w:rsidP="00A009CA">
            <w:pPr>
              <w:keepNext/>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tcBorders>
          </w:tcPr>
          <w:p w:rsidR="00E96B3F" w:rsidRPr="00116248" w:rsidRDefault="00E96B3F" w:rsidP="00A009CA">
            <w:pPr>
              <w:keepNext/>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right w:val="nil"/>
            </w:tcBorders>
          </w:tcPr>
          <w:p w:rsidR="00E96B3F" w:rsidRPr="00116248" w:rsidRDefault="00E96B3F" w:rsidP="00A009CA">
            <w:pPr>
              <w:keepNext/>
              <w:jc w:val="center"/>
              <w:rPr>
                <w:rFonts w:eastAsia="Times New Roman"/>
                <w:sz w:val="24"/>
                <w:szCs w:val="24"/>
                <w:highlight w:val="yellow"/>
              </w:rPr>
            </w:pPr>
            <w:r w:rsidRPr="00116248">
              <w:rPr>
                <w:rFonts w:eastAsia="Times New Roman"/>
                <w:sz w:val="24"/>
                <w:szCs w:val="24"/>
                <w:highlight w:val="yellow"/>
              </w:rPr>
              <w:t>****</w:t>
            </w:r>
          </w:p>
        </w:tc>
      </w:tr>
      <w:tr w:rsidR="00E96B3F" w:rsidRPr="00116248" w:rsidTr="00A009CA">
        <w:trPr>
          <w:trHeight w:val="121"/>
        </w:trPr>
        <w:tc>
          <w:tcPr>
            <w:tcW w:w="2303" w:type="dxa"/>
            <w:tcBorders>
              <w:left w:val="nil"/>
              <w:bottom w:val="nil"/>
            </w:tcBorders>
          </w:tcPr>
          <w:p w:rsidR="00E96B3F" w:rsidRPr="00116248" w:rsidRDefault="00E96B3F" w:rsidP="00A009CA">
            <w:pPr>
              <w:jc w:val="both"/>
              <w:rPr>
                <w:rFonts w:eastAsia="Times New Roman"/>
                <w:sz w:val="24"/>
                <w:szCs w:val="24"/>
              </w:rPr>
            </w:pPr>
            <w:r w:rsidRPr="00116248">
              <w:rPr>
                <w:rFonts w:eastAsia="Times New Roman"/>
                <w:sz w:val="24"/>
                <w:szCs w:val="24"/>
              </w:rPr>
              <w:t>összeg betűvel</w:t>
            </w:r>
          </w:p>
        </w:tc>
        <w:tc>
          <w:tcPr>
            <w:tcW w:w="2303" w:type="dxa"/>
            <w:tcBorders>
              <w:bottom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right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r>
    </w:tbl>
    <w:p w:rsidR="00E96B3F" w:rsidRPr="00116248" w:rsidRDefault="00E96B3F" w:rsidP="00E96B3F">
      <w:pPr>
        <w:keepNext/>
        <w:spacing w:after="0" w:line="240" w:lineRule="auto"/>
        <w:jc w:val="both"/>
        <w:rPr>
          <w:rFonts w:ascii="Times New Roman" w:eastAsia="Times New Roman" w:hAnsi="Times New Roman" w:cs="Times New Roman"/>
          <w:i/>
          <w:sz w:val="24"/>
          <w:szCs w:val="24"/>
          <w:u w:val="single"/>
          <w:lang w:eastAsia="hu-HU"/>
        </w:rPr>
      </w:pPr>
    </w:p>
    <w:p w:rsidR="00E96B3F" w:rsidRPr="00116248" w:rsidRDefault="00E96B3F" w:rsidP="00E96B3F">
      <w:pPr>
        <w:keepNext/>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Hibajavítás díja</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hibajavítás díja az alábbi tételekből tevődik össze:</w:t>
      </w:r>
    </w:p>
    <w:p w:rsidR="00E96B3F" w:rsidRPr="00116248" w:rsidRDefault="00E96B3F" w:rsidP="00E96B3F">
      <w:pPr>
        <w:numPr>
          <w:ilvl w:val="0"/>
          <w:numId w:val="3"/>
        </w:num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hibajavítás óradíja</w:t>
      </w:r>
    </w:p>
    <w:p w:rsidR="00E96B3F" w:rsidRPr="00116248" w:rsidRDefault="00E96B3F" w:rsidP="00E96B3F">
      <w:pPr>
        <w:numPr>
          <w:ilvl w:val="0"/>
          <w:numId w:val="3"/>
        </w:num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kiszállási díj</w:t>
      </w:r>
    </w:p>
    <w:p w:rsidR="00E96B3F" w:rsidRPr="00116248" w:rsidRDefault="00E96B3F" w:rsidP="00E96B3F">
      <w:pPr>
        <w:numPr>
          <w:ilvl w:val="0"/>
          <w:numId w:val="3"/>
        </w:numPr>
        <w:spacing w:after="0" w:line="240" w:lineRule="auto"/>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hibajavítás során felhasznált és beépített anyagok és alkatrészek ára.</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hibajavítás óradíja:</w:t>
      </w:r>
    </w:p>
    <w:tbl>
      <w:tblPr>
        <w:tblStyle w:val="Rcsostblzat3"/>
        <w:tblW w:w="0" w:type="auto"/>
        <w:tblInd w:w="567" w:type="dxa"/>
        <w:tblLook w:val="04A0" w:firstRow="1" w:lastRow="0" w:firstColumn="1" w:lastColumn="0" w:noHBand="0" w:noVBand="1"/>
      </w:tblPr>
      <w:tblGrid>
        <w:gridCol w:w="2146"/>
        <w:gridCol w:w="2119"/>
        <w:gridCol w:w="2119"/>
        <w:gridCol w:w="2121"/>
      </w:tblGrid>
      <w:tr w:rsidR="00E96B3F" w:rsidRPr="00116248" w:rsidTr="00A009CA">
        <w:tc>
          <w:tcPr>
            <w:tcW w:w="2303" w:type="dxa"/>
            <w:tcBorders>
              <w:top w:val="nil"/>
              <w:left w:val="nil"/>
            </w:tcBorders>
          </w:tcPr>
          <w:p w:rsidR="00E96B3F" w:rsidRPr="00116248" w:rsidRDefault="00E96B3F" w:rsidP="00A009CA">
            <w:pPr>
              <w:jc w:val="both"/>
              <w:rPr>
                <w:rFonts w:eastAsia="Times New Roman"/>
                <w:sz w:val="24"/>
                <w:szCs w:val="24"/>
              </w:rPr>
            </w:pPr>
          </w:p>
        </w:tc>
        <w:tc>
          <w:tcPr>
            <w:tcW w:w="2303" w:type="dxa"/>
            <w:tcBorders>
              <w:top w:val="nil"/>
            </w:tcBorders>
            <w:vAlign w:val="center"/>
          </w:tcPr>
          <w:p w:rsidR="00E96B3F" w:rsidRPr="00116248" w:rsidRDefault="00E96B3F" w:rsidP="00A009CA">
            <w:pPr>
              <w:jc w:val="center"/>
              <w:rPr>
                <w:rFonts w:eastAsia="Times New Roman"/>
                <w:b/>
                <w:sz w:val="24"/>
                <w:szCs w:val="24"/>
              </w:rPr>
            </w:pPr>
            <w:r w:rsidRPr="00116248">
              <w:rPr>
                <w:rFonts w:eastAsia="Times New Roman"/>
                <w:b/>
                <w:sz w:val="24"/>
                <w:szCs w:val="24"/>
              </w:rPr>
              <w:t>nettó Ft/óra</w:t>
            </w:r>
          </w:p>
        </w:tc>
        <w:tc>
          <w:tcPr>
            <w:tcW w:w="2303" w:type="dxa"/>
            <w:tcBorders>
              <w:top w:val="nil"/>
            </w:tcBorders>
            <w:vAlign w:val="center"/>
          </w:tcPr>
          <w:p w:rsidR="00E96B3F" w:rsidRPr="00116248" w:rsidRDefault="00E96B3F" w:rsidP="00A009CA">
            <w:pPr>
              <w:jc w:val="center"/>
              <w:rPr>
                <w:rFonts w:eastAsia="Times New Roman"/>
                <w:b/>
                <w:sz w:val="24"/>
                <w:szCs w:val="24"/>
              </w:rPr>
            </w:pPr>
            <w:r w:rsidRPr="00116248">
              <w:rPr>
                <w:rFonts w:eastAsia="Times New Roman"/>
                <w:b/>
                <w:sz w:val="24"/>
                <w:szCs w:val="24"/>
              </w:rPr>
              <w:t>ÁFA (27%)</w:t>
            </w:r>
          </w:p>
        </w:tc>
        <w:tc>
          <w:tcPr>
            <w:tcW w:w="2303" w:type="dxa"/>
            <w:tcBorders>
              <w:top w:val="nil"/>
              <w:right w:val="nil"/>
            </w:tcBorders>
            <w:vAlign w:val="center"/>
          </w:tcPr>
          <w:p w:rsidR="00E96B3F" w:rsidRPr="00116248" w:rsidRDefault="00E96B3F" w:rsidP="00A009CA">
            <w:pPr>
              <w:jc w:val="center"/>
              <w:rPr>
                <w:rFonts w:eastAsia="Times New Roman"/>
                <w:b/>
                <w:sz w:val="24"/>
                <w:szCs w:val="24"/>
              </w:rPr>
            </w:pPr>
            <w:r w:rsidRPr="00116248">
              <w:rPr>
                <w:rFonts w:eastAsia="Times New Roman"/>
                <w:b/>
                <w:sz w:val="24"/>
                <w:szCs w:val="24"/>
              </w:rPr>
              <w:t>bruttó Ft/óra</w:t>
            </w:r>
          </w:p>
        </w:tc>
      </w:tr>
      <w:tr w:rsidR="00E96B3F" w:rsidRPr="00116248" w:rsidTr="00A009CA">
        <w:tc>
          <w:tcPr>
            <w:tcW w:w="2303" w:type="dxa"/>
            <w:tcBorders>
              <w:left w:val="nil"/>
              <w:bottom w:val="single" w:sz="4" w:space="0" w:color="auto"/>
            </w:tcBorders>
          </w:tcPr>
          <w:p w:rsidR="00E96B3F" w:rsidRPr="00116248" w:rsidRDefault="00E96B3F" w:rsidP="00A009CA">
            <w:pPr>
              <w:jc w:val="both"/>
              <w:rPr>
                <w:rFonts w:eastAsia="Times New Roman"/>
                <w:sz w:val="24"/>
                <w:szCs w:val="24"/>
              </w:rPr>
            </w:pPr>
            <w:r w:rsidRPr="00116248">
              <w:rPr>
                <w:rFonts w:eastAsia="Times New Roman"/>
                <w:sz w:val="24"/>
                <w:szCs w:val="24"/>
              </w:rPr>
              <w:t>összeg számmal</w:t>
            </w:r>
          </w:p>
        </w:tc>
        <w:tc>
          <w:tcPr>
            <w:tcW w:w="2303" w:type="dxa"/>
            <w:tcBorders>
              <w:bottom w:val="single" w:sz="4" w:space="0" w:color="auto"/>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single" w:sz="4" w:space="0" w:color="auto"/>
              <w:right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r>
      <w:tr w:rsidR="00E96B3F" w:rsidRPr="00116248" w:rsidTr="00A009CA">
        <w:tc>
          <w:tcPr>
            <w:tcW w:w="2303" w:type="dxa"/>
            <w:tcBorders>
              <w:left w:val="nil"/>
              <w:bottom w:val="nil"/>
            </w:tcBorders>
          </w:tcPr>
          <w:p w:rsidR="00E96B3F" w:rsidRPr="00116248" w:rsidRDefault="00E96B3F" w:rsidP="00A009CA">
            <w:pPr>
              <w:jc w:val="both"/>
              <w:rPr>
                <w:rFonts w:eastAsia="Times New Roman"/>
                <w:sz w:val="24"/>
                <w:szCs w:val="24"/>
              </w:rPr>
            </w:pPr>
            <w:r w:rsidRPr="00116248">
              <w:rPr>
                <w:rFonts w:eastAsia="Times New Roman"/>
                <w:sz w:val="24"/>
                <w:szCs w:val="24"/>
              </w:rPr>
              <w:t>összeg betűvel</w:t>
            </w:r>
          </w:p>
        </w:tc>
        <w:tc>
          <w:tcPr>
            <w:tcW w:w="2303" w:type="dxa"/>
            <w:tcBorders>
              <w:bottom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c>
          <w:tcPr>
            <w:tcW w:w="2303" w:type="dxa"/>
            <w:tcBorders>
              <w:bottom w:val="nil"/>
              <w:right w:val="nil"/>
            </w:tcBorders>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r>
    </w:tbl>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rPr>
      </w:pPr>
      <w:r w:rsidRPr="00116248">
        <w:rPr>
          <w:rFonts w:ascii="Times New Roman" w:eastAsia="Calibri" w:hAnsi="Times New Roman" w:cs="Times New Roman"/>
          <w:sz w:val="24"/>
          <w:szCs w:val="24"/>
        </w:rPr>
        <w:t xml:space="preserve">Felek rögzítik, hogy az Eladó a hibajavítás során felhasználásra és beépítésre kerülő anyagokat és alkatrészeket a mindenkori gyártói listaáron számolhatja el.  </w:t>
      </w:r>
    </w:p>
    <w:p w:rsidR="00E96B3F" w:rsidRPr="00116248" w:rsidRDefault="00E96B3F" w:rsidP="00E96B3F">
      <w:pPr>
        <w:spacing w:after="0" w:line="240" w:lineRule="auto"/>
        <w:ind w:left="567"/>
        <w:jc w:val="both"/>
        <w:rPr>
          <w:rFonts w:ascii="Times New Roman" w:eastAsia="Times New Roman" w:hAnsi="Times New Roman" w:cs="Times New Roman"/>
          <w:sz w:val="24"/>
          <w:szCs w:val="24"/>
          <w:lang w:eastAsia="hu-HU"/>
        </w:rPr>
      </w:pPr>
    </w:p>
    <w:p w:rsidR="00E96B3F" w:rsidRPr="00116248" w:rsidRDefault="00E96B3F" w:rsidP="00E96B3F">
      <w:pPr>
        <w:spacing w:after="0" w:line="240" w:lineRule="auto"/>
        <w:ind w:left="567"/>
        <w:jc w:val="both"/>
        <w:rPr>
          <w:rFonts w:ascii="Times New Roman" w:eastAsia="Times New Roman" w:hAnsi="Times New Roman" w:cs="Times New Roman"/>
          <w:sz w:val="24"/>
          <w:szCs w:val="24"/>
          <w:lang w:eastAsia="hu-HU"/>
        </w:rPr>
      </w:pPr>
    </w:p>
    <w:p w:rsidR="00E96B3F" w:rsidRPr="00116248" w:rsidRDefault="00E96B3F" w:rsidP="00E96B3F">
      <w:pPr>
        <w:spacing w:after="0" w:line="240" w:lineRule="auto"/>
        <w:ind w:left="567"/>
        <w:jc w:val="both"/>
        <w:rPr>
          <w:rFonts w:ascii="Times New Roman" w:eastAsia="Times New Roman" w:hAnsi="Times New Roman" w:cs="Times New Roman"/>
          <w:sz w:val="24"/>
          <w:szCs w:val="24"/>
          <w:lang w:eastAsia="hu-HU"/>
        </w:rPr>
      </w:pPr>
    </w:p>
    <w:p w:rsidR="00E96B3F" w:rsidRPr="00116248" w:rsidRDefault="00E96B3F" w:rsidP="00E96B3F">
      <w:pPr>
        <w:numPr>
          <w:ilvl w:val="0"/>
          <w:numId w:val="2"/>
        </w:numPr>
        <w:spacing w:after="0" w:line="240" w:lineRule="auto"/>
        <w:ind w:left="567" w:hanging="567"/>
        <w:contextualSpacing/>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Szolgáltatás díjának számlázása</w:t>
      </w:r>
    </w:p>
    <w:p w:rsidR="00E96B3F" w:rsidRPr="00116248" w:rsidRDefault="00E96B3F" w:rsidP="00E96B3F">
      <w:pPr>
        <w:spacing w:after="0" w:line="240" w:lineRule="auto"/>
        <w:ind w:left="567"/>
        <w:contextualSpacing/>
        <w:jc w:val="both"/>
        <w:rPr>
          <w:rFonts w:ascii="Times New Roman" w:eastAsia="Times New Roman" w:hAnsi="Times New Roman" w:cs="Times New Roman"/>
          <w:b/>
          <w:caps/>
          <w:sz w:val="24"/>
          <w:szCs w:val="24"/>
          <w:lang w:eastAsia="hu-HU"/>
        </w:rPr>
      </w:pPr>
    </w:p>
    <w:p w:rsidR="00E96B3F" w:rsidRPr="00116248" w:rsidRDefault="00E96B3F" w:rsidP="00E96B3F">
      <w:pPr>
        <w:keepNext/>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Karbantartás díjának számlázása</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Felek a karbantartás díjával félévenként, a féléves karbantartás elvégzését követően számolnak el egymással.</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Megrendelő feljogosított képviselője a féléves karbantartást követő 15 napon belül összesíti az egyes karbantartásokról kiállított munkalapokat, amely alapján a Megrendelő feljogosított képviselője a féléves karbantartást követő 15 napon belül a Kbt. 135. § (1) bekezdése alapján teljesítésigazolást állít ki a Vállalkozó részére a félévben elvégzett karbantartási tevékenységről.</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Megrendelő részéről a karbantartási tevékenységről teljesítésigazolás kiállítására jogosult személy: </w:t>
      </w:r>
      <w:r w:rsidRPr="00116248">
        <w:rPr>
          <w:rFonts w:ascii="Times New Roman" w:eastAsia="Times New Roman" w:hAnsi="Times New Roman" w:cs="Times New Roman"/>
          <w:sz w:val="24"/>
          <w:szCs w:val="24"/>
          <w:highlight w:val="green"/>
          <w:lang w:eastAsia="hu-HU"/>
        </w:rPr>
        <w:t>***************</w:t>
      </w:r>
      <w:r w:rsidRPr="00116248">
        <w:rPr>
          <w:rFonts w:ascii="Times New Roman" w:eastAsia="Times New Roman" w:hAnsi="Times New Roman" w:cs="Times New Roman"/>
          <w:sz w:val="24"/>
          <w:szCs w:val="24"/>
          <w:lang w:eastAsia="hu-HU"/>
        </w:rPr>
        <w:t xml:space="preserve"> </w:t>
      </w:r>
      <w:r w:rsidRPr="00116248">
        <w:rPr>
          <w:rStyle w:val="Lbjegyzet-hivatkozs"/>
          <w:rFonts w:ascii="Times New Roman" w:eastAsia="Times New Roman" w:hAnsi="Times New Roman"/>
          <w:lang w:eastAsia="hu-HU"/>
        </w:rPr>
        <w:footnoteReference w:id="4"/>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lastRenderedPageBreak/>
        <w:t>A Vállalkozó az adott féléves karbantartási tevékenységről szóló teljesítésigazolás alapján, annak birtokában jogosult az adott féléves karbantartási tevékenységről számlát kiállítani.</w:t>
      </w:r>
    </w:p>
    <w:p w:rsidR="00E96B3F" w:rsidRPr="00116248" w:rsidRDefault="00E96B3F" w:rsidP="00E96B3F">
      <w:pPr>
        <w:spacing w:after="0" w:line="240" w:lineRule="auto"/>
        <w:ind w:left="567"/>
        <w:jc w:val="both"/>
        <w:rPr>
          <w:rFonts w:ascii="Times New Roman" w:eastAsia="Times New Roman" w:hAnsi="Times New Roman" w:cs="Times New Roman"/>
          <w:sz w:val="24"/>
          <w:szCs w:val="24"/>
          <w:lang w:eastAsia="hu-HU"/>
        </w:rPr>
      </w:pPr>
    </w:p>
    <w:p w:rsidR="00E96B3F" w:rsidRPr="00116248" w:rsidRDefault="00E96B3F" w:rsidP="00E96B3F">
      <w:pPr>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Hibajavítás díjának számlázása</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az egyes hibajavítások díjával havonta </w:t>
      </w:r>
      <w:proofErr w:type="gramStart"/>
      <w:r w:rsidRPr="00116248">
        <w:rPr>
          <w:rFonts w:ascii="Times New Roman" w:eastAsia="Times New Roman" w:hAnsi="Times New Roman" w:cs="Times New Roman"/>
          <w:sz w:val="24"/>
          <w:szCs w:val="24"/>
          <w:lang w:eastAsia="hu-HU"/>
        </w:rPr>
        <w:t>utólag  számolnak</w:t>
      </w:r>
      <w:proofErr w:type="gramEnd"/>
      <w:r w:rsidRPr="00116248">
        <w:rPr>
          <w:rFonts w:ascii="Times New Roman" w:eastAsia="Times New Roman" w:hAnsi="Times New Roman" w:cs="Times New Roman"/>
          <w:sz w:val="24"/>
          <w:szCs w:val="24"/>
          <w:lang w:eastAsia="hu-HU"/>
        </w:rPr>
        <w:t xml:space="preserve"> el egymással.</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 Megrendelő feljogosított képviselője a tárgyhónapot követő hónap 15. napjáig a Kbt. 135. § (1) bekezdése alapján teljesítésigazolást állít ki a Vállalkozó részére a tárgyhónapban elvégzett hibajavításokról. A Megrendelő a tárgyhavi hibajavításokat az egyes hibajavítások után kiállított munkalapok alapján ellenőrzi. </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Megrendelő részéről a hibajavításra vonatkozó teljesítésigazolás kiállítására jogosult személy: </w:t>
      </w:r>
      <w:r w:rsidRPr="00116248">
        <w:rPr>
          <w:rFonts w:ascii="Times New Roman" w:eastAsia="Times New Roman" w:hAnsi="Times New Roman" w:cs="Times New Roman"/>
          <w:sz w:val="24"/>
          <w:szCs w:val="24"/>
          <w:highlight w:val="green"/>
          <w:lang w:eastAsia="hu-HU"/>
        </w:rPr>
        <w:t>*************</w:t>
      </w:r>
      <w:r w:rsidRPr="00116248">
        <w:rPr>
          <w:rFonts w:ascii="Times New Roman" w:eastAsia="Times New Roman" w:hAnsi="Times New Roman" w:cs="Times New Roman"/>
          <w:sz w:val="24"/>
          <w:szCs w:val="24"/>
          <w:lang w:eastAsia="hu-HU"/>
        </w:rPr>
        <w:t xml:space="preserve"> </w:t>
      </w:r>
      <w:r w:rsidRPr="00116248">
        <w:rPr>
          <w:rStyle w:val="Lbjegyzet-hivatkozs"/>
          <w:rFonts w:ascii="Times New Roman" w:eastAsia="Times New Roman" w:hAnsi="Times New Roman"/>
          <w:lang w:eastAsia="hu-HU"/>
        </w:rPr>
        <w:footnoteReference w:id="5"/>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 hibajavításra vonatkozó teljesítésigazolás alapján, annak birtokában jogosult az adott hibajavításról számlát kiállítani.</w:t>
      </w:r>
    </w:p>
    <w:p w:rsidR="00E96B3F" w:rsidRPr="00116248" w:rsidRDefault="00E96B3F" w:rsidP="00E96B3F">
      <w:pPr>
        <w:spacing w:after="0" w:line="240" w:lineRule="auto"/>
        <w:ind w:left="567"/>
        <w:jc w:val="both"/>
        <w:rPr>
          <w:rFonts w:ascii="Times New Roman" w:eastAsia="Times New Roman" w:hAnsi="Times New Roman" w:cs="Times New Roman"/>
          <w:sz w:val="24"/>
          <w:szCs w:val="24"/>
          <w:lang w:eastAsia="hu-HU"/>
        </w:rPr>
      </w:pPr>
    </w:p>
    <w:p w:rsidR="00E96B3F" w:rsidRPr="00116248" w:rsidRDefault="00E96B3F" w:rsidP="00E96B3F">
      <w:pPr>
        <w:spacing w:after="0" w:line="240" w:lineRule="auto"/>
        <w:jc w:val="both"/>
        <w:rPr>
          <w:rFonts w:ascii="Times New Roman" w:eastAsia="Times New Roman" w:hAnsi="Times New Roman" w:cs="Times New Roman"/>
          <w:i/>
          <w:sz w:val="24"/>
          <w:szCs w:val="24"/>
          <w:u w:val="single"/>
          <w:lang w:eastAsia="hu-HU"/>
        </w:rPr>
      </w:pPr>
      <w:r w:rsidRPr="00116248">
        <w:rPr>
          <w:rFonts w:ascii="Times New Roman" w:eastAsia="Times New Roman" w:hAnsi="Times New Roman" w:cs="Times New Roman"/>
          <w:i/>
          <w:sz w:val="24"/>
          <w:szCs w:val="24"/>
          <w:u w:val="single"/>
          <w:lang w:eastAsia="hu-HU"/>
        </w:rPr>
        <w:t>Karbantartás ás hibajavítás díjának számlázására vonatkozó közös szabályok</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Karbantartás és hibajavításra vonatkozó számla a továbbiakban: számla. Karbantartásra és hibajavításra vonatkozó teljesítésigazolás a továbbiakban: teljesítésigazolás.</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en-GB"/>
        </w:rPr>
        <w:t>A Vállalkozó a számlát az általános forgalmi adóról szóló 2007. évi CXXVII. tv. 169. §</w:t>
      </w:r>
      <w:proofErr w:type="spellStart"/>
      <w:r w:rsidRPr="00116248">
        <w:rPr>
          <w:rFonts w:ascii="Times New Roman" w:eastAsia="Times New Roman" w:hAnsi="Times New Roman" w:cs="Times New Roman"/>
          <w:sz w:val="24"/>
          <w:szCs w:val="24"/>
          <w:lang w:eastAsia="en-GB"/>
        </w:rPr>
        <w:t>-ában</w:t>
      </w:r>
      <w:proofErr w:type="spellEnd"/>
      <w:r w:rsidRPr="00116248">
        <w:rPr>
          <w:rFonts w:ascii="Times New Roman" w:eastAsia="Times New Roman" w:hAnsi="Times New Roman" w:cs="Times New Roman"/>
          <w:sz w:val="24"/>
          <w:szCs w:val="24"/>
          <w:lang w:eastAsia="en-GB"/>
        </w:rPr>
        <w:t>, továbbá a számvitelről szóló 2000. évi C. tv. 167. §</w:t>
      </w:r>
      <w:proofErr w:type="spellStart"/>
      <w:r w:rsidRPr="00116248">
        <w:rPr>
          <w:rFonts w:ascii="Times New Roman" w:eastAsia="Times New Roman" w:hAnsi="Times New Roman" w:cs="Times New Roman"/>
          <w:sz w:val="24"/>
          <w:szCs w:val="24"/>
          <w:lang w:eastAsia="en-GB"/>
        </w:rPr>
        <w:t>-ának</w:t>
      </w:r>
      <w:proofErr w:type="spellEnd"/>
      <w:r w:rsidRPr="00116248">
        <w:rPr>
          <w:rFonts w:ascii="Times New Roman" w:eastAsia="Times New Roman" w:hAnsi="Times New Roman" w:cs="Times New Roman"/>
          <w:sz w:val="24"/>
          <w:szCs w:val="24"/>
          <w:lang w:eastAsia="en-GB"/>
        </w:rPr>
        <w:t xml:space="preserve"> (1) és (3) bekezdésében meghatározott tartalmi és formai követelményeknek megfelelően köteles kiállítani. </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 számlához köteles csatolni a számlához tartozó teljesítésigazolás egy példányát, továbbá a számlán köteles feltüntetni a Megrendelő által előzetesen rendelkezésére bocsátott SAP azonosítószámot.</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fent megjelölt kellékek hiányában benyújtott számlát a Megrendelő nem fogadja be, azt kiegyenlítés nélkül visszaküldi a Vállalkozó székhelyére és az ebből eredő fizetési késedelemért felelősséget nem vállal.</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Számlázási cím: Pécsi Tudományegyetem (7622 Pécs, Vasvári Pál u. 4.)</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Amennyiben a Vállalkozó a számlát nem</w:t>
      </w:r>
      <w:r w:rsidRPr="00116248">
        <w:rPr>
          <w:rFonts w:ascii="Times New Roman" w:eastAsia="Calibri" w:hAnsi="Times New Roman" w:cs="Times New Roman"/>
          <w:sz w:val="24"/>
          <w:szCs w:val="24"/>
          <w:lang w:eastAsia="en-GB"/>
        </w:rPr>
        <w:t xml:space="preserve"> a Szerződés 4.13. pontjában meghatározott címre küldi meg, a Megrendelő az ebből eredő késedelemért nem vállal felelősséget.</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 számla kiegyenlítése a Kbt. 135. § (1) és (6) bekezdése alapján – figyelemmel </w:t>
      </w:r>
      <w:del w:id="1" w:author="Weiszenburger Vivien" w:date="2018-02-01T09:30:00Z">
        <w:r w:rsidRPr="00116248" w:rsidDel="00473DBA">
          <w:rPr>
            <w:rFonts w:ascii="Times New Roman" w:eastAsia="Times New Roman" w:hAnsi="Times New Roman" w:cs="Times New Roman"/>
            <w:sz w:val="24"/>
            <w:szCs w:val="24"/>
            <w:lang w:eastAsia="hu-HU"/>
          </w:rPr>
          <w:delText xml:space="preserve">az adózás rendjéről szóló 2003. évi XCII. törvény 36/A. §-ában, valamint </w:delText>
        </w:r>
      </w:del>
      <w:r w:rsidRPr="00116248">
        <w:rPr>
          <w:rFonts w:ascii="Times New Roman" w:eastAsia="Times New Roman" w:hAnsi="Times New Roman" w:cs="Times New Roman"/>
          <w:sz w:val="24"/>
          <w:szCs w:val="24"/>
          <w:lang w:eastAsia="hu-HU"/>
        </w:rPr>
        <w:t>a Ptk. 6:130 § (1)-(2) bekezdéseiben foglaltakra – 30 napon belül, banki átutalással történik.</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rögzítik, hogy az ajánlattétel, az elszámolás és a kifizetés pénzneme: magyar forint (HUF).</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Megrendelő tájékoztatja a Vállalkozót, hogy a díj kiegyenlítése </w:t>
      </w:r>
      <w:r w:rsidRPr="00116248">
        <w:rPr>
          <w:rFonts w:ascii="Times New Roman" w:eastAsia="Times New Roman" w:hAnsi="Times New Roman" w:cs="Times New Roman"/>
          <w:b/>
          <w:i/>
          <w:sz w:val="24"/>
          <w:szCs w:val="24"/>
          <w:lang w:eastAsia="hu-HU"/>
        </w:rPr>
        <w:t>100,000000%-ban saját forrásból</w:t>
      </w:r>
      <w:r w:rsidRPr="00116248">
        <w:rPr>
          <w:rFonts w:ascii="Times New Roman" w:eastAsia="Times New Roman" w:hAnsi="Times New Roman" w:cs="Times New Roman"/>
          <w:sz w:val="24"/>
          <w:szCs w:val="24"/>
          <w:lang w:eastAsia="hu-HU"/>
        </w:rPr>
        <w:t xml:space="preserve"> történik.</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Amennyiben a Megrendelő a számla kiegyenlítésével késedelembe esik, a Vállalkozó a Polgári Törvénykönyvről szóló 2013. évi V. törvény (továbbiakban: Ptk.) szerinti késedelmi kamatra tarthat igényt.</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jogosult évente egy alkalommal a Szerződésben meghatározott díjakat – alkatrészek árát kivéve – legfeljebb a KSH által az előző évre meghatározott fogyasztói árindex mértékével egyoldalúan módosítani (szerződés indexálása).</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lastRenderedPageBreak/>
        <w:t>Felek megállapodnak abban, hogy a Vállalkozó az indexálás időpontja előtt legalább 1 hónappal köteles a Megrendelőt az indexálás pontos időpontjáról és annak mértékéről írásban tájékoztatni.</w:t>
      </w:r>
    </w:p>
    <w:p w:rsidR="00E96B3F" w:rsidRPr="00116248" w:rsidRDefault="00E96B3F" w:rsidP="00E96B3F">
      <w:pPr>
        <w:spacing w:after="0" w:line="240" w:lineRule="auto"/>
        <w:ind w:left="567"/>
        <w:jc w:val="both"/>
        <w:rPr>
          <w:rFonts w:ascii="Times New Roman" w:eastAsia="Times New Roman" w:hAnsi="Times New Roman" w:cs="Times New Roman"/>
          <w:sz w:val="24"/>
          <w:szCs w:val="24"/>
          <w:lang w:eastAsia="hu-HU"/>
        </w:rPr>
      </w:pPr>
    </w:p>
    <w:p w:rsidR="00E96B3F" w:rsidRPr="00116248" w:rsidRDefault="00E96B3F" w:rsidP="00E96B3F">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Felek további jogai és kötelezettségei</w:t>
      </w:r>
    </w:p>
    <w:p w:rsidR="00E96B3F" w:rsidRPr="00116248" w:rsidRDefault="00E96B3F" w:rsidP="00E96B3F">
      <w:pPr>
        <w:keepNext/>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a tevékenységét úgy köteles megszervezni, hogy az igazodjon a Megrendelő napi munkamenetéhez úgy, hogy a tevékenység a normál napi munka lehető legcsekélyebb mértékű zavarásával járjon.</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 Vállalkozó a tevékenysége végzése során köteles betartani és alkalmazottaival, alvállalkozóival vagy a Szerződés teljesítésében résztvevő személyekkel betartatni a Megrendelő mindenkor hatályos munkavédelmi, tűzvédelmi és környezetvédelmi szabályzatait, és egyéb előírásait. </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 tevékenységét mindenkor a gyári előírásoknak, útmutatóknak és jogszabályoknak megfelelően végzi, a Megrendelő utasítása szerint köteles eljárni. Az utasítás nem terjedhet ki a tevékenység megszervezésére, és nem teheti teljesítést terhesebbé.</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Ha a Megrendelő célszerűtlen vagy szakszerűtlen utasítást ad, a Vállalkozó köteles őt erre figyelmeztetni. Ha a Megrendelő a figyelmeztetés ellenére utasítását fenntartja, a Vállalkozó a Szerződéstől elállhat, vagy azt felmondhatja,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kötelessége, hogy a karbantartási és javítási munkálatok elvégzése érdekében a Vállalkozónak a Berendezésekhez hozzáférést biztosítson. Amennyiben a Vállalkozó a tevékenységét a Megrendelőnek felróható okból nem tudja megkezdeni vagy elvégezni, a Megrendelő köteles a Vállalkozó ezzel kapcsolatos kárát megtéríteni.</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tudomásul veszi, hogy tevékenységét működő egészségügyi / oktatási intézmény területén köteles végezni. Ezért tevékenységét – az intézmény munkarendjének figyelembe vételével, a Szerződésben megnevezett kapcsolattartó személlyel előre egyeztetett időpontban – köteles úgy megszervezni, hogy az az intézmény működését ne akadályozza.</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tevékenység végzésének feltételeit a Vállalkozó úgy köteles megszervezni, hogy biztosítsa a tevékenység biztonságos, szakszerű, gazdaságos és határidőre történő befejezését.</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a karbantartás megkezdése előtt köteles a Megrendelőt tájékoztatni a karbantartás várható időszükségletéről.</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a Vállalkozó tevékenységét és a felhasználásra kerülő anyagot bármikor ellenőrizheti. A Vállalkozó nem mentesül a szerződésszegés jogkövetkezményei alól amiatt, hogy a Megrendelő a Vállalkozó tevékenységét nem vagy nem megfelelően ellenőrizte.</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a munkavégzés során keletkező hulladékot köteles díjmentesen elszállítani.</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Vállalkozó köteles a munkavégzés helyét a munka befejezése után eredeti állapotban a Megrendelőnek átadni.</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Vállalkozó tevékenységégét a hatályos jogszabályi rendelkezések szerint, a vonatkozó szabványoknak és előírásoknak megfelelően köteles végezni.</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megállapodnak abban, hogy a Vállalkozó külön díj felszámítása nélkül köteles gondoskodni a munkavégzésben résztvevő személyek szükséges egyéni védőeszközzel történő ellátásáról, melynek használatát köteles megkövetelni.</w:t>
      </w:r>
    </w:p>
    <w:p w:rsidR="00E96B3F" w:rsidRPr="00116248" w:rsidRDefault="00E96B3F" w:rsidP="00E96B3F">
      <w:pPr>
        <w:tabs>
          <w:tab w:val="left" w:pos="4820"/>
        </w:tabs>
        <w:spacing w:after="0" w:line="240" w:lineRule="auto"/>
        <w:ind w:left="567"/>
        <w:contextualSpacing/>
        <w:jc w:val="both"/>
        <w:rPr>
          <w:rFonts w:ascii="Times New Roman" w:eastAsia="Times New Roman" w:hAnsi="Times New Roman" w:cs="Times New Roman"/>
          <w:sz w:val="24"/>
          <w:szCs w:val="24"/>
          <w:lang w:eastAsia="hu-HU"/>
        </w:rPr>
      </w:pPr>
    </w:p>
    <w:p w:rsidR="00E96B3F" w:rsidRPr="00116248" w:rsidRDefault="00E96B3F" w:rsidP="00E96B3F">
      <w:pPr>
        <w:numPr>
          <w:ilvl w:val="0"/>
          <w:numId w:val="2"/>
        </w:numPr>
        <w:tabs>
          <w:tab w:val="left" w:pos="4820"/>
        </w:tabs>
        <w:spacing w:after="0" w:line="240" w:lineRule="auto"/>
        <w:ind w:left="567" w:hanging="567"/>
        <w:jc w:val="both"/>
        <w:rPr>
          <w:rFonts w:ascii="Times New Roman" w:eastAsia="Times New Roman" w:hAnsi="Times New Roman" w:cs="Times New Roman"/>
          <w:caps/>
          <w:sz w:val="24"/>
          <w:szCs w:val="24"/>
          <w:lang w:eastAsia="hu-HU"/>
        </w:rPr>
      </w:pPr>
      <w:r w:rsidRPr="00116248">
        <w:rPr>
          <w:rFonts w:ascii="Times New Roman" w:eastAsia="Times New Roman" w:hAnsi="Times New Roman" w:cs="Times New Roman"/>
          <w:b/>
          <w:caps/>
          <w:sz w:val="24"/>
          <w:szCs w:val="24"/>
          <w:lang w:eastAsia="hu-HU"/>
        </w:rPr>
        <w:t>Szavatosság, jótállás</w:t>
      </w:r>
    </w:p>
    <w:p w:rsidR="00E96B3F" w:rsidRPr="00116248" w:rsidRDefault="00E96B3F" w:rsidP="00E96B3F">
      <w:pPr>
        <w:tabs>
          <w:tab w:val="left" w:pos="4820"/>
        </w:tabs>
        <w:spacing w:after="0" w:line="240" w:lineRule="auto"/>
        <w:ind w:left="567"/>
        <w:jc w:val="both"/>
        <w:rPr>
          <w:rFonts w:ascii="Times New Roman" w:eastAsia="Times New Roman" w:hAnsi="Times New Roman" w:cs="Times New Roman"/>
          <w:caps/>
          <w:sz w:val="24"/>
          <w:szCs w:val="24"/>
          <w:lang w:eastAsia="hu-HU"/>
        </w:rPr>
      </w:pP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 Vállalkozó a Szerződés alapján elvégzett munkára, és az annak során felhasznált és beépített alkatrészekre és anyagokra a teljesítéstől számítottan</w:t>
      </w:r>
    </w:p>
    <w:p w:rsidR="00E96B3F" w:rsidRPr="00116248" w:rsidRDefault="00E96B3F" w:rsidP="00E96B3F">
      <w:pPr>
        <w:spacing w:after="0" w:line="240" w:lineRule="auto"/>
        <w:ind w:left="426" w:hanging="426"/>
        <w:jc w:val="center"/>
        <w:rPr>
          <w:rFonts w:ascii="Times New Roman" w:eastAsia="Times New Roman" w:hAnsi="Times New Roman" w:cs="Times New Roman"/>
          <w:b/>
          <w:sz w:val="24"/>
          <w:szCs w:val="24"/>
          <w:lang w:eastAsia="en-GB"/>
        </w:rPr>
      </w:pPr>
      <w:r w:rsidRPr="00116248">
        <w:rPr>
          <w:rFonts w:ascii="Times New Roman" w:eastAsia="Times New Roman" w:hAnsi="Times New Roman" w:cs="Times New Roman"/>
          <w:b/>
          <w:sz w:val="24"/>
          <w:szCs w:val="24"/>
          <w:highlight w:val="yellow"/>
          <w:lang w:eastAsia="en-GB"/>
        </w:rPr>
        <w:t>** hónap</w:t>
      </w:r>
      <w:r w:rsidRPr="00116248">
        <w:rPr>
          <w:rFonts w:ascii="Times New Roman" w:eastAsia="Times New Roman" w:hAnsi="Times New Roman" w:cs="Times New Roman"/>
          <w:b/>
          <w:sz w:val="24"/>
          <w:szCs w:val="24"/>
          <w:lang w:eastAsia="en-GB"/>
        </w:rPr>
        <w:t xml:space="preserve"> </w:t>
      </w:r>
      <w:r w:rsidRPr="00116248">
        <w:rPr>
          <w:rFonts w:ascii="Times New Roman" w:eastAsia="Times New Roman" w:hAnsi="Times New Roman" w:cs="Times New Roman"/>
          <w:b/>
          <w:sz w:val="24"/>
          <w:szCs w:val="24"/>
          <w:vertAlign w:val="superscript"/>
          <w:lang w:eastAsia="en-GB"/>
        </w:rPr>
        <w:footnoteReference w:id="6"/>
      </w:r>
    </w:p>
    <w:p w:rsidR="00E96B3F" w:rsidRPr="00116248" w:rsidRDefault="00E96B3F" w:rsidP="00E96B3F">
      <w:pPr>
        <w:spacing w:after="0" w:line="240" w:lineRule="auto"/>
        <w:ind w:left="567"/>
        <w:jc w:val="both"/>
        <w:rPr>
          <w:rFonts w:ascii="Times New Roman" w:eastAsia="Times New Roman" w:hAnsi="Times New Roman" w:cs="Times New Roman"/>
          <w:sz w:val="24"/>
          <w:szCs w:val="24"/>
          <w:lang w:eastAsia="en-GB"/>
        </w:rPr>
      </w:pPr>
      <w:proofErr w:type="gramStart"/>
      <w:r w:rsidRPr="00116248">
        <w:rPr>
          <w:rFonts w:ascii="Times New Roman" w:eastAsia="Times New Roman" w:hAnsi="Times New Roman" w:cs="Times New Roman"/>
          <w:sz w:val="24"/>
          <w:szCs w:val="24"/>
          <w:lang w:eastAsia="en-GB"/>
        </w:rPr>
        <w:t>jótállást</w:t>
      </w:r>
      <w:proofErr w:type="gramEnd"/>
      <w:r w:rsidRPr="00116248">
        <w:rPr>
          <w:rFonts w:ascii="Times New Roman" w:eastAsia="Times New Roman" w:hAnsi="Times New Roman" w:cs="Times New Roman"/>
          <w:sz w:val="24"/>
          <w:szCs w:val="24"/>
          <w:lang w:eastAsia="en-GB"/>
        </w:rPr>
        <w:t xml:space="preserve"> vállal.</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bookmarkStart w:id="2" w:name="_Ref416285395"/>
      <w:r w:rsidRPr="00116248">
        <w:rPr>
          <w:rFonts w:ascii="Times New Roman" w:eastAsia="Times New Roman" w:hAnsi="Times New Roman" w:cs="Times New Roman"/>
          <w:sz w:val="24"/>
          <w:szCs w:val="24"/>
          <w:lang w:eastAsia="en-GB"/>
        </w:rPr>
        <w:t>A Vállalkozó a jótállási kötelezettség alól csak abban az esetben mentesül, ha bizonyítja, hogy a hiba oka a teljesítés után keletkezett.</w:t>
      </w:r>
      <w:bookmarkEnd w:id="2"/>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jótállási igény a jótállási határidőben érvényesíthető. Ha a Vállalkozó (jótállásra kötelezett) kötelezettségének a Megrendelő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Vállalkozó vállalja, hogy a Felek kapcsolattartóinak eltérő megállapodása hiányában a jótállási idő alatt bejelentett jótállási igény (hibabejelentés) esetén a hibabejelentéstől számított 24 órán belül megkezdi a hiba kijavítását (értsd: hibajavítás, cserét), a hibajavítást késedelemmentesen elvégzi, várható időigényéről a Megrendelő kapcsolattartóját értesíti, aki ennek figyelembe vételével határozza meg az adott hibajavítás ésszerű határidejét. A Vállalkozó tudomásul veszi, hogy a hibajavítást gondosan, de a lehető legrövidebb idő alatt kell elvégezni. Amennyiben a Vállalkozó a garanciális kötelezettségének az így meghatározott határidőn belül nem vagy nem megfelelően tesz eleget, a Megrendelő a Vállalkozó költségére a hibát mással kijavíttathatja, illetve élhet egyéb szavatossági/kártérítési jogaival.</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garanciális hibabejelentést a Vállalkozó az alábbi elérhetőségeken fogadja:</w:t>
      </w:r>
    </w:p>
    <w:p w:rsidR="00E96B3F" w:rsidRPr="00116248" w:rsidRDefault="00E96B3F" w:rsidP="00E96B3F">
      <w:pPr>
        <w:spacing w:after="0" w:line="240" w:lineRule="auto"/>
        <w:ind w:left="1134"/>
        <w:jc w:val="both"/>
        <w:rPr>
          <w:rFonts w:ascii="Times New Roman" w:eastAsia="Times New Roman" w:hAnsi="Times New Roman" w:cs="Times New Roman"/>
          <w:sz w:val="24"/>
          <w:szCs w:val="24"/>
          <w:highlight w:val="yellow"/>
          <w:lang w:eastAsia="en-GB"/>
        </w:rPr>
      </w:pPr>
      <w:proofErr w:type="gramStart"/>
      <w:r w:rsidRPr="00116248">
        <w:rPr>
          <w:rFonts w:ascii="Times New Roman" w:eastAsia="Times New Roman" w:hAnsi="Times New Roman" w:cs="Times New Roman"/>
          <w:sz w:val="24"/>
          <w:szCs w:val="24"/>
          <w:highlight w:val="yellow"/>
          <w:lang w:eastAsia="en-GB"/>
        </w:rPr>
        <w:t>e-mail</w:t>
      </w:r>
      <w:proofErr w:type="gramEnd"/>
      <w:r w:rsidRPr="00116248">
        <w:rPr>
          <w:rFonts w:ascii="Times New Roman" w:eastAsia="Times New Roman" w:hAnsi="Times New Roman" w:cs="Times New Roman"/>
          <w:sz w:val="24"/>
          <w:szCs w:val="24"/>
          <w:highlight w:val="yellow"/>
          <w:lang w:eastAsia="en-GB"/>
        </w:rPr>
        <w:t>:</w:t>
      </w:r>
      <w:r w:rsidRPr="00116248">
        <w:rPr>
          <w:rFonts w:ascii="Times New Roman" w:eastAsia="Times New Roman" w:hAnsi="Times New Roman" w:cs="Times New Roman"/>
          <w:sz w:val="24"/>
          <w:szCs w:val="24"/>
          <w:highlight w:val="yellow"/>
          <w:lang w:eastAsia="en-GB"/>
        </w:rPr>
        <w:tab/>
        <w:t>***********</w:t>
      </w:r>
    </w:p>
    <w:p w:rsidR="00E96B3F" w:rsidRPr="00116248" w:rsidRDefault="00E96B3F" w:rsidP="00E96B3F">
      <w:pPr>
        <w:spacing w:after="0" w:line="240" w:lineRule="auto"/>
        <w:ind w:left="1134"/>
        <w:jc w:val="both"/>
        <w:rPr>
          <w:rFonts w:ascii="Times New Roman" w:eastAsia="Times New Roman" w:hAnsi="Times New Roman" w:cs="Times New Roman"/>
          <w:sz w:val="24"/>
          <w:szCs w:val="24"/>
          <w:lang w:eastAsia="en-GB"/>
        </w:rPr>
      </w:pPr>
      <w:proofErr w:type="gramStart"/>
      <w:r w:rsidRPr="00116248">
        <w:rPr>
          <w:rFonts w:ascii="Times New Roman" w:eastAsia="Times New Roman" w:hAnsi="Times New Roman" w:cs="Times New Roman"/>
          <w:sz w:val="24"/>
          <w:szCs w:val="24"/>
          <w:highlight w:val="yellow"/>
          <w:lang w:eastAsia="en-GB"/>
        </w:rPr>
        <w:t>telefax</w:t>
      </w:r>
      <w:proofErr w:type="gramEnd"/>
      <w:r w:rsidRPr="00116248">
        <w:rPr>
          <w:rFonts w:ascii="Times New Roman" w:eastAsia="Times New Roman" w:hAnsi="Times New Roman" w:cs="Times New Roman"/>
          <w:sz w:val="24"/>
          <w:szCs w:val="24"/>
          <w:highlight w:val="yellow"/>
          <w:lang w:eastAsia="en-GB"/>
        </w:rPr>
        <w:t>:</w:t>
      </w:r>
      <w:r w:rsidRPr="00116248">
        <w:rPr>
          <w:rFonts w:ascii="Times New Roman" w:eastAsia="Times New Roman" w:hAnsi="Times New Roman" w:cs="Times New Roman"/>
          <w:sz w:val="24"/>
          <w:szCs w:val="24"/>
          <w:highlight w:val="yellow"/>
          <w:lang w:eastAsia="en-GB"/>
        </w:rPr>
        <w:tab/>
        <w:t>***********</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Vállalkozó szavatolja, hogy</w:t>
      </w:r>
    </w:p>
    <w:p w:rsidR="00E96B3F" w:rsidRPr="00116248" w:rsidRDefault="00E96B3F" w:rsidP="00E96B3F">
      <w:pPr>
        <w:spacing w:after="0" w:line="240" w:lineRule="auto"/>
        <w:ind w:left="1134"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w:t>
      </w:r>
      <w:r w:rsidRPr="00116248">
        <w:rPr>
          <w:rFonts w:ascii="Times New Roman" w:eastAsia="Times New Roman" w:hAnsi="Times New Roman" w:cs="Times New Roman"/>
          <w:sz w:val="24"/>
          <w:szCs w:val="24"/>
          <w:lang w:eastAsia="hu-HU"/>
        </w:rPr>
        <w:tab/>
        <w:t xml:space="preserve">a Berendezések Szerződés szerinti karbantartása alkalmassá teszi a Berendezéseket a rendeltetésszerű használatra, </w:t>
      </w:r>
    </w:p>
    <w:p w:rsidR="00E96B3F" w:rsidRPr="00116248" w:rsidRDefault="00E96B3F" w:rsidP="00E96B3F">
      <w:pPr>
        <w:spacing w:after="0" w:line="240" w:lineRule="auto"/>
        <w:ind w:left="1134"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w:t>
      </w:r>
      <w:r w:rsidRPr="00116248">
        <w:rPr>
          <w:rFonts w:ascii="Times New Roman" w:eastAsia="Times New Roman" w:hAnsi="Times New Roman" w:cs="Times New Roman"/>
          <w:sz w:val="24"/>
          <w:szCs w:val="24"/>
          <w:lang w:eastAsia="en-GB"/>
        </w:rPr>
        <w:tab/>
        <w:t>a Szerződés teljesítése során felhasznált és beépített anyagok és alkatrészek újak, és tartalmazzák az összes legutóbbi kivitelezési és anyagbeli fejlesztéseket,</w:t>
      </w:r>
    </w:p>
    <w:p w:rsidR="00E96B3F" w:rsidRPr="00116248" w:rsidRDefault="00E96B3F" w:rsidP="00E96B3F">
      <w:pPr>
        <w:spacing w:after="0" w:line="240" w:lineRule="auto"/>
        <w:ind w:left="1134"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w:t>
      </w:r>
      <w:r w:rsidRPr="00116248">
        <w:rPr>
          <w:rFonts w:ascii="Times New Roman" w:eastAsia="Times New Roman" w:hAnsi="Times New Roman" w:cs="Times New Roman"/>
          <w:sz w:val="24"/>
          <w:szCs w:val="24"/>
          <w:lang w:eastAsia="en-GB"/>
        </w:rPr>
        <w:tab/>
        <w:t>a Vállalkozó által elvégzett munkák, a felhasznált és beépített anyagok és alkatrészek mindenben a megfelelnek a jogszabályokban, az ajánlattételi felhívásban, a Szerződésben, valamint a Vállalkozó ajánlatában meghatározott feltételeknek,</w:t>
      </w:r>
    </w:p>
    <w:p w:rsidR="00E96B3F" w:rsidRPr="00116248" w:rsidRDefault="00E96B3F" w:rsidP="00E96B3F">
      <w:pPr>
        <w:spacing w:after="0" w:line="240" w:lineRule="auto"/>
        <w:ind w:left="1134"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w:t>
      </w:r>
      <w:r w:rsidRPr="00116248">
        <w:rPr>
          <w:rFonts w:ascii="Times New Roman" w:eastAsia="Times New Roman" w:hAnsi="Times New Roman" w:cs="Times New Roman"/>
          <w:sz w:val="24"/>
          <w:szCs w:val="24"/>
          <w:lang w:eastAsia="en-GB"/>
        </w:rPr>
        <w:tab/>
        <w:t>a Szerződés során felhasznált és beépített anyagok és alkatrészek mentesek mindenfajta tervezési, anyagbeli, kivitelezési, illetve a Vállalkozó vagy közreműködői tevékenységével vagy mulasztásával bármilyen más módon összefüggő hibáktól.</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hu-HU"/>
        </w:rPr>
        <w:t>A Vállalkozó szavatolja, hogy a teljesítés során beépítésre került anyagokon harmadik személynek nincsen olyan joga, amely a Megrendelő Szerződés szerinti jogszerzését akadályozza. Ellenkező esetben a Megrendelő köteles a Vállalkozót megfelelő határidő tűzésével felhívni arra, hogy az akadályt hárítsa el vagy adjon megfelelő biztosítékot. A határidő eredménytelen eltelte után a Megrendelő elállhat a Szerződéstől és kártérítést követelhet.</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lastRenderedPageBreak/>
        <w:t>A Vállalkozó felelősséggel tartozik az által elvégzett munkákért. Felek megállapodnak abban, hogy amennyiben a Vállalkozó nem megfelelő munkavégzése következtében a Megrendelővel szemben valamely hatóság bírságot alkalmaz, a Vállalkozó köteles a Megrendelőnek az ezzel kapcsolatos kárát megtéríteni.</w:t>
      </w:r>
    </w:p>
    <w:p w:rsidR="00E96B3F" w:rsidRPr="00116248" w:rsidRDefault="00E96B3F" w:rsidP="00E96B3F">
      <w:pPr>
        <w:spacing w:after="0" w:line="240" w:lineRule="auto"/>
        <w:contextualSpacing/>
        <w:jc w:val="both"/>
        <w:rPr>
          <w:rFonts w:ascii="Times New Roman" w:eastAsia="Times New Roman" w:hAnsi="Times New Roman" w:cs="Times New Roman"/>
          <w:sz w:val="24"/>
          <w:szCs w:val="24"/>
          <w:lang w:eastAsia="hu-HU"/>
        </w:rPr>
      </w:pPr>
    </w:p>
    <w:p w:rsidR="00E96B3F" w:rsidRPr="00116248" w:rsidRDefault="00E96B3F" w:rsidP="00E96B3F">
      <w:pPr>
        <w:pStyle w:val="Listaszerbekezds"/>
        <w:widowControl w:val="0"/>
        <w:numPr>
          <w:ilvl w:val="0"/>
          <w:numId w:val="2"/>
        </w:numPr>
        <w:spacing w:after="0" w:line="240" w:lineRule="auto"/>
        <w:jc w:val="both"/>
        <w:outlineLvl w:val="1"/>
        <w:rPr>
          <w:rFonts w:ascii="Times New Roman" w:eastAsia="Calibri" w:hAnsi="Times New Roman" w:cs="Times New Roman"/>
          <w:b/>
          <w:caps/>
          <w:sz w:val="24"/>
          <w:szCs w:val="24"/>
          <w:lang w:eastAsia="en-GB"/>
        </w:rPr>
      </w:pPr>
      <w:r w:rsidRPr="00116248">
        <w:rPr>
          <w:rFonts w:ascii="Times New Roman" w:eastAsia="Calibri" w:hAnsi="Times New Roman" w:cs="Times New Roman"/>
          <w:b/>
          <w:caps/>
          <w:sz w:val="24"/>
          <w:szCs w:val="24"/>
          <w:lang w:eastAsia="en-GB"/>
        </w:rPr>
        <w:t>Alvállalkozók</w:t>
      </w:r>
    </w:p>
    <w:p w:rsidR="00E96B3F" w:rsidRPr="00116248" w:rsidRDefault="00E96B3F" w:rsidP="00E96B3F">
      <w:pPr>
        <w:pStyle w:val="Listaszerbekezds"/>
        <w:widowControl w:val="0"/>
        <w:spacing w:after="0" w:line="240" w:lineRule="auto"/>
        <w:ind w:left="567"/>
        <w:jc w:val="both"/>
        <w:outlineLvl w:val="1"/>
        <w:rPr>
          <w:rFonts w:ascii="Times New Roman" w:eastAsia="Calibri" w:hAnsi="Times New Roman" w:cs="Times New Roman"/>
          <w:b/>
          <w:caps/>
          <w:sz w:val="24"/>
          <w:szCs w:val="24"/>
          <w:lang w:eastAsia="en-GB"/>
        </w:rPr>
      </w:pPr>
    </w:p>
    <w:p w:rsidR="00E96B3F" w:rsidRPr="00116248" w:rsidRDefault="00E96B3F" w:rsidP="00E96B3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 xml:space="preserve">A Vállalkozó a teljesítéshez az alkalmasságának igazolásában részt vett szervezetet a Kbt. 65. § (9) bekezdésében foglalt esetekben és módon köteles igénybe venni, valamint köteles a teljesítésbe bevonni az alkalmasság igazolásához bemutatott szakembereket. </w:t>
      </w:r>
      <w:proofErr w:type="gramStart"/>
      <w:r w:rsidRPr="00116248">
        <w:rPr>
          <w:rFonts w:ascii="Times New Roman" w:hAnsi="Times New Roman" w:cs="Times New Roman"/>
          <w:sz w:val="24"/>
          <w:szCs w:val="24"/>
        </w:rPr>
        <w:t>E szervezetek vagy szakemberek bevonása akkor maradhat el, vagy helyettük akkor vonható be más (ideértve az átalakulás, egyesülés, szétválás útján történt jogutódlás eseteit is), ha a Vállalkozó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116248">
        <w:rPr>
          <w:rFonts w:ascii="Times New Roman" w:hAnsi="Times New Roman" w:cs="Times New Roman"/>
          <w:sz w:val="24"/>
          <w:szCs w:val="24"/>
        </w:rPr>
        <w:t xml:space="preserve"> amelyeknek a Vállalkozó a közbeszerzési eljárásban az adott szervezettel vagy szakemberrel együtt felelt meg.</w:t>
      </w:r>
    </w:p>
    <w:p w:rsidR="00E96B3F" w:rsidRPr="00116248" w:rsidRDefault="00E96B3F" w:rsidP="00E96B3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 xml:space="preserve">A Vállalkozó legkésőbb a Szerződés megkötésének időpontjában köteles a Megrendelőnek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rsidR="00E96B3F" w:rsidRPr="00116248" w:rsidRDefault="00E96B3F" w:rsidP="00E96B3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A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p>
    <w:p w:rsidR="00E96B3F" w:rsidRPr="00116248" w:rsidRDefault="00E96B3F" w:rsidP="00E96B3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A Vállalkozó felel az alvállalkozók teljesítéséért, szakmai, műszaki színvonalukért és pénzügyi alkalmasságukért. A Vállalkozó felelősségét a Megrendelő felé az alvállalkozók igénybevétele nem befolyásolja.</w:t>
      </w:r>
    </w:p>
    <w:p w:rsidR="00E96B3F" w:rsidRPr="00116248" w:rsidRDefault="00E96B3F" w:rsidP="00E96B3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A Vállalkozó gondoskodik a különböző alvállalkozók irányításáról, utasításáról és a közöttük meglévő együttműködésről.</w:t>
      </w:r>
    </w:p>
    <w:p w:rsidR="00E96B3F" w:rsidRPr="00116248" w:rsidRDefault="00E96B3F" w:rsidP="00E96B3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A Megrendelő és az alvállalkozók nincsenek jogviszonyban. A Vállalkozó kötelezettsége az alvállalkozók közvetlen fizetési igényeinek rendezése és a Megrendelő minden ilyen igénytől való mentesítése.</w:t>
      </w:r>
    </w:p>
    <w:p w:rsidR="00E96B3F" w:rsidRPr="00116248" w:rsidRDefault="00E96B3F" w:rsidP="00E96B3F">
      <w:pPr>
        <w:widowControl w:val="0"/>
        <w:numPr>
          <w:ilvl w:val="1"/>
          <w:numId w:val="2"/>
        </w:numPr>
        <w:suppressAutoHyphens/>
        <w:spacing w:after="0" w:line="240" w:lineRule="auto"/>
        <w:ind w:left="567" w:hanging="567"/>
        <w:jc w:val="both"/>
        <w:rPr>
          <w:rFonts w:ascii="Times New Roman" w:hAnsi="Times New Roman" w:cs="Times New Roman"/>
          <w:sz w:val="24"/>
          <w:szCs w:val="24"/>
        </w:rPr>
      </w:pPr>
      <w:r w:rsidRPr="00116248">
        <w:rPr>
          <w:rFonts w:ascii="Times New Roman" w:hAnsi="Times New Roman" w:cs="Times New Roman"/>
          <w:sz w:val="24"/>
          <w:szCs w:val="24"/>
        </w:rPr>
        <w:t>Jogszerűen igénybe vett alvállalkozó esetén a Vállalkozó az alvállalkozó teljesítéséért úgy felel, mintha a munkát saját maga végezte volna el. Jogszerűtlenül igénybe vett alvállalkozó esetén a Vállalkozó felelős minden olyan kárért, amely alvállalkozó igénybevétele nélkül nem következett volna be.</w:t>
      </w:r>
    </w:p>
    <w:p w:rsidR="00E96B3F" w:rsidRPr="00116248" w:rsidRDefault="00E96B3F" w:rsidP="00E96B3F">
      <w:pPr>
        <w:spacing w:after="0" w:line="240" w:lineRule="auto"/>
        <w:ind w:left="567"/>
        <w:contextualSpacing/>
        <w:jc w:val="both"/>
        <w:rPr>
          <w:rFonts w:ascii="Times New Roman" w:eastAsia="Times New Roman" w:hAnsi="Times New Roman" w:cs="Times New Roman"/>
          <w:sz w:val="24"/>
          <w:szCs w:val="24"/>
          <w:lang w:eastAsia="hu-HU"/>
        </w:rPr>
      </w:pPr>
    </w:p>
    <w:p w:rsidR="00E96B3F" w:rsidRPr="00116248" w:rsidRDefault="00E96B3F" w:rsidP="00E96B3F">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Szerződés hatálya, megszűnése és módosítása</w:t>
      </w:r>
    </w:p>
    <w:p w:rsidR="00E96B3F" w:rsidRPr="00116248" w:rsidRDefault="00E96B3F" w:rsidP="00E96B3F">
      <w:pPr>
        <w:keepNext/>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 xml:space="preserve">Felek a Szerződést mindkét fél aláírásától számított 36 hónap határozott időre kötik azzal, hogy a Szerződés a határozott idő lejárta előtt is megszűnik, amennyiben a Vállalkozó teljesítései kimerítik a Szerződés 1.2. pontjában meghatározott Keretösszeget. </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rögzítik, hogy a Szerződés a mindkét Fél általi aláírást követő 90. napon lép hatályba</w:t>
      </w:r>
      <w:del w:id="3" w:author="Weiszenburger Vivien" w:date="2018-02-01T11:19:00Z">
        <w:r w:rsidRPr="00116248" w:rsidDel="00A20ED1">
          <w:rPr>
            <w:rFonts w:ascii="Times New Roman" w:eastAsia="Calibri" w:hAnsi="Times New Roman" w:cs="Times New Roman"/>
            <w:sz w:val="24"/>
            <w:szCs w:val="24"/>
            <w:lang w:eastAsia="en-GB"/>
          </w:rPr>
          <w:delText>.</w:delText>
        </w:r>
      </w:del>
      <w:ins w:id="4" w:author="Weiszenburger Vivien" w:date="2018-02-01T11:19:00Z">
        <w:r>
          <w:rPr>
            <w:rFonts w:ascii="Times New Roman" w:eastAsia="Calibri" w:hAnsi="Times New Roman" w:cs="Times New Roman"/>
            <w:sz w:val="24"/>
            <w:szCs w:val="24"/>
            <w:lang w:eastAsia="en-GB"/>
          </w:rPr>
          <w:t xml:space="preserve">, azzal a kitétellel, hogy </w:t>
        </w:r>
      </w:ins>
      <w:ins w:id="5" w:author="Weiszenburger Vivien" w:date="2018-02-01T11:20:00Z">
        <w:r w:rsidRPr="00787F5F">
          <w:rPr>
            <w:rFonts w:ascii="Times New Roman" w:eastAsia="Calibri" w:hAnsi="Times New Roman" w:cs="Times New Roman"/>
            <w:sz w:val="24"/>
            <w:szCs w:val="24"/>
            <w:lang w:eastAsia="en-GB"/>
          </w:rPr>
          <w:t xml:space="preserve">a 320/2015. (X.30.) Kormányrendelet (a továbbiakban: Kormányrendelet) 13. § (2) bekezdése alapján a Szerződés a Felek aláírása ellenére sem </w:t>
        </w:r>
        <w:r w:rsidRPr="00787F5F">
          <w:rPr>
            <w:rFonts w:ascii="Times New Roman" w:eastAsia="Calibri" w:hAnsi="Times New Roman" w:cs="Times New Roman"/>
            <w:sz w:val="24"/>
            <w:szCs w:val="24"/>
            <w:lang w:eastAsia="en-GB"/>
          </w:rPr>
          <w:lastRenderedPageBreak/>
          <w:t>lép hatályba a Kormányrendelet 13. § (1) bekezdés a) vagy b) pontjában meghatározott záró tanúsítvány hiányában.</w:t>
        </w:r>
      </w:ins>
      <w:r w:rsidRPr="00116248">
        <w:rPr>
          <w:rFonts w:ascii="Times New Roman" w:eastAsia="Calibri" w:hAnsi="Times New Roman" w:cs="Times New Roman"/>
          <w:sz w:val="24"/>
          <w:szCs w:val="24"/>
          <w:lang w:eastAsia="en-GB"/>
        </w:rPr>
        <w:t xml:space="preserve"> </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Szerződés megszűnik:</w:t>
      </w:r>
    </w:p>
    <w:p w:rsidR="00E96B3F" w:rsidRPr="00116248" w:rsidRDefault="00E96B3F" w:rsidP="00E96B3F">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w:t>
      </w:r>
      <w:r w:rsidRPr="00116248">
        <w:rPr>
          <w:rFonts w:ascii="Times New Roman" w:eastAsia="Times New Roman" w:hAnsi="Times New Roman" w:cs="Times New Roman"/>
          <w:sz w:val="24"/>
          <w:szCs w:val="24"/>
          <w:lang w:eastAsia="hu-HU"/>
        </w:rPr>
        <w:tab/>
        <w:t>a határozott idő lejártával</w:t>
      </w:r>
    </w:p>
    <w:p w:rsidR="00E96B3F" w:rsidRPr="00116248" w:rsidRDefault="00E96B3F" w:rsidP="00E96B3F">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w:t>
      </w:r>
      <w:r w:rsidRPr="00116248">
        <w:rPr>
          <w:rFonts w:ascii="Times New Roman" w:eastAsia="Times New Roman" w:hAnsi="Times New Roman" w:cs="Times New Roman"/>
          <w:sz w:val="24"/>
          <w:szCs w:val="24"/>
          <w:lang w:eastAsia="hu-HU"/>
        </w:rPr>
        <w:tab/>
        <w:t>a Keretösszeg kimerülésével,</w:t>
      </w:r>
    </w:p>
    <w:p w:rsidR="00E96B3F" w:rsidRPr="00116248" w:rsidRDefault="00E96B3F" w:rsidP="00E96B3F">
      <w:pPr>
        <w:spacing w:after="0" w:line="240" w:lineRule="auto"/>
        <w:ind w:leftChars="270" w:left="875" w:hangingChars="117" w:hanging="281"/>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w:t>
      </w:r>
      <w:r w:rsidRPr="00116248">
        <w:rPr>
          <w:rFonts w:ascii="Times New Roman" w:eastAsia="Times New Roman" w:hAnsi="Times New Roman" w:cs="Times New Roman"/>
          <w:sz w:val="24"/>
          <w:szCs w:val="24"/>
          <w:lang w:eastAsia="hu-HU"/>
        </w:rPr>
        <w:tab/>
        <w:t>azonnali hatályú felmondással,</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Bármelyik Fél, a másik Fél súlyos szerződésszegése esetén jogosult a Szerződést a szerződésszegő Félhez intézett egyoldalú, írásos, indokolással ellátott nyilatkozatával, azonnali hatállyal felmondani.</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súlyos szerződésszegésnek tekintik a Vállalkozó részéről különösen, de nem kizárólagosan ha:</w:t>
      </w:r>
    </w:p>
    <w:p w:rsidR="00E96B3F" w:rsidRPr="00116248" w:rsidRDefault="00E96B3F" w:rsidP="00E96B3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valamely Berendezés karbantartását nem végzi el az adott félévben,</w:t>
      </w:r>
    </w:p>
    <w:p w:rsidR="00E96B3F" w:rsidRPr="00116248" w:rsidRDefault="00E96B3F" w:rsidP="00E96B3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Vállalkozó 3 alkalommal a hiba bejelentéstől számított </w:t>
      </w:r>
      <w:r w:rsidRPr="00116248">
        <w:rPr>
          <w:rFonts w:ascii="Times New Roman" w:eastAsia="Times New Roman" w:hAnsi="Times New Roman" w:cs="Times New Roman"/>
          <w:sz w:val="24"/>
          <w:szCs w:val="24"/>
          <w:highlight w:val="green"/>
          <w:lang w:eastAsia="hu-HU"/>
        </w:rPr>
        <w:t>** órán belül</w:t>
      </w:r>
      <w:r w:rsidRPr="00116248">
        <w:rPr>
          <w:rFonts w:ascii="Times New Roman" w:eastAsia="Times New Roman" w:hAnsi="Times New Roman" w:cs="Times New Roman"/>
          <w:sz w:val="24"/>
          <w:szCs w:val="24"/>
          <w:lang w:eastAsia="hu-HU"/>
        </w:rPr>
        <w:t xml:space="preserve"> sem kezdi meg a meghibásodott Berendezés felmérését</w:t>
      </w:r>
    </w:p>
    <w:p w:rsidR="00E96B3F" w:rsidRPr="00116248" w:rsidRDefault="00E96B3F" w:rsidP="00E96B3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Vállalkozó 3 alkalommal a hiba feltárástól számított 48 órán belül sem adja meg részletes árajánlatát</w:t>
      </w:r>
    </w:p>
    <w:p w:rsidR="00E96B3F" w:rsidRPr="00116248" w:rsidRDefault="00E96B3F" w:rsidP="00E96B3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hibajavítási szolgáltatás 3 alkalommal, olyan okból, amelyért a Vállalkozó felelős, meghiúsul.</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Felek súlyos szerződésszegésnek tekintik a Megrendelő részéről különösen, de nem kizárólagosan ha:</w:t>
      </w:r>
    </w:p>
    <w:p w:rsidR="00E96B3F" w:rsidRPr="00116248" w:rsidRDefault="00E96B3F" w:rsidP="00E96B3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az alkatrész cseréjét 3 alkalommal akadályozza,</w:t>
      </w:r>
    </w:p>
    <w:p w:rsidR="00E96B3F" w:rsidRPr="00116248" w:rsidRDefault="00E96B3F" w:rsidP="00E96B3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Megrendelő az előre egyeztetett időpontokban 3 alkalommal nem biztosítja a Berendezéshez való hozzáférést karbantartás és/vagy hibajavítás céljából.</w:t>
      </w:r>
    </w:p>
    <w:p w:rsidR="00E96B3F" w:rsidRPr="00116248" w:rsidRDefault="00E96B3F" w:rsidP="00E96B3F">
      <w:pPr>
        <w:numPr>
          <w:ilvl w:val="0"/>
          <w:numId w:val="3"/>
        </w:numPr>
        <w:tabs>
          <w:tab w:val="left" w:pos="4820"/>
        </w:tabs>
        <w:spacing w:after="0" w:line="240" w:lineRule="auto"/>
        <w:ind w:left="1134"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a Megrendelő a számla </w:t>
      </w:r>
      <w:proofErr w:type="gramStart"/>
      <w:r w:rsidRPr="00116248">
        <w:rPr>
          <w:rFonts w:ascii="Times New Roman" w:eastAsia="Times New Roman" w:hAnsi="Times New Roman" w:cs="Times New Roman"/>
          <w:sz w:val="24"/>
          <w:szCs w:val="24"/>
          <w:lang w:eastAsia="hu-HU"/>
        </w:rPr>
        <w:t>kiegyenlítésével</w:t>
      </w:r>
      <w:proofErr w:type="gramEnd"/>
      <w:r w:rsidRPr="00116248">
        <w:rPr>
          <w:rFonts w:ascii="Times New Roman" w:eastAsia="Times New Roman" w:hAnsi="Times New Roman" w:cs="Times New Roman"/>
          <w:sz w:val="24"/>
          <w:szCs w:val="24"/>
          <w:lang w:eastAsia="hu-HU"/>
        </w:rPr>
        <w:t xml:space="preserve"> 3 alkalommal 90 napot meghaladó késedelembe esik, és azt a Vállalkozó írásbeli felszólítása ellenére sem teljesíti.  </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Times New Roman" w:hAnsi="Times New Roman" w:cs="Times New Roman"/>
          <w:sz w:val="24"/>
          <w:szCs w:val="24"/>
          <w:lang w:eastAsia="hu-HU"/>
        </w:rPr>
        <w:t xml:space="preserve">A Megrendelő köteles a Szerződést felmondani, vagy – a </w:t>
      </w:r>
      <w:proofErr w:type="spellStart"/>
      <w:r w:rsidRPr="00116248">
        <w:rPr>
          <w:rFonts w:ascii="Times New Roman" w:eastAsia="Times New Roman" w:hAnsi="Times New Roman" w:cs="Times New Roman"/>
          <w:sz w:val="24"/>
          <w:szCs w:val="24"/>
          <w:lang w:eastAsia="hu-HU"/>
        </w:rPr>
        <w:t>Ptk-ban</w:t>
      </w:r>
      <w:proofErr w:type="spellEnd"/>
      <w:r w:rsidRPr="00116248">
        <w:rPr>
          <w:rFonts w:ascii="Times New Roman" w:eastAsia="Times New Roman" w:hAnsi="Times New Roman" w:cs="Times New Roman"/>
          <w:sz w:val="24"/>
          <w:szCs w:val="24"/>
          <w:lang w:eastAsia="hu-HU"/>
        </w:rPr>
        <w:t xml:space="preserve"> foglaltak szerint – attól elállni, ha a Szerződés megkötését követően jut tudomására, hogy a Vállalkozó tekintetében a közbeszerzési eljárás során kizáró ok állt fenn, és ezért ki kellett volna zárni a közbeszerzési eljárásból.</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 xml:space="preserve">A Megrendelő a Szerződést felmondhatja, vagy – a </w:t>
      </w:r>
      <w:proofErr w:type="spellStart"/>
      <w:r w:rsidRPr="00116248">
        <w:rPr>
          <w:rFonts w:ascii="Times New Roman" w:eastAsia="Times New Roman" w:hAnsi="Times New Roman" w:cs="Times New Roman"/>
          <w:sz w:val="24"/>
          <w:szCs w:val="24"/>
          <w:lang w:eastAsia="en-GB"/>
        </w:rPr>
        <w:t>Ptk-ban</w:t>
      </w:r>
      <w:proofErr w:type="spellEnd"/>
      <w:r w:rsidRPr="00116248">
        <w:rPr>
          <w:rFonts w:ascii="Times New Roman" w:eastAsia="Times New Roman" w:hAnsi="Times New Roman" w:cs="Times New Roman"/>
          <w:sz w:val="24"/>
          <w:szCs w:val="24"/>
          <w:lang w:eastAsia="en-GB"/>
        </w:rPr>
        <w:t xml:space="preserve"> foglaltak szerint – a Szerződéstől elállhat, ha:</w:t>
      </w:r>
    </w:p>
    <w:p w:rsidR="00E96B3F" w:rsidRPr="00116248" w:rsidRDefault="00E96B3F" w:rsidP="00E96B3F">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feltétlenül szükséges a Szerződés olyan lényeges módosítása, amely esetében a Kbt. 141. § alapján új közbeszerzési eljárást kell lefolytatni;</w:t>
      </w:r>
    </w:p>
    <w:p w:rsidR="00E96B3F" w:rsidRPr="00116248" w:rsidRDefault="00E96B3F" w:rsidP="00E96B3F">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Vállalkozó nem biztosítja a Kbt. 138. §</w:t>
      </w:r>
      <w:proofErr w:type="spellStart"/>
      <w:r w:rsidRPr="00116248">
        <w:rPr>
          <w:rFonts w:ascii="Times New Roman" w:eastAsia="Times New Roman" w:hAnsi="Times New Roman" w:cs="Times New Roman"/>
          <w:sz w:val="24"/>
          <w:szCs w:val="24"/>
          <w:lang w:eastAsia="en-GB"/>
        </w:rPr>
        <w:t>-ban</w:t>
      </w:r>
      <w:proofErr w:type="spellEnd"/>
      <w:r w:rsidRPr="00116248">
        <w:rPr>
          <w:rFonts w:ascii="Times New Roman" w:eastAsia="Times New Roman" w:hAnsi="Times New Roman" w:cs="Times New Roman"/>
          <w:sz w:val="24"/>
          <w:szCs w:val="24"/>
          <w:lang w:eastAsia="en-GB"/>
        </w:rPr>
        <w:t xml:space="preserve"> foglaltak betartását, vagy a Vállalkozó személyében érvényesen olyan jogutódlás következett be, amely nem felel meg a Kbt. 139. §</w:t>
      </w:r>
      <w:proofErr w:type="spellStart"/>
      <w:r w:rsidRPr="00116248">
        <w:rPr>
          <w:rFonts w:ascii="Times New Roman" w:eastAsia="Times New Roman" w:hAnsi="Times New Roman" w:cs="Times New Roman"/>
          <w:sz w:val="24"/>
          <w:szCs w:val="24"/>
          <w:lang w:eastAsia="en-GB"/>
        </w:rPr>
        <w:t>-ban</w:t>
      </w:r>
      <w:proofErr w:type="spellEnd"/>
      <w:r w:rsidRPr="00116248">
        <w:rPr>
          <w:rFonts w:ascii="Times New Roman" w:eastAsia="Times New Roman" w:hAnsi="Times New Roman" w:cs="Times New Roman"/>
          <w:sz w:val="24"/>
          <w:szCs w:val="24"/>
          <w:lang w:eastAsia="en-GB"/>
        </w:rPr>
        <w:t xml:space="preserve"> foglaltaknak; vagy</w:t>
      </w:r>
    </w:p>
    <w:p w:rsidR="00E96B3F" w:rsidRPr="00116248" w:rsidRDefault="00E96B3F" w:rsidP="00E96B3F">
      <w:pPr>
        <w:numPr>
          <w:ilvl w:val="0"/>
          <w:numId w:val="1"/>
        </w:numPr>
        <w:spacing w:after="0" w:line="240" w:lineRule="auto"/>
        <w:ind w:left="1134"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a Megrendelő jogosult és köteles a Szerződést azonnali hatállyal - a Vállalkozóhoz intézett egyoldalú, írásos nyilatkozatával felmondani (</w:t>
      </w:r>
      <w:r w:rsidRPr="00116248">
        <w:rPr>
          <w:rFonts w:ascii="Times New Roman" w:eastAsia="Times New Roman" w:hAnsi="Times New Roman" w:cs="Times New Roman"/>
          <w:sz w:val="24"/>
          <w:szCs w:val="24"/>
          <w:lang w:eastAsia="hu-HU"/>
        </w:rPr>
        <w:t>ha szükséges olyan határidővel, amely lehetővé teszi, hogy a szerződéssel érintett feladata ellátásáról gondoskodni tudjon)</w:t>
      </w:r>
      <w:r w:rsidRPr="00116248">
        <w:rPr>
          <w:rFonts w:ascii="Times New Roman" w:eastAsia="Calibri" w:hAnsi="Times New Roman" w:cs="Times New Roman"/>
          <w:sz w:val="24"/>
          <w:szCs w:val="24"/>
          <w:lang w:eastAsia="en-GB"/>
        </w:rPr>
        <w:t>:</w:t>
      </w:r>
    </w:p>
    <w:p w:rsidR="00E96B3F" w:rsidRPr="00116248" w:rsidRDefault="00E96B3F" w:rsidP="00E96B3F">
      <w:pPr>
        <w:spacing w:after="0" w:line="240" w:lineRule="auto"/>
        <w:ind w:left="1134"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w:t>
      </w:r>
      <w:r w:rsidRPr="00116248">
        <w:rPr>
          <w:rFonts w:ascii="Times New Roman" w:eastAsia="Calibri" w:hAnsi="Times New Roman" w:cs="Times New Roman"/>
          <w:sz w:val="24"/>
          <w:szCs w:val="24"/>
          <w:lang w:eastAsia="en-GB"/>
        </w:rPr>
        <w:tab/>
        <w:t xml:space="preserve">amennyiben a Vállalkozóban közvetetten vagy közvetlenül 25%-ot meghaladó tulajdoni részesedést szerez valamely olyan jogi személy vagy személyes joga szerint jogképes szervezet, amely tekintetében fennáll a Kbt. 62. § (1) bekezdés k) pont </w:t>
      </w:r>
      <w:proofErr w:type="spellStart"/>
      <w:r w:rsidRPr="00116248">
        <w:rPr>
          <w:rFonts w:ascii="Times New Roman" w:eastAsia="Calibri" w:hAnsi="Times New Roman" w:cs="Times New Roman"/>
          <w:sz w:val="24"/>
          <w:szCs w:val="24"/>
          <w:lang w:eastAsia="en-GB"/>
        </w:rPr>
        <w:t>kb</w:t>
      </w:r>
      <w:proofErr w:type="spellEnd"/>
      <w:r w:rsidRPr="00116248">
        <w:rPr>
          <w:rFonts w:ascii="Times New Roman" w:eastAsia="Calibri" w:hAnsi="Times New Roman" w:cs="Times New Roman"/>
          <w:sz w:val="24"/>
          <w:szCs w:val="24"/>
          <w:lang w:eastAsia="en-GB"/>
        </w:rPr>
        <w:t>) alpontjában meghatározott feltétel;</w:t>
      </w:r>
    </w:p>
    <w:p w:rsidR="00E96B3F" w:rsidRPr="00116248" w:rsidRDefault="00E96B3F" w:rsidP="00E96B3F">
      <w:pPr>
        <w:spacing w:after="0" w:line="240" w:lineRule="auto"/>
        <w:ind w:left="1134"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lastRenderedPageBreak/>
        <w:t>-</w:t>
      </w:r>
      <w:r w:rsidRPr="00116248">
        <w:rPr>
          <w:rFonts w:ascii="Times New Roman" w:eastAsia="Calibri" w:hAnsi="Times New Roman" w:cs="Times New Roman"/>
          <w:sz w:val="24"/>
          <w:szCs w:val="24"/>
          <w:lang w:eastAsia="en-GB"/>
        </w:rPr>
        <w:tab/>
        <w:t xml:space="preserve">amennyiben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116248">
        <w:rPr>
          <w:rFonts w:ascii="Times New Roman" w:eastAsia="Calibri" w:hAnsi="Times New Roman" w:cs="Times New Roman"/>
          <w:sz w:val="24"/>
          <w:szCs w:val="24"/>
          <w:lang w:eastAsia="en-GB"/>
        </w:rPr>
        <w:t>kb</w:t>
      </w:r>
      <w:proofErr w:type="spellEnd"/>
      <w:r w:rsidRPr="00116248">
        <w:rPr>
          <w:rFonts w:ascii="Times New Roman" w:eastAsia="Calibri" w:hAnsi="Times New Roman" w:cs="Times New Roman"/>
          <w:sz w:val="24"/>
          <w:szCs w:val="24"/>
          <w:lang w:eastAsia="en-GB"/>
        </w:rPr>
        <w:t>) alpontjában meghatározott feltétel.</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 xml:space="preserve">A Vállalkozó tudomásul veszi, hogy </w:t>
      </w:r>
    </w:p>
    <w:p w:rsidR="00E96B3F" w:rsidRPr="00116248" w:rsidRDefault="00E96B3F" w:rsidP="00E96B3F">
      <w:pPr>
        <w:spacing w:after="0" w:line="240" w:lineRule="auto"/>
        <w:ind w:left="1134"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w:t>
      </w:r>
      <w:r w:rsidRPr="00116248">
        <w:rPr>
          <w:rFonts w:ascii="Times New Roman" w:eastAsia="Calibri" w:hAnsi="Times New Roman" w:cs="Times New Roman"/>
          <w:sz w:val="24"/>
          <w:szCs w:val="24"/>
          <w:lang w:eastAsia="en-GB"/>
        </w:rPr>
        <w:tab/>
        <w:t xml:space="preserve">nem fizethet, illetve számolhat el a Szerződés teljesítésével összefüggésben olyan költségeket, amelyek a Kbt. 62. § (1) bekezdés k) pont </w:t>
      </w:r>
      <w:proofErr w:type="spellStart"/>
      <w:r w:rsidRPr="00116248">
        <w:rPr>
          <w:rFonts w:ascii="Times New Roman" w:eastAsia="Calibri" w:hAnsi="Times New Roman" w:cs="Times New Roman"/>
          <w:sz w:val="24"/>
          <w:szCs w:val="24"/>
          <w:lang w:eastAsia="en-GB"/>
        </w:rPr>
        <w:t>ka</w:t>
      </w:r>
      <w:proofErr w:type="spellEnd"/>
      <w:r w:rsidRPr="00116248">
        <w:rPr>
          <w:rFonts w:ascii="Times New Roman" w:eastAsia="Calibri" w:hAnsi="Times New Roman" w:cs="Times New Roman"/>
          <w:sz w:val="24"/>
          <w:szCs w:val="24"/>
          <w:lang w:eastAsia="en-GB"/>
        </w:rPr>
        <w:t>)–</w:t>
      </w:r>
      <w:proofErr w:type="spellStart"/>
      <w:r w:rsidRPr="00116248">
        <w:rPr>
          <w:rFonts w:ascii="Times New Roman" w:eastAsia="Calibri" w:hAnsi="Times New Roman" w:cs="Times New Roman"/>
          <w:sz w:val="24"/>
          <w:szCs w:val="24"/>
          <w:lang w:eastAsia="en-GB"/>
        </w:rPr>
        <w:t>kb</w:t>
      </w:r>
      <w:proofErr w:type="spellEnd"/>
      <w:r w:rsidRPr="00116248">
        <w:rPr>
          <w:rFonts w:ascii="Times New Roman" w:eastAsia="Calibri" w:hAnsi="Times New Roman" w:cs="Times New Roman"/>
          <w:sz w:val="24"/>
          <w:szCs w:val="24"/>
          <w:lang w:eastAsia="en-GB"/>
        </w:rPr>
        <w:t>) alpontja szerinti feltételeknek nem megfelelő társaság tekintetében merülnek fel, és amelyek a Vállalkozó adóköteles jövedelmének csökkentésére alkalmasak;</w:t>
      </w:r>
    </w:p>
    <w:p w:rsidR="00E96B3F" w:rsidRPr="00116248" w:rsidRDefault="00E96B3F" w:rsidP="00E96B3F">
      <w:pPr>
        <w:spacing w:after="0" w:line="240" w:lineRule="auto"/>
        <w:ind w:left="1134"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w:t>
      </w:r>
      <w:r w:rsidRPr="00116248">
        <w:rPr>
          <w:rFonts w:ascii="Times New Roman" w:eastAsia="Calibri" w:hAnsi="Times New Roman" w:cs="Times New Roman"/>
          <w:sz w:val="24"/>
          <w:szCs w:val="24"/>
          <w:lang w:eastAsia="en-GB"/>
        </w:rPr>
        <w:tab/>
        <w:t>a Szerződés teljesítésének teljes időtartama alatt köteles tulajdonosi szerkezetét a Megrendelő számára megismerhetővé tenni és a Kbt. 143. § (3) bekezdése szerinti ügyletekről a Megrendelőt haladéktalanul értesíteni.</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Amennyiben a Vállalkozó a 8.10. pontban foglalt valamelyik kötelezettségét megszegi, a Megrendelő jogosult és köteles a Szerződést azonnali hatállyal felmondani.</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Amennyiben a Megrendelő a Szerződésben szabályozott felmondási/elállási jogával él, a Vállalkozó kifejezetten lemond az elmaradt haszna iránti igény érvényesítéséről a Megrendelővel szemben.</w:t>
      </w:r>
    </w:p>
    <w:p w:rsidR="00E96B3F" w:rsidRPr="00116248" w:rsidRDefault="00E96B3F" w:rsidP="00E96B3F">
      <w:pPr>
        <w:numPr>
          <w:ilvl w:val="1"/>
          <w:numId w:val="2"/>
        </w:numPr>
        <w:tabs>
          <w:tab w:val="left" w:pos="4820"/>
        </w:tabs>
        <w:spacing w:after="0" w:line="240" w:lineRule="auto"/>
        <w:ind w:left="567" w:hanging="567"/>
        <w:contextualSpacing/>
        <w:jc w:val="both"/>
        <w:rPr>
          <w:rFonts w:ascii="Times New Roman" w:eastAsia="Times New Roman" w:hAnsi="Times New Roman" w:cs="Times New Roman"/>
          <w:sz w:val="24"/>
          <w:szCs w:val="24"/>
          <w:lang w:eastAsia="hu-HU"/>
        </w:rPr>
      </w:pPr>
      <w:r w:rsidRPr="00116248">
        <w:rPr>
          <w:rFonts w:ascii="Times New Roman" w:eastAsia="Calibri" w:hAnsi="Times New Roman" w:cs="Times New Roman"/>
          <w:sz w:val="24"/>
          <w:szCs w:val="24"/>
          <w:lang w:eastAsia="en-GB"/>
        </w:rPr>
        <w:t>Felek rögzítik, hogy a Szerződést kizárólag közös megegyezéssel, és írásban, a Kbt. 141. §</w:t>
      </w:r>
      <w:proofErr w:type="spellStart"/>
      <w:r w:rsidRPr="00116248">
        <w:rPr>
          <w:rFonts w:ascii="Times New Roman" w:eastAsia="Calibri" w:hAnsi="Times New Roman" w:cs="Times New Roman"/>
          <w:sz w:val="24"/>
          <w:szCs w:val="24"/>
          <w:lang w:eastAsia="en-GB"/>
        </w:rPr>
        <w:t>-ában</w:t>
      </w:r>
      <w:proofErr w:type="spellEnd"/>
      <w:r w:rsidRPr="00116248">
        <w:rPr>
          <w:rFonts w:ascii="Times New Roman" w:eastAsia="Calibri" w:hAnsi="Times New Roman" w:cs="Times New Roman"/>
          <w:sz w:val="24"/>
          <w:szCs w:val="24"/>
          <w:lang w:eastAsia="en-GB"/>
        </w:rPr>
        <w:t xml:space="preserve"> foglalt rendelkezések maradéktalan betartása mellett módosíthatják.</w:t>
      </w:r>
    </w:p>
    <w:p w:rsidR="00E96B3F" w:rsidRPr="00116248" w:rsidRDefault="00E96B3F" w:rsidP="00E96B3F">
      <w:pPr>
        <w:tabs>
          <w:tab w:val="left" w:pos="4820"/>
        </w:tabs>
        <w:spacing w:after="0" w:line="240" w:lineRule="auto"/>
        <w:ind w:left="567"/>
        <w:contextualSpacing/>
        <w:jc w:val="both"/>
        <w:rPr>
          <w:rFonts w:ascii="Times New Roman" w:eastAsia="Times New Roman" w:hAnsi="Times New Roman" w:cs="Times New Roman"/>
          <w:sz w:val="24"/>
          <w:szCs w:val="24"/>
          <w:lang w:eastAsia="hu-HU"/>
        </w:rPr>
      </w:pPr>
    </w:p>
    <w:p w:rsidR="00E96B3F" w:rsidRPr="00116248" w:rsidRDefault="00E96B3F" w:rsidP="00E96B3F">
      <w:pPr>
        <w:keepNext/>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Kötbér</w:t>
      </w:r>
    </w:p>
    <w:p w:rsidR="00E96B3F" w:rsidRPr="00116248" w:rsidRDefault="00E96B3F" w:rsidP="00E96B3F">
      <w:pPr>
        <w:keepNext/>
        <w:tabs>
          <w:tab w:val="left" w:pos="4820"/>
        </w:tabs>
        <w:spacing w:after="0" w:line="240" w:lineRule="auto"/>
        <w:ind w:left="567"/>
        <w:jc w:val="both"/>
        <w:rPr>
          <w:rFonts w:ascii="Times New Roman" w:eastAsia="Times New Roman" w:hAnsi="Times New Roman" w:cs="Times New Roman"/>
          <w:b/>
          <w:caps/>
          <w:sz w:val="24"/>
          <w:szCs w:val="24"/>
          <w:lang w:eastAsia="hu-HU"/>
        </w:rPr>
      </w:pPr>
    </w:p>
    <w:p w:rsidR="00E96B3F" w:rsidRPr="00116248" w:rsidRDefault="00E96B3F" w:rsidP="00E96B3F">
      <w:pPr>
        <w:keepNext/>
        <w:spacing w:after="0" w:line="240" w:lineRule="auto"/>
        <w:jc w:val="both"/>
        <w:rPr>
          <w:rFonts w:ascii="Times New Roman" w:eastAsia="Times New Roman" w:hAnsi="Times New Roman" w:cs="Times New Roman"/>
          <w:i/>
          <w:sz w:val="24"/>
          <w:szCs w:val="24"/>
          <w:u w:val="single"/>
          <w:lang w:eastAsia="en-GB"/>
        </w:rPr>
      </w:pPr>
      <w:r w:rsidRPr="00116248">
        <w:rPr>
          <w:rFonts w:ascii="Times New Roman" w:eastAsia="Times New Roman" w:hAnsi="Times New Roman" w:cs="Times New Roman"/>
          <w:i/>
          <w:sz w:val="24"/>
          <w:szCs w:val="24"/>
          <w:u w:val="single"/>
          <w:lang w:eastAsia="en-GB"/>
        </w:rPr>
        <w:t>Késedelmi kötbér</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 Vállalkozó a Ptk. 6:186. § (1) bekezdése alapján késedelmi kötbér fizetésére kötelezi magát arra az esetre, ha olyan okból, amelyért felelős, a Szerződésből eredő kötelezettségeit nem határidőben teljesíti.</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a Vállalkozó a hibajavítási tevékenységet olyan okból, amelyért felelős, az elfogadott árajánlatában meghatározott határidőn belül nem végzi el, vagy az a hibajavításra vonatkozó árajánlatát a Vállalkozó hiba bejelentésétől számított 24 órán belül nem készíti el, késedelmi kötbért köteles a Megrendelőnek fizetni.</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késedelmi kötbér alapja a 8.2. pontban meghatározott esetben az adott hibajavítás után fizetendő nettó díj.</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késedelmi kötbér mértéke a 8.2. pontban meghatározott esetben a kötbéralap 0,1%/ óra.</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a Vállalkozó a karbantartási feladatait olyan okból, amelyért felelős, határidőben nem teljesíti, késedelmi kötbért köteles a Megrendelőnek fizetni.</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késedelmi kötbér alapja a Szerződés 8.5. pontjában meghatározott esetben a késedelemmel érintett berendezés karbantartása után fizetendő nettó díj.</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 xml:space="preserve">A késedelmi kötbér mértéke a Szerződés 8.6. pontjában meghatározott esetben a kötbéralap 1%/nap, de legfeljebb 20 napi tételnek megfelelő összeg. </w:t>
      </w:r>
    </w:p>
    <w:p w:rsidR="00E96B3F" w:rsidRPr="00116248" w:rsidRDefault="00E96B3F" w:rsidP="00E96B3F">
      <w:pPr>
        <w:spacing w:after="0" w:line="240" w:lineRule="auto"/>
        <w:jc w:val="both"/>
        <w:rPr>
          <w:rFonts w:ascii="Times New Roman" w:eastAsia="Times New Roman" w:hAnsi="Times New Roman" w:cs="Times New Roman"/>
          <w:sz w:val="24"/>
          <w:szCs w:val="24"/>
          <w:lang w:eastAsia="en-GB"/>
        </w:rPr>
      </w:pPr>
    </w:p>
    <w:p w:rsidR="00E96B3F" w:rsidRPr="00116248" w:rsidRDefault="00E96B3F" w:rsidP="00E96B3F">
      <w:pPr>
        <w:spacing w:after="0" w:line="240" w:lineRule="auto"/>
        <w:jc w:val="both"/>
        <w:rPr>
          <w:rFonts w:ascii="Times New Roman" w:eastAsia="Times New Roman" w:hAnsi="Times New Roman" w:cs="Times New Roman"/>
          <w:i/>
          <w:sz w:val="24"/>
          <w:szCs w:val="24"/>
          <w:u w:val="single"/>
          <w:lang w:eastAsia="en-GB"/>
        </w:rPr>
      </w:pPr>
      <w:r w:rsidRPr="00116248">
        <w:rPr>
          <w:rFonts w:ascii="Times New Roman" w:eastAsia="Times New Roman" w:hAnsi="Times New Roman" w:cs="Times New Roman"/>
          <w:i/>
          <w:sz w:val="24"/>
          <w:szCs w:val="24"/>
          <w:u w:val="single"/>
          <w:lang w:eastAsia="en-GB"/>
        </w:rPr>
        <w:t>Meghiúsulási kötbér</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a Vállalkozó az adott hibajavítás elvégzésével</w:t>
      </w:r>
      <w:r>
        <w:rPr>
          <w:rFonts w:ascii="Times New Roman" w:eastAsia="Times New Roman" w:hAnsi="Times New Roman" w:cs="Times New Roman"/>
          <w:sz w:val="24"/>
          <w:szCs w:val="24"/>
          <w:lang w:eastAsia="en-GB"/>
        </w:rPr>
        <w:t xml:space="preserve"> a szerződés 2.17. pontjában szabályozott</w:t>
      </w:r>
      <w:r w:rsidRPr="00116248">
        <w:rPr>
          <w:rFonts w:ascii="Times New Roman" w:eastAsia="Times New Roman" w:hAnsi="Times New Roman" w:cs="Times New Roman"/>
          <w:sz w:val="24"/>
          <w:szCs w:val="24"/>
          <w:lang w:eastAsia="en-GB"/>
        </w:rPr>
        <w:t xml:space="preserve"> ajánlatában foglalthoz képest 24 órát meghaladó késedelembe esik, a Megrendelő jogosult az adott hibajavítást meghiúsultnak tekinteni.</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valamely hibajavítási tevékenység olyan okból, amelyért a Vállalkozó felelős, meghiúsul, a Vállalkozó meghiúsulási kötbért köteles a Megrendelőnek fizetni.</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lastRenderedPageBreak/>
        <w:t>A meghiúsulási kötbér mértéke a Szerződés 8.9. pontjában meghatározott esetben a meghiúsulással érintett hibajavítás után fizetendő nettó díj 30%-a.</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a Vállalkozó a karbantartási tevékenység elvégzésével olyan okból, amelyért felelős, 20 napot meghaladó késedelembe esik, a Megrendelő jogosult az adott karbantartási tevékenységet meghiúsultnak tekinteni.</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Felek megállapodnak abban, hogy amennyiben valamely karbantartási tevékenység bármely olyan okból, amelyért a Vállalkozó felelős, meghiúsul, a Vállalkozó meghiúsulási kötbért köteles a Megrendelőnek fizetni.</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meghiúsulási kötbér mértéke a Szerződés 8.12. pontjában meghatározott esetben a meghiúsulással érintett karbantartási tevékenység után fizetendő nettó díj 30%-a.</w:t>
      </w:r>
    </w:p>
    <w:p w:rsidR="00E96B3F" w:rsidRPr="00116248" w:rsidRDefault="00E96B3F" w:rsidP="00E96B3F">
      <w:pPr>
        <w:spacing w:after="0" w:line="240" w:lineRule="auto"/>
        <w:jc w:val="both"/>
        <w:rPr>
          <w:rFonts w:ascii="Times New Roman" w:eastAsia="Times New Roman" w:hAnsi="Times New Roman" w:cs="Times New Roman"/>
          <w:i/>
          <w:sz w:val="24"/>
          <w:szCs w:val="24"/>
          <w:u w:val="single"/>
          <w:lang w:eastAsia="en-GB"/>
        </w:rPr>
      </w:pPr>
    </w:p>
    <w:p w:rsidR="00E96B3F" w:rsidRPr="00116248" w:rsidRDefault="00E96B3F" w:rsidP="00E96B3F">
      <w:pPr>
        <w:spacing w:after="0" w:line="240" w:lineRule="auto"/>
        <w:jc w:val="both"/>
        <w:rPr>
          <w:rFonts w:ascii="Times New Roman" w:eastAsia="Times New Roman" w:hAnsi="Times New Roman" w:cs="Times New Roman"/>
          <w:i/>
          <w:sz w:val="24"/>
          <w:szCs w:val="24"/>
          <w:u w:val="single"/>
          <w:lang w:eastAsia="en-GB"/>
        </w:rPr>
      </w:pPr>
      <w:r w:rsidRPr="00116248">
        <w:rPr>
          <w:rFonts w:ascii="Times New Roman" w:eastAsia="Times New Roman" w:hAnsi="Times New Roman" w:cs="Times New Roman"/>
          <w:i/>
          <w:sz w:val="24"/>
          <w:szCs w:val="24"/>
          <w:u w:val="single"/>
          <w:lang w:eastAsia="en-GB"/>
        </w:rPr>
        <w:t>Kötbér érvényesítésével kapcsolatos további rendelkezések</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Az esedékessé vált kötbér összegéről a Megrendelő kötbérértesítőt állít ki a Vállalkozó felé, amelyet a Vállalkozó annak kézhezvételétől számított 15 (tizenöt) naptári napon belül átutalással köteles kiegyenlíteni a kötbérértesítőn feltüntetett bankszámlára.</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Megrendelő (jogosult) a kötbér mellett érvényesíteni a kötbért meghaladó kárát.</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Megrendelő (jogosult) a szerződésszegéssel okozott kárának megtérítését akkor is követelni, ha kötbérigényét nem érvényesítette.</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Ptk. 6:168.§ (1) bekezdése alapján a Vállalkozó a kötbérfizetési kötelezettsége alól csak abban az esetben mentesül, ha szerződésszegését kimenti.</w:t>
      </w:r>
    </w:p>
    <w:p w:rsidR="00E96B3F" w:rsidRPr="00116248" w:rsidRDefault="00E96B3F" w:rsidP="00E96B3F">
      <w:pPr>
        <w:spacing w:after="0" w:line="240" w:lineRule="auto"/>
        <w:ind w:left="567"/>
        <w:jc w:val="both"/>
        <w:rPr>
          <w:rFonts w:ascii="Times New Roman" w:eastAsia="Calibri" w:hAnsi="Times New Roman" w:cs="Times New Roman"/>
          <w:sz w:val="24"/>
          <w:szCs w:val="24"/>
          <w:lang w:eastAsia="en-GB"/>
        </w:rPr>
      </w:pPr>
    </w:p>
    <w:p w:rsidR="00E96B3F" w:rsidRPr="00116248" w:rsidRDefault="00E96B3F" w:rsidP="00E96B3F">
      <w:pPr>
        <w:keepNext/>
        <w:numPr>
          <w:ilvl w:val="0"/>
          <w:numId w:val="2"/>
        </w:numPr>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Vis maior</w:t>
      </w:r>
    </w:p>
    <w:p w:rsidR="00E96B3F" w:rsidRPr="00116248" w:rsidRDefault="00E96B3F" w:rsidP="00E96B3F">
      <w:pPr>
        <w:keepNext/>
        <w:spacing w:after="0" w:line="240" w:lineRule="auto"/>
        <w:ind w:left="567"/>
        <w:jc w:val="both"/>
        <w:rPr>
          <w:rFonts w:ascii="Times New Roman" w:eastAsia="Times New Roman" w:hAnsi="Times New Roman" w:cs="Times New Roman"/>
          <w:b/>
          <w:caps/>
          <w:sz w:val="24"/>
          <w:szCs w:val="24"/>
          <w:u w:val="single"/>
          <w:lang w:eastAsia="hu-HU"/>
        </w:rPr>
      </w:pP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proofErr w:type="gramStart"/>
      <w:r w:rsidRPr="00116248">
        <w:rPr>
          <w:rFonts w:ascii="Times New Roman" w:eastAsia="Times New Roman" w:hAnsi="Times New Roman" w:cs="Times New Roman"/>
          <w:bCs/>
          <w:sz w:val="24"/>
          <w:szCs w:val="24"/>
          <w:lang w:eastAsia="hu-HU"/>
        </w:rPr>
        <w:t>Az olyan - a Felek akaratától, cselekedeteitől és személyétől függetlenül bekövetkező elháríthatatlan külső – esemény, mint például a háború, polgári felkelés, munkabeszüntetés, természeti katasztrófa, a Felek bármelyikének felmerülő fizikai vagy jogi akadály vagy más elháríthatatlan szükséghelyzet minősül vis maiornak („Vis maior esemény”), amely számottevő módon akadályozza vagy lehetetlenné teszi a Szerződés teljesítését feltéve, hogy ezen körülmények a Szerződés aláírását követően keletkeznek, illetőleg a Szerződés aláírását megelőzően jönnek ugyan létre, ám a Szerződés teljesítésére kiható</w:t>
      </w:r>
      <w:proofErr w:type="gramEnd"/>
      <w:r w:rsidRPr="00116248">
        <w:rPr>
          <w:rFonts w:ascii="Times New Roman" w:eastAsia="Times New Roman" w:hAnsi="Times New Roman" w:cs="Times New Roman"/>
          <w:bCs/>
          <w:sz w:val="24"/>
          <w:szCs w:val="24"/>
          <w:lang w:eastAsia="hu-HU"/>
        </w:rPr>
        <w:t xml:space="preserve"> következményeik az említett időpontban még nem voltak előre láthatóak.</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A Vis maior események által érintett Fél köteles a másik Félnek haladéktalanul megküldött tájékoztatásában megjelölni a Vis maior esemény kezdetét, jellegét és - amennyiben lehetséges -, várható végét.</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 xml:space="preserve">Felek megállapodnak abban, hogy amennyiben az értesítésben megjelölt várható teljesítési időpontban a teljesítés a Megrendelőnek már nem áll érdekében, jogosult az adott szolgáltatást más Vállalkozótól igénybe venni. Amennyiben a Megrendelő az adott </w:t>
      </w:r>
      <w:r w:rsidRPr="00116248">
        <w:rPr>
          <w:rFonts w:ascii="Times New Roman" w:eastAsia="Times New Roman" w:hAnsi="Times New Roman" w:cs="Times New Roman"/>
          <w:sz w:val="24"/>
          <w:szCs w:val="24"/>
          <w:lang w:eastAsia="hu-HU"/>
        </w:rPr>
        <w:lastRenderedPageBreak/>
        <w:t>szolgáltatást más Vállalkozótól kényszerül igénybe venni, erről köteles a Vállalkozót haladéktalanul, írásban értesíteni.</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b/>
          <w:sz w:val="24"/>
          <w:szCs w:val="24"/>
          <w:lang w:eastAsia="hu-HU"/>
        </w:rPr>
      </w:pPr>
      <w:r w:rsidRPr="00116248">
        <w:rPr>
          <w:rFonts w:ascii="Times New Roman" w:eastAsia="Times New Roman" w:hAnsi="Times New Roman" w:cs="Times New Roman"/>
          <w:sz w:val="24"/>
          <w:szCs w:val="24"/>
          <w:lang w:eastAsia="hu-HU"/>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rsidR="00E96B3F" w:rsidRPr="00116248" w:rsidRDefault="00E96B3F" w:rsidP="00E96B3F">
      <w:pPr>
        <w:spacing w:after="0" w:line="240" w:lineRule="auto"/>
        <w:ind w:left="567"/>
        <w:jc w:val="both"/>
        <w:rPr>
          <w:rFonts w:ascii="Times New Roman" w:eastAsia="Times New Roman" w:hAnsi="Times New Roman" w:cs="Times New Roman"/>
          <w:b/>
          <w:sz w:val="24"/>
          <w:szCs w:val="24"/>
          <w:lang w:eastAsia="hu-HU"/>
        </w:rPr>
      </w:pPr>
    </w:p>
    <w:p w:rsidR="00E96B3F" w:rsidRPr="00116248" w:rsidRDefault="00E96B3F" w:rsidP="00E96B3F">
      <w:pPr>
        <w:keepNext/>
        <w:numPr>
          <w:ilvl w:val="0"/>
          <w:numId w:val="2"/>
        </w:numPr>
        <w:spacing w:after="0" w:line="240" w:lineRule="auto"/>
        <w:ind w:left="567" w:hanging="567"/>
        <w:jc w:val="both"/>
        <w:rPr>
          <w:rFonts w:ascii="Times New Roman" w:eastAsia="Times New Roman" w:hAnsi="Times New Roman" w:cs="Times New Roman"/>
          <w:b/>
          <w:sz w:val="24"/>
          <w:szCs w:val="24"/>
          <w:lang w:eastAsia="hu-HU"/>
        </w:rPr>
      </w:pPr>
      <w:r w:rsidRPr="00116248">
        <w:rPr>
          <w:rFonts w:ascii="Times New Roman" w:eastAsia="Times New Roman" w:hAnsi="Times New Roman" w:cs="Times New Roman"/>
          <w:b/>
          <w:sz w:val="24"/>
          <w:szCs w:val="24"/>
          <w:lang w:eastAsia="hu-HU"/>
        </w:rPr>
        <w:t>TITOKTARTÁS</w:t>
      </w:r>
    </w:p>
    <w:p w:rsidR="00E96B3F" w:rsidRPr="00116248" w:rsidRDefault="00E96B3F" w:rsidP="00E96B3F">
      <w:pPr>
        <w:keepNext/>
        <w:spacing w:after="0" w:line="240" w:lineRule="auto"/>
        <w:ind w:left="567"/>
        <w:jc w:val="both"/>
        <w:rPr>
          <w:rFonts w:ascii="Times New Roman" w:eastAsia="Times New Roman" w:hAnsi="Times New Roman" w:cs="Times New Roman"/>
          <w:b/>
          <w:sz w:val="24"/>
          <w:szCs w:val="24"/>
          <w:u w:val="single"/>
          <w:lang w:eastAsia="hu-HU"/>
        </w:rPr>
      </w:pP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bizalmas információ), üzleti titokként kezelik, azokat harmadik félnek nem adják ki, illetve csak a szerződés teljesítéséhez szükséges mértékben használják fel.</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bCs/>
          <w:sz w:val="24"/>
          <w:szCs w:val="24"/>
          <w:lang w:eastAsia="hu-HU"/>
        </w:rPr>
        <w:t>Szerződő felek kijelentik, hogy az információs önrendelkezési jogról és az információszabadságról szóló 2011. évi CXII. törvény re</w:t>
      </w:r>
      <w:r w:rsidRPr="00116248">
        <w:rPr>
          <w:rFonts w:ascii="Times New Roman" w:eastAsia="Times New Roman" w:hAnsi="Times New Roman" w:cs="Times New Roman"/>
          <w:sz w:val="24"/>
          <w:szCs w:val="24"/>
          <w:lang w:eastAsia="hu-HU"/>
        </w:rPr>
        <w:t>ndelkezései értelmében személyre vonatkozó személyes adatokat, különleges adatokat üzleti titokként kezelik, azokat harmadik félnek nem adják ki, illetve csak a Szerződés teljesítéséhez szükséges mértékben használják fel.</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Nem tartozik a titoktartási kötelezettség körébe azon adat, illetve információ,</w:t>
      </w:r>
    </w:p>
    <w:p w:rsidR="00E96B3F" w:rsidRPr="00116248" w:rsidRDefault="00E96B3F" w:rsidP="00E96B3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 köztudomású;</w:t>
      </w:r>
    </w:p>
    <w:p w:rsidR="00E96B3F" w:rsidRPr="00116248" w:rsidRDefault="00E96B3F" w:rsidP="00E96B3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amelyet nem a Szerződés megsértésével hoztak nyilvánosságra;</w:t>
      </w:r>
    </w:p>
    <w:p w:rsidR="00E96B3F" w:rsidRPr="00116248" w:rsidRDefault="00E96B3F" w:rsidP="00E96B3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 nyilvánosságra hozatali korlátozás nélkül a másik Fél birtokában volt már azelőtt, hogy azt a nyilvánosságra hozó Féltől megkapta volna;</w:t>
      </w:r>
    </w:p>
    <w:p w:rsidR="00E96B3F" w:rsidRPr="00116248" w:rsidRDefault="00E96B3F" w:rsidP="00E96B3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amelyet a használó Fél olyan harmadik féltől kapott, aki jogszerűen szerezte meg vagy hozta létre azt, és akit nem köt a nyilvánosságra hozatali tilalom;</w:t>
      </w:r>
    </w:p>
    <w:p w:rsidR="00E96B3F" w:rsidRPr="00116248" w:rsidRDefault="00E96B3F" w:rsidP="00E96B3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amelyet az egyik Fél a másik Fél bizalmas információjának felhasználása nélkül maga hozott létre; vagy</w:t>
      </w:r>
    </w:p>
    <w:p w:rsidR="00E96B3F" w:rsidRPr="00116248" w:rsidRDefault="00E96B3F" w:rsidP="00E96B3F">
      <w:pPr>
        <w:numPr>
          <w:ilvl w:val="1"/>
          <w:numId w:val="4"/>
        </w:numPr>
        <w:spacing w:after="0" w:line="240" w:lineRule="auto"/>
        <w:ind w:left="1134"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amelyet az adott Félnek - jogszabályban meghatározott - kötelessége átadni az illetékes hatóság számára.</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Ezen kötelezettségei megszegésével okozott kárért a szerződésszegő Fél kártérítési felelősséggel tartozik.</w:t>
      </w:r>
    </w:p>
    <w:p w:rsidR="00E96B3F" w:rsidRPr="00116248" w:rsidRDefault="00E96B3F" w:rsidP="00E96B3F">
      <w:pPr>
        <w:numPr>
          <w:ilvl w:val="1"/>
          <w:numId w:val="2"/>
        </w:numPr>
        <w:spacing w:after="0" w:line="240" w:lineRule="auto"/>
        <w:ind w:left="567" w:hanging="567"/>
        <w:jc w:val="both"/>
        <w:rPr>
          <w:rFonts w:ascii="Times New Roman" w:eastAsia="Times New Roman" w:hAnsi="Times New Roman" w:cs="Times New Roman"/>
          <w:bCs/>
          <w:sz w:val="24"/>
          <w:szCs w:val="24"/>
          <w:lang w:eastAsia="hu-HU"/>
        </w:rPr>
      </w:pPr>
      <w:r w:rsidRPr="00116248">
        <w:rPr>
          <w:rFonts w:ascii="Times New Roman" w:eastAsia="Times New Roman" w:hAnsi="Times New Roman" w:cs="Times New Roman"/>
          <w:bCs/>
          <w:sz w:val="24"/>
          <w:szCs w:val="24"/>
          <w:lang w:eastAsia="hu-HU"/>
        </w:rPr>
        <w:t>A titoktartási és adatvédelmi kötelezettség a szerződő Felek alkalmazottját, tagját, megbízottját a Felekkel azonos módon terheli.</w:t>
      </w:r>
    </w:p>
    <w:p w:rsidR="00E96B3F" w:rsidRPr="00116248" w:rsidRDefault="00E96B3F" w:rsidP="00E96B3F">
      <w:pPr>
        <w:spacing w:after="0" w:line="240" w:lineRule="auto"/>
        <w:ind w:left="567"/>
        <w:jc w:val="both"/>
        <w:rPr>
          <w:rFonts w:ascii="Times New Roman" w:eastAsia="Times New Roman" w:hAnsi="Times New Roman" w:cs="Times New Roman"/>
          <w:bCs/>
          <w:sz w:val="24"/>
          <w:szCs w:val="24"/>
          <w:lang w:eastAsia="hu-HU"/>
        </w:rPr>
      </w:pPr>
    </w:p>
    <w:p w:rsidR="00E96B3F" w:rsidRPr="00116248" w:rsidRDefault="00E96B3F" w:rsidP="00E96B3F">
      <w:pPr>
        <w:numPr>
          <w:ilvl w:val="0"/>
          <w:numId w:val="2"/>
        </w:numPr>
        <w:spacing w:after="0" w:line="240" w:lineRule="auto"/>
        <w:ind w:left="567" w:hanging="567"/>
        <w:rPr>
          <w:rFonts w:ascii="Times New Roman" w:eastAsia="Calibri" w:hAnsi="Times New Roman" w:cs="Times New Roman"/>
          <w:sz w:val="24"/>
          <w:szCs w:val="24"/>
          <w:lang w:eastAsia="en-GB"/>
        </w:rPr>
      </w:pPr>
      <w:r w:rsidRPr="00116248">
        <w:rPr>
          <w:rFonts w:ascii="Times New Roman" w:eastAsia="Calibri" w:hAnsi="Times New Roman" w:cs="Times New Roman"/>
          <w:b/>
          <w:sz w:val="24"/>
          <w:szCs w:val="24"/>
          <w:lang w:eastAsia="en-GB"/>
        </w:rPr>
        <w:t xml:space="preserve">VÁLLALKOZÓ NYILATKOZATAI </w:t>
      </w:r>
    </w:p>
    <w:p w:rsidR="00E96B3F" w:rsidRPr="00116248" w:rsidRDefault="00E96B3F" w:rsidP="00E96B3F">
      <w:pPr>
        <w:spacing w:after="0" w:line="240" w:lineRule="auto"/>
        <w:ind w:left="567"/>
        <w:rPr>
          <w:rFonts w:ascii="Times New Roman" w:eastAsia="Calibri" w:hAnsi="Times New Roman" w:cs="Times New Roman"/>
          <w:sz w:val="24"/>
          <w:szCs w:val="24"/>
          <w:lang w:eastAsia="en-GB"/>
        </w:rPr>
      </w:pP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 xml:space="preserve">A Vállalkozó kijelenti, nem fizet, illetve számol el a Szerződés teljesítésével összefüggésben olyan költségeket, amelyek a Kbt. 62. § (1) bekezdés k) pont </w:t>
      </w:r>
      <w:proofErr w:type="spellStart"/>
      <w:r w:rsidRPr="00116248">
        <w:rPr>
          <w:rFonts w:ascii="Times New Roman" w:eastAsia="Calibri" w:hAnsi="Times New Roman" w:cs="Times New Roman"/>
          <w:sz w:val="24"/>
          <w:szCs w:val="24"/>
          <w:lang w:eastAsia="en-GB"/>
        </w:rPr>
        <w:t>ka</w:t>
      </w:r>
      <w:proofErr w:type="spellEnd"/>
      <w:r w:rsidRPr="00116248">
        <w:rPr>
          <w:rFonts w:ascii="Times New Roman" w:eastAsia="Calibri" w:hAnsi="Times New Roman" w:cs="Times New Roman"/>
          <w:sz w:val="24"/>
          <w:szCs w:val="24"/>
          <w:lang w:eastAsia="en-GB"/>
        </w:rPr>
        <w:t>)–</w:t>
      </w:r>
      <w:proofErr w:type="spellStart"/>
      <w:r w:rsidRPr="00116248">
        <w:rPr>
          <w:rFonts w:ascii="Times New Roman" w:eastAsia="Calibri" w:hAnsi="Times New Roman" w:cs="Times New Roman"/>
          <w:sz w:val="24"/>
          <w:szCs w:val="24"/>
          <w:lang w:eastAsia="en-GB"/>
        </w:rPr>
        <w:t>kb</w:t>
      </w:r>
      <w:proofErr w:type="spellEnd"/>
      <w:r w:rsidRPr="00116248">
        <w:rPr>
          <w:rFonts w:ascii="Times New Roman" w:eastAsia="Calibri" w:hAnsi="Times New Roman" w:cs="Times New Roman"/>
          <w:sz w:val="24"/>
          <w:szCs w:val="24"/>
          <w:lang w:eastAsia="en-GB"/>
        </w:rPr>
        <w:t>) alpontja szerinti feltételeknek nem megfelelő társaság tekintetében merülnek fel, és amelyek a Vállalkozó adóköteles jövedelmének csökkentésére alkalmasak;</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Vállalkozó kijelenti, hogy a Szerződés teljesítésének teljes időtartama alatt tulajdonosi szerkezetét a Megrendelő számára megismerhetővé teszi és a Kbt. 143. § (3) bekezdése szerinti ügyletekről a Megrendelőt haladéktalanul értesíti.</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lastRenderedPageBreak/>
        <w:t>A Vállalkozó kijelenti, hogy vele szemben csőd-, felszámolási vagy végrehajtási eljárás nincs folyamatban, illetve ilyen eljárások bekövetkezésének veszélye nem áll fenn. A Vállalkozó vállalja, hogy a Megrendelőt haladéktalanul értesíti, amennyiben olyan körülmény merülne fel, amely jelen pontban foglalt valamely eljárás kezdeményezését eredményezheti.</w:t>
      </w:r>
    </w:p>
    <w:p w:rsidR="00E96B3F" w:rsidRPr="00116248" w:rsidRDefault="00E96B3F" w:rsidP="00E96B3F">
      <w:pPr>
        <w:spacing w:after="0" w:line="240" w:lineRule="auto"/>
        <w:ind w:left="567"/>
        <w:contextualSpacing/>
        <w:jc w:val="both"/>
        <w:rPr>
          <w:rFonts w:ascii="Times New Roman" w:eastAsia="Calibri" w:hAnsi="Times New Roman" w:cs="Times New Roman"/>
          <w:sz w:val="24"/>
          <w:szCs w:val="24"/>
          <w:lang w:eastAsia="en-GB"/>
        </w:rPr>
      </w:pPr>
    </w:p>
    <w:p w:rsidR="00E96B3F" w:rsidRPr="00116248" w:rsidRDefault="00E96B3F" w:rsidP="00E96B3F">
      <w:pPr>
        <w:numPr>
          <w:ilvl w:val="0"/>
          <w:numId w:val="2"/>
        </w:numPr>
        <w:tabs>
          <w:tab w:val="left" w:pos="4820"/>
        </w:tabs>
        <w:spacing w:after="0" w:line="240" w:lineRule="auto"/>
        <w:ind w:left="567" w:hanging="567"/>
        <w:jc w:val="both"/>
        <w:rPr>
          <w:rFonts w:ascii="Times New Roman" w:eastAsia="Times New Roman" w:hAnsi="Times New Roman" w:cs="Times New Roman"/>
          <w:b/>
          <w:caps/>
          <w:sz w:val="24"/>
          <w:szCs w:val="24"/>
          <w:lang w:eastAsia="hu-HU"/>
        </w:rPr>
      </w:pPr>
      <w:r w:rsidRPr="00116248">
        <w:rPr>
          <w:rFonts w:ascii="Times New Roman" w:eastAsia="Times New Roman" w:hAnsi="Times New Roman" w:cs="Times New Roman"/>
          <w:b/>
          <w:caps/>
          <w:sz w:val="24"/>
          <w:szCs w:val="24"/>
          <w:lang w:eastAsia="hu-HU"/>
        </w:rPr>
        <w:t>Felek egyéb megállapodásai</w:t>
      </w:r>
    </w:p>
    <w:p w:rsidR="00E96B3F" w:rsidRPr="00116248" w:rsidRDefault="00E96B3F" w:rsidP="00E96B3F">
      <w:pPr>
        <w:tabs>
          <w:tab w:val="left" w:pos="4820"/>
        </w:tabs>
        <w:spacing w:after="0" w:line="240" w:lineRule="auto"/>
        <w:ind w:left="567"/>
        <w:jc w:val="both"/>
        <w:rPr>
          <w:rFonts w:ascii="Times New Roman" w:eastAsia="Times New Roman" w:hAnsi="Times New Roman" w:cs="Times New Roman"/>
          <w:b/>
          <w:caps/>
          <w:sz w:val="24"/>
          <w:szCs w:val="24"/>
          <w:u w:val="single"/>
          <w:lang w:eastAsia="hu-HU"/>
        </w:rPr>
      </w:pP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minden, a Szerződéskeretében egymásnak küldött értesítésnek írott (levél, fax, e-mail) formában kell történnie. A Felek közti levelezés nyelve: magyar.</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egymáshoz intézett értesítéseit akkor tekintik megfelelően teljesítettnek, amennyiben azt a másik Félnek a Szerződésben meghatározott értesítési címére írásban – tértivevénnyel vagy a kézbestést más módon igazoló levél, telefax, e-mail útján – küldték meg.</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megállapodnak abban, hogy amennyiben a tértivevényes postai küldemény „ismeretlen”, „</w:t>
      </w:r>
      <w:proofErr w:type="spellStart"/>
      <w:r w:rsidRPr="00116248">
        <w:rPr>
          <w:rFonts w:ascii="Times New Roman" w:eastAsia="Calibri" w:hAnsi="Times New Roman" w:cs="Times New Roman"/>
          <w:sz w:val="24"/>
          <w:szCs w:val="24"/>
          <w:lang w:eastAsia="en-GB"/>
        </w:rPr>
        <w:t>ismeretlen</w:t>
      </w:r>
      <w:proofErr w:type="spellEnd"/>
      <w:r w:rsidRPr="00116248">
        <w:rPr>
          <w:rFonts w:ascii="Times New Roman" w:eastAsia="Calibri" w:hAnsi="Times New Roman" w:cs="Times New Roman"/>
          <w:sz w:val="24"/>
          <w:szCs w:val="24"/>
          <w:lang w:eastAsia="en-GB"/>
        </w:rPr>
        <w:t xml:space="preserve">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rsidR="00E96B3F" w:rsidRPr="00116248" w:rsidRDefault="00E96B3F" w:rsidP="00E96B3F">
      <w:pPr>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közöttük a Szerződéssel kapcsolatban felmerült vitás kérdéseket elsősorban együttműködésre feljogosított képviselőik útján, tárgyalásos úton köteles rendezni. Ennek eredménytelensége esetére a Felek hatáskörtől függően kikötik a Megrendelő székhelye szerinti rendes bíróság kizárólagos illetékességét.</w:t>
      </w:r>
    </w:p>
    <w:p w:rsidR="00E96B3F" w:rsidRPr="00116248" w:rsidRDefault="00E96B3F" w:rsidP="00E96B3F">
      <w:pPr>
        <w:keepNext/>
        <w:numPr>
          <w:ilvl w:val="1"/>
          <w:numId w:val="2"/>
        </w:numPr>
        <w:spacing w:after="0" w:line="240" w:lineRule="auto"/>
        <w:ind w:left="567" w:hanging="567"/>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Felek Szerződéssel kapcsolatban együttműködésre feljogosított képviselői (kapcsolattartói):</w:t>
      </w:r>
    </w:p>
    <w:p w:rsidR="00E96B3F" w:rsidRPr="00116248" w:rsidRDefault="00E96B3F" w:rsidP="00E96B3F">
      <w:pPr>
        <w:keepNext/>
        <w:spacing w:after="0" w:line="240" w:lineRule="auto"/>
        <w:ind w:left="567"/>
        <w:contextualSpacing/>
        <w:jc w:val="both"/>
        <w:rPr>
          <w:rFonts w:ascii="Times New Roman" w:eastAsia="Times New Roman" w:hAnsi="Times New Roman" w:cs="Times New Roman"/>
          <w:sz w:val="24"/>
          <w:szCs w:val="24"/>
          <w:highlight w:val="green"/>
          <w:lang w:eastAsia="en-GB"/>
        </w:rPr>
      </w:pPr>
      <w:r w:rsidRPr="00116248">
        <w:rPr>
          <w:rFonts w:ascii="Times New Roman" w:eastAsia="Times New Roman" w:hAnsi="Times New Roman" w:cs="Times New Roman"/>
          <w:sz w:val="24"/>
          <w:szCs w:val="24"/>
          <w:highlight w:val="green"/>
          <w:lang w:eastAsia="en-GB"/>
        </w:rPr>
        <w:t>Megrendelő részéről:</w:t>
      </w:r>
    </w:p>
    <w:p w:rsidR="00E96B3F" w:rsidRPr="00116248" w:rsidRDefault="00E96B3F" w:rsidP="00E96B3F">
      <w:pPr>
        <w:spacing w:after="0" w:line="240" w:lineRule="auto"/>
        <w:ind w:left="1134"/>
        <w:jc w:val="both"/>
        <w:rPr>
          <w:rFonts w:ascii="Times New Roman" w:eastAsia="Calibri" w:hAnsi="Times New Roman" w:cs="Times New Roman"/>
          <w:sz w:val="24"/>
          <w:szCs w:val="24"/>
          <w:highlight w:val="green"/>
          <w:lang w:eastAsia="en-GB"/>
        </w:rPr>
      </w:pPr>
      <w:r w:rsidRPr="00116248">
        <w:rPr>
          <w:rFonts w:ascii="Times New Roman" w:eastAsia="Calibri" w:hAnsi="Times New Roman" w:cs="Times New Roman"/>
          <w:sz w:val="24"/>
          <w:szCs w:val="24"/>
          <w:highlight w:val="green"/>
          <w:lang w:eastAsia="en-GB"/>
        </w:rPr>
        <w:t>Név:</w:t>
      </w:r>
      <w:r w:rsidRPr="00116248">
        <w:rPr>
          <w:rFonts w:ascii="Times New Roman" w:eastAsia="Calibri" w:hAnsi="Times New Roman" w:cs="Times New Roman"/>
          <w:sz w:val="24"/>
          <w:szCs w:val="24"/>
          <w:highlight w:val="green"/>
          <w:lang w:eastAsia="en-GB"/>
        </w:rPr>
        <w:tab/>
        <w:t>***********</w:t>
      </w:r>
    </w:p>
    <w:p w:rsidR="00E96B3F" w:rsidRPr="00116248" w:rsidRDefault="00E96B3F" w:rsidP="00E96B3F">
      <w:pPr>
        <w:spacing w:after="0" w:line="240" w:lineRule="auto"/>
        <w:ind w:left="1134"/>
        <w:jc w:val="both"/>
        <w:rPr>
          <w:rFonts w:ascii="Times New Roman" w:eastAsia="Calibri" w:hAnsi="Times New Roman" w:cs="Times New Roman"/>
          <w:sz w:val="24"/>
          <w:szCs w:val="24"/>
          <w:highlight w:val="green"/>
          <w:lang w:eastAsia="en-GB"/>
        </w:rPr>
      </w:pPr>
      <w:r w:rsidRPr="00116248">
        <w:rPr>
          <w:rFonts w:ascii="Times New Roman" w:eastAsia="Calibri" w:hAnsi="Times New Roman" w:cs="Times New Roman"/>
          <w:sz w:val="24"/>
          <w:szCs w:val="24"/>
          <w:highlight w:val="green"/>
          <w:lang w:eastAsia="en-GB"/>
        </w:rPr>
        <w:t>Telefon:</w:t>
      </w:r>
      <w:r w:rsidRPr="00116248">
        <w:rPr>
          <w:rFonts w:ascii="Times New Roman" w:eastAsia="Calibri" w:hAnsi="Times New Roman" w:cs="Times New Roman"/>
          <w:sz w:val="24"/>
          <w:szCs w:val="24"/>
          <w:highlight w:val="green"/>
          <w:lang w:eastAsia="en-GB"/>
        </w:rPr>
        <w:tab/>
        <w:t>***********</w:t>
      </w:r>
    </w:p>
    <w:p w:rsidR="00E96B3F" w:rsidRPr="00116248" w:rsidRDefault="00E96B3F" w:rsidP="00E96B3F">
      <w:pPr>
        <w:spacing w:after="0" w:line="240" w:lineRule="auto"/>
        <w:ind w:left="1134"/>
        <w:jc w:val="both"/>
        <w:rPr>
          <w:rFonts w:ascii="Times New Roman" w:eastAsia="Calibri" w:hAnsi="Times New Roman" w:cs="Times New Roman"/>
          <w:sz w:val="24"/>
          <w:szCs w:val="24"/>
          <w:highlight w:val="green"/>
          <w:lang w:eastAsia="en-GB"/>
        </w:rPr>
      </w:pPr>
      <w:r w:rsidRPr="00116248">
        <w:rPr>
          <w:rFonts w:ascii="Times New Roman" w:eastAsia="Calibri" w:hAnsi="Times New Roman" w:cs="Times New Roman"/>
          <w:sz w:val="24"/>
          <w:szCs w:val="24"/>
          <w:highlight w:val="green"/>
          <w:lang w:eastAsia="en-GB"/>
        </w:rPr>
        <w:t>E-mail:</w:t>
      </w:r>
      <w:r w:rsidRPr="00116248">
        <w:rPr>
          <w:rFonts w:ascii="Times New Roman" w:eastAsia="Calibri" w:hAnsi="Times New Roman" w:cs="Times New Roman"/>
          <w:sz w:val="24"/>
          <w:szCs w:val="24"/>
          <w:highlight w:val="green"/>
          <w:lang w:eastAsia="en-GB"/>
        </w:rPr>
        <w:tab/>
        <w:t>***********</w:t>
      </w:r>
    </w:p>
    <w:p w:rsidR="00E96B3F" w:rsidRPr="00116248" w:rsidRDefault="00E96B3F" w:rsidP="00E96B3F">
      <w:pPr>
        <w:spacing w:after="0" w:line="240" w:lineRule="auto"/>
        <w:ind w:left="1134"/>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highlight w:val="green"/>
          <w:lang w:eastAsia="en-GB"/>
        </w:rPr>
        <w:t>Cím:</w:t>
      </w:r>
      <w:r w:rsidRPr="00116248">
        <w:rPr>
          <w:rFonts w:ascii="Times New Roman" w:eastAsia="Calibri" w:hAnsi="Times New Roman" w:cs="Times New Roman"/>
          <w:sz w:val="24"/>
          <w:szCs w:val="24"/>
          <w:highlight w:val="green"/>
          <w:lang w:eastAsia="en-GB"/>
        </w:rPr>
        <w:tab/>
        <w:t>***********</w:t>
      </w:r>
    </w:p>
    <w:p w:rsidR="00E96B3F" w:rsidRPr="00116248" w:rsidRDefault="00E96B3F" w:rsidP="00E96B3F">
      <w:pPr>
        <w:spacing w:after="0" w:line="240" w:lineRule="auto"/>
        <w:ind w:left="567"/>
        <w:jc w:val="both"/>
        <w:rPr>
          <w:rFonts w:ascii="Times New Roman" w:eastAsia="Times New Roman" w:hAnsi="Times New Roman" w:cs="Times New Roman"/>
          <w:sz w:val="24"/>
          <w:szCs w:val="24"/>
          <w:highlight w:val="yellow"/>
          <w:lang w:eastAsia="en-GB"/>
        </w:rPr>
      </w:pPr>
      <w:r w:rsidRPr="00116248">
        <w:rPr>
          <w:rFonts w:ascii="Times New Roman" w:eastAsia="Times New Roman" w:hAnsi="Times New Roman" w:cs="Times New Roman"/>
          <w:sz w:val="24"/>
          <w:szCs w:val="24"/>
          <w:highlight w:val="yellow"/>
          <w:lang w:eastAsia="en-GB"/>
        </w:rPr>
        <w:t>Vállalkozó részéről:</w:t>
      </w:r>
    </w:p>
    <w:p w:rsidR="00E96B3F" w:rsidRPr="00116248" w:rsidRDefault="00E96B3F" w:rsidP="00E96B3F">
      <w:pPr>
        <w:spacing w:after="0" w:line="240" w:lineRule="auto"/>
        <w:ind w:left="1134"/>
        <w:jc w:val="both"/>
        <w:rPr>
          <w:rFonts w:ascii="Times New Roman" w:eastAsia="Times New Roman" w:hAnsi="Times New Roman" w:cs="Times New Roman"/>
          <w:sz w:val="24"/>
          <w:szCs w:val="24"/>
          <w:highlight w:val="yellow"/>
          <w:lang w:eastAsia="en-GB"/>
        </w:rPr>
      </w:pPr>
      <w:r w:rsidRPr="00116248">
        <w:rPr>
          <w:rFonts w:ascii="Times New Roman" w:eastAsia="Times New Roman" w:hAnsi="Times New Roman" w:cs="Times New Roman"/>
          <w:sz w:val="24"/>
          <w:szCs w:val="24"/>
          <w:highlight w:val="yellow"/>
          <w:lang w:eastAsia="en-GB"/>
        </w:rPr>
        <w:t>Név:</w:t>
      </w:r>
      <w:r w:rsidRPr="00116248">
        <w:rPr>
          <w:rFonts w:ascii="Times New Roman" w:eastAsia="Times New Roman" w:hAnsi="Times New Roman" w:cs="Times New Roman"/>
          <w:sz w:val="24"/>
          <w:szCs w:val="24"/>
          <w:highlight w:val="yellow"/>
          <w:lang w:eastAsia="en-GB"/>
        </w:rPr>
        <w:tab/>
        <w:t>***********</w:t>
      </w:r>
    </w:p>
    <w:p w:rsidR="00E96B3F" w:rsidRPr="00116248" w:rsidRDefault="00E96B3F" w:rsidP="00E96B3F">
      <w:pPr>
        <w:spacing w:after="0" w:line="240" w:lineRule="auto"/>
        <w:ind w:left="1134"/>
        <w:jc w:val="both"/>
        <w:rPr>
          <w:rFonts w:ascii="Times New Roman" w:eastAsia="Times New Roman" w:hAnsi="Times New Roman" w:cs="Times New Roman"/>
          <w:sz w:val="24"/>
          <w:szCs w:val="24"/>
          <w:highlight w:val="yellow"/>
          <w:lang w:eastAsia="en-GB"/>
        </w:rPr>
      </w:pPr>
      <w:r w:rsidRPr="00116248">
        <w:rPr>
          <w:rFonts w:ascii="Times New Roman" w:eastAsia="Times New Roman" w:hAnsi="Times New Roman" w:cs="Times New Roman"/>
          <w:sz w:val="24"/>
          <w:szCs w:val="24"/>
          <w:highlight w:val="yellow"/>
          <w:lang w:eastAsia="en-GB"/>
        </w:rPr>
        <w:t>Telefon:</w:t>
      </w:r>
      <w:r w:rsidRPr="00116248">
        <w:rPr>
          <w:rFonts w:ascii="Times New Roman" w:eastAsia="Times New Roman" w:hAnsi="Times New Roman" w:cs="Times New Roman"/>
          <w:sz w:val="24"/>
          <w:szCs w:val="24"/>
          <w:highlight w:val="yellow"/>
          <w:lang w:eastAsia="en-GB"/>
        </w:rPr>
        <w:tab/>
        <w:t>***********</w:t>
      </w:r>
    </w:p>
    <w:p w:rsidR="00E96B3F" w:rsidRPr="00116248" w:rsidRDefault="00E96B3F" w:rsidP="00E96B3F">
      <w:pPr>
        <w:spacing w:after="0" w:line="240" w:lineRule="auto"/>
        <w:ind w:left="1134"/>
        <w:jc w:val="both"/>
        <w:rPr>
          <w:rFonts w:ascii="Times New Roman" w:eastAsia="Times New Roman" w:hAnsi="Times New Roman" w:cs="Times New Roman"/>
          <w:sz w:val="24"/>
          <w:szCs w:val="24"/>
          <w:highlight w:val="yellow"/>
          <w:lang w:eastAsia="en-GB"/>
        </w:rPr>
      </w:pPr>
      <w:r w:rsidRPr="00116248">
        <w:rPr>
          <w:rFonts w:ascii="Times New Roman" w:eastAsia="Times New Roman" w:hAnsi="Times New Roman" w:cs="Times New Roman"/>
          <w:sz w:val="24"/>
          <w:szCs w:val="24"/>
          <w:highlight w:val="yellow"/>
          <w:lang w:eastAsia="en-GB"/>
        </w:rPr>
        <w:t>Fax:</w:t>
      </w:r>
      <w:r w:rsidRPr="00116248">
        <w:rPr>
          <w:rFonts w:ascii="Times New Roman" w:eastAsia="Times New Roman" w:hAnsi="Times New Roman" w:cs="Times New Roman"/>
          <w:sz w:val="24"/>
          <w:szCs w:val="24"/>
          <w:highlight w:val="yellow"/>
          <w:lang w:eastAsia="en-GB"/>
        </w:rPr>
        <w:tab/>
        <w:t>***********</w:t>
      </w:r>
    </w:p>
    <w:p w:rsidR="00E96B3F" w:rsidRPr="00116248" w:rsidRDefault="00E96B3F" w:rsidP="00E96B3F">
      <w:pPr>
        <w:spacing w:after="0" w:line="240" w:lineRule="auto"/>
        <w:ind w:left="1134"/>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highlight w:val="yellow"/>
          <w:lang w:eastAsia="en-GB"/>
        </w:rPr>
        <w:t>Cím:</w:t>
      </w:r>
      <w:r w:rsidRPr="00116248">
        <w:rPr>
          <w:rFonts w:ascii="Times New Roman" w:eastAsia="Times New Roman" w:hAnsi="Times New Roman" w:cs="Times New Roman"/>
          <w:sz w:val="24"/>
          <w:szCs w:val="24"/>
          <w:highlight w:val="yellow"/>
          <w:lang w:eastAsia="en-GB"/>
        </w:rPr>
        <w:tab/>
        <w:t>***********</w:t>
      </w:r>
      <w:r w:rsidRPr="00116248">
        <w:rPr>
          <w:rFonts w:ascii="Times New Roman" w:eastAsia="Times New Roman" w:hAnsi="Times New Roman" w:cs="Times New Roman"/>
          <w:sz w:val="24"/>
          <w:szCs w:val="24"/>
          <w:lang w:eastAsia="en-GB"/>
        </w:rPr>
        <w:t xml:space="preserve"> </w:t>
      </w:r>
      <w:r w:rsidRPr="00116248">
        <w:rPr>
          <w:rStyle w:val="Lbjegyzet-hivatkozs"/>
          <w:rFonts w:ascii="Times New Roman" w:eastAsia="Times New Roman" w:hAnsi="Times New Roman"/>
          <w:lang w:eastAsia="en-GB"/>
        </w:rPr>
        <w:footnoteReference w:id="7"/>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 xml:space="preserve">Az kapcsolattartók, illetve a teljesítési igazolásra jogosult képviselők személyében bekövetkező esetleges változásokról az érintett Fél haladéktalanul írásban köteles a másik Felet tájékoztatni. Ettől az időponttól kezdődően az kapcsolattartónak, illetve teljesítési igazolásra jogosult személynek az újonnan bejelentett személy minősül. Felek </w:t>
      </w:r>
      <w:r w:rsidRPr="00116248">
        <w:rPr>
          <w:rFonts w:ascii="Times New Roman" w:eastAsia="Calibri" w:hAnsi="Times New Roman" w:cs="Times New Roman"/>
          <w:sz w:val="24"/>
          <w:szCs w:val="24"/>
          <w:lang w:eastAsia="en-GB"/>
        </w:rPr>
        <w:lastRenderedPageBreak/>
        <w:t>megállapodnak abban, hogy a fent megjelölt személyek megváltozására vonatkozó bejelentése nem minősül szerződésmódosításnak.</w:t>
      </w:r>
    </w:p>
    <w:p w:rsidR="00E96B3F" w:rsidRPr="00116248" w:rsidRDefault="00E96B3F" w:rsidP="00E96B3F">
      <w:pPr>
        <w:numPr>
          <w:ilvl w:val="1"/>
          <w:numId w:val="2"/>
        </w:numPr>
        <w:spacing w:after="0" w:line="240" w:lineRule="auto"/>
        <w:ind w:left="567" w:hanging="567"/>
        <w:contextualSpacing/>
        <w:jc w:val="both"/>
        <w:rPr>
          <w:rFonts w:ascii="Times New Roman" w:eastAsia="Times New Roman" w:hAnsi="Times New Roman" w:cs="Times New Roman"/>
          <w:sz w:val="24"/>
          <w:szCs w:val="24"/>
          <w:lang w:eastAsia="en-GB"/>
        </w:rPr>
      </w:pPr>
      <w:r w:rsidRPr="00116248">
        <w:rPr>
          <w:rFonts w:ascii="Times New Roman" w:eastAsia="Times New Roman" w:hAnsi="Times New Roman" w:cs="Times New Roman"/>
          <w:sz w:val="24"/>
          <w:szCs w:val="24"/>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 xml:space="preserve">A Vállalkozó tudomásul veszi, hogy a Megrendelő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116248">
        <w:rPr>
          <w:rFonts w:ascii="Times New Roman" w:eastAsia="Calibri" w:hAnsi="Times New Roman" w:cs="Times New Roman"/>
          <w:sz w:val="24"/>
          <w:szCs w:val="24"/>
          <w:lang w:eastAsia="en-GB"/>
        </w:rPr>
        <w:t>Nvt</w:t>
      </w:r>
      <w:proofErr w:type="spellEnd"/>
      <w:r w:rsidRPr="00116248">
        <w:rPr>
          <w:rFonts w:ascii="Times New Roman" w:eastAsia="Calibri" w:hAnsi="Times New Roman" w:cs="Times New Roman"/>
          <w:sz w:val="24"/>
          <w:szCs w:val="24"/>
          <w:lang w:eastAsia="en-GB"/>
        </w:rPr>
        <w:t xml:space="preserve">. 3.§ (1) bekezdés 1. pontja szerinti átlátható szervezetnek. A Vállalkozó kijelenti, hogy átlátható szervezetnek minősül, erre vonatkozó nyilatkozata a Szerződés </w:t>
      </w:r>
      <w:r w:rsidRPr="00116248">
        <w:rPr>
          <w:rFonts w:ascii="Times New Roman" w:eastAsia="Calibri" w:hAnsi="Times New Roman" w:cs="Times New Roman"/>
          <w:sz w:val="24"/>
          <w:szCs w:val="24"/>
          <w:highlight w:val="cyan"/>
          <w:lang w:eastAsia="en-GB"/>
        </w:rPr>
        <w:t>4. számú</w:t>
      </w:r>
      <w:r w:rsidRPr="00116248">
        <w:rPr>
          <w:rFonts w:ascii="Times New Roman" w:eastAsia="Calibri" w:hAnsi="Times New Roman" w:cs="Times New Roman"/>
          <w:sz w:val="24"/>
          <w:szCs w:val="24"/>
          <w:lang w:eastAsia="en-GB"/>
        </w:rPr>
        <w:t xml:space="preserve"> mellékleteként csatolva. A Vállalkozó hozzájárul ahhoz, hogy ezen átláthatósági feltétel ellenőrzése céljából, a szerződésből eredő követelések elévüléséig, a Megrendelő az Áht. 54/A. §</w:t>
      </w:r>
      <w:proofErr w:type="spellStart"/>
      <w:r w:rsidRPr="00116248">
        <w:rPr>
          <w:rFonts w:ascii="Times New Roman" w:eastAsia="Calibri" w:hAnsi="Times New Roman" w:cs="Times New Roman"/>
          <w:sz w:val="24"/>
          <w:szCs w:val="24"/>
          <w:lang w:eastAsia="en-GB"/>
        </w:rPr>
        <w:t>-ban</w:t>
      </w:r>
      <w:proofErr w:type="spellEnd"/>
      <w:r w:rsidRPr="00116248">
        <w:rPr>
          <w:rFonts w:ascii="Times New Roman" w:eastAsia="Calibri" w:hAnsi="Times New Roman" w:cs="Times New Roman"/>
          <w:sz w:val="24"/>
          <w:szCs w:val="24"/>
          <w:lang w:eastAsia="en-GB"/>
        </w:rPr>
        <w:t xml:space="preserve"> meghatározott – átláthatóságával összefüggő - adatokat kezelje. Ha a nyilatkozatában foglaltakban változás következik be, a Vállalkozó haladéktalanul köteles erről a Megrendelőt tájékoztatni. A Vállalkozó tudomásul veszi, hogy a valótlan tartalmú nyilatkozat alapján kötött szerződést a Megrendelő jogosult és egyben köteles azonnali hatállyal – illetve ha szükséges olyan időpontra, hogy a feladat ellátásáról gondoskodni tudjon –felmondani, vagy - ha a szerződés teljesítésére még nem került sor - a szerződéstől elállni.</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A Szerződésben nem, vagy nem kellő részletességgel szabályozott kérdésekben a Polgári Törvénykönyvről szóló 2013. évi V. törvény, a közbeszerzésekről szóló 2015. évi CXLIII. törvény, a tűzvédelmi szakvizsgára kötelezett foglalkozási ágakról, munkakörökről, a tűzvédelmi szakvizsgával összefüggő oktatásszervezésről és a tűzvédelmi szakvizsga részletes szabályairól szóló 45/2011. (XII. 7.) BM rendelet, az Országos Tűzvédelmi Szabályzatról szóló 54/2014. (XII. 5.) BM rendelet rendelkezései az irányadók.</w:t>
      </w:r>
    </w:p>
    <w:p w:rsidR="00E96B3F" w:rsidRPr="00116248" w:rsidRDefault="00E96B3F" w:rsidP="00E96B3F">
      <w:pPr>
        <w:numPr>
          <w:ilvl w:val="1"/>
          <w:numId w:val="2"/>
        </w:numPr>
        <w:spacing w:after="0" w:line="240" w:lineRule="auto"/>
        <w:ind w:left="567" w:hanging="567"/>
        <w:contextualSpacing/>
        <w:jc w:val="both"/>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Jelen Szerződés négy eredeti, egymással mindenben megegyező példányban készült, amelyből három példány a Megrendelőt, egy példány a Vállalkozót illeti.</w:t>
      </w:r>
    </w:p>
    <w:p w:rsidR="00E96B3F" w:rsidRPr="00116248" w:rsidRDefault="00E96B3F" w:rsidP="00E96B3F">
      <w:pPr>
        <w:spacing w:after="0" w:line="240" w:lineRule="auto"/>
        <w:jc w:val="both"/>
        <w:rPr>
          <w:rFonts w:ascii="Times New Roman" w:eastAsia="Calibri" w:hAnsi="Times New Roman" w:cs="Times New Roman"/>
          <w:sz w:val="24"/>
          <w:szCs w:val="24"/>
          <w:lang w:eastAsia="hu-HU"/>
        </w:rPr>
      </w:pPr>
    </w:p>
    <w:p w:rsidR="00E96B3F" w:rsidRPr="00116248" w:rsidRDefault="00E96B3F" w:rsidP="00E96B3F">
      <w:pPr>
        <w:spacing w:after="0" w:line="240" w:lineRule="auto"/>
        <w:jc w:val="both"/>
        <w:rPr>
          <w:rFonts w:ascii="Times New Roman" w:eastAsia="Calibri" w:hAnsi="Times New Roman" w:cs="Times New Roman"/>
          <w:b/>
          <w:sz w:val="24"/>
          <w:szCs w:val="24"/>
          <w:lang w:eastAsia="hu-HU"/>
        </w:rPr>
      </w:pPr>
      <w:r w:rsidRPr="00116248">
        <w:rPr>
          <w:rFonts w:ascii="Times New Roman" w:eastAsia="Calibri" w:hAnsi="Times New Roman" w:cs="Times New Roman"/>
          <w:sz w:val="24"/>
          <w:szCs w:val="24"/>
          <w:lang w:eastAsia="hu-HU"/>
        </w:rPr>
        <w:t>Jelen Szerződést és annak mellékleteit a Felek elolvasták, értelmezték, és mint akaratukkal mindenben megegyezőt, jóváhagyólag aláírták.</w:t>
      </w:r>
    </w:p>
    <w:p w:rsidR="00E96B3F" w:rsidRPr="00116248" w:rsidRDefault="00E96B3F" w:rsidP="00E96B3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u w:val="single"/>
          <w:lang w:eastAsia="hu-HU"/>
        </w:rPr>
      </w:pPr>
    </w:p>
    <w:p w:rsidR="00E96B3F" w:rsidRPr="00116248" w:rsidRDefault="00E96B3F" w:rsidP="00E96B3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u w:val="single"/>
          <w:lang w:eastAsia="hu-HU"/>
        </w:rPr>
      </w:pPr>
      <w:r w:rsidRPr="00116248">
        <w:rPr>
          <w:rFonts w:ascii="Times New Roman" w:eastAsia="Times New Roman" w:hAnsi="Times New Roman" w:cs="Times New Roman"/>
          <w:sz w:val="24"/>
          <w:szCs w:val="24"/>
          <w:u w:val="single"/>
          <w:lang w:eastAsia="hu-HU"/>
        </w:rPr>
        <w:t>Mellékletek:</w:t>
      </w:r>
    </w:p>
    <w:p w:rsidR="00E96B3F" w:rsidRPr="00116248" w:rsidRDefault="00E96B3F" w:rsidP="00E96B3F">
      <w:pPr>
        <w:keepNext/>
        <w:spacing w:after="0" w:line="240" w:lineRule="auto"/>
        <w:ind w:left="1843" w:hanging="1843"/>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1. számú melléklet: A Berendezések részletes, pontos meghatározása</w:t>
      </w:r>
    </w:p>
    <w:p w:rsidR="00E96B3F" w:rsidRPr="00116248" w:rsidRDefault="00E96B3F" w:rsidP="00E96B3F">
      <w:pPr>
        <w:keepNext/>
        <w:spacing w:after="0" w:line="240" w:lineRule="auto"/>
        <w:ind w:left="1843" w:hanging="1843"/>
        <w:contextualSpacing/>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2. számú melléklet: Árrészletező</w:t>
      </w:r>
    </w:p>
    <w:p w:rsidR="00E96B3F" w:rsidRPr="00116248" w:rsidRDefault="00E96B3F" w:rsidP="00E96B3F">
      <w:pPr>
        <w:keepNext/>
        <w:spacing w:after="0" w:line="240" w:lineRule="auto"/>
        <w:ind w:left="1843" w:hanging="1843"/>
        <w:jc w:val="both"/>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3. számú melléklet: A Berendezések időszakos karbantartáskor elvégzendő átvizsgálások, mérések, munkák jegyzéke</w:t>
      </w:r>
    </w:p>
    <w:p w:rsidR="00E96B3F" w:rsidRPr="00116248" w:rsidRDefault="00E96B3F" w:rsidP="00E96B3F">
      <w:pPr>
        <w:spacing w:after="0" w:line="240" w:lineRule="auto"/>
        <w:ind w:left="1843" w:hanging="1843"/>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4. számú melléklet:</w:t>
      </w:r>
      <w:r w:rsidRPr="00116248">
        <w:rPr>
          <w:rFonts w:ascii="Times New Roman" w:eastAsia="Times New Roman" w:hAnsi="Times New Roman" w:cs="Times New Roman"/>
          <w:sz w:val="24"/>
          <w:szCs w:val="24"/>
          <w:lang w:eastAsia="hu-HU"/>
        </w:rPr>
        <w:tab/>
        <w:t xml:space="preserve">Átláthatósági nyilatkozat  </w:t>
      </w:r>
    </w:p>
    <w:p w:rsidR="00E96B3F" w:rsidRPr="00116248" w:rsidRDefault="00E96B3F" w:rsidP="00E96B3F">
      <w:pPr>
        <w:spacing w:after="0" w:line="240" w:lineRule="auto"/>
        <w:ind w:left="1843" w:hanging="1843"/>
        <w:rPr>
          <w:rFonts w:ascii="Times New Roman" w:eastAsia="Times New Roman" w:hAnsi="Times New Roman" w:cs="Times New Roman"/>
          <w:sz w:val="24"/>
          <w:szCs w:val="24"/>
          <w:lang w:eastAsia="hu-HU"/>
        </w:rPr>
      </w:pPr>
      <w:r w:rsidRPr="00116248">
        <w:rPr>
          <w:rFonts w:ascii="Times New Roman" w:eastAsia="Times New Roman" w:hAnsi="Times New Roman" w:cs="Times New Roman"/>
          <w:sz w:val="24"/>
          <w:szCs w:val="24"/>
          <w:lang w:eastAsia="hu-HU"/>
        </w:rPr>
        <w:t>5. számú melléklet: Nyilatkozat alvállalkozók igénybevételéről</w:t>
      </w:r>
    </w:p>
    <w:p w:rsidR="00E96B3F" w:rsidRPr="00116248" w:rsidRDefault="00E96B3F" w:rsidP="00E96B3F">
      <w:pPr>
        <w:spacing w:after="0" w:line="240" w:lineRule="auto"/>
        <w:ind w:left="1843" w:hanging="1843"/>
        <w:rPr>
          <w:rFonts w:ascii="Times New Roman" w:eastAsia="Times New Roman" w:hAnsi="Times New Roman" w:cs="Times New Roman"/>
          <w:sz w:val="24"/>
          <w:szCs w:val="24"/>
          <w:lang w:eastAsia="hu-HU"/>
        </w:rPr>
      </w:pPr>
    </w:p>
    <w:p w:rsidR="00E96B3F" w:rsidRPr="00116248" w:rsidRDefault="00E96B3F" w:rsidP="00E96B3F">
      <w:pPr>
        <w:spacing w:after="0" w:line="240" w:lineRule="auto"/>
        <w:ind w:left="1843" w:hanging="1843"/>
        <w:rPr>
          <w:rFonts w:ascii="Times New Roman" w:eastAsia="Times New Roman" w:hAnsi="Times New Roman" w:cs="Times New Roman"/>
          <w:sz w:val="24"/>
          <w:szCs w:val="24"/>
          <w:lang w:eastAsia="hu-HU"/>
        </w:rPr>
      </w:pPr>
    </w:p>
    <w:p w:rsidR="00E96B3F" w:rsidRPr="00116248" w:rsidRDefault="00E96B3F" w:rsidP="00E96B3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Pécs, 2018</w:t>
      </w:r>
      <w:r w:rsidRPr="00116248">
        <w:rPr>
          <w:rFonts w:ascii="Times New Roman" w:eastAsia="Times New Roman" w:hAnsi="Times New Roman" w:cs="Times New Roman"/>
          <w:sz w:val="24"/>
          <w:szCs w:val="24"/>
          <w:lang w:eastAsia="hu-HU"/>
        </w:rPr>
        <w:t xml:space="preserve">. </w:t>
      </w:r>
      <w:r w:rsidRPr="00116248">
        <w:rPr>
          <w:rFonts w:ascii="Times New Roman" w:eastAsia="Times New Roman" w:hAnsi="Times New Roman" w:cs="Times New Roman"/>
          <w:sz w:val="24"/>
          <w:szCs w:val="24"/>
          <w:lang w:eastAsia="hu-HU"/>
        </w:rPr>
        <w:tab/>
      </w:r>
    </w:p>
    <w:p w:rsidR="00E96B3F" w:rsidRPr="00116248" w:rsidRDefault="00E96B3F" w:rsidP="00E96B3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p w:rsidR="00E96B3F" w:rsidRPr="00116248" w:rsidRDefault="00E96B3F" w:rsidP="00E96B3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p w:rsidR="00E96B3F" w:rsidRPr="00116248" w:rsidRDefault="00E96B3F" w:rsidP="00E96B3F">
      <w:pPr>
        <w:keepNext/>
        <w:tabs>
          <w:tab w:val="left" w:leader="dot" w:pos="3402"/>
          <w:tab w:val="left" w:pos="5670"/>
          <w:tab w:val="right" w:leader="dot" w:pos="9072"/>
        </w:tabs>
        <w:spacing w:after="0" w:line="240" w:lineRule="auto"/>
        <w:jc w:val="both"/>
        <w:rPr>
          <w:rFonts w:ascii="Times New Roman" w:eastAsia="Times New Roman" w:hAnsi="Times New Roman" w:cs="Times New Roman"/>
          <w:sz w:val="24"/>
          <w:szCs w:val="24"/>
          <w:lang w:eastAsia="hu-HU"/>
        </w:rPr>
      </w:pPr>
    </w:p>
    <w:tbl>
      <w:tblPr>
        <w:tblStyle w:val="Rcsostblzat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3402"/>
      </w:tblGrid>
      <w:tr w:rsidR="00E96B3F" w:rsidRPr="00116248" w:rsidTr="00A009CA">
        <w:trPr>
          <w:jc w:val="center"/>
        </w:trPr>
        <w:tc>
          <w:tcPr>
            <w:tcW w:w="3402" w:type="dxa"/>
            <w:tcBorders>
              <w:top w:val="single" w:sz="4" w:space="0" w:color="auto"/>
            </w:tcBorders>
          </w:tcPr>
          <w:p w:rsidR="00E96B3F" w:rsidRPr="00116248" w:rsidRDefault="00E96B3F" w:rsidP="00A009CA">
            <w:pPr>
              <w:jc w:val="center"/>
              <w:rPr>
                <w:rFonts w:eastAsia="Times New Roman"/>
                <w:b/>
                <w:sz w:val="24"/>
                <w:szCs w:val="24"/>
              </w:rPr>
            </w:pPr>
            <w:r w:rsidRPr="00116248">
              <w:rPr>
                <w:rFonts w:eastAsia="Times New Roman"/>
                <w:b/>
                <w:sz w:val="24"/>
                <w:szCs w:val="24"/>
              </w:rPr>
              <w:t>Pécsi Tudományegyetem</w:t>
            </w:r>
          </w:p>
        </w:tc>
        <w:tc>
          <w:tcPr>
            <w:tcW w:w="2268" w:type="dxa"/>
          </w:tcPr>
          <w:p w:rsidR="00E96B3F" w:rsidRPr="00116248" w:rsidRDefault="00E96B3F" w:rsidP="00A009CA">
            <w:pPr>
              <w:jc w:val="center"/>
              <w:rPr>
                <w:rFonts w:eastAsia="Times New Roman"/>
                <w:b/>
                <w:sz w:val="24"/>
                <w:szCs w:val="24"/>
              </w:rPr>
            </w:pPr>
          </w:p>
        </w:tc>
        <w:tc>
          <w:tcPr>
            <w:tcW w:w="3402" w:type="dxa"/>
            <w:tcBorders>
              <w:top w:val="single" w:sz="4" w:space="0" w:color="auto"/>
            </w:tcBorders>
          </w:tcPr>
          <w:p w:rsidR="00E96B3F" w:rsidRPr="00116248" w:rsidRDefault="00E96B3F" w:rsidP="00A009CA">
            <w:pPr>
              <w:jc w:val="center"/>
              <w:rPr>
                <w:rFonts w:eastAsia="Times New Roman"/>
                <w:b/>
                <w:sz w:val="24"/>
                <w:szCs w:val="24"/>
                <w:highlight w:val="yellow"/>
              </w:rPr>
            </w:pPr>
            <w:r w:rsidRPr="00116248">
              <w:rPr>
                <w:rFonts w:eastAsia="Times New Roman"/>
                <w:b/>
                <w:sz w:val="24"/>
                <w:szCs w:val="24"/>
                <w:highlight w:val="yellow"/>
              </w:rPr>
              <w:t>*********</w:t>
            </w:r>
          </w:p>
        </w:tc>
      </w:tr>
      <w:tr w:rsidR="00E96B3F" w:rsidRPr="00116248" w:rsidTr="00A009CA">
        <w:trPr>
          <w:jc w:val="center"/>
        </w:trPr>
        <w:tc>
          <w:tcPr>
            <w:tcW w:w="3402" w:type="dxa"/>
          </w:tcPr>
          <w:p w:rsidR="00E96B3F" w:rsidRPr="00116248" w:rsidRDefault="00E96B3F" w:rsidP="00A009CA">
            <w:pPr>
              <w:jc w:val="center"/>
              <w:rPr>
                <w:rFonts w:eastAsia="Times New Roman"/>
                <w:sz w:val="24"/>
                <w:szCs w:val="24"/>
              </w:rPr>
            </w:pPr>
            <w:r w:rsidRPr="00116248">
              <w:rPr>
                <w:rFonts w:eastAsia="Times New Roman"/>
                <w:sz w:val="24"/>
                <w:szCs w:val="24"/>
              </w:rPr>
              <w:t>Jenei Zoltán</w:t>
            </w:r>
          </w:p>
        </w:tc>
        <w:tc>
          <w:tcPr>
            <w:tcW w:w="2268" w:type="dxa"/>
          </w:tcPr>
          <w:p w:rsidR="00E96B3F" w:rsidRPr="00116248" w:rsidRDefault="00E96B3F" w:rsidP="00A009CA">
            <w:pPr>
              <w:jc w:val="center"/>
              <w:rPr>
                <w:rFonts w:eastAsia="Times New Roman"/>
                <w:sz w:val="24"/>
                <w:szCs w:val="24"/>
              </w:rPr>
            </w:pPr>
          </w:p>
        </w:tc>
        <w:tc>
          <w:tcPr>
            <w:tcW w:w="3402" w:type="dxa"/>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r>
      <w:tr w:rsidR="00E96B3F" w:rsidRPr="00116248" w:rsidTr="00A009CA">
        <w:trPr>
          <w:jc w:val="center"/>
        </w:trPr>
        <w:tc>
          <w:tcPr>
            <w:tcW w:w="3402" w:type="dxa"/>
          </w:tcPr>
          <w:p w:rsidR="00E96B3F" w:rsidRPr="00116248" w:rsidRDefault="00E96B3F" w:rsidP="00A009CA">
            <w:pPr>
              <w:jc w:val="center"/>
              <w:rPr>
                <w:rFonts w:eastAsia="Times New Roman"/>
                <w:sz w:val="24"/>
                <w:szCs w:val="24"/>
              </w:rPr>
            </w:pPr>
            <w:r w:rsidRPr="00116248">
              <w:rPr>
                <w:rFonts w:eastAsia="Times New Roman"/>
                <w:sz w:val="24"/>
                <w:szCs w:val="24"/>
              </w:rPr>
              <w:t>kancellár</w:t>
            </w:r>
          </w:p>
        </w:tc>
        <w:tc>
          <w:tcPr>
            <w:tcW w:w="2268" w:type="dxa"/>
          </w:tcPr>
          <w:p w:rsidR="00E96B3F" w:rsidRPr="00116248" w:rsidRDefault="00E96B3F" w:rsidP="00A009CA">
            <w:pPr>
              <w:jc w:val="center"/>
              <w:rPr>
                <w:rFonts w:eastAsia="Times New Roman"/>
                <w:sz w:val="24"/>
                <w:szCs w:val="24"/>
              </w:rPr>
            </w:pPr>
          </w:p>
        </w:tc>
        <w:tc>
          <w:tcPr>
            <w:tcW w:w="3402" w:type="dxa"/>
          </w:tcPr>
          <w:p w:rsidR="00E96B3F" w:rsidRPr="00116248" w:rsidRDefault="00E96B3F" w:rsidP="00A009CA">
            <w:pPr>
              <w:jc w:val="center"/>
              <w:rPr>
                <w:rFonts w:eastAsia="Times New Roman"/>
                <w:sz w:val="24"/>
                <w:szCs w:val="24"/>
                <w:highlight w:val="yellow"/>
              </w:rPr>
            </w:pPr>
            <w:r w:rsidRPr="00116248">
              <w:rPr>
                <w:rFonts w:eastAsia="Times New Roman"/>
                <w:sz w:val="24"/>
                <w:szCs w:val="24"/>
                <w:highlight w:val="yellow"/>
              </w:rPr>
              <w:t>*********</w:t>
            </w:r>
          </w:p>
        </w:tc>
      </w:tr>
      <w:tr w:rsidR="00E96B3F" w:rsidRPr="00116248" w:rsidTr="00A009CA">
        <w:trPr>
          <w:jc w:val="center"/>
        </w:trPr>
        <w:tc>
          <w:tcPr>
            <w:tcW w:w="3402" w:type="dxa"/>
          </w:tcPr>
          <w:p w:rsidR="00E96B3F" w:rsidRPr="00116248" w:rsidRDefault="00E96B3F" w:rsidP="00A009CA">
            <w:pPr>
              <w:jc w:val="center"/>
              <w:rPr>
                <w:rFonts w:eastAsia="Times New Roman"/>
                <w:sz w:val="24"/>
                <w:szCs w:val="24"/>
              </w:rPr>
            </w:pPr>
            <w:r w:rsidRPr="00116248">
              <w:rPr>
                <w:rFonts w:eastAsia="Times New Roman"/>
                <w:sz w:val="24"/>
                <w:szCs w:val="24"/>
              </w:rPr>
              <w:t>Megrendelő</w:t>
            </w:r>
          </w:p>
        </w:tc>
        <w:tc>
          <w:tcPr>
            <w:tcW w:w="2268" w:type="dxa"/>
          </w:tcPr>
          <w:p w:rsidR="00E96B3F" w:rsidRPr="00116248" w:rsidRDefault="00E96B3F" w:rsidP="00A009CA">
            <w:pPr>
              <w:jc w:val="center"/>
              <w:rPr>
                <w:rFonts w:eastAsia="Times New Roman"/>
                <w:sz w:val="24"/>
                <w:szCs w:val="24"/>
              </w:rPr>
            </w:pPr>
          </w:p>
        </w:tc>
        <w:tc>
          <w:tcPr>
            <w:tcW w:w="3402" w:type="dxa"/>
          </w:tcPr>
          <w:p w:rsidR="00E96B3F" w:rsidRPr="00116248" w:rsidRDefault="00E96B3F" w:rsidP="00A009CA">
            <w:pPr>
              <w:jc w:val="center"/>
              <w:rPr>
                <w:rFonts w:eastAsia="Times New Roman"/>
                <w:sz w:val="24"/>
                <w:szCs w:val="24"/>
              </w:rPr>
            </w:pPr>
            <w:r w:rsidRPr="00116248">
              <w:rPr>
                <w:rFonts w:eastAsia="Times New Roman"/>
                <w:sz w:val="24"/>
                <w:szCs w:val="24"/>
              </w:rPr>
              <w:t>Vállalkozó</w:t>
            </w:r>
          </w:p>
        </w:tc>
      </w:tr>
    </w:tbl>
    <w:tbl>
      <w:tblPr>
        <w:tblW w:w="9071" w:type="dxa"/>
        <w:tblLook w:val="00A0" w:firstRow="1" w:lastRow="0" w:firstColumn="1" w:lastColumn="0" w:noHBand="0" w:noVBand="0"/>
      </w:tblPr>
      <w:tblGrid>
        <w:gridCol w:w="3685"/>
        <w:gridCol w:w="1701"/>
        <w:gridCol w:w="3685"/>
      </w:tblGrid>
      <w:tr w:rsidR="00E96B3F" w:rsidRPr="00116248" w:rsidTr="00A009CA">
        <w:tc>
          <w:tcPr>
            <w:tcW w:w="3685" w:type="dxa"/>
          </w:tcPr>
          <w:p w:rsidR="00E96B3F" w:rsidRPr="00116248" w:rsidRDefault="00E96B3F" w:rsidP="00A009CA">
            <w:pPr>
              <w:spacing w:after="0" w:line="240" w:lineRule="auto"/>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lastRenderedPageBreak/>
              <w:t>Ellenjegyzők a Megrendelő részéről:</w:t>
            </w:r>
          </w:p>
          <w:p w:rsidR="00E96B3F" w:rsidRPr="00116248" w:rsidRDefault="00E96B3F" w:rsidP="00A009CA">
            <w:pPr>
              <w:spacing w:after="0" w:line="240" w:lineRule="auto"/>
              <w:rPr>
                <w:rFonts w:ascii="Times New Roman" w:eastAsia="Calibri" w:hAnsi="Times New Roman" w:cs="Times New Roman"/>
                <w:sz w:val="24"/>
                <w:szCs w:val="24"/>
                <w:lang w:eastAsia="en-GB"/>
              </w:rPr>
            </w:pPr>
          </w:p>
        </w:tc>
        <w:tc>
          <w:tcPr>
            <w:tcW w:w="1701"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r>
      <w:tr w:rsidR="00E96B3F" w:rsidRPr="00116248" w:rsidTr="00A009CA">
        <w:tc>
          <w:tcPr>
            <w:tcW w:w="3685" w:type="dxa"/>
            <w:tcBorders>
              <w:bottom w:val="single" w:sz="4" w:space="0" w:color="auto"/>
            </w:tcBorders>
          </w:tcPr>
          <w:p w:rsidR="00E96B3F" w:rsidRPr="00116248" w:rsidRDefault="00E96B3F" w:rsidP="00A009CA">
            <w:pPr>
              <w:spacing w:after="0" w:line="240" w:lineRule="auto"/>
              <w:rPr>
                <w:rFonts w:ascii="Times New Roman" w:eastAsia="Calibri" w:hAnsi="Times New Roman" w:cs="Times New Roman"/>
                <w:sz w:val="24"/>
                <w:szCs w:val="24"/>
                <w:lang w:eastAsia="en-GB"/>
              </w:rPr>
            </w:pPr>
          </w:p>
          <w:p w:rsidR="00E96B3F" w:rsidRPr="00116248" w:rsidRDefault="00E96B3F" w:rsidP="00A009CA">
            <w:pPr>
              <w:spacing w:after="0" w:line="240" w:lineRule="auto"/>
              <w:rPr>
                <w:rFonts w:ascii="Times New Roman" w:eastAsia="Calibri" w:hAnsi="Times New Roman" w:cs="Times New Roman"/>
                <w:sz w:val="24"/>
                <w:szCs w:val="24"/>
                <w:lang w:eastAsia="en-GB"/>
              </w:rPr>
            </w:pPr>
          </w:p>
        </w:tc>
        <w:tc>
          <w:tcPr>
            <w:tcW w:w="1701"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r>
      <w:tr w:rsidR="00E96B3F" w:rsidRPr="00116248" w:rsidTr="00A009CA">
        <w:tc>
          <w:tcPr>
            <w:tcW w:w="3685" w:type="dxa"/>
            <w:tcBorders>
              <w:top w:val="single" w:sz="4" w:space="0" w:color="auto"/>
            </w:tcBorders>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Dr. Zámbó Balázs</w:t>
            </w:r>
          </w:p>
        </w:tc>
        <w:tc>
          <w:tcPr>
            <w:tcW w:w="1701"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r>
      <w:tr w:rsidR="00E96B3F" w:rsidRPr="00116248" w:rsidTr="00A009CA">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osztályvezető</w:t>
            </w:r>
          </w:p>
        </w:tc>
        <w:tc>
          <w:tcPr>
            <w:tcW w:w="1701"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r>
      <w:tr w:rsidR="00E96B3F" w:rsidRPr="00116248" w:rsidTr="00A009CA">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Pécsi Tudományegyetem</w:t>
            </w:r>
          </w:p>
        </w:tc>
        <w:tc>
          <w:tcPr>
            <w:tcW w:w="1701"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r>
      <w:tr w:rsidR="00E96B3F" w:rsidRPr="00116248" w:rsidTr="00A009CA">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jogi ellenjegyző</w:t>
            </w:r>
          </w:p>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c>
          <w:tcPr>
            <w:tcW w:w="1701"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r>
      <w:tr w:rsidR="00E96B3F" w:rsidRPr="00116248" w:rsidTr="00A009CA">
        <w:tc>
          <w:tcPr>
            <w:tcW w:w="3685" w:type="dxa"/>
            <w:tcBorders>
              <w:top w:val="single" w:sz="4" w:space="0" w:color="auto"/>
            </w:tcBorders>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roofErr w:type="spellStart"/>
            <w:r w:rsidRPr="00116248">
              <w:rPr>
                <w:rFonts w:ascii="Times New Roman" w:eastAsia="Calibri" w:hAnsi="Times New Roman" w:cs="Times New Roman"/>
                <w:sz w:val="24"/>
                <w:szCs w:val="24"/>
                <w:lang w:eastAsia="en-GB"/>
              </w:rPr>
              <w:t>Notaisz</w:t>
            </w:r>
            <w:proofErr w:type="spellEnd"/>
            <w:r w:rsidRPr="00116248">
              <w:rPr>
                <w:rFonts w:ascii="Times New Roman" w:eastAsia="Calibri" w:hAnsi="Times New Roman" w:cs="Times New Roman"/>
                <w:sz w:val="24"/>
                <w:szCs w:val="24"/>
                <w:lang w:eastAsia="en-GB"/>
              </w:rPr>
              <w:t xml:space="preserve"> Jánosné</w:t>
            </w:r>
          </w:p>
        </w:tc>
        <w:tc>
          <w:tcPr>
            <w:tcW w:w="1701"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r>
      <w:tr w:rsidR="00E96B3F" w:rsidRPr="00116248" w:rsidTr="00A009CA">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gazdasági vezető</w:t>
            </w:r>
          </w:p>
        </w:tc>
        <w:tc>
          <w:tcPr>
            <w:tcW w:w="1701"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r>
      <w:tr w:rsidR="00E96B3F" w:rsidRPr="00116248" w:rsidTr="00A009CA">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Pécsi Tudományegyetem</w:t>
            </w:r>
          </w:p>
        </w:tc>
        <w:tc>
          <w:tcPr>
            <w:tcW w:w="1701"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r>
      <w:tr w:rsidR="00E96B3F" w:rsidRPr="00116248" w:rsidTr="00A009CA">
        <w:trPr>
          <w:trHeight w:val="70"/>
        </w:trPr>
        <w:tc>
          <w:tcPr>
            <w:tcW w:w="3685" w:type="dxa"/>
          </w:tcPr>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r w:rsidRPr="00116248">
              <w:rPr>
                <w:rFonts w:ascii="Times New Roman" w:eastAsia="Calibri" w:hAnsi="Times New Roman" w:cs="Times New Roman"/>
                <w:sz w:val="24"/>
                <w:szCs w:val="24"/>
                <w:lang w:eastAsia="en-GB"/>
              </w:rPr>
              <w:t>pénzügyi ellenjegyző</w:t>
            </w:r>
          </w:p>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p w:rsidR="00E96B3F" w:rsidRPr="00116248" w:rsidRDefault="00E96B3F" w:rsidP="00A009CA">
            <w:pPr>
              <w:spacing w:after="0" w:line="240" w:lineRule="auto"/>
              <w:jc w:val="center"/>
              <w:rPr>
                <w:rFonts w:ascii="Times New Roman" w:eastAsia="Calibri" w:hAnsi="Times New Roman" w:cs="Times New Roman"/>
                <w:sz w:val="24"/>
                <w:szCs w:val="24"/>
                <w:lang w:eastAsia="en-GB"/>
              </w:rPr>
            </w:pPr>
          </w:p>
        </w:tc>
        <w:tc>
          <w:tcPr>
            <w:tcW w:w="1701"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c>
          <w:tcPr>
            <w:tcW w:w="3685" w:type="dxa"/>
          </w:tcPr>
          <w:p w:rsidR="00E96B3F" w:rsidRPr="00116248" w:rsidRDefault="00E96B3F" w:rsidP="00A009CA">
            <w:pPr>
              <w:spacing w:after="0" w:line="240" w:lineRule="auto"/>
              <w:jc w:val="center"/>
              <w:rPr>
                <w:rFonts w:ascii="Times New Roman" w:eastAsia="Calibri" w:hAnsi="Times New Roman" w:cs="Times New Roman"/>
                <w:b/>
                <w:bCs/>
                <w:sz w:val="24"/>
                <w:szCs w:val="24"/>
                <w:lang w:eastAsia="en-GB"/>
              </w:rPr>
            </w:pPr>
          </w:p>
        </w:tc>
      </w:tr>
    </w:tbl>
    <w:p w:rsidR="00E96B3F" w:rsidRPr="00116248" w:rsidRDefault="00E96B3F" w:rsidP="00E96B3F">
      <w:pPr>
        <w:spacing w:after="0" w:line="240" w:lineRule="auto"/>
        <w:rPr>
          <w:rFonts w:ascii="Times New Roman" w:hAnsi="Times New Roman" w:cs="Times New Roman"/>
          <w:sz w:val="24"/>
          <w:szCs w:val="24"/>
        </w:rPr>
      </w:pPr>
    </w:p>
    <w:p w:rsidR="00E96B3F" w:rsidRPr="00116248" w:rsidRDefault="00E96B3F" w:rsidP="00E96B3F">
      <w:pPr>
        <w:rPr>
          <w:rFonts w:ascii="Times New Roman" w:hAnsi="Times New Roman" w:cs="Times New Roman"/>
        </w:rPr>
      </w:pPr>
    </w:p>
    <w:p w:rsidR="00E96B3F" w:rsidRPr="00116248" w:rsidRDefault="00E96B3F" w:rsidP="00E96B3F">
      <w:pPr>
        <w:rPr>
          <w:rFonts w:ascii="Times New Roman" w:hAnsi="Times New Roman" w:cs="Times New Roman"/>
        </w:rPr>
        <w:sectPr w:rsidR="00E96B3F" w:rsidRPr="00116248">
          <w:pgSz w:w="11906" w:h="16838"/>
          <w:pgMar w:top="1417" w:right="1417" w:bottom="1417" w:left="1417" w:header="708" w:footer="708" w:gutter="0"/>
          <w:cols w:space="708"/>
        </w:sectPr>
      </w:pPr>
      <w:r w:rsidRPr="00116248">
        <w:rPr>
          <w:rFonts w:ascii="Times New Roman" w:hAnsi="Times New Roman" w:cs="Times New Roman"/>
        </w:rPr>
        <w:br w:type="page"/>
      </w:r>
    </w:p>
    <w:p w:rsidR="00E96B3F" w:rsidRPr="00116248" w:rsidRDefault="00E96B3F" w:rsidP="00E96B3F">
      <w:pPr>
        <w:spacing w:after="0" w:line="240" w:lineRule="auto"/>
        <w:jc w:val="right"/>
        <w:rPr>
          <w:rFonts w:ascii="Times New Roman" w:hAnsi="Times New Roman" w:cs="Times New Roman"/>
          <w:b/>
          <w:i/>
        </w:rPr>
      </w:pPr>
      <w:r w:rsidRPr="00116248">
        <w:rPr>
          <w:rFonts w:ascii="Times New Roman" w:hAnsi="Times New Roman" w:cs="Times New Roman"/>
          <w:b/>
          <w:i/>
        </w:rPr>
        <w:lastRenderedPageBreak/>
        <w:t>2. számú melléklet</w:t>
      </w:r>
    </w:p>
    <w:p w:rsidR="00E96B3F" w:rsidRPr="00116248" w:rsidRDefault="00E96B3F" w:rsidP="00E96B3F">
      <w:pPr>
        <w:spacing w:after="480" w:line="240" w:lineRule="auto"/>
        <w:jc w:val="right"/>
        <w:rPr>
          <w:rFonts w:ascii="Times New Roman" w:eastAsia="Times New Roman" w:hAnsi="Times New Roman" w:cs="Times New Roman"/>
          <w:b/>
          <w:i/>
          <w:lang w:eastAsia="en-GB"/>
        </w:rPr>
      </w:pPr>
      <w:r w:rsidRPr="00116248">
        <w:rPr>
          <w:rFonts w:ascii="Times New Roman" w:eastAsia="Times New Roman" w:hAnsi="Times New Roman" w:cs="Times New Roman"/>
          <w:b/>
          <w:i/>
          <w:lang w:eastAsia="en-GB"/>
        </w:rPr>
        <w:t>Átláthatósági nyilatkozat</w:t>
      </w:r>
    </w:p>
    <w:p w:rsidR="00E96B3F" w:rsidRPr="00116248" w:rsidRDefault="00E96B3F" w:rsidP="00E96B3F">
      <w:pPr>
        <w:spacing w:line="240" w:lineRule="auto"/>
        <w:jc w:val="center"/>
        <w:rPr>
          <w:rFonts w:ascii="Times New Roman" w:hAnsi="Times New Roman" w:cs="Times New Roman"/>
          <w:b/>
        </w:rPr>
      </w:pPr>
      <w:r w:rsidRPr="00116248">
        <w:rPr>
          <w:rFonts w:ascii="Times New Roman" w:hAnsi="Times New Roman" w:cs="Times New Roman"/>
          <w:b/>
        </w:rPr>
        <w:t>NYILATKOZAT</w:t>
      </w:r>
    </w:p>
    <w:p w:rsidR="00E96B3F" w:rsidRPr="00116248" w:rsidRDefault="00E96B3F" w:rsidP="00E96B3F">
      <w:pPr>
        <w:spacing w:line="240" w:lineRule="auto"/>
        <w:jc w:val="center"/>
        <w:rPr>
          <w:rFonts w:ascii="Times New Roman" w:hAnsi="Times New Roman" w:cs="Times New Roman"/>
          <w:b/>
        </w:rPr>
      </w:pPr>
    </w:p>
    <w:p w:rsidR="00E96B3F" w:rsidRPr="00116248" w:rsidRDefault="00E96B3F" w:rsidP="00E96B3F">
      <w:pPr>
        <w:spacing w:line="240" w:lineRule="auto"/>
        <w:jc w:val="center"/>
        <w:rPr>
          <w:rFonts w:ascii="Times New Roman" w:hAnsi="Times New Roman" w:cs="Times New Roman"/>
          <w:b/>
        </w:rPr>
      </w:pPr>
    </w:p>
    <w:p w:rsidR="00E96B3F" w:rsidRPr="00116248" w:rsidRDefault="00E96B3F" w:rsidP="00E96B3F">
      <w:pPr>
        <w:spacing w:line="240" w:lineRule="auto"/>
        <w:jc w:val="both"/>
        <w:rPr>
          <w:rFonts w:ascii="Times New Roman" w:hAnsi="Times New Roman" w:cs="Times New Roman"/>
          <w:b/>
        </w:rPr>
      </w:pPr>
    </w:p>
    <w:p w:rsidR="00E96B3F" w:rsidRPr="00116248" w:rsidRDefault="00E96B3F" w:rsidP="00E96B3F">
      <w:pPr>
        <w:spacing w:line="240" w:lineRule="auto"/>
        <w:jc w:val="both"/>
        <w:rPr>
          <w:rFonts w:ascii="Times New Roman" w:hAnsi="Times New Roman" w:cs="Times New Roman"/>
        </w:rPr>
      </w:pPr>
      <w:proofErr w:type="gramStart"/>
      <w:r w:rsidRPr="00116248">
        <w:rPr>
          <w:rFonts w:ascii="Times New Roman" w:hAnsi="Times New Roman" w:cs="Times New Roman"/>
        </w:rPr>
        <w:t>Alulírott  …</w:t>
      </w:r>
      <w:proofErr w:type="gramEnd"/>
      <w:r w:rsidRPr="00116248">
        <w:rPr>
          <w:rFonts w:ascii="Times New Roman" w:hAnsi="Times New Roman" w:cs="Times New Roman"/>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rsidR="00E96B3F" w:rsidRPr="00116248" w:rsidRDefault="00E96B3F" w:rsidP="00E96B3F">
      <w:pPr>
        <w:spacing w:line="240" w:lineRule="auto"/>
        <w:jc w:val="both"/>
        <w:rPr>
          <w:rFonts w:ascii="Times New Roman" w:hAnsi="Times New Roman" w:cs="Times New Roman"/>
        </w:rPr>
      </w:pPr>
    </w:p>
    <w:p w:rsidR="00E96B3F" w:rsidRPr="00116248" w:rsidRDefault="00E96B3F" w:rsidP="00E96B3F">
      <w:pPr>
        <w:spacing w:line="240" w:lineRule="auto"/>
        <w:jc w:val="both"/>
        <w:rPr>
          <w:rFonts w:ascii="Times New Roman" w:hAnsi="Times New Roman" w:cs="Times New Roman"/>
        </w:rPr>
      </w:pPr>
    </w:p>
    <w:p w:rsidR="00E96B3F" w:rsidRPr="00116248" w:rsidRDefault="00E96B3F" w:rsidP="00E96B3F">
      <w:pPr>
        <w:spacing w:line="240" w:lineRule="auto"/>
        <w:jc w:val="both"/>
        <w:rPr>
          <w:rFonts w:ascii="Times New Roman" w:hAnsi="Times New Roman" w:cs="Times New Roman"/>
        </w:rPr>
      </w:pPr>
      <w:r w:rsidRPr="00116248">
        <w:rPr>
          <w:rFonts w:ascii="Times New Roman" w:hAnsi="Times New Roman" w:cs="Times New Roman"/>
        </w:rPr>
        <w:t xml:space="preserve">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w:t>
      </w:r>
      <w:proofErr w:type="gramStart"/>
      <w:r w:rsidRPr="00116248">
        <w:rPr>
          <w:rFonts w:ascii="Times New Roman" w:hAnsi="Times New Roman" w:cs="Times New Roman"/>
        </w:rPr>
        <w:t>a …</w:t>
      </w:r>
      <w:proofErr w:type="gramEnd"/>
      <w:r w:rsidRPr="00116248">
        <w:rPr>
          <w:rFonts w:ascii="Times New Roman" w:hAnsi="Times New Roman" w:cs="Times New Roman"/>
        </w:rPr>
        <w:t xml:space="preserve">…………………………………..(partner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w:t>
      </w:r>
      <w:proofErr w:type="gramStart"/>
      <w:r w:rsidRPr="00116248">
        <w:rPr>
          <w:rFonts w:ascii="Times New Roman" w:hAnsi="Times New Roman" w:cs="Times New Roman"/>
        </w:rPr>
        <w:t>a …</w:t>
      </w:r>
      <w:proofErr w:type="gramEnd"/>
      <w:r w:rsidRPr="00116248">
        <w:rPr>
          <w:rFonts w:ascii="Times New Roman" w:hAnsi="Times New Roman" w:cs="Times New Roman"/>
        </w:rPr>
        <w:t>…………………………………..(partner neve) nem követelheti.</w:t>
      </w:r>
    </w:p>
    <w:p w:rsidR="00E96B3F" w:rsidRPr="00116248" w:rsidRDefault="00E96B3F" w:rsidP="00E96B3F">
      <w:pPr>
        <w:spacing w:line="240" w:lineRule="auto"/>
        <w:jc w:val="both"/>
        <w:rPr>
          <w:rFonts w:ascii="Times New Roman" w:hAnsi="Times New Roman" w:cs="Times New Roman"/>
        </w:rPr>
      </w:pPr>
    </w:p>
    <w:p w:rsidR="00E96B3F" w:rsidRPr="00116248" w:rsidRDefault="00E96B3F" w:rsidP="00E96B3F">
      <w:pPr>
        <w:spacing w:line="240" w:lineRule="auto"/>
        <w:jc w:val="both"/>
        <w:rPr>
          <w:rFonts w:ascii="Times New Roman" w:hAnsi="Times New Roman" w:cs="Times New Roman"/>
        </w:rPr>
      </w:pPr>
    </w:p>
    <w:p w:rsidR="00E96B3F" w:rsidRPr="00116248" w:rsidRDefault="00E96B3F" w:rsidP="00E96B3F">
      <w:pPr>
        <w:spacing w:line="240" w:lineRule="auto"/>
        <w:jc w:val="both"/>
        <w:rPr>
          <w:rFonts w:ascii="Times New Roman" w:hAnsi="Times New Roman" w:cs="Times New Roman"/>
        </w:rPr>
      </w:pPr>
    </w:p>
    <w:p w:rsidR="00E96B3F" w:rsidRPr="00116248" w:rsidRDefault="00E96B3F" w:rsidP="00E96B3F">
      <w:pPr>
        <w:spacing w:line="240" w:lineRule="auto"/>
        <w:ind w:firstLine="4503"/>
        <w:jc w:val="center"/>
        <w:rPr>
          <w:rFonts w:ascii="Times New Roman" w:hAnsi="Times New Roman" w:cs="Times New Roman"/>
        </w:rPr>
      </w:pPr>
    </w:p>
    <w:p w:rsidR="00E96B3F" w:rsidRPr="00116248" w:rsidRDefault="00E96B3F" w:rsidP="00E96B3F">
      <w:pPr>
        <w:spacing w:line="240" w:lineRule="auto"/>
        <w:ind w:firstLine="4503"/>
        <w:jc w:val="center"/>
        <w:rPr>
          <w:rFonts w:ascii="Times New Roman" w:hAnsi="Times New Roman" w:cs="Times New Roman"/>
        </w:rPr>
      </w:pPr>
    </w:p>
    <w:p w:rsidR="00E96B3F" w:rsidRPr="00116248" w:rsidRDefault="00E96B3F" w:rsidP="00E96B3F">
      <w:pPr>
        <w:spacing w:line="240" w:lineRule="auto"/>
        <w:ind w:firstLine="4503"/>
        <w:jc w:val="center"/>
        <w:rPr>
          <w:rFonts w:ascii="Times New Roman" w:hAnsi="Times New Roman" w:cs="Times New Roman"/>
        </w:rPr>
      </w:pPr>
    </w:p>
    <w:p w:rsidR="00E96B3F" w:rsidRPr="00116248" w:rsidRDefault="00E96B3F" w:rsidP="00E96B3F">
      <w:pPr>
        <w:spacing w:line="240" w:lineRule="auto"/>
        <w:ind w:firstLine="4503"/>
        <w:jc w:val="center"/>
        <w:rPr>
          <w:rFonts w:ascii="Times New Roman" w:hAnsi="Times New Roman" w:cs="Times New Roman"/>
        </w:rPr>
      </w:pPr>
    </w:p>
    <w:p w:rsidR="00E96B3F" w:rsidRPr="00116248" w:rsidRDefault="00E96B3F" w:rsidP="00E96B3F">
      <w:pPr>
        <w:spacing w:line="240" w:lineRule="auto"/>
        <w:ind w:firstLine="4503"/>
        <w:jc w:val="center"/>
        <w:rPr>
          <w:rFonts w:ascii="Times New Roman" w:hAnsi="Times New Roman" w:cs="Times New Roman"/>
        </w:rPr>
      </w:pPr>
      <w:r w:rsidRPr="00116248">
        <w:rPr>
          <w:rFonts w:ascii="Times New Roman" w:hAnsi="Times New Roman" w:cs="Times New Roman"/>
        </w:rPr>
        <w:t>………………………………</w:t>
      </w:r>
    </w:p>
    <w:p w:rsidR="00E96B3F" w:rsidRPr="00116248" w:rsidRDefault="00E96B3F" w:rsidP="00E96B3F">
      <w:pPr>
        <w:spacing w:line="240" w:lineRule="auto"/>
        <w:ind w:firstLine="4503"/>
        <w:jc w:val="center"/>
        <w:rPr>
          <w:rFonts w:ascii="Times New Roman" w:hAnsi="Times New Roman" w:cs="Times New Roman"/>
        </w:rPr>
      </w:pPr>
      <w:proofErr w:type="gramStart"/>
      <w:r w:rsidRPr="00116248">
        <w:rPr>
          <w:rFonts w:ascii="Times New Roman" w:hAnsi="Times New Roman" w:cs="Times New Roman"/>
        </w:rPr>
        <w:t>cégszerű</w:t>
      </w:r>
      <w:proofErr w:type="gramEnd"/>
      <w:r w:rsidRPr="00116248">
        <w:rPr>
          <w:rFonts w:ascii="Times New Roman" w:hAnsi="Times New Roman" w:cs="Times New Roman"/>
        </w:rPr>
        <w:t xml:space="preserve"> aláírás</w:t>
      </w:r>
    </w:p>
    <w:p w:rsidR="00E96B3F" w:rsidRPr="00116248" w:rsidRDefault="00E96B3F" w:rsidP="00E96B3F">
      <w:pPr>
        <w:spacing w:line="240" w:lineRule="auto"/>
        <w:ind w:firstLine="4503"/>
        <w:jc w:val="center"/>
        <w:rPr>
          <w:rFonts w:ascii="Times New Roman" w:hAnsi="Times New Roman" w:cs="Times New Roman"/>
        </w:rPr>
      </w:pPr>
    </w:p>
    <w:p w:rsidR="00E96B3F" w:rsidRPr="00116248" w:rsidRDefault="00E96B3F" w:rsidP="00E96B3F">
      <w:pPr>
        <w:rPr>
          <w:rFonts w:ascii="Times New Roman" w:hAnsi="Times New Roman" w:cs="Times New Roman"/>
        </w:rPr>
      </w:pPr>
    </w:p>
    <w:p w:rsidR="00E96B3F" w:rsidRPr="00116248" w:rsidRDefault="00E96B3F" w:rsidP="00E96B3F">
      <w:pPr>
        <w:rPr>
          <w:rFonts w:ascii="Times New Roman" w:hAnsi="Times New Roman" w:cs="Times New Roman"/>
        </w:rPr>
      </w:pPr>
    </w:p>
    <w:p w:rsidR="00E96B3F" w:rsidRPr="00116248" w:rsidRDefault="00E96B3F" w:rsidP="00E96B3F">
      <w:pPr>
        <w:rPr>
          <w:rFonts w:ascii="Times New Roman" w:hAnsi="Times New Roman" w:cs="Times New Roman"/>
        </w:rPr>
      </w:pPr>
    </w:p>
    <w:p w:rsidR="00E96B3F" w:rsidRPr="00116248" w:rsidRDefault="00E96B3F" w:rsidP="00E96B3F">
      <w:pPr>
        <w:rPr>
          <w:rFonts w:ascii="Times New Roman" w:hAnsi="Times New Roman" w:cs="Times New Roman"/>
        </w:rPr>
        <w:sectPr w:rsidR="00E96B3F" w:rsidRPr="00116248">
          <w:pgSz w:w="11906" w:h="16838"/>
          <w:pgMar w:top="1417" w:right="1417" w:bottom="1417" w:left="1417" w:header="708" w:footer="708" w:gutter="0"/>
          <w:cols w:space="708"/>
        </w:sectPr>
      </w:pPr>
      <w:r w:rsidRPr="00116248">
        <w:rPr>
          <w:rFonts w:ascii="Times New Roman" w:hAnsi="Times New Roman" w:cs="Times New Roman"/>
        </w:rPr>
        <w:br w:type="page"/>
      </w:r>
    </w:p>
    <w:p w:rsidR="00E96B3F" w:rsidRPr="00116248" w:rsidRDefault="00E96B3F" w:rsidP="00E96B3F">
      <w:pPr>
        <w:spacing w:after="0" w:line="240" w:lineRule="auto"/>
        <w:rPr>
          <w:rFonts w:ascii="Times New Roman" w:hAnsi="Times New Roman" w:cs="Times New Roman"/>
          <w:b/>
          <w:i/>
        </w:rPr>
      </w:pPr>
    </w:p>
    <w:p w:rsidR="00E96B3F" w:rsidRPr="00116248" w:rsidRDefault="00E96B3F" w:rsidP="00E96B3F">
      <w:pPr>
        <w:spacing w:after="0" w:line="240" w:lineRule="auto"/>
        <w:jc w:val="right"/>
        <w:rPr>
          <w:rFonts w:ascii="Times New Roman" w:hAnsi="Times New Roman" w:cs="Times New Roman"/>
          <w:b/>
          <w:i/>
        </w:rPr>
      </w:pPr>
      <w:bookmarkStart w:id="6" w:name="_GoBack"/>
      <w:bookmarkEnd w:id="6"/>
      <w:r w:rsidRPr="00116248">
        <w:rPr>
          <w:rFonts w:ascii="Times New Roman" w:hAnsi="Times New Roman" w:cs="Times New Roman"/>
          <w:b/>
          <w:i/>
        </w:rPr>
        <w:t>3. számú melléklet</w:t>
      </w:r>
    </w:p>
    <w:p w:rsidR="00E96B3F" w:rsidRPr="00116248" w:rsidRDefault="00E96B3F" w:rsidP="00E96B3F">
      <w:pPr>
        <w:spacing w:after="0" w:line="240" w:lineRule="auto"/>
        <w:jc w:val="right"/>
        <w:rPr>
          <w:rFonts w:ascii="Times New Roman" w:hAnsi="Times New Roman" w:cs="Times New Roman"/>
          <w:b/>
          <w:i/>
        </w:rPr>
      </w:pPr>
      <w:r w:rsidRPr="00116248">
        <w:rPr>
          <w:rFonts w:ascii="Times New Roman" w:hAnsi="Times New Roman" w:cs="Times New Roman"/>
          <w:b/>
          <w:i/>
        </w:rPr>
        <w:t>A teljesítésbe bevonni kívánt alvállalkozókról</w:t>
      </w:r>
    </w:p>
    <w:p w:rsidR="00E96B3F" w:rsidRPr="00116248" w:rsidRDefault="00E96B3F" w:rsidP="00E96B3F">
      <w:pPr>
        <w:spacing w:after="0" w:line="240" w:lineRule="auto"/>
        <w:jc w:val="right"/>
        <w:rPr>
          <w:rFonts w:ascii="Times New Roman" w:hAnsi="Times New Roman" w:cs="Times New Roman"/>
          <w:b/>
          <w:i/>
        </w:rPr>
      </w:pPr>
      <w:r w:rsidRPr="00116248">
        <w:rPr>
          <w:rFonts w:ascii="Times New Roman" w:hAnsi="Times New Roman" w:cs="Times New Roman"/>
          <w:b/>
          <w:i/>
        </w:rPr>
        <w:t>(A SZERZŐDÉS ALÁÍRÁSÁVAL EGYIDEJŰLEG KITÖLTENDŐ)</w:t>
      </w: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i/>
        </w:rPr>
      </w:pPr>
      <w:r w:rsidRPr="00116248">
        <w:rPr>
          <w:rFonts w:ascii="Times New Roman" w:hAnsi="Times New Roman" w:cs="Times New Roman"/>
          <w:i/>
        </w:rPr>
        <w:t>A Kbt. 3. § 2. pontja értelmében alvállalkozó az a gazdasági szereplő, aki (amely) a közbeszerzési eljárás eredményeként megkötött szerződés teljesítésében az ajánlattevő által bevontan közvetlenül vesz részt, kivéve</w:t>
      </w:r>
    </w:p>
    <w:p w:rsidR="00E96B3F" w:rsidRPr="00116248" w:rsidRDefault="00E96B3F" w:rsidP="00E96B3F">
      <w:pPr>
        <w:pStyle w:val="Listaszerbekezds"/>
        <w:numPr>
          <w:ilvl w:val="0"/>
          <w:numId w:val="7"/>
        </w:numPr>
        <w:spacing w:after="0" w:line="240" w:lineRule="auto"/>
        <w:jc w:val="both"/>
        <w:rPr>
          <w:rFonts w:ascii="Times New Roman" w:hAnsi="Times New Roman" w:cs="Times New Roman"/>
          <w:b/>
          <w:i/>
        </w:rPr>
      </w:pPr>
      <w:r w:rsidRPr="00116248">
        <w:rPr>
          <w:rFonts w:ascii="Times New Roman" w:hAnsi="Times New Roman" w:cs="Times New Roman"/>
          <w:i/>
        </w:rPr>
        <w:t>azon gazdasági szereplőt, amely tevékenységét kizárólagos jog alapján gyakorolja,</w:t>
      </w:r>
    </w:p>
    <w:p w:rsidR="00E96B3F" w:rsidRPr="00116248" w:rsidRDefault="00E96B3F" w:rsidP="00E96B3F">
      <w:pPr>
        <w:pStyle w:val="Listaszerbekezds"/>
        <w:numPr>
          <w:ilvl w:val="0"/>
          <w:numId w:val="7"/>
        </w:numPr>
        <w:spacing w:after="0" w:line="240" w:lineRule="auto"/>
        <w:jc w:val="both"/>
        <w:rPr>
          <w:rFonts w:ascii="Times New Roman" w:hAnsi="Times New Roman" w:cs="Times New Roman"/>
          <w:b/>
          <w:i/>
        </w:rPr>
      </w:pPr>
      <w:r w:rsidRPr="00116248">
        <w:rPr>
          <w:rFonts w:ascii="Times New Roman" w:hAnsi="Times New Roman" w:cs="Times New Roman"/>
          <w:i/>
        </w:rPr>
        <w:t xml:space="preserve">a szerződés teljesítéséhez igénybe venni kívánt gyártót, forgalmazót, alkatrész vagy alapanyag Eladóját, </w:t>
      </w:r>
    </w:p>
    <w:p w:rsidR="00E96B3F" w:rsidRPr="00116248" w:rsidRDefault="00E96B3F" w:rsidP="00E96B3F">
      <w:pPr>
        <w:pStyle w:val="Listaszerbekezds"/>
        <w:numPr>
          <w:ilvl w:val="0"/>
          <w:numId w:val="7"/>
        </w:numPr>
        <w:spacing w:after="0" w:line="240" w:lineRule="auto"/>
        <w:jc w:val="both"/>
        <w:rPr>
          <w:rFonts w:ascii="Times New Roman" w:hAnsi="Times New Roman" w:cs="Times New Roman"/>
          <w:b/>
          <w:i/>
        </w:rPr>
      </w:pPr>
      <w:r w:rsidRPr="00116248">
        <w:rPr>
          <w:rFonts w:ascii="Times New Roman" w:hAnsi="Times New Roman" w:cs="Times New Roman"/>
          <w:i/>
        </w:rPr>
        <w:t xml:space="preserve">építési beruházás esetén az </w:t>
      </w:r>
      <w:proofErr w:type="spellStart"/>
      <w:r w:rsidRPr="00116248">
        <w:rPr>
          <w:rFonts w:ascii="Times New Roman" w:hAnsi="Times New Roman" w:cs="Times New Roman"/>
          <w:i/>
        </w:rPr>
        <w:t>építőanyag-Eladót</w:t>
      </w:r>
      <w:proofErr w:type="spellEnd"/>
      <w:r w:rsidRPr="00116248">
        <w:rPr>
          <w:rFonts w:ascii="Times New Roman" w:hAnsi="Times New Roman" w:cs="Times New Roman"/>
          <w:i/>
        </w:rPr>
        <w:t>.</w:t>
      </w: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rPr>
      </w:pPr>
      <w:r w:rsidRPr="00116248">
        <w:rPr>
          <w:rFonts w:ascii="Times New Roman" w:hAnsi="Times New Roman" w:cs="Times New Roman"/>
          <w:b/>
        </w:rPr>
        <w:t>„A” változat</w:t>
      </w:r>
      <w:r w:rsidRPr="00116248">
        <w:rPr>
          <w:rStyle w:val="Lbjegyzet-hivatkozs"/>
          <w:rFonts w:ascii="Times New Roman" w:hAnsi="Times New Roman"/>
          <w:b/>
        </w:rPr>
        <w:footnoteReference w:id="8"/>
      </w: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b/>
        </w:rPr>
      </w:pPr>
      <w:r w:rsidRPr="00116248">
        <w:rPr>
          <w:rFonts w:ascii="Times New Roman" w:hAnsi="Times New Roman" w:cs="Times New Roman"/>
        </w:rPr>
        <w:t xml:space="preserve">Alulírott ________________________ (partner képviselője) a _______________________ (partner neve és székhelye) képviselőjeként nyilatkozatom, hogy a Szerződés </w:t>
      </w:r>
      <w:r w:rsidRPr="00116248">
        <w:rPr>
          <w:rFonts w:ascii="Times New Roman" w:hAnsi="Times New Roman" w:cs="Times New Roman"/>
          <w:b/>
        </w:rPr>
        <w:t>teljesítéséhez nem kívánok igénybe venni alvállalkozót.</w:t>
      </w: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rPr>
      </w:pPr>
      <w:r w:rsidRPr="00116248">
        <w:rPr>
          <w:rFonts w:ascii="Times New Roman" w:hAnsi="Times New Roman" w:cs="Times New Roman"/>
        </w:rPr>
        <w:t>Keltezés helye, időpontja</w:t>
      </w:r>
    </w:p>
    <w:p w:rsidR="00E96B3F" w:rsidRPr="00116248" w:rsidRDefault="00E96B3F" w:rsidP="00E96B3F">
      <w:pPr>
        <w:spacing w:after="0" w:line="240" w:lineRule="auto"/>
        <w:ind w:left="3540"/>
        <w:jc w:val="center"/>
        <w:rPr>
          <w:rFonts w:ascii="Times New Roman" w:hAnsi="Times New Roman" w:cs="Times New Roman"/>
        </w:rPr>
      </w:pPr>
      <w:r w:rsidRPr="00116248">
        <w:rPr>
          <w:rFonts w:ascii="Times New Roman" w:hAnsi="Times New Roman" w:cs="Times New Roman"/>
        </w:rPr>
        <w:t>______________________</w:t>
      </w:r>
    </w:p>
    <w:p w:rsidR="00E96B3F" w:rsidRPr="00116248" w:rsidRDefault="00E96B3F" w:rsidP="00E96B3F">
      <w:pPr>
        <w:spacing w:after="0" w:line="240" w:lineRule="auto"/>
        <w:ind w:left="3540"/>
        <w:jc w:val="center"/>
        <w:rPr>
          <w:rFonts w:ascii="Times New Roman" w:hAnsi="Times New Roman" w:cs="Times New Roman"/>
        </w:rPr>
      </w:pPr>
      <w:proofErr w:type="gramStart"/>
      <w:r w:rsidRPr="00116248">
        <w:rPr>
          <w:rFonts w:ascii="Times New Roman" w:hAnsi="Times New Roman" w:cs="Times New Roman"/>
        </w:rPr>
        <w:t>cégszerű</w:t>
      </w:r>
      <w:proofErr w:type="gramEnd"/>
      <w:r w:rsidRPr="00116248">
        <w:rPr>
          <w:rFonts w:ascii="Times New Roman" w:hAnsi="Times New Roman" w:cs="Times New Roman"/>
        </w:rPr>
        <w:t xml:space="preserve"> aláírás</w:t>
      </w: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rPr>
      </w:pPr>
      <w:r w:rsidRPr="00116248">
        <w:rPr>
          <w:rFonts w:ascii="Times New Roman" w:hAnsi="Times New Roman" w:cs="Times New Roman"/>
          <w:b/>
        </w:rPr>
        <w:t>„B” változat</w:t>
      </w: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b/>
        </w:rPr>
      </w:pPr>
      <w:r w:rsidRPr="00116248">
        <w:rPr>
          <w:rFonts w:ascii="Times New Roman" w:hAnsi="Times New Roman" w:cs="Times New Roman"/>
        </w:rPr>
        <w:t xml:space="preserve">Alulírott ________________________ (partner képviselője) a _______________________ (partner neve és székhelye) képviselőjeként nyilatkozatom, hogy a Szerződés teljesítéséhez </w:t>
      </w:r>
      <w:r w:rsidRPr="00116248">
        <w:rPr>
          <w:rFonts w:ascii="Times New Roman" w:hAnsi="Times New Roman" w:cs="Times New Roman"/>
          <w:b/>
        </w:rPr>
        <w:t xml:space="preserve">az alábbi alvállalkozókat kívánom igénybe venni: </w:t>
      </w:r>
    </w:p>
    <w:p w:rsidR="00E96B3F" w:rsidRPr="00116248" w:rsidRDefault="00E96B3F" w:rsidP="00E96B3F">
      <w:pPr>
        <w:spacing w:after="0" w:line="240" w:lineRule="auto"/>
        <w:rPr>
          <w:rFonts w:ascii="Times New Roman" w:hAnsi="Times New Roman" w:cs="Times New Roman"/>
        </w:rPr>
      </w:pPr>
    </w:p>
    <w:tbl>
      <w:tblPr>
        <w:tblStyle w:val="Rcsostblzat"/>
        <w:tblW w:w="10485" w:type="dxa"/>
        <w:jc w:val="center"/>
        <w:tblLook w:val="04A0" w:firstRow="1" w:lastRow="0" w:firstColumn="1" w:lastColumn="0" w:noHBand="0" w:noVBand="1"/>
      </w:tblPr>
      <w:tblGrid>
        <w:gridCol w:w="2263"/>
        <w:gridCol w:w="2835"/>
        <w:gridCol w:w="2127"/>
        <w:gridCol w:w="3260"/>
      </w:tblGrid>
      <w:tr w:rsidR="00E96B3F" w:rsidRPr="00116248" w:rsidTr="00A009CA">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rsidR="00E96B3F" w:rsidRPr="00116248" w:rsidRDefault="00E96B3F" w:rsidP="00A009CA">
            <w:pPr>
              <w:jc w:val="center"/>
              <w:rPr>
                <w:b/>
              </w:rPr>
            </w:pPr>
            <w:r w:rsidRPr="00116248">
              <w:rPr>
                <w:b/>
              </w:rPr>
              <w:t xml:space="preserve">Alvállalkozó </w:t>
            </w:r>
          </w:p>
          <w:p w:rsidR="00E96B3F" w:rsidRPr="00116248" w:rsidRDefault="00E96B3F" w:rsidP="00A009CA">
            <w:pPr>
              <w:jc w:val="center"/>
              <w:rPr>
                <w:b/>
              </w:rPr>
            </w:pPr>
            <w:r w:rsidRPr="00116248">
              <w:rPr>
                <w:b/>
              </w:rPr>
              <w:t>neve</w:t>
            </w:r>
          </w:p>
        </w:tc>
        <w:tc>
          <w:tcPr>
            <w:tcW w:w="2835" w:type="dxa"/>
            <w:tcBorders>
              <w:top w:val="single" w:sz="4" w:space="0" w:color="auto"/>
              <w:left w:val="single" w:sz="4" w:space="0" w:color="auto"/>
              <w:bottom w:val="single" w:sz="4" w:space="0" w:color="auto"/>
              <w:right w:val="single" w:sz="4" w:space="0" w:color="auto"/>
            </w:tcBorders>
            <w:hideMark/>
          </w:tcPr>
          <w:p w:rsidR="00E96B3F" w:rsidRPr="00116248" w:rsidRDefault="00E96B3F" w:rsidP="00A009CA">
            <w:pPr>
              <w:jc w:val="center"/>
              <w:rPr>
                <w:b/>
              </w:rPr>
            </w:pPr>
            <w:r w:rsidRPr="00116248">
              <w:rPr>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rsidR="00E96B3F" w:rsidRPr="00116248" w:rsidRDefault="00E96B3F" w:rsidP="00A009CA">
            <w:pPr>
              <w:jc w:val="center"/>
              <w:rPr>
                <w:b/>
              </w:rPr>
            </w:pPr>
            <w:r w:rsidRPr="00116248">
              <w:rPr>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rsidR="00E96B3F" w:rsidRPr="00116248" w:rsidRDefault="00E96B3F" w:rsidP="00A009CA">
            <w:pPr>
              <w:jc w:val="center"/>
              <w:rPr>
                <w:b/>
              </w:rPr>
            </w:pPr>
            <w:r w:rsidRPr="00116248">
              <w:rPr>
                <w:b/>
              </w:rPr>
              <w:t>Alvállalkozó pénzforgalmi jelzőszáma</w:t>
            </w:r>
          </w:p>
        </w:tc>
      </w:tr>
      <w:tr w:rsidR="00E96B3F" w:rsidRPr="00116248" w:rsidTr="00A009CA">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2835"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2127"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3260"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r>
      <w:tr w:rsidR="00E96B3F" w:rsidRPr="00116248" w:rsidTr="00A009CA">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2835"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2127"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3260"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r>
      <w:tr w:rsidR="00E96B3F" w:rsidRPr="00116248" w:rsidTr="00A009CA">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2835"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2127"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3260"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r>
      <w:tr w:rsidR="00E96B3F" w:rsidRPr="00116248" w:rsidTr="00A009CA">
        <w:trPr>
          <w:trHeight w:val="618"/>
          <w:jc w:val="center"/>
        </w:trPr>
        <w:tc>
          <w:tcPr>
            <w:tcW w:w="2263"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2835"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2127"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c>
          <w:tcPr>
            <w:tcW w:w="3260" w:type="dxa"/>
            <w:tcBorders>
              <w:top w:val="single" w:sz="4" w:space="0" w:color="auto"/>
              <w:left w:val="single" w:sz="4" w:space="0" w:color="auto"/>
              <w:bottom w:val="single" w:sz="4" w:space="0" w:color="auto"/>
              <w:right w:val="single" w:sz="4" w:space="0" w:color="auto"/>
            </w:tcBorders>
          </w:tcPr>
          <w:p w:rsidR="00E96B3F" w:rsidRPr="00116248" w:rsidRDefault="00E96B3F" w:rsidP="00A009CA"/>
        </w:tc>
      </w:tr>
    </w:tbl>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rPr>
      </w:pPr>
      <w:r w:rsidRPr="00116248">
        <w:rPr>
          <w:rFonts w:ascii="Times New Roman" w:hAnsi="Times New Roman" w:cs="Times New Roman"/>
        </w:rPr>
        <w:t>Nyilatkozom, hogy a fent megjelölt alvállalkozók nem tartoznak a Kbt. 62. §</w:t>
      </w:r>
      <w:proofErr w:type="spellStart"/>
      <w:r w:rsidRPr="00116248">
        <w:rPr>
          <w:rFonts w:ascii="Times New Roman" w:hAnsi="Times New Roman" w:cs="Times New Roman"/>
        </w:rPr>
        <w:t>-ában</w:t>
      </w:r>
      <w:proofErr w:type="spellEnd"/>
      <w:r w:rsidRPr="00116248">
        <w:rPr>
          <w:rFonts w:ascii="Times New Roman" w:hAnsi="Times New Roman" w:cs="Times New Roman"/>
        </w:rPr>
        <w:t xml:space="preserve"> megjelölt kizáró okok hatálya alá.</w:t>
      </w:r>
    </w:p>
    <w:p w:rsidR="00E96B3F" w:rsidRPr="00116248" w:rsidRDefault="00E96B3F" w:rsidP="00E96B3F">
      <w:pPr>
        <w:spacing w:after="0" w:line="240" w:lineRule="auto"/>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rPr>
      </w:pPr>
      <w:r w:rsidRPr="00116248">
        <w:rPr>
          <w:rFonts w:ascii="Times New Roman" w:hAnsi="Times New Roman" w:cs="Times New Roman"/>
        </w:rPr>
        <w:t xml:space="preserve">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w:t>
      </w:r>
      <w:proofErr w:type="gramStart"/>
      <w:r w:rsidRPr="00116248">
        <w:rPr>
          <w:rFonts w:ascii="Times New Roman" w:hAnsi="Times New Roman" w:cs="Times New Roman"/>
        </w:rPr>
        <w:t>alvállalkozó(</w:t>
      </w:r>
      <w:proofErr w:type="gramEnd"/>
      <w:r w:rsidRPr="00116248">
        <w:rPr>
          <w:rFonts w:ascii="Times New Roman" w:hAnsi="Times New Roman" w:cs="Times New Roman"/>
        </w:rPr>
        <w:t>k) nem áll(</w:t>
      </w:r>
      <w:proofErr w:type="spellStart"/>
      <w:r w:rsidRPr="00116248">
        <w:rPr>
          <w:rFonts w:ascii="Times New Roman" w:hAnsi="Times New Roman" w:cs="Times New Roman"/>
        </w:rPr>
        <w:t>nak</w:t>
      </w:r>
      <w:proofErr w:type="spellEnd"/>
      <w:r w:rsidRPr="00116248">
        <w:rPr>
          <w:rFonts w:ascii="Times New Roman" w:hAnsi="Times New Roman" w:cs="Times New Roman"/>
        </w:rPr>
        <w:t>) a Kbt. 62. §</w:t>
      </w:r>
      <w:proofErr w:type="spellStart"/>
      <w:r w:rsidRPr="00116248">
        <w:rPr>
          <w:rFonts w:ascii="Times New Roman" w:hAnsi="Times New Roman" w:cs="Times New Roman"/>
        </w:rPr>
        <w:t>-ában</w:t>
      </w:r>
      <w:proofErr w:type="spellEnd"/>
      <w:r w:rsidRPr="00116248">
        <w:rPr>
          <w:rFonts w:ascii="Times New Roman" w:hAnsi="Times New Roman" w:cs="Times New Roman"/>
        </w:rPr>
        <w:t xml:space="preserve"> meghatározott kizáró okok hatálya alatt.</w:t>
      </w:r>
    </w:p>
    <w:p w:rsidR="00E96B3F" w:rsidRPr="00116248" w:rsidRDefault="00E96B3F" w:rsidP="00E96B3F">
      <w:pPr>
        <w:spacing w:after="0" w:line="240" w:lineRule="auto"/>
        <w:rPr>
          <w:rFonts w:ascii="Times New Roman" w:hAnsi="Times New Roman" w:cs="Times New Roman"/>
        </w:rPr>
      </w:pPr>
    </w:p>
    <w:p w:rsidR="00E96B3F" w:rsidRPr="00116248" w:rsidRDefault="00E96B3F" w:rsidP="00E96B3F">
      <w:pPr>
        <w:spacing w:after="0" w:line="240" w:lineRule="auto"/>
        <w:rPr>
          <w:rFonts w:ascii="Times New Roman" w:hAnsi="Times New Roman" w:cs="Times New Roman"/>
          <w:i/>
          <w:u w:val="single"/>
        </w:rPr>
      </w:pPr>
      <w:r w:rsidRPr="00116248">
        <w:rPr>
          <w:rFonts w:ascii="Times New Roman" w:hAnsi="Times New Roman" w:cs="Times New Roman"/>
          <w:i/>
          <w:u w:val="single"/>
        </w:rPr>
        <w:t>Építési beruházás és szolgáltatás megrendelése esetén alkalmazandó:</w:t>
      </w:r>
    </w:p>
    <w:p w:rsidR="00E96B3F" w:rsidRPr="00116248" w:rsidRDefault="00E96B3F" w:rsidP="00E96B3F">
      <w:pPr>
        <w:spacing w:after="0" w:line="240" w:lineRule="auto"/>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rPr>
      </w:pPr>
      <w:r w:rsidRPr="00116248">
        <w:rPr>
          <w:rFonts w:ascii="Times New Roman" w:hAnsi="Times New Roman" w:cs="Times New Roman"/>
        </w:rPr>
        <w:t xml:space="preserve">Tudomásul veszem, hogy a Kbt. 138. § (1) bekezdése alapján </w:t>
      </w:r>
      <w:r w:rsidRPr="00116248">
        <w:rPr>
          <w:rFonts w:ascii="Times New Roman" w:hAnsi="Times New Roman" w:cs="Times New Roman"/>
          <w:shd w:val="clear" w:color="auto" w:fill="FFFFFF"/>
        </w:rPr>
        <w:t>az alvállalkozói teljesítés összesített aránya nem haladhatja meg a szerződés értékének</w:t>
      </w:r>
      <w:r w:rsidRPr="00116248">
        <w:rPr>
          <w:rFonts w:ascii="Times New Roman" w:hAnsi="Times New Roman" w:cs="Times New Roman"/>
          <w:color w:val="000000" w:themeColor="text1"/>
          <w:shd w:val="clear" w:color="auto" w:fill="FFFFFF"/>
        </w:rPr>
        <w:t xml:space="preserve"> 65%-át. Az alvállalkozóknak a szerződés teljesítésében való részvétele arányát az határozza meg, hogy milyen arányban részesülnek a szerződés általános forgalmi adó nélkül számított ellenértékéből.</w:t>
      </w: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rPr>
      </w:pPr>
      <w:r w:rsidRPr="00116248">
        <w:rPr>
          <w:rFonts w:ascii="Times New Roman" w:hAnsi="Times New Roman" w:cs="Times New Roman"/>
        </w:rPr>
        <w:t>A Kbt. 138. § (5) bekezdése alapján vállalom, hogy a teljesítésben részt Vevő alvállalkozók nem vesznek igénybe a saját teljesítésük 65%-át meghaladó mértékű további közreműködőt.</w:t>
      </w:r>
    </w:p>
    <w:p w:rsidR="00E96B3F" w:rsidRPr="00116248" w:rsidRDefault="00E96B3F" w:rsidP="00E96B3F">
      <w:pPr>
        <w:spacing w:after="0" w:line="240" w:lineRule="auto"/>
        <w:rPr>
          <w:rFonts w:ascii="Times New Roman" w:hAnsi="Times New Roman" w:cs="Times New Roman"/>
        </w:rPr>
      </w:pPr>
    </w:p>
    <w:p w:rsidR="00E96B3F" w:rsidRPr="00116248" w:rsidRDefault="00E96B3F" w:rsidP="00E96B3F">
      <w:pPr>
        <w:spacing w:after="0" w:line="240" w:lineRule="auto"/>
        <w:jc w:val="both"/>
        <w:rPr>
          <w:rFonts w:ascii="Times New Roman" w:hAnsi="Times New Roman" w:cs="Times New Roman"/>
        </w:rPr>
      </w:pPr>
      <w:r w:rsidRPr="00116248">
        <w:rPr>
          <w:rFonts w:ascii="Times New Roman" w:hAnsi="Times New Roman" w:cs="Times New Roman"/>
        </w:rPr>
        <w:t>Keltezés helye, időpontja</w:t>
      </w:r>
    </w:p>
    <w:p w:rsidR="00E96B3F" w:rsidRPr="00116248" w:rsidRDefault="00E96B3F" w:rsidP="00E96B3F">
      <w:pPr>
        <w:spacing w:after="0" w:line="240" w:lineRule="auto"/>
        <w:jc w:val="both"/>
        <w:rPr>
          <w:rFonts w:ascii="Times New Roman" w:hAnsi="Times New Roman" w:cs="Times New Roman"/>
        </w:rPr>
      </w:pPr>
    </w:p>
    <w:p w:rsidR="00E96B3F" w:rsidRPr="00116248" w:rsidRDefault="00E96B3F" w:rsidP="00E96B3F">
      <w:pPr>
        <w:spacing w:after="0" w:line="240" w:lineRule="auto"/>
        <w:ind w:left="3540" w:firstLine="708"/>
        <w:jc w:val="center"/>
        <w:rPr>
          <w:rFonts w:ascii="Times New Roman" w:hAnsi="Times New Roman" w:cs="Times New Roman"/>
        </w:rPr>
      </w:pPr>
      <w:r w:rsidRPr="00116248">
        <w:rPr>
          <w:rFonts w:ascii="Times New Roman" w:hAnsi="Times New Roman" w:cs="Times New Roman"/>
        </w:rPr>
        <w:t>______________________</w:t>
      </w:r>
    </w:p>
    <w:p w:rsidR="00E96B3F" w:rsidRPr="00116248" w:rsidRDefault="00E96B3F" w:rsidP="00E96B3F">
      <w:pPr>
        <w:ind w:left="5664"/>
        <w:rPr>
          <w:rFonts w:ascii="Times New Roman" w:hAnsi="Times New Roman" w:cs="Times New Roman"/>
        </w:rPr>
      </w:pPr>
      <w:r w:rsidRPr="00116248">
        <w:rPr>
          <w:rFonts w:ascii="Times New Roman" w:hAnsi="Times New Roman" w:cs="Times New Roman"/>
        </w:rPr>
        <w:t xml:space="preserve">      </w:t>
      </w:r>
      <w:proofErr w:type="gramStart"/>
      <w:r w:rsidRPr="00116248">
        <w:rPr>
          <w:rFonts w:ascii="Times New Roman" w:hAnsi="Times New Roman" w:cs="Times New Roman"/>
        </w:rPr>
        <w:t>cégszerű</w:t>
      </w:r>
      <w:proofErr w:type="gramEnd"/>
      <w:r w:rsidRPr="00116248">
        <w:rPr>
          <w:rFonts w:ascii="Times New Roman" w:hAnsi="Times New Roman" w:cs="Times New Roman"/>
        </w:rPr>
        <w:t xml:space="preserve"> aláírás</w:t>
      </w:r>
    </w:p>
    <w:p w:rsidR="00A90C7B" w:rsidRDefault="00A90C7B"/>
    <w:sectPr w:rsidR="00A90C7B" w:rsidSect="00E96B3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1A" w:rsidRDefault="008B7D1A" w:rsidP="00E96B3F">
      <w:pPr>
        <w:spacing w:after="0" w:line="240" w:lineRule="auto"/>
      </w:pPr>
      <w:r>
        <w:separator/>
      </w:r>
    </w:p>
  </w:endnote>
  <w:endnote w:type="continuationSeparator" w:id="0">
    <w:p w:rsidR="008B7D1A" w:rsidRDefault="008B7D1A" w:rsidP="00E9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Pro-Semibold">
    <w:altName w:val="Arial Unicode MS"/>
    <w:panose1 w:val="00000000000000000000"/>
    <w:charset w:val="80"/>
    <w:family w:val="swiss"/>
    <w:notTrueType/>
    <w:pitch w:val="default"/>
    <w:sig w:usb0="00000000" w:usb1="08070000" w:usb2="00000010" w:usb3="00000000" w:csb0="00020005"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1A" w:rsidRDefault="008B7D1A" w:rsidP="00E96B3F">
      <w:pPr>
        <w:spacing w:after="0" w:line="240" w:lineRule="auto"/>
      </w:pPr>
      <w:r>
        <w:separator/>
      </w:r>
    </w:p>
  </w:footnote>
  <w:footnote w:type="continuationSeparator" w:id="0">
    <w:p w:rsidR="008B7D1A" w:rsidRDefault="008B7D1A" w:rsidP="00E96B3F">
      <w:pPr>
        <w:spacing w:after="0" w:line="240" w:lineRule="auto"/>
      </w:pPr>
      <w:r>
        <w:continuationSeparator/>
      </w:r>
    </w:p>
  </w:footnote>
  <w:footnote w:id="1">
    <w:p w:rsidR="00E96B3F" w:rsidRDefault="00E96B3F" w:rsidP="00E96B3F">
      <w:pPr>
        <w:pStyle w:val="Lbjegyzetszveg"/>
      </w:pPr>
      <w:r w:rsidRPr="00742016">
        <w:rPr>
          <w:rStyle w:val="Lbjegyzet-hivatkozs"/>
          <w:rFonts w:eastAsiaTheme="majorEastAsia"/>
        </w:rPr>
        <w:footnoteRef/>
      </w:r>
      <w:r w:rsidRPr="00742016">
        <w:t xml:space="preserve"> Az ajánlati résznek megfelelően kerül kitöltésre. </w:t>
      </w:r>
    </w:p>
  </w:footnote>
  <w:footnote w:id="2">
    <w:p w:rsidR="00E96B3F" w:rsidRDefault="00E96B3F" w:rsidP="00E96B3F">
      <w:pPr>
        <w:pStyle w:val="Lbjegyzetszveg"/>
      </w:pPr>
      <w:r w:rsidRPr="007A7E60">
        <w:rPr>
          <w:rStyle w:val="Lbjegyzet-hivatkozs"/>
          <w:rFonts w:eastAsiaTheme="majorEastAsia"/>
        </w:rPr>
        <w:footnoteRef/>
      </w:r>
      <w:r w:rsidRPr="007A7E60">
        <w:t xml:space="preserve"> Az ajánlati résznek megfelelően kerül kitöltésre. </w:t>
      </w:r>
    </w:p>
  </w:footnote>
  <w:footnote w:id="3">
    <w:p w:rsidR="00E96B3F" w:rsidRDefault="00E96B3F" w:rsidP="00E96B3F">
      <w:pPr>
        <w:pStyle w:val="Lbjegyzetszveg"/>
      </w:pPr>
      <w:r w:rsidRPr="00F3076C">
        <w:rPr>
          <w:rStyle w:val="Lbjegyzet-hivatkozs"/>
          <w:rFonts w:eastAsiaTheme="majorEastAsia"/>
        </w:rPr>
        <w:footnoteRef/>
      </w:r>
      <w:r w:rsidRPr="00F3076C">
        <w:t xml:space="preserve"> </w:t>
      </w:r>
      <w:r>
        <w:t>A kiszállási idő é</w:t>
      </w:r>
      <w:r w:rsidRPr="00F3076C">
        <w:t xml:space="preserve">rtékelési szempont. </w:t>
      </w:r>
      <w:r>
        <w:t xml:space="preserve">Minimum 3, maximum 24 óra. </w:t>
      </w:r>
      <w:r w:rsidRPr="00F3076C">
        <w:t xml:space="preserve">A nyertes ajánlatnak megfelelően kerül kitöltésre. </w:t>
      </w:r>
    </w:p>
  </w:footnote>
  <w:footnote w:id="4">
    <w:p w:rsidR="00E96B3F" w:rsidRDefault="00E96B3F" w:rsidP="00E96B3F">
      <w:pPr>
        <w:pStyle w:val="Lbjegyzetszveg"/>
      </w:pPr>
      <w:r>
        <w:rPr>
          <w:rStyle w:val="Lbjegyzet-hivatkozs"/>
          <w:rFonts w:eastAsiaTheme="majorEastAsia"/>
        </w:rPr>
        <w:footnoteRef/>
      </w:r>
      <w:r>
        <w:t xml:space="preserve"> A teljesítésigazoló személye a szerződés feltöltésekor kerül megadásra. </w:t>
      </w:r>
    </w:p>
  </w:footnote>
  <w:footnote w:id="5">
    <w:p w:rsidR="00E96B3F" w:rsidRDefault="00E96B3F" w:rsidP="00E96B3F">
      <w:pPr>
        <w:pStyle w:val="Lbjegyzetszveg"/>
      </w:pPr>
      <w:r>
        <w:rPr>
          <w:rStyle w:val="Lbjegyzet-hivatkozs"/>
          <w:rFonts w:eastAsiaTheme="majorEastAsia"/>
        </w:rPr>
        <w:footnoteRef/>
      </w:r>
      <w:r>
        <w:t xml:space="preserve"> A teljesítésigazoló személye a szerződés feltöltésekor kerül megadásra. </w:t>
      </w:r>
    </w:p>
  </w:footnote>
  <w:footnote w:id="6">
    <w:p w:rsidR="00E96B3F" w:rsidRPr="000F07B6" w:rsidRDefault="00E96B3F" w:rsidP="00E96B3F">
      <w:pPr>
        <w:pStyle w:val="Lbjegyzetszveg"/>
      </w:pPr>
      <w:r w:rsidRPr="000F07B6">
        <w:rPr>
          <w:rStyle w:val="Lbjegyzet-hivatkozs"/>
          <w:rFonts w:eastAsiaTheme="majorEastAsia"/>
        </w:rPr>
        <w:footnoteRef/>
      </w:r>
      <w:r w:rsidRPr="000F07B6">
        <w:t xml:space="preserve"> Értékelési szempont. A nyertes ajánlatnak megfelelően kerül kitöltésre.</w:t>
      </w:r>
    </w:p>
  </w:footnote>
  <w:footnote w:id="7">
    <w:p w:rsidR="00E96B3F" w:rsidRDefault="00E96B3F" w:rsidP="00E96B3F">
      <w:pPr>
        <w:pStyle w:val="Lbjegyzetszveg"/>
      </w:pPr>
      <w:r>
        <w:rPr>
          <w:rStyle w:val="Lbjegyzet-hivatkozs"/>
          <w:rFonts w:eastAsiaTheme="majorEastAsia"/>
        </w:rPr>
        <w:footnoteRef/>
      </w:r>
      <w:r>
        <w:t xml:space="preserve"> A kapcsolattartókra vonatkozó adatok a szerződés feltöltésekor kerülnek megadásra. </w:t>
      </w:r>
    </w:p>
  </w:footnote>
  <w:footnote w:id="8">
    <w:p w:rsidR="00E96B3F" w:rsidRDefault="00E96B3F" w:rsidP="00E96B3F">
      <w:pPr>
        <w:pStyle w:val="Lbjegyzetszveg"/>
      </w:pPr>
      <w:r w:rsidRPr="00BE5895">
        <w:rPr>
          <w:rStyle w:val="Lbjegyzet-hivatkozs"/>
          <w:rFonts w:eastAsiaTheme="majorEastAsia"/>
        </w:rPr>
        <w:footnoteRef/>
      </w:r>
      <w:r w:rsidRPr="00BE5895">
        <w:t xml:space="preserve"> A megfelelő változatot kérjük kitölteni.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878"/>
    <w:multiLevelType w:val="hybridMultilevel"/>
    <w:tmpl w:val="25129888"/>
    <w:lvl w:ilvl="0" w:tplc="569273C8">
      <w:start w:val="5"/>
      <w:numFmt w:val="bullet"/>
      <w:lvlText w:val="-"/>
      <w:lvlJc w:val="left"/>
      <w:pPr>
        <w:ind w:left="927" w:hanging="360"/>
      </w:pPr>
      <w:rPr>
        <w:rFonts w:ascii="Calibri" w:eastAsia="Calibri"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 w15:restartNumberingAfterBreak="0">
    <w:nsid w:val="039D5615"/>
    <w:multiLevelType w:val="hybridMultilevel"/>
    <w:tmpl w:val="15E2C7CE"/>
    <w:lvl w:ilvl="0" w:tplc="70DC069E">
      <w:start w:val="1"/>
      <w:numFmt w:val="upperLetter"/>
      <w:lvlText w:val="%1.)"/>
      <w:lvlJc w:val="left"/>
      <w:pPr>
        <w:ind w:left="360" w:hanging="360"/>
      </w:pPr>
      <w:rPr>
        <w:rFonts w:hint="default"/>
        <w:b w:val="0"/>
        <w:i w:val="0"/>
        <w:u w:val="non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34D1ED2"/>
    <w:multiLevelType w:val="multilevel"/>
    <w:tmpl w:val="3904C80C"/>
    <w:lvl w:ilvl="0">
      <w:start w:val="1"/>
      <w:numFmt w:val="decimal"/>
      <w:lvlText w:val="%1."/>
      <w:lvlJc w:val="left"/>
      <w:pPr>
        <w:ind w:left="570" w:hanging="570"/>
      </w:pPr>
      <w:rPr>
        <w:rFonts w:hint="default"/>
        <w:b/>
      </w:rPr>
    </w:lvl>
    <w:lvl w:ilvl="1">
      <w:start w:val="1"/>
      <w:numFmt w:val="decimal"/>
      <w:isLgl/>
      <w:lvlText w:val="%1.%2."/>
      <w:lvlJc w:val="left"/>
      <w:pPr>
        <w:ind w:left="360" w:hanging="36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7E1B12"/>
    <w:multiLevelType w:val="hybridMultilevel"/>
    <w:tmpl w:val="13481518"/>
    <w:lvl w:ilvl="0" w:tplc="01464760">
      <w:start w:val="1"/>
      <w:numFmt w:val="decimal"/>
      <w:lvlText w:val="17.%1."/>
      <w:lvlJc w:val="right"/>
      <w:pPr>
        <w:ind w:left="720" w:hanging="360"/>
      </w:pPr>
      <w:rPr>
        <w:rFonts w:hint="default"/>
        <w:i w:val="0"/>
      </w:rPr>
    </w:lvl>
    <w:lvl w:ilvl="1" w:tplc="A6E06E72">
      <w:start w:val="4"/>
      <w:numFmt w:val="bullet"/>
      <w:lvlText w:val="-"/>
      <w:lvlJc w:val="left"/>
      <w:pPr>
        <w:ind w:left="1440" w:hanging="360"/>
      </w:pPr>
      <w:rPr>
        <w:rFonts w:ascii="Times New Roman" w:eastAsia="Times New Roman" w:hAnsi="Times New Roman" w:cs="Times New Roman" w:hint="default"/>
        <w:b/>
        <w:i w:val="0"/>
        <w:sz w:val="24"/>
      </w:rPr>
    </w:lvl>
    <w:lvl w:ilvl="2" w:tplc="9A563AAA">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5" w15:restartNumberingAfterBreak="0">
    <w:nsid w:val="5E3858BE"/>
    <w:multiLevelType w:val="hybridMultilevel"/>
    <w:tmpl w:val="EA8CB212"/>
    <w:lvl w:ilvl="0" w:tplc="398E5212">
      <w:start w:val="2"/>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szenburger Vivien">
    <w15:presenceInfo w15:providerId="AD" w15:userId="S-1-5-21-1177238915-287218729-1801674531-147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3F"/>
    <w:rsid w:val="0001569E"/>
    <w:rsid w:val="008B7D1A"/>
    <w:rsid w:val="00A90C7B"/>
    <w:rsid w:val="00E96B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21303-5F97-49EB-88B1-BC953A48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6B3F"/>
  </w:style>
  <w:style w:type="paragraph" w:styleId="Cmsor1">
    <w:name w:val="heading 1"/>
    <w:aliases w:val="(Chapter),app heading 1,h1,1. számozott szint"/>
    <w:basedOn w:val="Norml"/>
    <w:next w:val="Norml"/>
    <w:link w:val="Cmsor1Char"/>
    <w:uiPriority w:val="9"/>
    <w:qFormat/>
    <w:rsid w:val="0001569E"/>
    <w:pPr>
      <w:keepNext/>
      <w:keepLines/>
      <w:spacing w:before="240" w:after="0"/>
      <w:jc w:val="center"/>
      <w:outlineLvl w:val="0"/>
    </w:pPr>
    <w:rPr>
      <w:rFonts w:ascii="Times New Roman" w:eastAsiaTheme="majorEastAsia" w:hAnsi="Times New Roman" w:cstheme="majorBidi"/>
      <w:b/>
      <w:sz w:val="28"/>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hapter) Char,app heading 1 Char,h1 Char,1. számozott szint Char"/>
    <w:basedOn w:val="Bekezdsalapbettpusa"/>
    <w:link w:val="Cmsor1"/>
    <w:uiPriority w:val="9"/>
    <w:rsid w:val="0001569E"/>
    <w:rPr>
      <w:rFonts w:ascii="Times New Roman" w:eastAsiaTheme="majorEastAsia" w:hAnsi="Times New Roman" w:cstheme="majorBidi"/>
      <w:b/>
      <w:sz w:val="28"/>
      <w:szCs w:val="32"/>
    </w:rPr>
  </w:style>
  <w:style w:type="table" w:styleId="Rcsostblzat">
    <w:name w:val="Table Grid"/>
    <w:basedOn w:val="Normltblzat"/>
    <w:uiPriority w:val="59"/>
    <w:rsid w:val="00E96B3F"/>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a_2"/>
    <w:basedOn w:val="Norml"/>
    <w:link w:val="ListaszerbekezdsChar"/>
    <w:uiPriority w:val="34"/>
    <w:qFormat/>
    <w:rsid w:val="00E96B3F"/>
    <w:pPr>
      <w:ind w:left="720"/>
      <w:contextualSpacing/>
    </w:pPr>
  </w:style>
  <w:style w:type="character" w:customStyle="1" w:styleId="ListaszerbekezdsChar">
    <w:name w:val="Listaszerű bekezdés Char"/>
    <w:aliases w:val="Welt L Char,lista_2 Char"/>
    <w:link w:val="Listaszerbekezds"/>
    <w:uiPriority w:val="34"/>
    <w:locked/>
    <w:rsid w:val="00E96B3F"/>
  </w:style>
  <w:style w:type="character" w:styleId="Lbjegyzet-hivatkozs">
    <w:name w:val="footnote reference"/>
    <w:aliases w:val="BVI fnr,Footnote symbol,Times 10 Point,Exposant 3 Point,Footnote Reference Number, Exposant 3 Point, BVI fnr,16 Point,Superscript 6 Point"/>
    <w:basedOn w:val="Bekezdsalapbettpusa"/>
    <w:uiPriority w:val="99"/>
    <w:rsid w:val="00E96B3F"/>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96B3F"/>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uiPriority w:val="99"/>
    <w:semiHidden/>
    <w:rsid w:val="00E96B3F"/>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96B3F"/>
    <w:rPr>
      <w:rFonts w:ascii="Arial" w:eastAsia="Times New Roman" w:hAnsi="Arial" w:cs="Times New Roman"/>
      <w:sz w:val="20"/>
      <w:szCs w:val="20"/>
      <w:lang w:eastAsia="hu-HU"/>
    </w:rPr>
  </w:style>
  <w:style w:type="table" w:customStyle="1" w:styleId="Rcsostblzat3">
    <w:name w:val="Rácsos táblázat3"/>
    <w:basedOn w:val="Normltblzat"/>
    <w:next w:val="Rcsostblzat"/>
    <w:uiPriority w:val="59"/>
    <w:rsid w:val="00E96B3F"/>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6109</Words>
  <Characters>42159</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48172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Weiszenburger Vivien</dc:creator>
  <cp:keywords/>
  <dc:description/>
  <cp:lastModifiedBy>Weiszenburger Vivien</cp:lastModifiedBy>
  <cp:revision>1</cp:revision>
  <dcterms:created xsi:type="dcterms:W3CDTF">2018-02-02T10:22:00Z</dcterms:created>
  <dcterms:modified xsi:type="dcterms:W3CDTF">2018-02-02T10:22:00Z</dcterms:modified>
</cp:coreProperties>
</file>