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45" w:rsidRPr="00DF19DA" w:rsidRDefault="00031145" w:rsidP="00031145">
      <w:pPr>
        <w:pStyle w:val="Cmsor1"/>
        <w:spacing w:after="1080"/>
        <w:rPr>
          <w:rFonts w:cs="Times New Roman"/>
        </w:rPr>
      </w:pPr>
      <w:bookmarkStart w:id="0" w:name="_Toc485888652"/>
      <w:r w:rsidRPr="00DF19DA">
        <w:rPr>
          <w:rFonts w:cs="Times New Roman"/>
        </w:rPr>
        <w:t>V. MELLÉKLETEK (A GAZDASÁGI SZEREPLŐK ÁLTAL BENYÚJTANDÓ DOKUMENTUMOK MINTÁI</w:t>
      </w:r>
      <w:bookmarkEnd w:id="0"/>
    </w:p>
    <w:p w:rsidR="00031145" w:rsidRPr="00DF19DA" w:rsidRDefault="00031145" w:rsidP="00031145">
      <w:pPr>
        <w:spacing w:after="360"/>
        <w:jc w:val="right"/>
        <w:rPr>
          <w:rFonts w:ascii="Times New Roman" w:hAnsi="Times New Roman" w:cs="Times New Roman"/>
          <w:b/>
          <w:sz w:val="26"/>
          <w:szCs w:val="26"/>
        </w:rPr>
      </w:pPr>
      <w:r w:rsidRPr="00DF19DA">
        <w:rPr>
          <w:rFonts w:ascii="Times New Roman" w:hAnsi="Times New Roman" w:cs="Times New Roman"/>
          <w:b/>
          <w:sz w:val="26"/>
          <w:szCs w:val="26"/>
        </w:rPr>
        <w:t>AD. 1.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Borítólapot (AD. 2.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 xml:space="preserve">Tartalomjegyzéket </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Felolvasólapot (AD. 3.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a Kbt. 66. § (2) bekezdésre vonatkozóan (AD 4. sz. melléklet),</w:t>
      </w:r>
    </w:p>
    <w:p w:rsidR="00031145" w:rsidRPr="00DF19DA" w:rsidRDefault="00031145" w:rsidP="00335DB4">
      <w:pPr>
        <w:pStyle w:val="NormlWeb"/>
        <w:numPr>
          <w:ilvl w:val="0"/>
          <w:numId w:val="5"/>
        </w:numPr>
        <w:spacing w:before="0" w:beforeAutospacing="0" w:after="0" w:afterAutospacing="0"/>
        <w:ind w:left="426" w:right="147"/>
        <w:jc w:val="both"/>
        <w:rPr>
          <w:sz w:val="26"/>
          <w:szCs w:val="26"/>
        </w:rPr>
      </w:pPr>
      <w:r w:rsidRPr="00DF19DA">
        <w:rPr>
          <w:sz w:val="26"/>
          <w:szCs w:val="26"/>
        </w:rPr>
        <w:t>Ajánlattevő (közös ajánlattevő) megfelelő képviseleti jogosultsággal rendelkező személye(i) által aláírt egységes európai közbeszerzési dokumentumot; a 321/2015. (X. 30.) Korm. rendelet 4-6. §-ának és a Kr. 2. §-nak megfelelően részletezett kért módon kitöltve – a közbeszerzési dokumentumokban részletezettek szerint (AD. 5.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Regisztrációs Adatlapot (AD. 6.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Az ajánlatot aláíró cégjegyzésre jogosult személy(ek)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7. sz. melléklet),</w:t>
      </w:r>
    </w:p>
    <w:p w:rsidR="00031145" w:rsidRPr="00DF19DA" w:rsidRDefault="00031145" w:rsidP="00335DB4">
      <w:pPr>
        <w:pStyle w:val="llb"/>
        <w:numPr>
          <w:ilvl w:val="0"/>
          <w:numId w:val="5"/>
        </w:numPr>
        <w:tabs>
          <w:tab w:val="clear" w:pos="4536"/>
          <w:tab w:val="clear" w:pos="9072"/>
        </w:tabs>
        <w:ind w:left="426"/>
        <w:jc w:val="both"/>
        <w:rPr>
          <w:rFonts w:ascii="Times New Roman" w:hAnsi="Times New Roman" w:cs="Times New Roman"/>
          <w:sz w:val="26"/>
          <w:szCs w:val="26"/>
        </w:rPr>
      </w:pPr>
      <w:r w:rsidRPr="00DF19DA">
        <w:rPr>
          <w:rFonts w:ascii="Times New Roman" w:hAnsi="Times New Roman" w:cs="Times New Roman"/>
          <w:sz w:val="26"/>
          <w:szCs w:val="26"/>
        </w:rPr>
        <w:t>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8. sz. melléklet),</w:t>
      </w:r>
    </w:p>
    <w:p w:rsidR="00031145" w:rsidRPr="00DF19DA" w:rsidRDefault="00031145" w:rsidP="00335DB4">
      <w:pPr>
        <w:pStyle w:val="llb"/>
        <w:numPr>
          <w:ilvl w:val="0"/>
          <w:numId w:val="5"/>
        </w:numPr>
        <w:tabs>
          <w:tab w:val="clear" w:pos="4536"/>
          <w:tab w:val="clear" w:pos="9072"/>
        </w:tabs>
        <w:ind w:left="426"/>
        <w:jc w:val="both"/>
        <w:rPr>
          <w:rFonts w:ascii="Times New Roman" w:hAnsi="Times New Roman" w:cs="Times New Roman"/>
          <w:sz w:val="26"/>
          <w:szCs w:val="26"/>
        </w:rPr>
      </w:pPr>
      <w:r w:rsidRPr="00DF19DA">
        <w:rPr>
          <w:rFonts w:ascii="Times New Roman" w:hAnsi="Times New Roman" w:cs="Times New Roman"/>
          <w:sz w:val="26"/>
          <w:szCs w:val="26"/>
        </w:rPr>
        <w:t>Nyilatkozatot változásbejegyzési kérelem tekintetében (nemleges tartalmú nyilatkozat esetében is) (AD. 9.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Felelős fordítást (adott esetben) (AD. 10.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Közös ajánlattétel esetén az együttműködésükről szóló megállapodást amely tartalmazza legalább a dokumentáció Alapvető információk 10. 2) pontjában meghatározott adatokat (AD. 11.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12.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lastRenderedPageBreak/>
        <w:t>Nyilatkozatot a Kbt. 66. § (4) és (6) bekezdése alapján (AD. 13/a és 13/b.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a Kbt. 67. § (4) bekezdése alapján (AD. 14.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a Kbt. 73. § (4)-(5) bekezdése alapján (AD. 15.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eastAsia="Times New Roman" w:hAnsi="Times New Roman" w:cs="Times New Roman"/>
          <w:sz w:val="26"/>
          <w:szCs w:val="26"/>
        </w:rPr>
        <w:t>A műszaki, illetve</w:t>
      </w:r>
      <w:r w:rsidRPr="00DF19DA">
        <w:rPr>
          <w:rFonts w:ascii="Times New Roman" w:hAnsi="Times New Roman" w:cs="Times New Roman"/>
          <w:sz w:val="26"/>
          <w:szCs w:val="26"/>
        </w:rPr>
        <w:t xml:space="preserve"> szakmai alkalmasság esetén a kapacitásra támaszkodás Kbt. 65 § (7) bekezdése szerinti igazolását (adott esetben), valamint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(AD. 16. sz. melléklet)</w:t>
      </w:r>
    </w:p>
    <w:p w:rsidR="00031145" w:rsidRPr="00DF19DA" w:rsidRDefault="00031145" w:rsidP="00335DB4">
      <w:pPr>
        <w:pStyle w:val="standard"/>
        <w:numPr>
          <w:ilvl w:val="0"/>
          <w:numId w:val="5"/>
        </w:numPr>
        <w:ind w:left="426"/>
        <w:jc w:val="both"/>
        <w:rPr>
          <w:rFonts w:ascii="Times New Roman" w:hAnsi="Times New Roman" w:cs="Times New Roman"/>
          <w:sz w:val="26"/>
          <w:szCs w:val="26"/>
        </w:rPr>
      </w:pPr>
      <w:r w:rsidRPr="00DF19DA">
        <w:rPr>
          <w:rFonts w:ascii="Times New Roman" w:hAnsi="Times New Roman" w:cs="Times New Roman"/>
          <w:sz w:val="26"/>
          <w:szCs w:val="26"/>
        </w:rPr>
        <w:t>Nyilatkozatot üzleti titokról (adott esetben) (AD. 17. sz. melléklet)</w:t>
      </w:r>
    </w:p>
    <w:p w:rsidR="00031145" w:rsidRPr="00DF19DA" w:rsidRDefault="00031145" w:rsidP="00335DB4">
      <w:pPr>
        <w:pStyle w:val="Standard0"/>
        <w:numPr>
          <w:ilvl w:val="0"/>
          <w:numId w:val="5"/>
        </w:numPr>
        <w:ind w:left="425" w:hanging="357"/>
        <w:rPr>
          <w:b/>
          <w:sz w:val="26"/>
          <w:szCs w:val="26"/>
        </w:rPr>
      </w:pPr>
      <w:r w:rsidRPr="00DF19DA">
        <w:rPr>
          <w:sz w:val="26"/>
          <w:szCs w:val="26"/>
        </w:rPr>
        <w:t>Ajánlattevő nyilatkozata nyertesség esetén a Szerződés feltöltéséhez szükséges adatokról (AD. 18. sz. melléklet).</w:t>
      </w:r>
    </w:p>
    <w:p w:rsidR="00031145" w:rsidRPr="00DF19DA" w:rsidRDefault="00031145" w:rsidP="00031145">
      <w:pPr>
        <w:pStyle w:val="Standard0"/>
        <w:spacing w:after="360"/>
        <w:ind w:left="68"/>
        <w:rPr>
          <w:sz w:val="26"/>
          <w:szCs w:val="26"/>
        </w:rPr>
      </w:pPr>
    </w:p>
    <w:p w:rsidR="00031145" w:rsidRPr="00DF19DA" w:rsidRDefault="00031145" w:rsidP="00031145">
      <w:pPr>
        <w:pStyle w:val="Standard0"/>
        <w:spacing w:after="360"/>
        <w:ind w:left="68"/>
        <w:rPr>
          <w:b/>
          <w:sz w:val="26"/>
          <w:szCs w:val="26"/>
        </w:rPr>
      </w:pPr>
      <w:r w:rsidRPr="00DF19DA">
        <w:rPr>
          <w:b/>
          <w:sz w:val="26"/>
          <w:szCs w:val="26"/>
        </w:rPr>
        <w:t xml:space="preserve">Ajánlattevő a következő mellékletek csak Ajánlatkérő a Kbt. 69.§ (4) bekezdés szerint felhívásra eleget téve köteles benyújtani! </w:t>
      </w:r>
    </w:p>
    <w:p w:rsidR="00031145" w:rsidRPr="00DF19DA" w:rsidRDefault="00031145" w:rsidP="00335DB4">
      <w:pPr>
        <w:pStyle w:val="NormlWeb"/>
        <w:numPr>
          <w:ilvl w:val="0"/>
          <w:numId w:val="5"/>
        </w:numPr>
        <w:spacing w:before="0" w:beforeAutospacing="0" w:after="0" w:afterAutospacing="0"/>
        <w:ind w:left="426" w:right="147"/>
        <w:jc w:val="both"/>
        <w:rPr>
          <w:sz w:val="26"/>
          <w:szCs w:val="26"/>
        </w:rPr>
      </w:pPr>
      <w:r w:rsidRPr="00DF19DA">
        <w:rPr>
          <w:bCs/>
          <w:iCs/>
          <w:sz w:val="26"/>
          <w:szCs w:val="26"/>
        </w:rPr>
        <w:t xml:space="preserve">Nyilatkozatot </w:t>
      </w:r>
      <w:r w:rsidRPr="00DF19DA">
        <w:rPr>
          <w:spacing w:val="-6"/>
          <w:sz w:val="26"/>
          <w:szCs w:val="26"/>
        </w:rPr>
        <w:t xml:space="preserve">a Kbt. 62. § (2) bekezdésében meghatározott kizáró okokról – </w:t>
      </w:r>
      <w:r w:rsidRPr="00DF19DA">
        <w:rPr>
          <w:sz w:val="26"/>
          <w:szCs w:val="26"/>
        </w:rPr>
        <w:t>Ajánlatkérő Kbt. 69. § (4) bekezdése szerinti felhívásra szükséges benyújtani. (AD. 19/A. sz. melléklet),</w:t>
      </w:r>
    </w:p>
    <w:p w:rsidR="00031145" w:rsidRPr="00DF19DA" w:rsidRDefault="00031145" w:rsidP="00335DB4">
      <w:pPr>
        <w:pStyle w:val="NormlWeb"/>
        <w:numPr>
          <w:ilvl w:val="0"/>
          <w:numId w:val="5"/>
        </w:numPr>
        <w:spacing w:before="0" w:beforeAutospacing="0" w:after="0" w:afterAutospacing="0"/>
        <w:ind w:left="426" w:right="147"/>
        <w:jc w:val="both"/>
        <w:rPr>
          <w:sz w:val="26"/>
          <w:szCs w:val="26"/>
        </w:rPr>
      </w:pPr>
      <w:r w:rsidRPr="00DF19DA">
        <w:rPr>
          <w:spacing w:val="-6"/>
          <w:sz w:val="26"/>
          <w:szCs w:val="26"/>
        </w:rPr>
        <w:t xml:space="preserve">Nyilatkozatot a Kbt. 62. § (1) bekezdés </w:t>
      </w:r>
      <w:r w:rsidRPr="00DF19DA">
        <w:rPr>
          <w:sz w:val="26"/>
          <w:szCs w:val="26"/>
        </w:rPr>
        <w:t>k) pont kb) és kc) alpontja tekintetében a kizáró okokról – Ajánlatkérő Kbt. 69. § (4) bekezdése szerinti felhívásra szükséges benyújtani. (AD. 19/B. sz. melléklet),</w:t>
      </w:r>
    </w:p>
    <w:p w:rsidR="00031145" w:rsidRPr="00DF19DA" w:rsidRDefault="00031145" w:rsidP="00335DB4">
      <w:pPr>
        <w:pStyle w:val="NormlWeb"/>
        <w:numPr>
          <w:ilvl w:val="0"/>
          <w:numId w:val="5"/>
        </w:numPr>
        <w:spacing w:before="0" w:beforeAutospacing="0" w:after="0" w:afterAutospacing="0"/>
        <w:ind w:left="426" w:right="147"/>
        <w:jc w:val="both"/>
        <w:rPr>
          <w:sz w:val="26"/>
          <w:szCs w:val="26"/>
        </w:rPr>
      </w:pPr>
      <w:r w:rsidRPr="00DF19DA">
        <w:rPr>
          <w:spacing w:val="-6"/>
          <w:sz w:val="26"/>
          <w:szCs w:val="26"/>
        </w:rPr>
        <w:t xml:space="preserve">Nyilatkozatot a Kbt. 62. § (1) bekezdés </w:t>
      </w:r>
      <w:r w:rsidRPr="00DF19DA">
        <w:rPr>
          <w:sz w:val="26"/>
          <w:szCs w:val="26"/>
        </w:rPr>
        <w:t>a) és e) pontjai tekintetében a kizáró okokról – Ajánlatkérő Kbt. 69. § (4) bekezdése szerinti felhívásra szükséges benyújtani. (AD. 19/C. sz. melléklet),</w:t>
      </w:r>
    </w:p>
    <w:p w:rsidR="00031145" w:rsidRPr="00DF19DA" w:rsidRDefault="00031145" w:rsidP="00335DB4">
      <w:pPr>
        <w:pStyle w:val="Standard0"/>
        <w:numPr>
          <w:ilvl w:val="0"/>
          <w:numId w:val="5"/>
        </w:numPr>
        <w:ind w:left="425" w:hanging="357"/>
        <w:rPr>
          <w:sz w:val="26"/>
          <w:szCs w:val="26"/>
        </w:rPr>
      </w:pPr>
      <w:r w:rsidRPr="00DF19DA">
        <w:rPr>
          <w:sz w:val="26"/>
          <w:szCs w:val="26"/>
        </w:rPr>
        <w:t>Az eljárást megindító felhívásban előírt műszaki és szakmai alkalmassági követelmény igazolását (az eljárást megindító felhívás feladásától visszafelé számított három éven belül befejezett (36 hónap) de legfeljebb hat éven belül (72 hónap) megkezdett legjelentősebb szolgáltatásairól szóló referencia nyilatkozatot/okat, vagy a szerződést kötő másik fél által adott igazolást) (AD. 20. sz. melléklet),</w:t>
      </w:r>
    </w:p>
    <w:p w:rsidR="00031145" w:rsidRPr="00DF19DA" w:rsidRDefault="00031145" w:rsidP="00335DB4">
      <w:pPr>
        <w:pStyle w:val="Standard0"/>
        <w:numPr>
          <w:ilvl w:val="0"/>
          <w:numId w:val="5"/>
        </w:numPr>
        <w:ind w:left="425" w:hanging="357"/>
        <w:rPr>
          <w:sz w:val="26"/>
          <w:szCs w:val="26"/>
        </w:rPr>
      </w:pPr>
      <w:r w:rsidRPr="00DF19DA">
        <w:rPr>
          <w:sz w:val="26"/>
          <w:szCs w:val="26"/>
        </w:rPr>
        <w:t xml:space="preserve">Szakember/ek önéletrajza, képzettséget/végzettséget igazoló dokumentum (AD 21. sz. melléklet </w:t>
      </w:r>
    </w:p>
    <w:p w:rsidR="00031145" w:rsidRPr="00DF19DA" w:rsidRDefault="00031145" w:rsidP="00335DB4">
      <w:pPr>
        <w:pStyle w:val="Standard0"/>
        <w:numPr>
          <w:ilvl w:val="0"/>
          <w:numId w:val="5"/>
        </w:numPr>
        <w:ind w:left="425" w:hanging="357"/>
        <w:rPr>
          <w:sz w:val="26"/>
          <w:szCs w:val="26"/>
        </w:rPr>
      </w:pPr>
      <w:r w:rsidRPr="00DF19DA">
        <w:rPr>
          <w:sz w:val="26"/>
          <w:szCs w:val="26"/>
        </w:rPr>
        <w:t>Szakember rendelkezésre állásáról szóló nyilatkozat (AD. 22. sz. melléklet)</w:t>
      </w:r>
    </w:p>
    <w:p w:rsidR="00031145" w:rsidRPr="00DF19DA" w:rsidRDefault="00031145" w:rsidP="00031145">
      <w:pPr>
        <w:pStyle w:val="Standard0"/>
        <w:spacing w:after="360"/>
        <w:rPr>
          <w:sz w:val="26"/>
          <w:szCs w:val="26"/>
        </w:rPr>
      </w:pPr>
      <w:r w:rsidRPr="00DF19DA">
        <w:rPr>
          <w:sz w:val="26"/>
          <w:szCs w:val="26"/>
        </w:rPr>
        <w:t>A Kbt. 47. § (2) bekezdése alapján – ha jogszabály eltérően nem rendelkezik – a dokumentumok</w:t>
      </w:r>
      <w:r w:rsidRPr="00DF19DA">
        <w:rPr>
          <w:b/>
          <w:sz w:val="26"/>
          <w:szCs w:val="26"/>
        </w:rPr>
        <w:t xml:space="preserve"> egyszerű másolatban </w:t>
      </w:r>
      <w:r w:rsidRPr="00DF19DA">
        <w:rPr>
          <w:sz w:val="26"/>
          <w:szCs w:val="26"/>
        </w:rPr>
        <w:t>is benyújthatók!</w:t>
      </w:r>
      <w:r w:rsidRPr="00DF19DA">
        <w:rPr>
          <w:b/>
          <w:sz w:val="26"/>
          <w:szCs w:val="26"/>
        </w:rPr>
        <w:t xml:space="preserve"> Nem elektronikus úton történő ajánlattétel esetén</w:t>
      </w:r>
      <w:r w:rsidRPr="00DF19DA">
        <w:rPr>
          <w:sz w:val="26"/>
          <w:szCs w:val="26"/>
        </w:rPr>
        <w:t xml:space="preserve"> az ajánlat 68. § (2) bekezdése szerint benyújtott </w:t>
      </w:r>
      <w:r w:rsidRPr="00DF19DA">
        <w:rPr>
          <w:b/>
          <w:sz w:val="26"/>
          <w:szCs w:val="26"/>
        </w:rPr>
        <w:t>egy eredeti példányának</w:t>
      </w:r>
      <w:r w:rsidRPr="00DF19DA">
        <w:rPr>
          <w:sz w:val="26"/>
          <w:szCs w:val="26"/>
        </w:rPr>
        <w:t xml:space="preserve"> a Kbt. 66. § (2) bekezdése szerinti nyilatkozat eredeti aláírt példányát kell tartalmaznia.</w:t>
      </w:r>
    </w:p>
    <w:p w:rsidR="00031145" w:rsidRPr="00DF19DA" w:rsidRDefault="00031145" w:rsidP="00031145">
      <w:pPr>
        <w:pStyle w:val="Textbodyindent"/>
        <w:spacing w:after="360" w:line="240" w:lineRule="auto"/>
        <w:ind w:left="0"/>
        <w:jc w:val="both"/>
        <w:rPr>
          <w:rFonts w:ascii="Times New Roman" w:hAnsi="Times New Roman" w:cs="Times New Roman"/>
          <w:sz w:val="26"/>
          <w:szCs w:val="26"/>
        </w:rPr>
      </w:pPr>
      <w:r w:rsidRPr="00DF19DA">
        <w:rPr>
          <w:rFonts w:ascii="Times New Roman" w:hAnsi="Times New Roman" w:cs="Times New Roman"/>
          <w:bCs/>
          <w:sz w:val="26"/>
          <w:szCs w:val="26"/>
        </w:rPr>
        <w:t>A kizáró okok igazolásának módja tekintetében irányadó: a Kbt. 67. § (1)-(3) bekezdése, a 321/2015. (X.30.) Korm. rendelet 1.§, 3. §-a és a 4. § (1) bekezdése.</w:t>
      </w:r>
    </w:p>
    <w:p w:rsidR="00031145" w:rsidRPr="00DF19DA" w:rsidRDefault="00031145" w:rsidP="00031145">
      <w:pPr>
        <w:pStyle w:val="standard"/>
        <w:spacing w:after="360"/>
        <w:jc w:val="both"/>
        <w:rPr>
          <w:rFonts w:ascii="Times New Roman" w:hAnsi="Times New Roman" w:cs="Times New Roman"/>
          <w:b/>
          <w:sz w:val="26"/>
          <w:szCs w:val="26"/>
        </w:rPr>
      </w:pPr>
      <w:r w:rsidRPr="00DF19DA">
        <w:rPr>
          <w:rFonts w:ascii="Times New Roman" w:hAnsi="Times New Roman" w:cs="Times New Roman"/>
          <w:sz w:val="26"/>
          <w:szCs w:val="26"/>
        </w:rPr>
        <w:lastRenderedPageBreak/>
        <w:t xml:space="preserve">A kizáró okok fenn nem állását a </w:t>
      </w:r>
      <w:r w:rsidRPr="00DF19DA">
        <w:rPr>
          <w:rFonts w:ascii="Times New Roman" w:hAnsi="Times New Roman" w:cs="Times New Roman"/>
          <w:b/>
          <w:sz w:val="26"/>
          <w:szCs w:val="26"/>
        </w:rPr>
        <w:t>Kbt. 69. § (4) bekezdés szerinti felhívásra</w:t>
      </w:r>
      <w:r w:rsidRPr="00DF19DA">
        <w:rPr>
          <w:rFonts w:ascii="Times New Roman" w:hAnsi="Times New Roman" w:cs="Times New Roman"/>
          <w:sz w:val="26"/>
          <w:szCs w:val="26"/>
        </w:rPr>
        <w:t xml:space="preserve"> az Ajánlattevőnek (közös ajánlattevőnek) a 321/2015. (X. 30.) Kr. 8-16. §-aiban meghatározottak szerint kell igazolnia</w:t>
      </w:r>
      <w:r w:rsidRPr="00DF19DA">
        <w:rPr>
          <w:rFonts w:ascii="Times New Roman" w:hAnsi="Times New Roman" w:cs="Times New Roman"/>
          <w:b/>
          <w:sz w:val="26"/>
          <w:szCs w:val="26"/>
        </w:rPr>
        <w:t>.</w:t>
      </w:r>
      <w:r w:rsidRPr="00DF19DA">
        <w:rPr>
          <w:rFonts w:ascii="Times New Roman" w:hAnsi="Times New Roman" w:cs="Times New Roman"/>
          <w:b/>
          <w:sz w:val="26"/>
          <w:szCs w:val="26"/>
        </w:rPr>
        <w:br w:type="page"/>
      </w:r>
    </w:p>
    <w:p w:rsidR="00031145" w:rsidRPr="00DF19DA" w:rsidRDefault="00031145" w:rsidP="00031145">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2. sz. melléklet</w:t>
      </w:r>
    </w:p>
    <w:p w:rsidR="00031145" w:rsidRPr="00DF19DA" w:rsidRDefault="00031145" w:rsidP="00031145">
      <w:pPr>
        <w:pStyle w:val="standard"/>
        <w:spacing w:after="720"/>
        <w:jc w:val="center"/>
        <w:rPr>
          <w:rFonts w:ascii="Times New Roman" w:hAnsi="Times New Roman" w:cs="Times New Roman"/>
          <w:b/>
          <w:sz w:val="28"/>
          <w:szCs w:val="28"/>
        </w:rPr>
      </w:pPr>
      <w:r w:rsidRPr="00DF19DA">
        <w:rPr>
          <w:rFonts w:ascii="Times New Roman" w:hAnsi="Times New Roman" w:cs="Times New Roman"/>
          <w:b/>
          <w:sz w:val="28"/>
          <w:szCs w:val="28"/>
        </w:rPr>
        <w:t>Borítólap</w:t>
      </w:r>
    </w:p>
    <w:tbl>
      <w:tblPr>
        <w:tblW w:w="939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4694"/>
        <w:gridCol w:w="4696"/>
      </w:tblGrid>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Az ajánlattevő pontos neve: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Címe (székhelye):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Levelezési címe: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Internet címe: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Telefonszáma: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Telefax 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E-mail címe: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cég cégjegyzék 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Cégbírósága: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Statisztikai számjele: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Adószáma: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Uniós adószáma: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cég Kkvt. szerinti minősítése: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számlát vezető bank neve és számla 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tárgyban érintett kapcsolattartó személy neve:</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tárgyban érintett kapcsolattartó mobil 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r w:rsidR="00031145" w:rsidRPr="00DF19DA" w:rsidTr="000165B7">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tárgyban érintett kapcsolattartó telefax száma:</w:t>
            </w:r>
          </w:p>
        </w:tc>
        <w:tc>
          <w:tcPr>
            <w:tcW w:w="4694" w:type="dxa"/>
            <w:tcBorders>
              <w:top w:val="inset" w:sz="6" w:space="0" w:color="auto"/>
              <w:left w:val="inset" w:sz="6" w:space="0" w:color="auto"/>
              <w:bottom w:val="inset" w:sz="6" w:space="0" w:color="auto"/>
              <w:right w:val="inset" w:sz="6" w:space="0" w:color="auto"/>
            </w:tcBorders>
            <w:vAlign w:val="center"/>
          </w:tcPr>
          <w:p w:rsidR="00031145" w:rsidRPr="00DF19DA" w:rsidRDefault="00031145" w:rsidP="000165B7">
            <w:pPr>
              <w:spacing w:after="0" w:line="240" w:lineRule="auto"/>
              <w:rPr>
                <w:rFonts w:ascii="Times New Roman" w:eastAsia="Times New Roman" w:hAnsi="Times New Roman" w:cs="Times New Roman"/>
                <w:sz w:val="24"/>
                <w:szCs w:val="24"/>
                <w:lang w:eastAsia="hu-HU"/>
              </w:rPr>
            </w:pPr>
          </w:p>
        </w:tc>
      </w:tr>
    </w:tbl>
    <w:p w:rsidR="00031145" w:rsidRPr="00DF19DA" w:rsidRDefault="00031145" w:rsidP="00031145">
      <w:pPr>
        <w:spacing w:after="0" w:line="240" w:lineRule="auto"/>
        <w:rPr>
          <w:rFonts w:ascii="Times New Roman" w:eastAsia="Times New Roman" w:hAnsi="Times New Roman" w:cs="Times New Roman"/>
          <w:sz w:val="24"/>
          <w:szCs w:val="24"/>
          <w:lang w:eastAsia="hu-HU"/>
        </w:rPr>
        <w:sectPr w:rsidR="00031145" w:rsidRPr="00DF19DA">
          <w:pgSz w:w="11906" w:h="16838"/>
          <w:pgMar w:top="1417" w:right="1417" w:bottom="1417" w:left="1417" w:header="708" w:footer="708" w:gutter="0"/>
          <w:cols w:space="708"/>
        </w:sectPr>
      </w:pPr>
    </w:p>
    <w:p w:rsidR="00031145" w:rsidRPr="00DF19DA" w:rsidRDefault="00031145" w:rsidP="00031145">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3. sz. melléklet</w:t>
      </w:r>
    </w:p>
    <w:p w:rsidR="00031145" w:rsidRPr="00DF19DA" w:rsidRDefault="00031145" w:rsidP="00031145">
      <w:pPr>
        <w:pStyle w:val="standard"/>
        <w:spacing w:after="720"/>
        <w:jc w:val="center"/>
        <w:rPr>
          <w:rFonts w:ascii="Times New Roman" w:hAnsi="Times New Roman" w:cs="Times New Roman"/>
          <w:sz w:val="28"/>
          <w:szCs w:val="28"/>
        </w:rPr>
      </w:pPr>
      <w:r w:rsidRPr="00DF19DA">
        <w:rPr>
          <w:rFonts w:ascii="Times New Roman" w:hAnsi="Times New Roman" w:cs="Times New Roman"/>
          <w:b/>
          <w:sz w:val="28"/>
          <w:szCs w:val="28"/>
        </w:rPr>
        <w:t>Felolvasólap</w:t>
      </w:r>
    </w:p>
    <w:p w:rsidR="00031145" w:rsidRPr="00DF19DA" w:rsidRDefault="00031145" w:rsidP="00031145">
      <w:pPr>
        <w:pStyle w:val="Standard0"/>
        <w:tabs>
          <w:tab w:val="left" w:pos="2268"/>
          <w:tab w:val="right" w:leader="dot" w:pos="10490"/>
        </w:tabs>
        <w:ind w:left="595" w:hanging="595"/>
        <w:jc w:val="center"/>
        <w:outlineLvl w:val="0"/>
        <w:rPr>
          <w:b/>
          <w:sz w:val="26"/>
          <w:szCs w:val="26"/>
        </w:rPr>
      </w:pPr>
      <w:bookmarkStart w:id="1" w:name="_Toc485888653"/>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bookmarkEnd w:id="1"/>
    </w:p>
    <w:p w:rsidR="00031145" w:rsidRPr="00DF19DA" w:rsidRDefault="00031145" w:rsidP="00031145">
      <w:pPr>
        <w:pStyle w:val="Standard0"/>
        <w:spacing w:after="600"/>
        <w:ind w:firstLine="204"/>
        <w:jc w:val="center"/>
        <w:rPr>
          <w:sz w:val="26"/>
          <w:szCs w:val="26"/>
        </w:rPr>
      </w:pPr>
      <w:r w:rsidRPr="00DF19DA">
        <w:rPr>
          <w:sz w:val="26"/>
          <w:szCs w:val="26"/>
        </w:rPr>
        <w:t>tárgyú közbeszerzési eljárás</w:t>
      </w:r>
    </w:p>
    <w:p w:rsidR="00031145" w:rsidRPr="00DF19DA" w:rsidRDefault="00031145" w:rsidP="00031145">
      <w:pPr>
        <w:pStyle w:val="Standard0"/>
        <w:rPr>
          <w:sz w:val="26"/>
          <w:szCs w:val="26"/>
        </w:rPr>
      </w:pPr>
      <w:r w:rsidRPr="00DF19DA">
        <w:rPr>
          <w:sz w:val="26"/>
          <w:szCs w:val="26"/>
        </w:rPr>
        <w:t>Ajánlattevő neve:</w:t>
      </w:r>
      <w:r w:rsidRPr="00DF19DA">
        <w:rPr>
          <w:sz w:val="26"/>
          <w:szCs w:val="26"/>
        </w:rPr>
        <w:tab/>
      </w:r>
      <w:r w:rsidRPr="00DF19DA">
        <w:rPr>
          <w:sz w:val="26"/>
          <w:szCs w:val="26"/>
        </w:rPr>
        <w:tab/>
      </w:r>
      <w:r w:rsidRPr="00DF19DA">
        <w:rPr>
          <w:sz w:val="26"/>
          <w:szCs w:val="26"/>
        </w:rPr>
        <w:tab/>
        <w:t>…………………………………………………..</w:t>
      </w:r>
    </w:p>
    <w:p w:rsidR="00031145" w:rsidRPr="00DF19DA" w:rsidRDefault="00031145" w:rsidP="00031145">
      <w:pPr>
        <w:pStyle w:val="Standard0"/>
        <w:rPr>
          <w:sz w:val="26"/>
          <w:szCs w:val="26"/>
        </w:rPr>
      </w:pPr>
      <w:r w:rsidRPr="00DF19DA">
        <w:rPr>
          <w:sz w:val="26"/>
          <w:szCs w:val="26"/>
        </w:rPr>
        <w:t>Ajánlattevő székhelye:</w:t>
      </w:r>
      <w:r w:rsidRPr="00DF19DA">
        <w:rPr>
          <w:sz w:val="26"/>
          <w:szCs w:val="26"/>
        </w:rPr>
        <w:tab/>
      </w:r>
      <w:r w:rsidRPr="00DF19DA">
        <w:rPr>
          <w:sz w:val="26"/>
          <w:szCs w:val="26"/>
        </w:rPr>
        <w:tab/>
        <w:t>…………………………………………………..</w:t>
      </w:r>
    </w:p>
    <w:p w:rsidR="00031145" w:rsidRPr="00DF19DA" w:rsidRDefault="00031145" w:rsidP="00031145">
      <w:pPr>
        <w:pStyle w:val="Standard0"/>
        <w:rPr>
          <w:sz w:val="26"/>
          <w:szCs w:val="26"/>
        </w:rPr>
      </w:pPr>
    </w:p>
    <w:tbl>
      <w:tblPr>
        <w:tblStyle w:val="Rcsostblzat"/>
        <w:tblW w:w="5000" w:type="pct"/>
        <w:tblLook w:val="04A0" w:firstRow="1" w:lastRow="0" w:firstColumn="1" w:lastColumn="0" w:noHBand="0" w:noVBand="1"/>
      </w:tblPr>
      <w:tblGrid>
        <w:gridCol w:w="1336"/>
        <w:gridCol w:w="4470"/>
        <w:gridCol w:w="3254"/>
      </w:tblGrid>
      <w:tr w:rsidR="00031145" w:rsidRPr="00DF19DA" w:rsidTr="000165B7">
        <w:tc>
          <w:tcPr>
            <w:tcW w:w="737" w:type="pct"/>
            <w:vAlign w:val="center"/>
          </w:tcPr>
          <w:p w:rsidR="00031145" w:rsidRPr="00DF19DA" w:rsidRDefault="00031145" w:rsidP="000165B7">
            <w:pPr>
              <w:pStyle w:val="H4"/>
              <w:keepNext w:val="0"/>
              <w:widowControl/>
              <w:tabs>
                <w:tab w:val="right" w:pos="2835"/>
                <w:tab w:val="right" w:leader="underscore" w:pos="7938"/>
              </w:tabs>
              <w:spacing w:before="0" w:after="0"/>
              <w:ind w:hanging="13"/>
              <w:jc w:val="left"/>
              <w:rPr>
                <w:sz w:val="26"/>
                <w:szCs w:val="26"/>
              </w:rPr>
            </w:pPr>
            <w:r w:rsidRPr="00DF19DA">
              <w:rPr>
                <w:sz w:val="26"/>
                <w:szCs w:val="26"/>
              </w:rPr>
              <w:t>Rész száma</w:t>
            </w:r>
          </w:p>
        </w:tc>
        <w:tc>
          <w:tcPr>
            <w:tcW w:w="2467"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left"/>
              <w:rPr>
                <w:sz w:val="26"/>
                <w:szCs w:val="26"/>
              </w:rPr>
            </w:pPr>
            <w:r w:rsidRPr="00DF19DA">
              <w:rPr>
                <w:sz w:val="26"/>
                <w:szCs w:val="26"/>
              </w:rPr>
              <w:t>Bírálati szempont</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left"/>
              <w:rPr>
                <w:sz w:val="26"/>
                <w:szCs w:val="26"/>
              </w:rPr>
            </w:pPr>
            <w:r w:rsidRPr="00DF19DA">
              <w:rPr>
                <w:sz w:val="26"/>
                <w:szCs w:val="26"/>
              </w:rPr>
              <w:t>Ajánlati elem</w:t>
            </w:r>
          </w:p>
        </w:tc>
      </w:tr>
      <w:tr w:rsidR="00031145" w:rsidRPr="00DF19DA" w:rsidTr="000165B7">
        <w:trPr>
          <w:trHeight w:val="388"/>
        </w:trPr>
        <w:tc>
          <w:tcPr>
            <w:tcW w:w="737" w:type="pct"/>
            <w:vMerge w:val="restart"/>
          </w:tcPr>
          <w:p w:rsidR="00031145" w:rsidRPr="00DF19DA" w:rsidRDefault="00031145" w:rsidP="000165B7">
            <w:pPr>
              <w:spacing w:before="120"/>
              <w:ind w:left="426" w:hanging="426"/>
              <w:rPr>
                <w:b/>
                <w:sz w:val="26"/>
                <w:szCs w:val="26"/>
              </w:rPr>
            </w:pPr>
            <w:r w:rsidRPr="00DF19DA">
              <w:rPr>
                <w:b/>
                <w:sz w:val="26"/>
                <w:szCs w:val="26"/>
              </w:rPr>
              <w:t>1.</w:t>
            </w:r>
          </w:p>
        </w:tc>
        <w:tc>
          <w:tcPr>
            <w:tcW w:w="2467" w:type="pct"/>
          </w:tcPr>
          <w:p w:rsidR="00031145" w:rsidRPr="00DF19DA" w:rsidRDefault="00031145" w:rsidP="000165B7">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sz w:val="26"/>
                <w:szCs w:val="26"/>
              </w:rPr>
            </w:pP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…….HUF/alkalom/gép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max 12 hónap</w:t>
            </w:r>
            <w:r w:rsidRPr="00DF19DA">
              <w:rPr>
                <w:b w:val="0"/>
                <w:sz w:val="26"/>
                <w:szCs w:val="26"/>
              </w:rPr>
              <w:t xml:space="preserve"> (munkára és anyagra, hónapokban)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III. Kiszállási idő min. 3 óra, max. 24 óra (egész órában)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031145" w:rsidRPr="00DF19DA" w:rsidTr="000165B7">
        <w:trPr>
          <w:trHeight w:val="388"/>
        </w:trPr>
        <w:tc>
          <w:tcPr>
            <w:tcW w:w="737" w:type="pct"/>
            <w:vMerge w:val="restart"/>
          </w:tcPr>
          <w:p w:rsidR="00031145" w:rsidRPr="00DF19DA" w:rsidRDefault="00031145" w:rsidP="000165B7">
            <w:pPr>
              <w:spacing w:before="120"/>
              <w:ind w:left="426" w:hanging="426"/>
              <w:rPr>
                <w:b/>
                <w:sz w:val="26"/>
                <w:szCs w:val="26"/>
              </w:rPr>
            </w:pPr>
            <w:r w:rsidRPr="00DF19DA">
              <w:rPr>
                <w:b/>
                <w:sz w:val="26"/>
                <w:szCs w:val="26"/>
              </w:rPr>
              <w:t xml:space="preserve">2. </w:t>
            </w:r>
          </w:p>
        </w:tc>
        <w:tc>
          <w:tcPr>
            <w:tcW w:w="2467" w:type="pct"/>
          </w:tcPr>
          <w:p w:rsidR="00031145" w:rsidRPr="00DF19DA" w:rsidRDefault="00031145" w:rsidP="000165B7">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sz w:val="26"/>
                <w:szCs w:val="26"/>
              </w:rPr>
            </w:pP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…….HUF/alkalom/gép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max 12 hónap</w:t>
            </w:r>
            <w:r w:rsidRPr="00DF19DA">
              <w:rPr>
                <w:b w:val="0"/>
                <w:sz w:val="26"/>
                <w:szCs w:val="26"/>
              </w:rPr>
              <w:t xml:space="preserve"> (munkára és anyagra, hónapokban)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III. Kiszállási idő min. 3 óra, max. 24 óra (egész órában)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031145" w:rsidRPr="00DF19DA" w:rsidTr="000165B7">
        <w:trPr>
          <w:trHeight w:val="388"/>
        </w:trPr>
        <w:tc>
          <w:tcPr>
            <w:tcW w:w="737" w:type="pct"/>
            <w:vMerge w:val="restart"/>
          </w:tcPr>
          <w:p w:rsidR="00031145" w:rsidRPr="00DF19DA" w:rsidRDefault="00031145" w:rsidP="000165B7">
            <w:pPr>
              <w:spacing w:before="120"/>
              <w:ind w:left="426" w:hanging="426"/>
              <w:rPr>
                <w:b/>
                <w:sz w:val="26"/>
                <w:szCs w:val="26"/>
              </w:rPr>
            </w:pPr>
            <w:r w:rsidRPr="00DF19DA">
              <w:rPr>
                <w:b/>
                <w:sz w:val="26"/>
                <w:szCs w:val="26"/>
              </w:rPr>
              <w:t xml:space="preserve">3. </w:t>
            </w:r>
          </w:p>
        </w:tc>
        <w:tc>
          <w:tcPr>
            <w:tcW w:w="2467" w:type="pct"/>
          </w:tcPr>
          <w:p w:rsidR="00031145" w:rsidRPr="00DF19DA" w:rsidRDefault="00031145" w:rsidP="000165B7">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sz w:val="26"/>
                <w:szCs w:val="26"/>
              </w:rPr>
            </w:pP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…….HUF/alkalom/gép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max 12 hónap</w:t>
            </w:r>
            <w:r w:rsidRPr="00DF19DA">
              <w:rPr>
                <w:b w:val="0"/>
                <w:sz w:val="26"/>
                <w:szCs w:val="26"/>
              </w:rPr>
              <w:t xml:space="preserve"> (munkára és anyagra, hónapokban)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III. Kiszállási idő min. 3 óra, max. 24 óra (egész órában)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031145" w:rsidRPr="00DF19DA" w:rsidTr="000165B7">
        <w:trPr>
          <w:trHeight w:val="388"/>
        </w:trPr>
        <w:tc>
          <w:tcPr>
            <w:tcW w:w="737" w:type="pct"/>
            <w:vMerge w:val="restart"/>
          </w:tcPr>
          <w:p w:rsidR="00031145" w:rsidRPr="00DF19DA" w:rsidRDefault="00031145" w:rsidP="000165B7">
            <w:pPr>
              <w:spacing w:before="120"/>
              <w:ind w:left="426" w:hanging="426"/>
              <w:rPr>
                <w:b/>
                <w:sz w:val="26"/>
                <w:szCs w:val="26"/>
              </w:rPr>
            </w:pPr>
            <w:r w:rsidRPr="00DF19DA">
              <w:rPr>
                <w:b/>
                <w:sz w:val="26"/>
                <w:szCs w:val="26"/>
              </w:rPr>
              <w:t xml:space="preserve">4. </w:t>
            </w:r>
          </w:p>
        </w:tc>
        <w:tc>
          <w:tcPr>
            <w:tcW w:w="2467" w:type="pct"/>
          </w:tcPr>
          <w:p w:rsidR="00031145" w:rsidRPr="00DF19DA" w:rsidRDefault="00031145" w:rsidP="000165B7">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sz w:val="26"/>
                <w:szCs w:val="26"/>
              </w:rPr>
            </w:pP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…….HUF/alkalom/gép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 xml:space="preserve">II. Jótállás </w:t>
            </w:r>
            <w:r>
              <w:rPr>
                <w:b w:val="0"/>
                <w:sz w:val="26"/>
                <w:szCs w:val="26"/>
              </w:rPr>
              <w:t>min. 6 max 12 hónap</w:t>
            </w:r>
            <w:r w:rsidRPr="00DF19DA">
              <w:rPr>
                <w:b w:val="0"/>
                <w:sz w:val="26"/>
                <w:szCs w:val="26"/>
              </w:rPr>
              <w:t xml:space="preserve"> (munkára és anyagra, hónapokban)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III. Kiszállási idő min. 3 óra, max. 24 óra (egész órában)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r w:rsidR="00031145" w:rsidRPr="00DF19DA" w:rsidTr="000165B7">
        <w:trPr>
          <w:trHeight w:val="388"/>
        </w:trPr>
        <w:tc>
          <w:tcPr>
            <w:tcW w:w="737" w:type="pct"/>
            <w:vMerge w:val="restart"/>
          </w:tcPr>
          <w:p w:rsidR="00031145" w:rsidRPr="00DF19DA" w:rsidRDefault="00031145" w:rsidP="000165B7">
            <w:pPr>
              <w:spacing w:before="120"/>
              <w:ind w:left="426" w:hanging="426"/>
              <w:rPr>
                <w:b/>
                <w:sz w:val="26"/>
                <w:szCs w:val="26"/>
              </w:rPr>
            </w:pPr>
            <w:r w:rsidRPr="00DF19DA">
              <w:rPr>
                <w:b/>
                <w:sz w:val="26"/>
                <w:szCs w:val="26"/>
              </w:rPr>
              <w:t xml:space="preserve">5. </w:t>
            </w:r>
          </w:p>
        </w:tc>
        <w:tc>
          <w:tcPr>
            <w:tcW w:w="2467" w:type="pct"/>
          </w:tcPr>
          <w:p w:rsidR="00031145" w:rsidRPr="00DF19DA" w:rsidRDefault="00031145" w:rsidP="000165B7">
            <w:pPr>
              <w:spacing w:before="120"/>
              <w:ind w:left="426" w:hanging="426"/>
              <w:rPr>
                <w:sz w:val="26"/>
                <w:szCs w:val="26"/>
                <w:highlight w:val="yellow"/>
              </w:rPr>
            </w:pPr>
            <w:r w:rsidRPr="00DF19DA">
              <w:rPr>
                <w:sz w:val="26"/>
                <w:szCs w:val="26"/>
              </w:rPr>
              <w:t>I. Nettó ajánlati ár</w:t>
            </w:r>
            <w:r w:rsidRPr="00DF19DA">
              <w:rPr>
                <w:kern w:val="3"/>
                <w:sz w:val="26"/>
                <w:szCs w:val="26"/>
              </w:rPr>
              <w:t xml:space="preserve"> </w:t>
            </w:r>
          </w:p>
        </w:tc>
        <w:tc>
          <w:tcPr>
            <w:tcW w:w="1796" w:type="pct"/>
            <w:shd w:val="clear" w:color="auto" w:fill="E7E6E6" w:themeFill="background2"/>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sz w:val="26"/>
                <w:szCs w:val="26"/>
              </w:rPr>
            </w:pP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I.1. Karbantartás nettó ajánlati ár (HUF/alkalom/gép)</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…….HUF/alkalom/gép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I.2.</w:t>
            </w:r>
            <w:r w:rsidRPr="00DF19DA">
              <w:rPr>
                <w:rFonts w:eastAsia="Calibri"/>
                <w:b w:val="0"/>
                <w:kern w:val="3"/>
                <w:sz w:val="26"/>
                <w:szCs w:val="26"/>
              </w:rPr>
              <w:t xml:space="preserve"> Eseti hibajavítás munkadíja (egész óra)</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………nettó HUF/óra</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 Jótállás</w:t>
            </w:r>
            <w:r>
              <w:rPr>
                <w:b w:val="0"/>
                <w:sz w:val="26"/>
                <w:szCs w:val="26"/>
              </w:rPr>
              <w:t xml:space="preserve"> min. 6 max 12 hónap</w:t>
            </w:r>
            <w:r w:rsidRPr="00DF19DA">
              <w:rPr>
                <w:b w:val="0"/>
                <w:sz w:val="26"/>
                <w:szCs w:val="26"/>
              </w:rPr>
              <w:t xml:space="preserve"> (munkára és anyagra, hónapokban)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hónap</w:t>
            </w:r>
          </w:p>
        </w:tc>
      </w:tr>
      <w:tr w:rsidR="00031145" w:rsidRPr="00DF19DA" w:rsidTr="000165B7">
        <w:tc>
          <w:tcPr>
            <w:tcW w:w="737" w:type="pct"/>
            <w:vMerge/>
          </w:tcPr>
          <w:p w:rsidR="00031145" w:rsidRPr="00DF19DA" w:rsidRDefault="00031145" w:rsidP="000165B7">
            <w:pPr>
              <w:pStyle w:val="H4"/>
              <w:tabs>
                <w:tab w:val="right" w:pos="2835"/>
                <w:tab w:val="right" w:leader="underscore" w:pos="7938"/>
              </w:tabs>
              <w:ind w:left="426" w:hanging="426"/>
              <w:rPr>
                <w:sz w:val="26"/>
                <w:szCs w:val="26"/>
              </w:rPr>
            </w:pPr>
          </w:p>
        </w:tc>
        <w:tc>
          <w:tcPr>
            <w:tcW w:w="2467" w:type="pct"/>
          </w:tcPr>
          <w:p w:rsidR="00031145" w:rsidRPr="00DF19DA" w:rsidRDefault="00031145" w:rsidP="000165B7">
            <w:pPr>
              <w:pStyle w:val="H4"/>
              <w:tabs>
                <w:tab w:val="right" w:pos="2835"/>
                <w:tab w:val="right" w:leader="underscore" w:pos="7938"/>
              </w:tabs>
              <w:ind w:left="426" w:hanging="426"/>
              <w:rPr>
                <w:b w:val="0"/>
                <w:sz w:val="26"/>
                <w:szCs w:val="26"/>
              </w:rPr>
            </w:pPr>
            <w:r w:rsidRPr="00DF19DA">
              <w:rPr>
                <w:b w:val="0"/>
                <w:sz w:val="26"/>
                <w:szCs w:val="26"/>
              </w:rPr>
              <w:t>III. Kiszállási idő min. 3 óra, max. 24 óra (egész órában)</w:t>
            </w:r>
          </w:p>
        </w:tc>
        <w:tc>
          <w:tcPr>
            <w:tcW w:w="1796" w:type="pct"/>
            <w:vAlign w:val="center"/>
          </w:tcPr>
          <w:p w:rsidR="00031145" w:rsidRPr="00DF19DA" w:rsidRDefault="00031145" w:rsidP="000165B7">
            <w:pPr>
              <w:pStyle w:val="H4"/>
              <w:keepNext w:val="0"/>
              <w:widowControl/>
              <w:tabs>
                <w:tab w:val="right" w:pos="2835"/>
                <w:tab w:val="right" w:leader="underscore" w:pos="7938"/>
              </w:tabs>
              <w:spacing w:before="0" w:after="0"/>
              <w:ind w:left="426" w:hanging="426"/>
              <w:jc w:val="center"/>
              <w:rPr>
                <w:b w:val="0"/>
                <w:sz w:val="26"/>
                <w:szCs w:val="26"/>
              </w:rPr>
            </w:pPr>
            <w:r w:rsidRPr="00DF19DA">
              <w:rPr>
                <w:b w:val="0"/>
                <w:sz w:val="26"/>
                <w:szCs w:val="26"/>
              </w:rPr>
              <w:t xml:space="preserve">……… óra </w:t>
            </w:r>
          </w:p>
        </w:tc>
      </w:tr>
    </w:tbl>
    <w:p w:rsidR="00031145" w:rsidRPr="00DF19DA" w:rsidRDefault="00031145" w:rsidP="00031145">
      <w:pPr>
        <w:pStyle w:val="Standard0"/>
        <w:rPr>
          <w:sz w:val="26"/>
          <w:szCs w:val="26"/>
        </w:rPr>
      </w:pPr>
    </w:p>
    <w:p w:rsidR="00031145" w:rsidRPr="00DF19DA" w:rsidRDefault="00031145" w:rsidP="00031145">
      <w:pPr>
        <w:pStyle w:val="H4"/>
        <w:keepNext w:val="0"/>
        <w:widowControl/>
        <w:tabs>
          <w:tab w:val="right" w:pos="2835"/>
          <w:tab w:val="right" w:leader="underscore" w:pos="7938"/>
        </w:tabs>
        <w:spacing w:before="0" w:after="0"/>
        <w:rPr>
          <w:sz w:val="26"/>
          <w:szCs w:val="26"/>
        </w:rPr>
      </w:pPr>
    </w:p>
    <w:p w:rsidR="00031145" w:rsidRPr="00DF19DA" w:rsidRDefault="00031145" w:rsidP="00031145">
      <w:pPr>
        <w:pStyle w:val="Standard0"/>
        <w:spacing w:before="600" w:after="600"/>
        <w:rPr>
          <w:sz w:val="26"/>
          <w:szCs w:val="26"/>
        </w:rPr>
      </w:pPr>
      <w:r w:rsidRPr="00DF19DA">
        <w:rPr>
          <w:sz w:val="26"/>
          <w:szCs w:val="26"/>
        </w:rPr>
        <w:t>Kelt</w:t>
      </w:r>
      <w:r>
        <w:rPr>
          <w:sz w:val="26"/>
          <w:szCs w:val="26"/>
        </w:rPr>
        <w:t>____________ 2018</w:t>
      </w:r>
      <w:r w:rsidRPr="00DF19DA">
        <w:rPr>
          <w:sz w:val="26"/>
          <w:szCs w:val="26"/>
        </w:rPr>
        <w:t>. _______ hó __napján.</w:t>
      </w:r>
    </w:p>
    <w:p w:rsidR="00031145" w:rsidRPr="00DF19DA" w:rsidRDefault="00031145" w:rsidP="00031145">
      <w:pPr>
        <w:pStyle w:val="Szvegtrzs21"/>
        <w:ind w:left="3824" w:firstLine="424"/>
      </w:pPr>
      <w:r w:rsidRPr="00DF19DA">
        <w:t>……………………………………</w:t>
      </w:r>
    </w:p>
    <w:p w:rsidR="00031145" w:rsidRPr="00DF19DA" w:rsidRDefault="00031145" w:rsidP="00031145">
      <w:pPr>
        <w:pStyle w:val="Szvegtrzs21"/>
        <w:ind w:left="4956" w:firstLine="708"/>
      </w:pPr>
      <w:r w:rsidRPr="00DF19DA">
        <w:t>cégszerű aláírás</w:t>
      </w:r>
    </w:p>
    <w:p w:rsidR="00031145" w:rsidRPr="00DF19DA" w:rsidRDefault="00031145" w:rsidP="00031145">
      <w:pPr>
        <w:rPr>
          <w:rFonts w:ascii="Times New Roman" w:eastAsia="Times New Roman" w:hAnsi="Times New Roman" w:cs="Times New Roman"/>
          <w:sz w:val="26"/>
          <w:szCs w:val="26"/>
          <w:lang w:eastAsia="hu-HU"/>
        </w:rPr>
      </w:pPr>
      <w:r w:rsidRPr="00DF19DA">
        <w:rPr>
          <w:rFonts w:ascii="Times New Roman" w:hAnsi="Times New Roman" w:cs="Times New Roman"/>
        </w:rPr>
        <w:br w:type="page"/>
      </w:r>
    </w:p>
    <w:p w:rsidR="00031145" w:rsidRPr="00DF19DA" w:rsidRDefault="00031145" w:rsidP="00031145">
      <w:pPr>
        <w:pStyle w:val="Standard0"/>
        <w:spacing w:after="360"/>
        <w:jc w:val="right"/>
        <w:rPr>
          <w:sz w:val="26"/>
          <w:szCs w:val="26"/>
        </w:rPr>
      </w:pPr>
      <w:r w:rsidRPr="00DF19DA">
        <w:rPr>
          <w:b/>
          <w:sz w:val="26"/>
          <w:szCs w:val="26"/>
        </w:rPr>
        <w:lastRenderedPageBreak/>
        <w:t>AD. 4. sz. melléklet</w:t>
      </w:r>
    </w:p>
    <w:p w:rsidR="00031145" w:rsidRPr="00DF19DA" w:rsidRDefault="00031145" w:rsidP="00031145">
      <w:pPr>
        <w:pStyle w:val="Cmsor11"/>
        <w:numPr>
          <w:ilvl w:val="0"/>
          <w:numId w:val="0"/>
        </w:numPr>
        <w:spacing w:before="0" w:after="720"/>
        <w:jc w:val="center"/>
        <w:rPr>
          <w:rFonts w:ascii="Times New Roman" w:hAnsi="Times New Roman" w:cs="Times New Roman"/>
          <w:color w:val="auto"/>
        </w:rPr>
      </w:pPr>
      <w:bookmarkStart w:id="2" w:name="_Toc485888654"/>
      <w:r w:rsidRPr="00DF19DA">
        <w:rPr>
          <w:rFonts w:ascii="Times New Roman" w:hAnsi="Times New Roman" w:cs="Times New Roman"/>
          <w:color w:val="auto"/>
        </w:rPr>
        <w:t>Az ajánlattevő kifejezett nyilatkozata a Kbt. 66. § (2) bekezdésében előírt tartalommal</w:t>
      </w:r>
      <w:bookmarkEnd w:id="2"/>
    </w:p>
    <w:p w:rsidR="00031145" w:rsidRPr="00DF19DA" w:rsidRDefault="00031145" w:rsidP="00031145">
      <w:pPr>
        <w:pStyle w:val="Standard0"/>
        <w:tabs>
          <w:tab w:val="left" w:pos="2268"/>
          <w:tab w:val="right" w:leader="dot" w:pos="10490"/>
        </w:tabs>
        <w:outlineLvl w:val="0"/>
        <w:rPr>
          <w:b/>
          <w:sz w:val="26"/>
          <w:szCs w:val="26"/>
        </w:rPr>
      </w:pPr>
      <w:bookmarkStart w:id="3" w:name="_Toc485888655"/>
      <w:r w:rsidRPr="00DF19DA">
        <w:rPr>
          <w:sz w:val="26"/>
          <w:szCs w:val="26"/>
        </w:rPr>
        <w:t xml:space="preserve">Alulírott(ak), mint a (cég megnevezése, címe) ………………………………..….... kötelezettségvállalásra jogosultja/jogosultjai kijelentem/kijelentjük, hogy a Pécsi Tudományegyetem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 xml:space="preserve">a a Pécsi Tudományegyetem részére 120/2017” </w:t>
      </w:r>
      <w:r w:rsidRPr="00DF19DA">
        <w:rPr>
          <w:sz w:val="26"/>
          <w:szCs w:val="26"/>
        </w:rPr>
        <w:t>tárgyú közbeszerzési eljárás közbeszerzési dokumentumokban foglalt feltételeit, valamint a gazdasági szereplők által feltett kérdésekre kapott válaszokban* meghatározott követelményeket megismertük.</w:t>
      </w:r>
      <w:bookmarkEnd w:id="3"/>
    </w:p>
    <w:p w:rsidR="00031145" w:rsidRPr="00DF19DA" w:rsidRDefault="00031145" w:rsidP="00031145">
      <w:pPr>
        <w:pStyle w:val="Standard0"/>
        <w:spacing w:after="360"/>
        <w:rPr>
          <w:sz w:val="26"/>
          <w:szCs w:val="26"/>
        </w:rPr>
      </w:pPr>
      <w:r w:rsidRPr="00DF19DA">
        <w:rPr>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031145" w:rsidRPr="00DF19DA" w:rsidRDefault="00031145" w:rsidP="00031145">
      <w:pPr>
        <w:pStyle w:val="Standard0"/>
        <w:spacing w:after="960"/>
        <w:rPr>
          <w:sz w:val="26"/>
          <w:szCs w:val="26"/>
        </w:rPr>
      </w:pPr>
      <w:r w:rsidRPr="00DF19DA">
        <w:rPr>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031145" w:rsidRPr="00DF19DA" w:rsidRDefault="00031145" w:rsidP="00031145">
      <w:pPr>
        <w:pStyle w:val="Standard0"/>
        <w:spacing w:after="1200"/>
        <w:rPr>
          <w:sz w:val="26"/>
          <w:szCs w:val="26"/>
        </w:rPr>
      </w:pPr>
      <w:r>
        <w:rPr>
          <w:sz w:val="26"/>
          <w:szCs w:val="26"/>
        </w:rPr>
        <w:t>Kelt____________ 2018</w:t>
      </w:r>
      <w:r w:rsidRPr="00DF19DA">
        <w:rPr>
          <w:sz w:val="26"/>
          <w:szCs w:val="26"/>
        </w:rPr>
        <w:t>. _______ hó __napján</w:t>
      </w:r>
    </w:p>
    <w:p w:rsidR="00031145" w:rsidRPr="00DF19DA" w:rsidRDefault="00031145" w:rsidP="00031145">
      <w:pPr>
        <w:pStyle w:val="Standard0"/>
        <w:jc w:val="right"/>
        <w:rPr>
          <w:sz w:val="26"/>
          <w:szCs w:val="26"/>
        </w:rPr>
      </w:pPr>
      <w:r w:rsidRPr="00DF19DA">
        <w:rPr>
          <w:sz w:val="26"/>
          <w:szCs w:val="26"/>
        </w:rPr>
        <w:t>………………………………………………….</w:t>
      </w:r>
    </w:p>
    <w:p w:rsidR="00031145" w:rsidRPr="00DF19DA" w:rsidRDefault="00031145" w:rsidP="00031145">
      <w:pPr>
        <w:pStyle w:val="Standard0"/>
        <w:spacing w:after="360"/>
        <w:ind w:left="709" w:firstLine="4394"/>
        <w:rPr>
          <w:sz w:val="26"/>
          <w:szCs w:val="26"/>
        </w:rPr>
      </w:pPr>
      <w:r w:rsidRPr="00DF19DA">
        <w:rPr>
          <w:sz w:val="26"/>
          <w:szCs w:val="26"/>
        </w:rPr>
        <w:t>Ajánlattevő cégszerű aláírása</w:t>
      </w:r>
    </w:p>
    <w:p w:rsidR="00031145" w:rsidRPr="00DF19DA" w:rsidRDefault="00031145" w:rsidP="00031145">
      <w:pPr>
        <w:pStyle w:val="Standard0"/>
        <w:rPr>
          <w:spacing w:val="-6"/>
          <w:sz w:val="26"/>
          <w:szCs w:val="26"/>
        </w:rPr>
      </w:pPr>
      <w:r w:rsidRPr="00DF19DA">
        <w:rPr>
          <w:spacing w:val="-6"/>
          <w:sz w:val="26"/>
          <w:szCs w:val="26"/>
        </w:rPr>
        <w:t>* Adott esetben.</w:t>
      </w:r>
    </w:p>
    <w:p w:rsidR="00031145" w:rsidRPr="00DF19DA" w:rsidRDefault="00031145" w:rsidP="00031145">
      <w:pPr>
        <w:pStyle w:val="Standard0"/>
        <w:pageBreakBefore/>
        <w:spacing w:after="360"/>
        <w:jc w:val="right"/>
        <w:rPr>
          <w:sz w:val="26"/>
          <w:szCs w:val="26"/>
        </w:rPr>
      </w:pPr>
      <w:r w:rsidRPr="00DF19DA">
        <w:rPr>
          <w:b/>
          <w:sz w:val="26"/>
          <w:szCs w:val="26"/>
        </w:rPr>
        <w:lastRenderedPageBreak/>
        <w:t>AD. 5. sz. melléklet</w:t>
      </w:r>
    </w:p>
    <w:p w:rsidR="00031145" w:rsidRPr="00DF19DA" w:rsidRDefault="00031145" w:rsidP="00031145">
      <w:pPr>
        <w:pStyle w:val="Annexetitre"/>
        <w:rPr>
          <w:caps/>
          <w:sz w:val="28"/>
          <w:szCs w:val="28"/>
          <w:u w:val="none"/>
        </w:rPr>
      </w:pPr>
      <w:r w:rsidRPr="00DF19DA">
        <w:rPr>
          <w:caps/>
          <w:sz w:val="28"/>
          <w:szCs w:val="28"/>
          <w:u w:val="none"/>
        </w:rPr>
        <w:t>Az egységes európai közbeszerzési dokumentum formanyomtatványa</w:t>
      </w:r>
    </w:p>
    <w:p w:rsidR="00031145" w:rsidRPr="00DF19DA" w:rsidRDefault="00031145" w:rsidP="00031145">
      <w:pPr>
        <w:pStyle w:val="ChapterTitle"/>
        <w:rPr>
          <w:sz w:val="26"/>
          <w:szCs w:val="26"/>
        </w:rPr>
      </w:pPr>
      <w:r w:rsidRPr="00DF19DA">
        <w:rPr>
          <w:sz w:val="26"/>
          <w:szCs w:val="26"/>
        </w:rPr>
        <w:t>I. rész: A közbeszerzési eljárásra és az ajánlatkérő szervre vagy a közszolgáltató ajánlatkérőre vonatkozó információk</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Olyan közbeszerzési eljárásoknál, amelyekben az eljárást megindító felhívást az </w:t>
      </w:r>
      <w:r w:rsidRPr="00DF19DA">
        <w:rPr>
          <w:rFonts w:ascii="Times New Roman" w:hAnsi="Times New Roman" w:cs="Times New Roman"/>
          <w:b/>
          <w:i/>
          <w:sz w:val="26"/>
          <w:szCs w:val="26"/>
        </w:rPr>
        <w:t>Európai Unió Hivatalos Lapjában</w:t>
      </w:r>
      <w:r w:rsidRPr="00DF19DA">
        <w:rPr>
          <w:rFonts w:ascii="Times New Roman" w:hAnsi="Times New Roman" w:cs="Times New Roman"/>
          <w:b/>
          <w:sz w:val="26"/>
          <w:szCs w:val="26"/>
        </w:rPr>
        <w:t xml:space="preserve"> tették közzé, az I. részben előírt információ automatikusan beolvasásra kerül,</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feltéve, hogy a fent említett elektronikus ESPD-szolgáltatást</w:t>
      </w:r>
      <w:r w:rsidRPr="00DF19DA">
        <w:rPr>
          <w:rStyle w:val="Lbjegyzet-hivatkozs"/>
          <w:rFonts w:ascii="Times New Roman" w:hAnsi="Times New Roman"/>
          <w:b/>
          <w:sz w:val="26"/>
          <w:szCs w:val="26"/>
        </w:rPr>
        <w:footnoteReference w:id="1"/>
      </w:r>
      <w:r w:rsidRPr="00DF19DA">
        <w:rPr>
          <w:rFonts w:ascii="Times New Roman" w:hAnsi="Times New Roman" w:cs="Times New Roman"/>
          <w:b/>
          <w:sz w:val="26"/>
          <w:szCs w:val="26"/>
        </w:rPr>
        <w:t xml:space="preserve"> használták az egységes európai közbeszerzési dokumentum kitöltéséhez</w:t>
      </w:r>
      <w:r w:rsidRPr="00DF19DA">
        <w:rPr>
          <w:rFonts w:ascii="Times New Roman" w:hAnsi="Times New Roman" w:cs="Times New Roman"/>
          <w:sz w:val="26"/>
          <w:szCs w:val="26"/>
        </w:rPr>
        <w:t>.</w:t>
      </w:r>
      <w:r w:rsidRPr="00DF19DA">
        <w:rPr>
          <w:rFonts w:ascii="Times New Roman" w:hAnsi="Times New Roman" w:cs="Times New Roman"/>
          <w:b/>
          <w:sz w:val="26"/>
          <w:szCs w:val="26"/>
        </w:rPr>
        <w:t xml:space="preserve"> Az </w:t>
      </w:r>
      <w:r w:rsidRPr="00DF19DA">
        <w:rPr>
          <w:rFonts w:ascii="Times New Roman" w:hAnsi="Times New Roman" w:cs="Times New Roman"/>
          <w:b/>
          <w:i/>
          <w:sz w:val="26"/>
          <w:szCs w:val="26"/>
        </w:rPr>
        <w:t>Európai Unió Hivatalos lapjában</w:t>
      </w:r>
      <w:r w:rsidRPr="00DF19DA">
        <w:rPr>
          <w:rFonts w:ascii="Times New Roman" w:hAnsi="Times New Roman" w:cs="Times New Roman"/>
          <w:b/>
          <w:sz w:val="26"/>
          <w:szCs w:val="26"/>
        </w:rPr>
        <w:t xml:space="preserve"> közzétett vonatkozó hirdetmény</w:t>
      </w:r>
      <w:r w:rsidRPr="00DF19DA">
        <w:rPr>
          <w:rStyle w:val="Lbjegyzet-hivatkozs"/>
          <w:rFonts w:ascii="Times New Roman" w:hAnsi="Times New Roman"/>
          <w:b/>
          <w:sz w:val="26"/>
          <w:szCs w:val="26"/>
        </w:rPr>
        <w:footnoteReference w:id="2"/>
      </w:r>
      <w:r w:rsidRPr="00DF19DA">
        <w:rPr>
          <w:rFonts w:ascii="Times New Roman" w:hAnsi="Times New Roman" w:cs="Times New Roman"/>
          <w:b/>
          <w:sz w:val="26"/>
          <w:szCs w:val="26"/>
        </w:rPr>
        <w:t xml:space="preserve"> hivatkozási adatai:</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A Hivatalos Lap S sorozatának száma </w:t>
      </w:r>
      <w:r w:rsidRPr="00DF19DA">
        <w:rPr>
          <w:rFonts w:ascii="Times New Roman" w:hAnsi="Times New Roman" w:cs="Times New Roman"/>
          <w:b/>
          <w:sz w:val="26"/>
          <w:szCs w:val="26"/>
          <w:highlight w:val="yellow"/>
        </w:rPr>
        <w:t>[]</w:t>
      </w:r>
      <w:r w:rsidRPr="00DF19DA">
        <w:rPr>
          <w:rFonts w:ascii="Times New Roman" w:hAnsi="Times New Roman" w:cs="Times New Roman"/>
          <w:b/>
          <w:sz w:val="26"/>
          <w:szCs w:val="26"/>
        </w:rPr>
        <w:t xml:space="preserve">, dátum </w:t>
      </w:r>
      <w:r w:rsidRPr="00DF19DA">
        <w:rPr>
          <w:rFonts w:ascii="Times New Roman" w:hAnsi="Times New Roman" w:cs="Times New Roman"/>
          <w:b/>
          <w:sz w:val="26"/>
          <w:szCs w:val="26"/>
          <w:highlight w:val="yellow"/>
        </w:rPr>
        <w:t>[]</w:t>
      </w:r>
      <w:r w:rsidRPr="00DF19DA">
        <w:rPr>
          <w:rFonts w:ascii="Times New Roman" w:hAnsi="Times New Roman" w:cs="Times New Roman"/>
          <w:b/>
          <w:sz w:val="26"/>
          <w:szCs w:val="26"/>
        </w:rPr>
        <w:t xml:space="preserve">, </w:t>
      </w:r>
      <w:r w:rsidRPr="00DF19DA">
        <w:rPr>
          <w:rFonts w:ascii="Times New Roman" w:hAnsi="Times New Roman" w:cs="Times New Roman"/>
          <w:b/>
          <w:sz w:val="26"/>
          <w:szCs w:val="26"/>
          <w:highlight w:val="yellow"/>
        </w:rPr>
        <w:t>[]</w:t>
      </w:r>
      <w:r w:rsidRPr="00DF19DA">
        <w:rPr>
          <w:rFonts w:ascii="Times New Roman" w:hAnsi="Times New Roman" w:cs="Times New Roman"/>
          <w:b/>
          <w:sz w:val="26"/>
          <w:szCs w:val="26"/>
        </w:rPr>
        <w:t xml:space="preserve"> oldal, </w:t>
      </w:r>
      <w:r w:rsidRPr="00DF19DA">
        <w:rPr>
          <w:rFonts w:ascii="Times New Roman" w:hAnsi="Times New Roman" w:cs="Times New Roman"/>
          <w:sz w:val="26"/>
          <w:szCs w:val="26"/>
        </w:rPr>
        <w:br/>
      </w:r>
      <w:r w:rsidRPr="00DF19DA">
        <w:rPr>
          <w:rFonts w:ascii="Times New Roman" w:hAnsi="Times New Roman" w:cs="Times New Roman"/>
          <w:b/>
          <w:sz w:val="26"/>
          <w:szCs w:val="26"/>
        </w:rPr>
        <w:t xml:space="preserve">A hirdetmény száma a Hivatalos Lap S sorozatban : </w:t>
      </w:r>
      <w:r w:rsidRPr="00DF19DA">
        <w:rPr>
          <w:rFonts w:ascii="Times New Roman" w:hAnsi="Times New Roman" w:cs="Times New Roman"/>
          <w:b/>
          <w:sz w:val="26"/>
          <w:szCs w:val="26"/>
          <w:highlight w:val="yellow"/>
        </w:rPr>
        <w:t>[ ][ ][ ][ ]/S [ ][ ][ ]–[ ][ ][ ][ ][ ][ ][ ]</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Amennyiben nincs előírva hirdetmény közzététele az </w:t>
      </w:r>
      <w:r w:rsidRPr="00DF19DA">
        <w:rPr>
          <w:rFonts w:ascii="Times New Roman" w:hAnsi="Times New Roman" w:cs="Times New Roman"/>
          <w:b/>
          <w:i/>
          <w:sz w:val="26"/>
          <w:szCs w:val="26"/>
        </w:rPr>
        <w:t>Európai Unió Hivatalos Lapjában</w:t>
      </w:r>
      <w:r w:rsidRPr="00DF19DA">
        <w:rPr>
          <w:rFonts w:ascii="Times New Roman" w:hAnsi="Times New Roman" w:cs="Times New Roman"/>
          <w:b/>
          <w:sz w:val="26"/>
          <w:szCs w:val="26"/>
        </w:rPr>
        <w:t>, kérjük, hogy adjon meg egyéb olyan információt, amely lehetővé teszi a közbeszerzési eljárás egyértelmű azonosítását (pl. nemzeti szintű közzététel hivatkozási adata): [….]</w:t>
      </w:r>
    </w:p>
    <w:p w:rsidR="00031145" w:rsidRPr="00DF19DA" w:rsidRDefault="00031145" w:rsidP="00031145">
      <w:pPr>
        <w:pStyle w:val="SectionTitle"/>
        <w:rPr>
          <w:sz w:val="26"/>
          <w:szCs w:val="26"/>
        </w:rPr>
      </w:pPr>
      <w:r w:rsidRPr="00DF19DA">
        <w:rPr>
          <w:sz w:val="26"/>
          <w:szCs w:val="26"/>
        </w:rPr>
        <w:t>A közbeszerzési eljárásra vonatkozó információk</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DF19DA">
        <w:rPr>
          <w:rFonts w:ascii="Times New Roman" w:hAnsi="Times New Roman" w:cs="Times New Roman"/>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031145" w:rsidRPr="00DF19DA" w:rsidTr="000165B7">
        <w:trPr>
          <w:trHeight w:val="349"/>
        </w:trPr>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A beszerző azonosítása</w:t>
            </w:r>
            <w:r w:rsidRPr="00DF19DA">
              <w:rPr>
                <w:rStyle w:val="Lbjegyzet-hivatkozs"/>
                <w:rFonts w:ascii="Times New Roman" w:hAnsi="Times New Roman"/>
                <w:b/>
                <w:sz w:val="26"/>
                <w:szCs w:val="26"/>
              </w:rPr>
              <w:footnoteReference w:id="3"/>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 xml:space="preserve">Válasz: </w:t>
            </w:r>
          </w:p>
        </w:tc>
      </w:tr>
      <w:tr w:rsidR="00031145" w:rsidRPr="00DF19DA" w:rsidTr="000165B7">
        <w:trPr>
          <w:trHeight w:val="349"/>
        </w:trPr>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 xml:space="preserve">Név: </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t>Pécsi Tudományegyetem</w:t>
            </w:r>
          </w:p>
        </w:tc>
      </w:tr>
      <w:tr w:rsidR="00031145" w:rsidRPr="00DF19DA" w:rsidTr="000165B7">
        <w:trPr>
          <w:trHeight w:val="485"/>
        </w:trPr>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Melyik beszerzést érinti?</w:t>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 xml:space="preserve">Válasz: </w:t>
            </w:r>
          </w:p>
        </w:tc>
      </w:tr>
      <w:tr w:rsidR="00031145" w:rsidRPr="00DF19DA" w:rsidTr="000165B7">
        <w:trPr>
          <w:trHeight w:val="484"/>
        </w:trPr>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A közbeszerzés megnevezése vagy rövid ismertetése</w:t>
            </w:r>
            <w:r w:rsidRPr="00DF19DA">
              <w:rPr>
                <w:rStyle w:val="Lbjegyzet-hivatkozs"/>
                <w:rFonts w:ascii="Times New Roman" w:hAnsi="Times New Roman"/>
                <w:sz w:val="26"/>
                <w:szCs w:val="26"/>
              </w:rPr>
              <w:footnoteReference w:id="4"/>
            </w:r>
            <w:r w:rsidRPr="00DF19DA">
              <w:rPr>
                <w:rFonts w:ascii="Times New Roman" w:hAnsi="Times New Roman" w:cs="Times New Roman"/>
                <w:sz w:val="26"/>
                <w:szCs w:val="26"/>
              </w:rPr>
              <w:t>:</w:t>
            </w:r>
          </w:p>
        </w:tc>
        <w:tc>
          <w:tcPr>
            <w:tcW w:w="4645" w:type="dxa"/>
            <w:shd w:val="clear" w:color="auto" w:fill="auto"/>
          </w:tcPr>
          <w:p w:rsidR="00031145" w:rsidRPr="00DF19DA" w:rsidRDefault="00031145" w:rsidP="000165B7">
            <w:pPr>
              <w:pStyle w:val="Standard0"/>
              <w:tabs>
                <w:tab w:val="left" w:pos="2268"/>
                <w:tab w:val="right" w:leader="dot" w:pos="10490"/>
              </w:tabs>
              <w:ind w:hanging="4"/>
              <w:jc w:val="left"/>
              <w:outlineLvl w:val="0"/>
              <w:rPr>
                <w:b/>
                <w:sz w:val="26"/>
                <w:szCs w:val="26"/>
              </w:rPr>
            </w:pP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p>
          <w:p w:rsidR="00031145" w:rsidRPr="00DF19DA" w:rsidRDefault="00031145" w:rsidP="000165B7">
            <w:pPr>
              <w:rPr>
                <w:rFonts w:ascii="Times New Roman" w:hAnsi="Times New Roman" w:cs="Times New Roman"/>
                <w:sz w:val="26"/>
                <w:szCs w:val="26"/>
              </w:rPr>
            </w:pPr>
          </w:p>
        </w:tc>
      </w:tr>
      <w:tr w:rsidR="00031145" w:rsidRPr="00DF19DA" w:rsidTr="000165B7">
        <w:trPr>
          <w:trHeight w:val="484"/>
        </w:trPr>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Az ajánlatkérő szerv vagy a közszolgáltató ajánlatkérő által az aktához rendelt hivatkozási szám (</w:t>
            </w:r>
            <w:r w:rsidRPr="00DF19DA">
              <w:rPr>
                <w:rFonts w:ascii="Times New Roman" w:hAnsi="Times New Roman" w:cs="Times New Roman"/>
                <w:i/>
                <w:sz w:val="26"/>
                <w:szCs w:val="26"/>
              </w:rPr>
              <w:t>adott esetben</w:t>
            </w:r>
            <w:r w:rsidRPr="00DF19DA">
              <w:rPr>
                <w:rFonts w:ascii="Times New Roman" w:hAnsi="Times New Roman" w:cs="Times New Roman"/>
                <w:sz w:val="26"/>
                <w:szCs w:val="26"/>
              </w:rPr>
              <w:t>)</w:t>
            </w:r>
            <w:r w:rsidRPr="00DF19DA">
              <w:rPr>
                <w:rStyle w:val="Lbjegyzet-hivatkozs"/>
                <w:rFonts w:ascii="Times New Roman" w:hAnsi="Times New Roman"/>
                <w:sz w:val="26"/>
                <w:szCs w:val="26"/>
              </w:rPr>
              <w:footnoteReference w:id="5"/>
            </w:r>
            <w:r w:rsidRPr="00DF19DA">
              <w:rPr>
                <w:rFonts w:ascii="Times New Roman" w:hAnsi="Times New Roman" w:cs="Times New Roman"/>
                <w:sz w:val="26"/>
                <w:szCs w:val="26"/>
              </w:rPr>
              <w:t>:</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w:t>
            </w:r>
          </w:p>
        </w:tc>
      </w:tr>
    </w:tbl>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6"/>
          <w:szCs w:val="26"/>
        </w:rPr>
      </w:pPr>
      <w:r w:rsidRPr="00DF19DA">
        <w:rPr>
          <w:rFonts w:ascii="Times New Roman" w:hAnsi="Times New Roman" w:cs="Times New Roman"/>
          <w:b/>
          <w:sz w:val="26"/>
          <w:szCs w:val="26"/>
        </w:rPr>
        <w:t>Az egységes európai közbeszerzési dokumentum minden szakaszában az összes egyéb információt a gazdasági szereplőnek kell kitöltenie.</w:t>
      </w:r>
    </w:p>
    <w:p w:rsidR="00031145" w:rsidRPr="00DF19DA" w:rsidRDefault="00031145" w:rsidP="00031145">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031145" w:rsidRPr="00DF19DA" w:rsidRDefault="00031145" w:rsidP="00031145">
      <w:pPr>
        <w:pStyle w:val="ChapterTitle"/>
        <w:rPr>
          <w:sz w:val="26"/>
          <w:szCs w:val="26"/>
        </w:rPr>
      </w:pPr>
      <w:r w:rsidRPr="00DF19DA">
        <w:rPr>
          <w:sz w:val="26"/>
          <w:szCs w:val="26"/>
        </w:rPr>
        <w:lastRenderedPageBreak/>
        <w:t>II. rész: A gazdasági szereplőre vonatkozó információk</w:t>
      </w:r>
    </w:p>
    <w:p w:rsidR="00031145" w:rsidRPr="00DF19DA" w:rsidRDefault="00031145" w:rsidP="00031145">
      <w:pPr>
        <w:pStyle w:val="SectionTitle"/>
        <w:rPr>
          <w:sz w:val="26"/>
          <w:szCs w:val="26"/>
        </w:rPr>
      </w:pPr>
      <w:r w:rsidRPr="00DF19DA">
        <w:rPr>
          <w:sz w:val="26"/>
          <w:szCs w:val="26"/>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Azonosítás:</w:t>
            </w:r>
          </w:p>
        </w:tc>
        <w:tc>
          <w:tcPr>
            <w:tcW w:w="4645" w:type="dxa"/>
            <w:shd w:val="clear" w:color="auto" w:fill="auto"/>
          </w:tcPr>
          <w:p w:rsidR="00031145" w:rsidRPr="00DF19DA" w:rsidRDefault="00031145" w:rsidP="000165B7">
            <w:pPr>
              <w:pStyle w:val="Text1"/>
              <w:ind w:left="0"/>
              <w:rPr>
                <w:b/>
                <w:sz w:val="26"/>
                <w:szCs w:val="26"/>
              </w:rPr>
            </w:pPr>
            <w:r w:rsidRPr="00DF19DA">
              <w:rPr>
                <w:b/>
                <w:sz w:val="26"/>
                <w:szCs w:val="26"/>
              </w:rPr>
              <w:t>Válasz:</w:t>
            </w:r>
          </w:p>
        </w:tc>
      </w:tr>
      <w:tr w:rsidR="00031145" w:rsidRPr="00DF19DA" w:rsidTr="000165B7">
        <w:tc>
          <w:tcPr>
            <w:tcW w:w="4644" w:type="dxa"/>
            <w:shd w:val="clear" w:color="auto" w:fill="auto"/>
          </w:tcPr>
          <w:p w:rsidR="00031145" w:rsidRPr="00DF19DA" w:rsidRDefault="00031145" w:rsidP="000165B7">
            <w:pPr>
              <w:pStyle w:val="NumPar1"/>
              <w:ind w:left="850" w:hanging="850"/>
              <w:rPr>
                <w:sz w:val="26"/>
                <w:szCs w:val="26"/>
              </w:rPr>
            </w:pPr>
            <w:bookmarkStart w:id="4" w:name="_Toc485888656"/>
            <w:r w:rsidRPr="00DF19DA">
              <w:rPr>
                <w:sz w:val="26"/>
                <w:szCs w:val="26"/>
              </w:rPr>
              <w:t>Név:</w:t>
            </w:r>
            <w:bookmarkEnd w:id="4"/>
          </w:p>
        </w:tc>
        <w:tc>
          <w:tcPr>
            <w:tcW w:w="4645" w:type="dxa"/>
            <w:shd w:val="clear" w:color="auto" w:fill="auto"/>
          </w:tcPr>
          <w:p w:rsidR="00031145" w:rsidRPr="00DF19DA" w:rsidRDefault="00031145" w:rsidP="000165B7">
            <w:pPr>
              <w:pStyle w:val="Text1"/>
              <w:ind w:left="0"/>
              <w:rPr>
                <w:sz w:val="26"/>
                <w:szCs w:val="26"/>
              </w:rPr>
            </w:pPr>
            <w:r w:rsidRPr="00DF19DA">
              <w:rPr>
                <w:sz w:val="26"/>
                <w:szCs w:val="26"/>
              </w:rPr>
              <w:t>[   ]</w:t>
            </w:r>
          </w:p>
        </w:tc>
      </w:tr>
      <w:tr w:rsidR="00031145" w:rsidRPr="00DF19DA" w:rsidTr="000165B7">
        <w:trPr>
          <w:trHeight w:val="1372"/>
        </w:trPr>
        <w:tc>
          <w:tcPr>
            <w:tcW w:w="4644" w:type="dxa"/>
            <w:shd w:val="clear" w:color="auto" w:fill="auto"/>
          </w:tcPr>
          <w:p w:rsidR="00031145" w:rsidRPr="00DF19DA" w:rsidRDefault="00031145" w:rsidP="000165B7">
            <w:pPr>
              <w:pStyle w:val="Text1"/>
              <w:ind w:left="0"/>
              <w:rPr>
                <w:sz w:val="26"/>
                <w:szCs w:val="26"/>
              </w:rPr>
            </w:pPr>
            <w:r w:rsidRPr="00DF19DA">
              <w:rPr>
                <w:sz w:val="26"/>
                <w:szCs w:val="26"/>
              </w:rPr>
              <w:t>Héaazonosító szám (uniós adószám), adott esetben:</w:t>
            </w:r>
          </w:p>
          <w:p w:rsidR="00031145" w:rsidRPr="00DF19DA" w:rsidRDefault="00031145" w:rsidP="000165B7">
            <w:pPr>
              <w:pStyle w:val="Text1"/>
              <w:ind w:left="0"/>
              <w:rPr>
                <w:sz w:val="26"/>
                <w:szCs w:val="26"/>
              </w:rPr>
            </w:pPr>
            <w:r w:rsidRPr="00DF19DA">
              <w:rPr>
                <w:sz w:val="26"/>
                <w:szCs w:val="26"/>
              </w:rPr>
              <w:t>Ha nincs héaazonosító szám, kérjük egyéb nemzeti azonosító szám feltüntetését, adott esetben, ha szükséges.</w:t>
            </w:r>
          </w:p>
        </w:tc>
        <w:tc>
          <w:tcPr>
            <w:tcW w:w="4645" w:type="dxa"/>
            <w:shd w:val="clear" w:color="auto" w:fill="auto"/>
          </w:tcPr>
          <w:p w:rsidR="00031145" w:rsidRPr="00DF19DA" w:rsidRDefault="00031145" w:rsidP="000165B7">
            <w:pPr>
              <w:pStyle w:val="Text1"/>
              <w:ind w:left="0"/>
              <w:rPr>
                <w:sz w:val="26"/>
                <w:szCs w:val="26"/>
              </w:rPr>
            </w:pPr>
            <w:r w:rsidRPr="00DF19DA">
              <w:rPr>
                <w:sz w:val="26"/>
                <w:szCs w:val="26"/>
              </w:rPr>
              <w:t>[   ]</w:t>
            </w:r>
          </w:p>
          <w:p w:rsidR="00031145" w:rsidRPr="00DF19DA" w:rsidRDefault="00031145" w:rsidP="000165B7">
            <w:pPr>
              <w:pStyle w:val="Text1"/>
              <w:ind w:left="0"/>
              <w:rPr>
                <w:sz w:val="26"/>
                <w:szCs w:val="26"/>
              </w:rPr>
            </w:pPr>
            <w:r w:rsidRPr="00DF19DA">
              <w:rPr>
                <w:sz w:val="26"/>
                <w:szCs w:val="26"/>
              </w:rPr>
              <w:t>[   ]</w:t>
            </w:r>
          </w:p>
        </w:tc>
      </w:tr>
      <w:tr w:rsidR="00031145" w:rsidRPr="00DF19DA" w:rsidTr="000165B7">
        <w:tc>
          <w:tcPr>
            <w:tcW w:w="4644" w:type="dxa"/>
            <w:shd w:val="clear" w:color="auto" w:fill="auto"/>
          </w:tcPr>
          <w:p w:rsidR="00031145" w:rsidRPr="00DF19DA" w:rsidRDefault="00031145" w:rsidP="000165B7">
            <w:pPr>
              <w:pStyle w:val="Text1"/>
              <w:ind w:left="0"/>
              <w:rPr>
                <w:sz w:val="26"/>
                <w:szCs w:val="26"/>
              </w:rPr>
            </w:pPr>
            <w:r w:rsidRPr="00DF19DA">
              <w:rPr>
                <w:sz w:val="26"/>
                <w:szCs w:val="26"/>
              </w:rPr>
              <w:t xml:space="preserve">Postai cím: </w:t>
            </w:r>
          </w:p>
        </w:tc>
        <w:tc>
          <w:tcPr>
            <w:tcW w:w="4645" w:type="dxa"/>
            <w:shd w:val="clear" w:color="auto" w:fill="auto"/>
          </w:tcPr>
          <w:p w:rsidR="00031145" w:rsidRPr="00DF19DA" w:rsidRDefault="00031145" w:rsidP="000165B7">
            <w:pPr>
              <w:pStyle w:val="Text1"/>
              <w:ind w:left="0"/>
              <w:rPr>
                <w:sz w:val="26"/>
                <w:szCs w:val="26"/>
              </w:rPr>
            </w:pPr>
            <w:r w:rsidRPr="00DF19DA">
              <w:rPr>
                <w:sz w:val="26"/>
                <w:szCs w:val="26"/>
              </w:rPr>
              <w:t>[……]</w:t>
            </w:r>
          </w:p>
        </w:tc>
      </w:tr>
      <w:tr w:rsidR="00031145" w:rsidRPr="00DF19DA" w:rsidTr="000165B7">
        <w:trPr>
          <w:trHeight w:val="2002"/>
        </w:trPr>
        <w:tc>
          <w:tcPr>
            <w:tcW w:w="4644" w:type="dxa"/>
            <w:shd w:val="clear" w:color="auto" w:fill="auto"/>
          </w:tcPr>
          <w:p w:rsidR="00031145" w:rsidRPr="00DF19DA" w:rsidRDefault="00031145" w:rsidP="000165B7">
            <w:pPr>
              <w:pStyle w:val="Text1"/>
              <w:ind w:left="0"/>
              <w:rPr>
                <w:sz w:val="26"/>
                <w:szCs w:val="26"/>
              </w:rPr>
            </w:pPr>
            <w:r w:rsidRPr="00DF19DA">
              <w:rPr>
                <w:sz w:val="26"/>
                <w:szCs w:val="26"/>
              </w:rPr>
              <w:t>Kapcsolattartó személy vagy személyek</w:t>
            </w:r>
            <w:r w:rsidRPr="00DF19DA">
              <w:rPr>
                <w:rStyle w:val="Lbjegyzet-hivatkozs"/>
                <w:sz w:val="26"/>
                <w:szCs w:val="26"/>
              </w:rPr>
              <w:footnoteReference w:id="6"/>
            </w:r>
            <w:r w:rsidRPr="00DF19DA">
              <w:rPr>
                <w:sz w:val="26"/>
                <w:szCs w:val="26"/>
              </w:rPr>
              <w:t>:</w:t>
            </w:r>
          </w:p>
          <w:p w:rsidR="00031145" w:rsidRPr="00DF19DA" w:rsidRDefault="00031145" w:rsidP="000165B7">
            <w:pPr>
              <w:pStyle w:val="Text1"/>
              <w:ind w:left="0"/>
              <w:rPr>
                <w:sz w:val="26"/>
                <w:szCs w:val="26"/>
              </w:rPr>
            </w:pPr>
            <w:r w:rsidRPr="00DF19DA">
              <w:rPr>
                <w:sz w:val="26"/>
                <w:szCs w:val="26"/>
              </w:rPr>
              <w:t>Telefon:</w:t>
            </w:r>
          </w:p>
          <w:p w:rsidR="00031145" w:rsidRPr="00DF19DA" w:rsidRDefault="00031145" w:rsidP="000165B7">
            <w:pPr>
              <w:pStyle w:val="Text1"/>
              <w:ind w:left="0"/>
              <w:rPr>
                <w:sz w:val="26"/>
                <w:szCs w:val="26"/>
              </w:rPr>
            </w:pPr>
            <w:r w:rsidRPr="00DF19DA">
              <w:rPr>
                <w:sz w:val="26"/>
                <w:szCs w:val="26"/>
              </w:rPr>
              <w:t>E-mail cím:</w:t>
            </w:r>
          </w:p>
          <w:p w:rsidR="00031145" w:rsidRPr="00DF19DA" w:rsidRDefault="00031145" w:rsidP="000165B7">
            <w:pPr>
              <w:pStyle w:val="Text1"/>
              <w:ind w:left="0"/>
              <w:rPr>
                <w:sz w:val="26"/>
                <w:szCs w:val="26"/>
              </w:rPr>
            </w:pPr>
            <w:r w:rsidRPr="00DF19DA">
              <w:rPr>
                <w:sz w:val="26"/>
                <w:szCs w:val="26"/>
              </w:rPr>
              <w:t>Internetcím (</w:t>
            </w:r>
            <w:r w:rsidRPr="00DF19DA">
              <w:rPr>
                <w:i/>
                <w:sz w:val="26"/>
                <w:szCs w:val="26"/>
              </w:rPr>
              <w:t>adott esetben</w:t>
            </w:r>
            <w:r w:rsidRPr="00DF19DA">
              <w:rPr>
                <w:sz w:val="26"/>
                <w:szCs w:val="26"/>
              </w:rPr>
              <w:t>):</w:t>
            </w:r>
          </w:p>
        </w:tc>
        <w:tc>
          <w:tcPr>
            <w:tcW w:w="4645" w:type="dxa"/>
            <w:shd w:val="clear" w:color="auto" w:fill="auto"/>
          </w:tcPr>
          <w:p w:rsidR="00031145" w:rsidRPr="00DF19DA" w:rsidRDefault="00031145" w:rsidP="000165B7">
            <w:pPr>
              <w:pStyle w:val="Text1"/>
              <w:ind w:left="0"/>
              <w:rPr>
                <w:sz w:val="26"/>
                <w:szCs w:val="26"/>
              </w:rPr>
            </w:pPr>
            <w:r w:rsidRPr="00DF19DA">
              <w:rPr>
                <w:sz w:val="26"/>
                <w:szCs w:val="26"/>
              </w:rPr>
              <w:t>[……]</w:t>
            </w:r>
          </w:p>
          <w:p w:rsidR="00031145" w:rsidRPr="00DF19DA" w:rsidRDefault="00031145" w:rsidP="000165B7">
            <w:pPr>
              <w:pStyle w:val="Text1"/>
              <w:ind w:left="0"/>
              <w:rPr>
                <w:sz w:val="26"/>
                <w:szCs w:val="26"/>
              </w:rPr>
            </w:pPr>
            <w:r w:rsidRPr="00DF19DA">
              <w:rPr>
                <w:sz w:val="26"/>
                <w:szCs w:val="26"/>
              </w:rPr>
              <w:t>[……]</w:t>
            </w:r>
          </w:p>
          <w:p w:rsidR="00031145" w:rsidRPr="00DF19DA" w:rsidRDefault="00031145" w:rsidP="000165B7">
            <w:pPr>
              <w:pStyle w:val="Text1"/>
              <w:ind w:left="0"/>
              <w:rPr>
                <w:sz w:val="26"/>
                <w:szCs w:val="26"/>
              </w:rPr>
            </w:pPr>
            <w:r w:rsidRPr="00DF19DA">
              <w:rPr>
                <w:sz w:val="26"/>
                <w:szCs w:val="26"/>
              </w:rPr>
              <w:t>[……]</w:t>
            </w:r>
          </w:p>
          <w:p w:rsidR="00031145" w:rsidRPr="00DF19DA" w:rsidRDefault="00031145" w:rsidP="000165B7">
            <w:pPr>
              <w:pStyle w:val="Text1"/>
              <w:ind w:left="0"/>
              <w:rPr>
                <w:sz w:val="26"/>
                <w:szCs w:val="26"/>
              </w:rPr>
            </w:pPr>
            <w:r w:rsidRPr="00DF19DA">
              <w:rPr>
                <w:sz w:val="26"/>
                <w:szCs w:val="26"/>
              </w:rPr>
              <w:t>[……]</w:t>
            </w:r>
          </w:p>
        </w:tc>
      </w:tr>
      <w:tr w:rsidR="00031145" w:rsidRPr="00DF19DA" w:rsidTr="000165B7">
        <w:tc>
          <w:tcPr>
            <w:tcW w:w="4644" w:type="dxa"/>
            <w:shd w:val="clear" w:color="auto" w:fill="auto"/>
          </w:tcPr>
          <w:p w:rsidR="00031145" w:rsidRPr="00DF19DA" w:rsidRDefault="00031145" w:rsidP="000165B7">
            <w:pPr>
              <w:pStyle w:val="Text1"/>
              <w:ind w:left="0"/>
              <w:rPr>
                <w:b/>
                <w:sz w:val="26"/>
                <w:szCs w:val="26"/>
              </w:rPr>
            </w:pPr>
            <w:r w:rsidRPr="00DF19DA">
              <w:rPr>
                <w:b/>
                <w:sz w:val="26"/>
                <w:szCs w:val="26"/>
              </w:rPr>
              <w:t>Általános információ:</w:t>
            </w:r>
          </w:p>
        </w:tc>
        <w:tc>
          <w:tcPr>
            <w:tcW w:w="4645" w:type="dxa"/>
            <w:shd w:val="clear" w:color="auto" w:fill="auto"/>
          </w:tcPr>
          <w:p w:rsidR="00031145" w:rsidRPr="00DF19DA" w:rsidRDefault="00031145" w:rsidP="000165B7">
            <w:pPr>
              <w:pStyle w:val="Text1"/>
              <w:ind w:left="0"/>
              <w:rPr>
                <w:b/>
                <w:sz w:val="26"/>
                <w:szCs w:val="26"/>
              </w:rPr>
            </w:pPr>
            <w:r w:rsidRPr="00DF19DA">
              <w:rPr>
                <w:b/>
                <w:sz w:val="26"/>
                <w:szCs w:val="26"/>
              </w:rPr>
              <w:t>Válasz:</w:t>
            </w:r>
          </w:p>
        </w:tc>
      </w:tr>
      <w:tr w:rsidR="00031145" w:rsidRPr="00DF19DA" w:rsidTr="000165B7">
        <w:tc>
          <w:tcPr>
            <w:tcW w:w="4644" w:type="dxa"/>
            <w:shd w:val="clear" w:color="auto" w:fill="auto"/>
          </w:tcPr>
          <w:p w:rsidR="00031145" w:rsidRPr="00DF19DA" w:rsidRDefault="00031145" w:rsidP="000165B7">
            <w:pPr>
              <w:pStyle w:val="Text1"/>
              <w:ind w:left="0"/>
              <w:rPr>
                <w:sz w:val="26"/>
                <w:szCs w:val="26"/>
              </w:rPr>
            </w:pPr>
            <w:r w:rsidRPr="00DF19DA">
              <w:rPr>
                <w:sz w:val="26"/>
                <w:szCs w:val="26"/>
              </w:rPr>
              <w:t>A gazdasági szereplő mikro-, kis- vagy középvállalkozás</w:t>
            </w:r>
            <w:r w:rsidRPr="00DF19DA">
              <w:rPr>
                <w:rStyle w:val="Lbjegyzet-hivatkozs"/>
                <w:sz w:val="26"/>
                <w:szCs w:val="26"/>
              </w:rPr>
              <w:footnoteReference w:id="7"/>
            </w:r>
            <w:r w:rsidRPr="00DF19DA">
              <w:rPr>
                <w:sz w:val="26"/>
                <w:szCs w:val="26"/>
              </w:rPr>
              <w:t>?</w:t>
            </w:r>
          </w:p>
        </w:tc>
        <w:tc>
          <w:tcPr>
            <w:tcW w:w="4645" w:type="dxa"/>
            <w:shd w:val="clear" w:color="auto" w:fill="auto"/>
          </w:tcPr>
          <w:p w:rsidR="00031145" w:rsidRPr="00DF19DA" w:rsidRDefault="00031145" w:rsidP="000165B7">
            <w:pPr>
              <w:pStyle w:val="Text1"/>
              <w:ind w:left="0"/>
              <w:rPr>
                <w:sz w:val="26"/>
                <w:szCs w:val="26"/>
              </w:rPr>
            </w:pPr>
            <w:r w:rsidRPr="00DF19DA">
              <w:rPr>
                <w:sz w:val="26"/>
                <w:szCs w:val="26"/>
              </w:rPr>
              <w:t>[] Igen [] Nem</w:t>
            </w:r>
          </w:p>
        </w:tc>
      </w:tr>
      <w:tr w:rsidR="00031145" w:rsidRPr="00DF19DA" w:rsidTr="000165B7">
        <w:tc>
          <w:tcPr>
            <w:tcW w:w="4644" w:type="dxa"/>
            <w:shd w:val="clear" w:color="auto" w:fill="auto"/>
          </w:tcPr>
          <w:p w:rsidR="00031145" w:rsidRPr="00DF19DA" w:rsidRDefault="00031145" w:rsidP="000165B7">
            <w:pPr>
              <w:pStyle w:val="Text1"/>
              <w:ind w:left="0"/>
              <w:jc w:val="left"/>
              <w:rPr>
                <w:sz w:val="26"/>
                <w:szCs w:val="26"/>
              </w:rPr>
            </w:pPr>
            <w:r w:rsidRPr="00DF19DA">
              <w:rPr>
                <w:b/>
                <w:sz w:val="26"/>
                <w:szCs w:val="26"/>
              </w:rPr>
              <w:t>Csak ha a közbeszerzés fenntartott</w:t>
            </w:r>
            <w:r w:rsidRPr="00DF19DA">
              <w:rPr>
                <w:rStyle w:val="Lbjegyzet-hivatkozs"/>
                <w:b/>
                <w:sz w:val="26"/>
                <w:szCs w:val="26"/>
              </w:rPr>
              <w:footnoteReference w:id="8"/>
            </w:r>
            <w:r w:rsidRPr="00DF19DA">
              <w:rPr>
                <w:b/>
                <w:sz w:val="26"/>
                <w:szCs w:val="26"/>
              </w:rPr>
              <w:t xml:space="preserve">: </w:t>
            </w:r>
            <w:r w:rsidRPr="00DF19DA">
              <w:rPr>
                <w:sz w:val="26"/>
                <w:szCs w:val="26"/>
              </w:rPr>
              <w:t>A gazdasági szereplő védett műhely, szociális vállalkozás</w:t>
            </w:r>
            <w:r w:rsidRPr="00DF19DA">
              <w:rPr>
                <w:rStyle w:val="Lbjegyzet-hivatkozs"/>
                <w:sz w:val="26"/>
                <w:szCs w:val="26"/>
              </w:rPr>
              <w:footnoteReference w:id="9"/>
            </w:r>
            <w:r w:rsidRPr="00DF19DA">
              <w:rPr>
                <w:sz w:val="26"/>
                <w:szCs w:val="26"/>
              </w:rPr>
              <w:t xml:space="preserve"> vagy védett munkahely-teremtési programok keretében fogja teljesíteni a szerződést?</w:t>
            </w:r>
            <w:r w:rsidRPr="00DF19DA">
              <w:rPr>
                <w:sz w:val="26"/>
                <w:szCs w:val="26"/>
              </w:rPr>
              <w:br/>
            </w:r>
            <w:r w:rsidRPr="00DF19DA">
              <w:rPr>
                <w:b/>
                <w:sz w:val="26"/>
                <w:szCs w:val="26"/>
              </w:rPr>
              <w:t>Ha igen,</w:t>
            </w:r>
            <w:r w:rsidRPr="00DF19DA">
              <w:rPr>
                <w:sz w:val="26"/>
                <w:szCs w:val="26"/>
              </w:rPr>
              <w:br/>
              <w:t xml:space="preserve">mi a fogyatékossággal élő vagy </w:t>
            </w:r>
            <w:r w:rsidRPr="00DF19DA">
              <w:rPr>
                <w:sz w:val="26"/>
                <w:szCs w:val="26"/>
              </w:rPr>
              <w:lastRenderedPageBreak/>
              <w:t>hátrányos helyzetű munkavállalók százalékos aránya?</w:t>
            </w:r>
            <w:r w:rsidRPr="00DF19DA">
              <w:rPr>
                <w:sz w:val="26"/>
                <w:szCs w:val="26"/>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031145" w:rsidRPr="00DF19DA" w:rsidRDefault="00031145" w:rsidP="000165B7">
            <w:pPr>
              <w:pStyle w:val="Text1"/>
              <w:ind w:left="0"/>
              <w:jc w:val="left"/>
              <w:rPr>
                <w:sz w:val="26"/>
                <w:szCs w:val="26"/>
              </w:rPr>
            </w:pPr>
            <w:r w:rsidRPr="00DF19DA">
              <w:rPr>
                <w:sz w:val="26"/>
                <w:szCs w:val="26"/>
              </w:rPr>
              <w:lastRenderedPageBreak/>
              <w:t>[] Igen [] Nem</w:t>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t>[…]</w:t>
            </w:r>
            <w:r w:rsidRPr="00DF19DA">
              <w:rPr>
                <w:sz w:val="26"/>
                <w:szCs w:val="26"/>
              </w:rPr>
              <w:br/>
            </w:r>
            <w:r w:rsidRPr="00DF19DA">
              <w:rPr>
                <w:sz w:val="26"/>
                <w:szCs w:val="26"/>
              </w:rPr>
              <w:lastRenderedPageBreak/>
              <w:br/>
            </w:r>
            <w:r w:rsidRPr="00DF19DA">
              <w:rPr>
                <w:sz w:val="26"/>
                <w:szCs w:val="26"/>
              </w:rPr>
              <w:br/>
              <w:t>[….]</w:t>
            </w:r>
            <w:r w:rsidRPr="00DF19DA">
              <w:rPr>
                <w:sz w:val="26"/>
                <w:szCs w:val="26"/>
              </w:rPr>
              <w:br/>
            </w:r>
          </w:p>
        </w:tc>
      </w:tr>
      <w:tr w:rsidR="00031145" w:rsidRPr="00DF19DA" w:rsidTr="000165B7">
        <w:tc>
          <w:tcPr>
            <w:tcW w:w="4644" w:type="dxa"/>
            <w:shd w:val="clear" w:color="auto" w:fill="auto"/>
          </w:tcPr>
          <w:p w:rsidR="00031145" w:rsidRPr="00DF19DA" w:rsidRDefault="00031145" w:rsidP="000165B7">
            <w:pPr>
              <w:pStyle w:val="Text1"/>
              <w:ind w:left="0"/>
              <w:rPr>
                <w:sz w:val="26"/>
                <w:szCs w:val="26"/>
              </w:rPr>
            </w:pPr>
            <w:r w:rsidRPr="00DF19DA">
              <w:rPr>
                <w:sz w:val="26"/>
                <w:szCs w:val="26"/>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031145" w:rsidRPr="00DF19DA" w:rsidRDefault="00031145" w:rsidP="000165B7">
            <w:pPr>
              <w:pStyle w:val="Text1"/>
              <w:ind w:left="0"/>
              <w:rPr>
                <w:sz w:val="26"/>
                <w:szCs w:val="26"/>
              </w:rPr>
            </w:pPr>
            <w:r w:rsidRPr="00DF19DA">
              <w:rPr>
                <w:sz w:val="26"/>
                <w:szCs w:val="26"/>
              </w:rPr>
              <w:t>[] Igen [] Nem [] Nem alkalmazható</w:t>
            </w:r>
          </w:p>
        </w:tc>
      </w:tr>
      <w:tr w:rsidR="00031145" w:rsidRPr="00DF19DA" w:rsidTr="000165B7">
        <w:tc>
          <w:tcPr>
            <w:tcW w:w="4644" w:type="dxa"/>
            <w:shd w:val="clear" w:color="auto" w:fill="auto"/>
          </w:tcPr>
          <w:p w:rsidR="00031145" w:rsidRPr="00DF19DA" w:rsidRDefault="00031145" w:rsidP="000165B7">
            <w:pPr>
              <w:pStyle w:val="Text1"/>
              <w:ind w:left="0"/>
              <w:rPr>
                <w:sz w:val="26"/>
                <w:szCs w:val="26"/>
              </w:rPr>
            </w:pPr>
            <w:r w:rsidRPr="00DF19DA">
              <w:rPr>
                <w:b/>
                <w:sz w:val="26"/>
                <w:szCs w:val="26"/>
              </w:rPr>
              <w:t>Ha igen:</w:t>
            </w:r>
          </w:p>
          <w:p w:rsidR="00031145" w:rsidRPr="00DF19DA" w:rsidRDefault="00031145" w:rsidP="000165B7">
            <w:pPr>
              <w:pStyle w:val="Text1"/>
              <w:ind w:left="0"/>
              <w:rPr>
                <w:b/>
                <w:sz w:val="26"/>
                <w:szCs w:val="26"/>
              </w:rPr>
            </w:pPr>
            <w:r w:rsidRPr="00DF19DA">
              <w:rPr>
                <w:b/>
                <w:sz w:val="26"/>
                <w:szCs w:val="26"/>
              </w:rPr>
              <w:t xml:space="preserve">Kérjük, válaszolja meg e szakasz további részeit, e rész B. szakaszát és amennyiben releváns, e rész C. szakaszát, adott esetben töltse ki az V. részt, valamint mindenképpen töltse ki és írja alá a VI. részt. </w:t>
            </w:r>
          </w:p>
          <w:p w:rsidR="00031145" w:rsidRPr="00DF19DA" w:rsidRDefault="00031145" w:rsidP="000165B7">
            <w:pPr>
              <w:pStyle w:val="Text1"/>
              <w:ind w:left="0"/>
              <w:jc w:val="left"/>
              <w:rPr>
                <w:sz w:val="26"/>
                <w:szCs w:val="26"/>
              </w:rPr>
            </w:pPr>
            <w:r w:rsidRPr="00DF19DA">
              <w:rPr>
                <w:sz w:val="26"/>
                <w:szCs w:val="26"/>
              </w:rPr>
              <w:t>a) Kérjük, adott esetben adja meg a jegyzék vagy az igazolás nevét és a vonatkozó nyilvántartási vagy igazolási számot:</w:t>
            </w:r>
            <w:r w:rsidRPr="00DF19DA">
              <w:rPr>
                <w:sz w:val="26"/>
                <w:szCs w:val="26"/>
              </w:rPr>
              <w:br/>
              <w:t>b) Ha a felvételről szóló igazolás vagy tanúsítvány elektronikusan elérhető, kérjük, tüntesse fel:</w:t>
            </w:r>
            <w:r w:rsidRPr="00DF19DA">
              <w:rPr>
                <w:sz w:val="26"/>
                <w:szCs w:val="26"/>
              </w:rPr>
              <w:br/>
            </w:r>
            <w:r w:rsidRPr="00DF19DA">
              <w:rPr>
                <w:sz w:val="26"/>
                <w:szCs w:val="26"/>
              </w:rPr>
              <w:br/>
              <w:t>c) Kérjük, tüntesse fel a referenciákat, amelyeken a felvétel vagy a tanúsítás alapul, és adott esetben a hivatalos jegyzékben elért minősítést</w:t>
            </w:r>
            <w:r w:rsidRPr="00DF19DA">
              <w:rPr>
                <w:rStyle w:val="Lbjegyzet-hivatkozs"/>
                <w:sz w:val="26"/>
                <w:szCs w:val="26"/>
              </w:rPr>
              <w:footnoteReference w:id="10"/>
            </w:r>
            <w:r w:rsidRPr="00DF19DA">
              <w:rPr>
                <w:sz w:val="26"/>
                <w:szCs w:val="26"/>
              </w:rPr>
              <w:t>:</w:t>
            </w:r>
            <w:r w:rsidRPr="00DF19DA">
              <w:rPr>
                <w:sz w:val="26"/>
                <w:szCs w:val="26"/>
              </w:rPr>
              <w:br/>
              <w:t>d) A felvétel vagy a tanúsítás az összes előírt kiválasztási szempontra kiterjed?</w:t>
            </w:r>
            <w:r w:rsidRPr="00DF19DA">
              <w:rPr>
                <w:sz w:val="26"/>
                <w:szCs w:val="26"/>
              </w:rPr>
              <w:br/>
            </w:r>
            <w:r w:rsidRPr="00DF19DA">
              <w:rPr>
                <w:b/>
                <w:sz w:val="26"/>
                <w:szCs w:val="26"/>
              </w:rPr>
              <w:t>Ha nem:</w:t>
            </w:r>
            <w:r w:rsidRPr="00DF19DA">
              <w:rPr>
                <w:sz w:val="26"/>
                <w:szCs w:val="26"/>
              </w:rPr>
              <w:br/>
            </w:r>
            <w:r w:rsidRPr="00DF19DA">
              <w:rPr>
                <w:b/>
                <w:sz w:val="26"/>
                <w:szCs w:val="26"/>
                <w:u w:val="single"/>
              </w:rPr>
              <w:t xml:space="preserve">Ezen kívül kérjük, hogy </w:t>
            </w:r>
            <w:r w:rsidRPr="00DF19DA">
              <w:rPr>
                <w:b/>
                <w:i/>
                <w:sz w:val="26"/>
                <w:szCs w:val="26"/>
                <w:u w:val="single"/>
              </w:rPr>
              <w:t>KIZÁRÓLAG</w:t>
            </w:r>
            <w:r w:rsidRPr="00DF19DA">
              <w:rPr>
                <w:b/>
                <w:sz w:val="26"/>
                <w:szCs w:val="26"/>
                <w:u w:val="single"/>
              </w:rPr>
              <w:t xml:space="preserve"> akkor töltse ki a hiányzó információt a IV. rész A., B., C. vagy D. szakaszában az esettől függően,</w:t>
            </w:r>
            <w:r w:rsidRPr="00DF19DA">
              <w:rPr>
                <w:sz w:val="26"/>
                <w:szCs w:val="26"/>
              </w:rPr>
              <w:br/>
            </w:r>
            <w:r w:rsidRPr="00DF19DA">
              <w:rPr>
                <w:b/>
                <w:i/>
                <w:sz w:val="26"/>
                <w:szCs w:val="26"/>
              </w:rPr>
              <w:t xml:space="preserve">ha a vonatkozó hirdetmény vagy közbeszerzési dokumentumok ezt </w:t>
            </w:r>
            <w:r w:rsidRPr="00DF19DA">
              <w:rPr>
                <w:b/>
                <w:i/>
                <w:sz w:val="26"/>
                <w:szCs w:val="26"/>
              </w:rPr>
              <w:lastRenderedPageBreak/>
              <w:t>előírják:</w:t>
            </w:r>
            <w:r w:rsidRPr="00DF19DA">
              <w:rPr>
                <w:sz w:val="26"/>
                <w:szCs w:val="26"/>
              </w:rPr>
              <w:br/>
              <w:t xml:space="preserve">e) A gazdasági szereplő tud-e </w:t>
            </w:r>
            <w:r w:rsidRPr="00DF19DA">
              <w:rPr>
                <w:b/>
                <w:sz w:val="26"/>
                <w:szCs w:val="26"/>
              </w:rPr>
              <w:t>igazolást</w:t>
            </w:r>
            <w:r w:rsidRPr="00DF19DA">
              <w:rPr>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F19DA">
              <w:rPr>
                <w:sz w:val="26"/>
                <w:szCs w:val="26"/>
              </w:rPr>
              <w:br/>
              <w:t xml:space="preserve">Ha a vonatkozó információ elektronikusan elérhető, kérjük, adja meg a következő információkat: </w:t>
            </w:r>
          </w:p>
        </w:tc>
        <w:tc>
          <w:tcPr>
            <w:tcW w:w="4645" w:type="dxa"/>
            <w:shd w:val="clear" w:color="auto" w:fill="auto"/>
          </w:tcPr>
          <w:p w:rsidR="00031145" w:rsidRPr="00DF19DA" w:rsidRDefault="00031145" w:rsidP="000165B7">
            <w:pPr>
              <w:pStyle w:val="Text1"/>
              <w:ind w:left="0"/>
              <w:jc w:val="left"/>
              <w:rPr>
                <w:sz w:val="26"/>
                <w:szCs w:val="26"/>
              </w:rPr>
            </w:pPr>
            <w:r w:rsidRPr="00DF19DA">
              <w:rPr>
                <w:sz w:val="26"/>
                <w:szCs w:val="26"/>
              </w:rPr>
              <w:lastRenderedPageBreak/>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t>a) [……]</w:t>
            </w:r>
            <w:r w:rsidRPr="00DF19DA">
              <w:rPr>
                <w:sz w:val="26"/>
                <w:szCs w:val="26"/>
              </w:rPr>
              <w:br/>
            </w:r>
            <w:r w:rsidRPr="00DF19DA">
              <w:rPr>
                <w:sz w:val="26"/>
                <w:szCs w:val="26"/>
              </w:rPr>
              <w:br/>
              <w:t>b) (internetcím, a kibocsátó hatóság vagy testület, a dokumentáció pontos hivatkozási adatai):</w:t>
            </w:r>
            <w:r w:rsidRPr="00DF19DA">
              <w:rPr>
                <w:sz w:val="26"/>
                <w:szCs w:val="26"/>
              </w:rPr>
              <w:br/>
              <w:t>[……][……][……][……]</w:t>
            </w:r>
          </w:p>
          <w:p w:rsidR="00031145" w:rsidRPr="00DF19DA" w:rsidRDefault="00031145" w:rsidP="000165B7">
            <w:pPr>
              <w:pStyle w:val="Text1"/>
              <w:ind w:left="0"/>
              <w:jc w:val="left"/>
              <w:rPr>
                <w:sz w:val="26"/>
                <w:szCs w:val="26"/>
              </w:rPr>
            </w:pPr>
            <w:r w:rsidRPr="00DF19DA">
              <w:rPr>
                <w:sz w:val="26"/>
                <w:szCs w:val="26"/>
              </w:rPr>
              <w:br/>
              <w:t>c) [……]</w:t>
            </w:r>
            <w:r w:rsidRPr="00DF19DA">
              <w:rPr>
                <w:sz w:val="26"/>
                <w:szCs w:val="26"/>
              </w:rPr>
              <w:br/>
            </w:r>
            <w:r w:rsidRPr="00DF19DA">
              <w:rPr>
                <w:sz w:val="26"/>
                <w:szCs w:val="26"/>
              </w:rPr>
              <w:br/>
            </w:r>
            <w:r w:rsidRPr="00DF19DA">
              <w:rPr>
                <w:sz w:val="26"/>
                <w:szCs w:val="26"/>
              </w:rPr>
              <w:br/>
            </w:r>
            <w:r w:rsidRPr="00DF19DA">
              <w:rPr>
                <w:sz w:val="26"/>
                <w:szCs w:val="26"/>
              </w:rPr>
              <w:br/>
              <w:t>d) [] Igen [] Nem</w:t>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br/>
              <w:t>e) [] Igen [] Nem</w:t>
            </w:r>
            <w:r w:rsidRPr="00DF19DA">
              <w:rPr>
                <w:sz w:val="26"/>
                <w:szCs w:val="26"/>
              </w:rPr>
              <w:br/>
            </w:r>
            <w:r w:rsidRPr="00DF19DA">
              <w:rPr>
                <w:sz w:val="26"/>
                <w:szCs w:val="26"/>
              </w:rPr>
              <w:br/>
            </w:r>
            <w:r w:rsidRPr="00DF19DA">
              <w:rPr>
                <w:sz w:val="26"/>
                <w:szCs w:val="26"/>
              </w:rPr>
              <w:br/>
            </w:r>
            <w:r w:rsidRPr="00DF19DA">
              <w:rPr>
                <w:sz w:val="26"/>
                <w:szCs w:val="26"/>
              </w:rPr>
              <w:br/>
            </w:r>
            <w:r w:rsidRPr="00DF19DA">
              <w:rPr>
                <w:sz w:val="26"/>
                <w:szCs w:val="26"/>
              </w:rPr>
              <w:lastRenderedPageBreak/>
              <w:br/>
            </w:r>
            <w:r w:rsidRPr="00DF19DA">
              <w:rPr>
                <w:sz w:val="26"/>
                <w:szCs w:val="26"/>
              </w:rPr>
              <w:br/>
              <w:t>(internetcím, a kibocsátó hatóság vagy testület, a dokumentáció pontos hivatkozási adatai):</w:t>
            </w:r>
            <w:r w:rsidRPr="00DF19DA">
              <w:rPr>
                <w:sz w:val="26"/>
                <w:szCs w:val="26"/>
              </w:rPr>
              <w:b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lastRenderedPageBreak/>
              <w:t>Részvétel formája:</w:t>
            </w:r>
          </w:p>
        </w:tc>
        <w:tc>
          <w:tcPr>
            <w:tcW w:w="4645" w:type="dxa"/>
            <w:shd w:val="clear" w:color="auto" w:fill="auto"/>
          </w:tcPr>
          <w:p w:rsidR="00031145" w:rsidRPr="00DF19DA" w:rsidRDefault="00031145" w:rsidP="000165B7">
            <w:pPr>
              <w:pStyle w:val="Text1"/>
              <w:ind w:left="0"/>
              <w:rPr>
                <w:b/>
                <w:sz w:val="26"/>
                <w:szCs w:val="26"/>
              </w:rPr>
            </w:pPr>
            <w:r w:rsidRPr="00DF19DA">
              <w:rPr>
                <w:b/>
                <w:sz w:val="26"/>
                <w:szCs w:val="26"/>
              </w:rPr>
              <w:t>Válasz:</w:t>
            </w:r>
          </w:p>
        </w:tc>
      </w:tr>
      <w:tr w:rsidR="00031145" w:rsidRPr="00DF19DA" w:rsidTr="000165B7">
        <w:tc>
          <w:tcPr>
            <w:tcW w:w="4644" w:type="dxa"/>
            <w:shd w:val="clear" w:color="auto" w:fill="auto"/>
          </w:tcPr>
          <w:p w:rsidR="00031145" w:rsidRPr="00DF19DA" w:rsidRDefault="00031145" w:rsidP="000165B7">
            <w:pPr>
              <w:pStyle w:val="Text1"/>
              <w:ind w:left="0"/>
              <w:rPr>
                <w:sz w:val="26"/>
                <w:szCs w:val="26"/>
              </w:rPr>
            </w:pPr>
            <w:r w:rsidRPr="00DF19DA">
              <w:rPr>
                <w:sz w:val="26"/>
                <w:szCs w:val="26"/>
              </w:rPr>
              <w:t>A gazdasági szereplő másokkal együtt vesz részt a közbeszerzési eljárásban?</w:t>
            </w:r>
            <w:r w:rsidRPr="00DF19DA">
              <w:rPr>
                <w:rStyle w:val="Lbjegyzet-hivatkozs"/>
                <w:sz w:val="26"/>
                <w:szCs w:val="26"/>
              </w:rPr>
              <w:footnoteReference w:id="11"/>
            </w:r>
          </w:p>
        </w:tc>
        <w:tc>
          <w:tcPr>
            <w:tcW w:w="4645" w:type="dxa"/>
            <w:shd w:val="clear" w:color="auto" w:fill="auto"/>
          </w:tcPr>
          <w:p w:rsidR="00031145" w:rsidRPr="00DF19DA" w:rsidRDefault="00031145" w:rsidP="000165B7">
            <w:pPr>
              <w:pStyle w:val="Text1"/>
              <w:ind w:left="0"/>
              <w:rPr>
                <w:sz w:val="26"/>
                <w:szCs w:val="26"/>
              </w:rPr>
            </w:pPr>
            <w:r w:rsidRPr="00DF19DA">
              <w:rPr>
                <w:sz w:val="26"/>
                <w:szCs w:val="26"/>
              </w:rPr>
              <w:t>[] Igen [] Nem</w:t>
            </w:r>
          </w:p>
        </w:tc>
      </w:tr>
      <w:tr w:rsidR="00031145" w:rsidRPr="00DF19DA" w:rsidTr="000165B7">
        <w:tc>
          <w:tcPr>
            <w:tcW w:w="9289" w:type="dxa"/>
            <w:gridSpan w:val="2"/>
            <w:shd w:val="clear" w:color="auto" w:fill="BFBFBF"/>
          </w:tcPr>
          <w:p w:rsidR="00031145" w:rsidRPr="00DF19DA" w:rsidRDefault="00031145" w:rsidP="000165B7">
            <w:pPr>
              <w:pStyle w:val="Text1"/>
              <w:ind w:left="0"/>
              <w:rPr>
                <w:b/>
                <w:sz w:val="26"/>
                <w:szCs w:val="26"/>
              </w:rPr>
            </w:pPr>
            <w:r w:rsidRPr="00DF19DA">
              <w:rPr>
                <w:b/>
                <w:sz w:val="26"/>
                <w:szCs w:val="26"/>
              </w:rPr>
              <w:t>Ha igen</w:t>
            </w:r>
            <w:r w:rsidRPr="00DF19DA">
              <w:rPr>
                <w:sz w:val="26"/>
                <w:szCs w:val="26"/>
              </w:rPr>
              <w:t>, kérjük, biztosítsa, hogy a többi érintett külön egységes európai közbeszerzési dokumentum formanyomtatványt nyújtson be.</w:t>
            </w:r>
          </w:p>
        </w:tc>
      </w:tr>
      <w:tr w:rsidR="00031145" w:rsidRPr="00DF19DA" w:rsidTr="000165B7">
        <w:tc>
          <w:tcPr>
            <w:tcW w:w="4644" w:type="dxa"/>
            <w:shd w:val="clear" w:color="auto" w:fill="auto"/>
          </w:tcPr>
          <w:p w:rsidR="00031145" w:rsidRPr="00DF19DA" w:rsidRDefault="00031145" w:rsidP="000165B7">
            <w:pPr>
              <w:pStyle w:val="Text1"/>
              <w:ind w:left="0"/>
              <w:jc w:val="left"/>
              <w:rPr>
                <w:sz w:val="26"/>
                <w:szCs w:val="26"/>
              </w:rPr>
            </w:pPr>
            <w:r w:rsidRPr="00DF19DA">
              <w:rPr>
                <w:b/>
                <w:sz w:val="26"/>
                <w:szCs w:val="26"/>
              </w:rPr>
              <w:t>Ha igen:</w:t>
            </w:r>
            <w:r w:rsidRPr="00DF19DA">
              <w:rPr>
                <w:sz w:val="26"/>
                <w:szCs w:val="26"/>
              </w:rPr>
              <w:br/>
              <w:t>a) Kérjük, adja meg a gazdasági szereplő csoportban betöltött szerepét (vezető, specifikus feladatokért felelős, ...):</w:t>
            </w:r>
            <w:r w:rsidRPr="00DF19DA">
              <w:rPr>
                <w:sz w:val="26"/>
                <w:szCs w:val="26"/>
              </w:rPr>
              <w:br/>
              <w:t>b) Kérjük, adja meg, mely gazdasági szereplők a közbeszerzési eljárásban együtt részt vevő csoport tagjai:</w:t>
            </w:r>
            <w:r w:rsidRPr="00DF19DA">
              <w:rPr>
                <w:sz w:val="26"/>
                <w:szCs w:val="26"/>
              </w:rPr>
              <w:br/>
              <w:t>c) Adott esetben a részt vevő csoport neve:</w:t>
            </w:r>
          </w:p>
        </w:tc>
        <w:tc>
          <w:tcPr>
            <w:tcW w:w="4645" w:type="dxa"/>
            <w:shd w:val="clear" w:color="auto" w:fill="auto"/>
          </w:tcPr>
          <w:p w:rsidR="00031145" w:rsidRPr="00DF19DA" w:rsidRDefault="00031145" w:rsidP="000165B7">
            <w:pPr>
              <w:pStyle w:val="Text1"/>
              <w:ind w:left="0"/>
              <w:jc w:val="left"/>
              <w:rPr>
                <w:sz w:val="26"/>
                <w:szCs w:val="26"/>
              </w:rPr>
            </w:pPr>
            <w:r w:rsidRPr="00DF19DA">
              <w:rPr>
                <w:sz w:val="26"/>
                <w:szCs w:val="26"/>
              </w:rPr>
              <w:br/>
              <w:t>a:) [……]</w:t>
            </w:r>
            <w:r w:rsidRPr="00DF19DA">
              <w:rPr>
                <w:sz w:val="26"/>
                <w:szCs w:val="26"/>
              </w:rPr>
              <w:br/>
            </w:r>
            <w:r w:rsidRPr="00DF19DA">
              <w:rPr>
                <w:sz w:val="26"/>
                <w:szCs w:val="26"/>
              </w:rPr>
              <w:br/>
            </w:r>
            <w:r w:rsidRPr="00DF19DA">
              <w:rPr>
                <w:sz w:val="26"/>
                <w:szCs w:val="26"/>
              </w:rPr>
              <w:br/>
              <w:t>b): [……]</w:t>
            </w:r>
            <w:r w:rsidRPr="00DF19DA">
              <w:rPr>
                <w:sz w:val="26"/>
                <w:szCs w:val="26"/>
              </w:rPr>
              <w:br/>
            </w:r>
            <w:r w:rsidRPr="00DF19DA">
              <w:rPr>
                <w:sz w:val="26"/>
                <w:szCs w:val="26"/>
              </w:rPr>
              <w:br/>
            </w:r>
            <w:r w:rsidRPr="00DF19DA">
              <w:rPr>
                <w:sz w:val="26"/>
                <w:szCs w:val="26"/>
              </w:rPr>
              <w:br/>
              <w:t>c): [……]</w:t>
            </w:r>
          </w:p>
        </w:tc>
      </w:tr>
      <w:tr w:rsidR="00031145" w:rsidRPr="00DF19DA" w:rsidTr="000165B7">
        <w:tc>
          <w:tcPr>
            <w:tcW w:w="4644" w:type="dxa"/>
            <w:shd w:val="clear" w:color="auto" w:fill="auto"/>
          </w:tcPr>
          <w:p w:rsidR="00031145" w:rsidRPr="00DF19DA" w:rsidRDefault="00031145" w:rsidP="000165B7">
            <w:pPr>
              <w:pStyle w:val="Text1"/>
              <w:ind w:left="0"/>
              <w:jc w:val="left"/>
              <w:rPr>
                <w:b/>
                <w:sz w:val="26"/>
                <w:szCs w:val="26"/>
              </w:rPr>
            </w:pPr>
            <w:r w:rsidRPr="00DF19DA">
              <w:rPr>
                <w:b/>
                <w:sz w:val="26"/>
                <w:szCs w:val="26"/>
              </w:rPr>
              <w:t>Részek</w:t>
            </w:r>
          </w:p>
        </w:tc>
        <w:tc>
          <w:tcPr>
            <w:tcW w:w="4645" w:type="dxa"/>
            <w:shd w:val="clear" w:color="auto" w:fill="auto"/>
          </w:tcPr>
          <w:p w:rsidR="00031145" w:rsidRPr="00DF19DA" w:rsidRDefault="00031145" w:rsidP="000165B7">
            <w:pPr>
              <w:pStyle w:val="Text1"/>
              <w:ind w:left="0"/>
              <w:jc w:val="left"/>
              <w:rPr>
                <w:b/>
                <w:sz w:val="26"/>
                <w:szCs w:val="26"/>
              </w:rPr>
            </w:pPr>
            <w:r w:rsidRPr="00DF19DA">
              <w:rPr>
                <w:b/>
                <w:sz w:val="26"/>
                <w:szCs w:val="26"/>
              </w:rPr>
              <w:t>Válasz:</w:t>
            </w:r>
          </w:p>
        </w:tc>
      </w:tr>
      <w:tr w:rsidR="00031145" w:rsidRPr="00DF19DA" w:rsidTr="000165B7">
        <w:tc>
          <w:tcPr>
            <w:tcW w:w="4644" w:type="dxa"/>
            <w:shd w:val="clear" w:color="auto" w:fill="auto"/>
          </w:tcPr>
          <w:p w:rsidR="00031145" w:rsidRPr="00DF19DA" w:rsidRDefault="00031145" w:rsidP="000165B7">
            <w:pPr>
              <w:pStyle w:val="Text1"/>
              <w:ind w:left="0"/>
              <w:jc w:val="left"/>
              <w:rPr>
                <w:b/>
                <w:i/>
                <w:sz w:val="26"/>
                <w:szCs w:val="26"/>
              </w:rPr>
            </w:pPr>
            <w:r w:rsidRPr="00DF19DA">
              <w:rPr>
                <w:sz w:val="26"/>
                <w:szCs w:val="26"/>
              </w:rPr>
              <w:t>Adott esetben annak a résznek (azoknak a részeknek a feltüntetése, amelyekre a gazdasági szereplő pályázni kíván:</w:t>
            </w:r>
          </w:p>
        </w:tc>
        <w:tc>
          <w:tcPr>
            <w:tcW w:w="4645" w:type="dxa"/>
            <w:shd w:val="clear" w:color="auto" w:fill="auto"/>
          </w:tcPr>
          <w:p w:rsidR="00031145" w:rsidRPr="00DF19DA" w:rsidRDefault="00031145" w:rsidP="000165B7">
            <w:pPr>
              <w:pStyle w:val="Text1"/>
              <w:ind w:left="0"/>
              <w:jc w:val="left"/>
              <w:rPr>
                <w:b/>
                <w:i/>
                <w:sz w:val="26"/>
                <w:szCs w:val="26"/>
              </w:rPr>
            </w:pPr>
            <w:r w:rsidRPr="00DF19DA">
              <w:rPr>
                <w:sz w:val="26"/>
                <w:szCs w:val="26"/>
              </w:rPr>
              <w:t>[   ]</w:t>
            </w:r>
          </w:p>
        </w:tc>
      </w:tr>
    </w:tbl>
    <w:p w:rsidR="00031145" w:rsidRPr="00DF19DA" w:rsidRDefault="00031145" w:rsidP="00031145">
      <w:pPr>
        <w:pStyle w:val="SectionTitle"/>
        <w:rPr>
          <w:sz w:val="26"/>
          <w:szCs w:val="26"/>
        </w:rPr>
      </w:pPr>
      <w:r w:rsidRPr="00DF19DA">
        <w:rPr>
          <w:sz w:val="26"/>
          <w:szCs w:val="26"/>
        </w:rPr>
        <w:t>B: A gazdasági szereplő képviselőire vonatkozó információk</w:t>
      </w:r>
    </w:p>
    <w:p w:rsidR="00031145" w:rsidRPr="00DF19DA" w:rsidRDefault="00031145" w:rsidP="00031145">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6"/>
          <w:szCs w:val="26"/>
        </w:rPr>
      </w:pPr>
      <w:r w:rsidRPr="00DF19DA">
        <w:rPr>
          <w:rFonts w:ascii="Times New Roman" w:hAnsi="Times New Roman" w:cs="Times New Roman"/>
          <w:i/>
          <w:sz w:val="26"/>
          <w:szCs w:val="26"/>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Képviselet, ha van:</w:t>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 xml:space="preserve">Teljes név; </w:t>
            </w:r>
            <w:r w:rsidRPr="00DF19DA">
              <w:rPr>
                <w:rFonts w:ascii="Times New Roman" w:hAnsi="Times New Roman" w:cs="Times New Roman"/>
                <w:sz w:val="26"/>
                <w:szCs w:val="26"/>
              </w:rPr>
              <w:br/>
              <w:t xml:space="preserve">valamint a születési idő és hely, ha szükséges: </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r w:rsidRPr="00DF19DA">
              <w:rPr>
                <w:rFonts w:ascii="Times New Roman" w:hAnsi="Times New Roman" w:cs="Times New Roman"/>
                <w:sz w:val="26"/>
                <w:szCs w:val="26"/>
              </w:rPr>
              <w:b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Beosztás/milyen minőségben jár el:</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Postai cím:</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Telefon:</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E-mail cím:</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Amennyiben szükséges, részletezze a képviseletre vonatkozó információkat (a képviselet formája, köre, célja stb.):</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bl>
    <w:p w:rsidR="00031145" w:rsidRPr="00DF19DA" w:rsidRDefault="00031145" w:rsidP="00031145">
      <w:pPr>
        <w:pStyle w:val="SectionTitle"/>
        <w:rPr>
          <w:sz w:val="26"/>
          <w:szCs w:val="26"/>
        </w:rPr>
      </w:pPr>
      <w:r w:rsidRPr="00DF19DA">
        <w:rPr>
          <w:sz w:val="26"/>
          <w:szCs w:val="26"/>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Igénybevétel:</w:t>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[]Igen []Nem</w:t>
            </w:r>
          </w:p>
        </w:tc>
      </w:tr>
    </w:tbl>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minden</w:t>
      </w:r>
      <w:r w:rsidRPr="00DF19DA">
        <w:rPr>
          <w:rFonts w:ascii="Times New Roman" w:hAnsi="Times New Roman" w:cs="Times New Roman"/>
          <w:sz w:val="26"/>
          <w:szCs w:val="26"/>
        </w:rPr>
        <w:t xml:space="preserve"> egyes érintett szervezetre vonatkozóan külön egységes európai közbeszerzési dokumentumban adja meg az </w:t>
      </w:r>
      <w:r w:rsidRPr="00DF19DA">
        <w:rPr>
          <w:rFonts w:ascii="Times New Roman" w:hAnsi="Times New Roman" w:cs="Times New Roman"/>
          <w:b/>
          <w:sz w:val="26"/>
          <w:szCs w:val="26"/>
        </w:rPr>
        <w:t>e rész A. és B. szakaszában, valamint a III. részben</w:t>
      </w:r>
      <w:r w:rsidRPr="00DF19DA">
        <w:rPr>
          <w:rFonts w:ascii="Times New Roman" w:hAnsi="Times New Roman" w:cs="Times New Roman"/>
          <w:sz w:val="26"/>
          <w:szCs w:val="26"/>
        </w:rPr>
        <w:t xml:space="preserve"> meghatározott információkat, megfelelően kitöltve és az érintett szervezetek által aláírva. </w:t>
      </w:r>
      <w:r w:rsidRPr="00DF19DA">
        <w:rPr>
          <w:rFonts w:ascii="Times New Roman" w:hAnsi="Times New Roman" w:cs="Times New Roman"/>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F19DA">
        <w:rPr>
          <w:rFonts w:ascii="Times New Roman" w:hAnsi="Times New Roman" w:cs="Times New Roman"/>
          <w:sz w:val="26"/>
          <w:szCs w:val="26"/>
        </w:rPr>
        <w:br/>
        <w:t>Amennyiben a gazdasági szereplő által igénybe vett meghatározott kapacitások tekintetében ez releváns, minden egyes szervezetre vonatkozóan adja meg a IV. és az V. részben meghatározott információkat is</w:t>
      </w:r>
      <w:r w:rsidRPr="00DF19DA">
        <w:rPr>
          <w:rStyle w:val="Lbjegyzet-hivatkozs"/>
          <w:rFonts w:ascii="Times New Roman" w:hAnsi="Times New Roman"/>
          <w:sz w:val="26"/>
          <w:szCs w:val="26"/>
        </w:rPr>
        <w:footnoteReference w:id="12"/>
      </w:r>
      <w:r w:rsidRPr="00DF19DA">
        <w:rPr>
          <w:rFonts w:ascii="Times New Roman" w:hAnsi="Times New Roman" w:cs="Times New Roman"/>
          <w:sz w:val="26"/>
          <w:szCs w:val="26"/>
        </w:rPr>
        <w:t>.</w:t>
      </w:r>
    </w:p>
    <w:p w:rsidR="00031145" w:rsidRPr="00DF19DA" w:rsidRDefault="00031145" w:rsidP="00031145">
      <w:pPr>
        <w:pStyle w:val="ChapterTitle"/>
        <w:rPr>
          <w:sz w:val="26"/>
          <w:szCs w:val="26"/>
          <w:u w:val="single"/>
        </w:rPr>
      </w:pPr>
      <w:r w:rsidRPr="00DF19DA">
        <w:rPr>
          <w:sz w:val="26"/>
          <w:szCs w:val="26"/>
        </w:rPr>
        <w:lastRenderedPageBreak/>
        <w:t xml:space="preserve">D: </w:t>
      </w:r>
      <w:r w:rsidRPr="00DF19DA">
        <w:rPr>
          <w:smallCaps/>
          <w:sz w:val="26"/>
          <w:szCs w:val="26"/>
        </w:rPr>
        <w:t>Információk azokról az alvállalkozókról, akiknek kapacitásait a gazdasági szereplő nem veszi igénybe</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Alvállalkozás:</w:t>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Szándékozik-e a gazdasági szereplő a szerződés bármely részét alvállalkozásba adni harmadik félnek?</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[]Igen []Nem</w:t>
            </w:r>
            <w:r w:rsidRPr="00DF19DA">
              <w:rPr>
                <w:rFonts w:ascii="Times New Roman" w:hAnsi="Times New Roman" w:cs="Times New Roman"/>
                <w:sz w:val="26"/>
                <w:szCs w:val="26"/>
              </w:rPr>
              <w:br/>
              <w:t xml:space="preserve">Ha </w:t>
            </w:r>
            <w:r w:rsidRPr="00DF19DA">
              <w:rPr>
                <w:rFonts w:ascii="Times New Roman" w:hAnsi="Times New Roman" w:cs="Times New Roman"/>
                <w:b/>
                <w:sz w:val="26"/>
                <w:szCs w:val="26"/>
              </w:rPr>
              <w:t>igen, és amennyiben ismert</w:t>
            </w:r>
            <w:r w:rsidRPr="00DF19DA">
              <w:rPr>
                <w:rFonts w:ascii="Times New Roman" w:hAnsi="Times New Roman" w:cs="Times New Roman"/>
                <w:sz w:val="26"/>
                <w:szCs w:val="26"/>
              </w:rPr>
              <w:t xml:space="preserve">, kérjük, sorolja fel a javasolt alvállalkozókat: </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bl>
    <w:p w:rsidR="00031145" w:rsidRPr="00DF19DA" w:rsidRDefault="00031145" w:rsidP="000311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6"/>
          <w:szCs w:val="26"/>
        </w:rPr>
      </w:pPr>
      <w:r w:rsidRPr="00DF19DA">
        <w:rPr>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031145" w:rsidRPr="00DF19DA" w:rsidRDefault="00031145" w:rsidP="00031145">
      <w:pPr>
        <w:pStyle w:val="ChapterTitle"/>
        <w:rPr>
          <w:sz w:val="26"/>
          <w:szCs w:val="26"/>
        </w:rPr>
      </w:pPr>
      <w:r w:rsidRPr="00DF19DA">
        <w:rPr>
          <w:sz w:val="26"/>
          <w:szCs w:val="26"/>
        </w:rPr>
        <w:br w:type="page"/>
      </w:r>
      <w:r w:rsidRPr="00DF19DA">
        <w:rPr>
          <w:sz w:val="26"/>
          <w:szCs w:val="26"/>
        </w:rPr>
        <w:lastRenderedPageBreak/>
        <w:t>III. rész: Kizárási okok</w:t>
      </w:r>
    </w:p>
    <w:p w:rsidR="00031145" w:rsidRPr="00DF19DA" w:rsidRDefault="00031145" w:rsidP="00031145">
      <w:pPr>
        <w:pStyle w:val="SectionTitle"/>
        <w:rPr>
          <w:sz w:val="26"/>
          <w:szCs w:val="26"/>
        </w:rPr>
      </w:pPr>
      <w:r w:rsidRPr="00DF19DA">
        <w:rPr>
          <w:sz w:val="26"/>
          <w:szCs w:val="26"/>
        </w:rPr>
        <w:t>A: Büntetőeljárásban hozott ítéletekkel kapcsolatos okok</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DF19DA">
        <w:rPr>
          <w:rFonts w:ascii="Times New Roman" w:hAnsi="Times New Roman" w:cs="Times New Roman"/>
          <w:sz w:val="26"/>
          <w:szCs w:val="26"/>
        </w:rPr>
        <w:t>A 2014/24/EU irányelv 57. cikkének (1) bekezdése a következő kizárási okokat határozza meg:</w:t>
      </w:r>
    </w:p>
    <w:p w:rsidR="00031145" w:rsidRPr="00DF19DA" w:rsidRDefault="00031145" w:rsidP="00335DB4">
      <w:pPr>
        <w:pStyle w:val="NumPar1"/>
        <w:numPr>
          <w:ilvl w:val="0"/>
          <w:numId w:val="62"/>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DF19DA">
        <w:rPr>
          <w:sz w:val="26"/>
          <w:szCs w:val="26"/>
        </w:rPr>
        <w:t>Bűnszervezetben való részvétel</w:t>
      </w:r>
      <w:r w:rsidRPr="00DF19DA">
        <w:rPr>
          <w:rStyle w:val="Lbjegyzet-hivatkozs"/>
          <w:sz w:val="26"/>
          <w:szCs w:val="26"/>
        </w:rPr>
        <w:footnoteReference w:id="13"/>
      </w:r>
      <w:r w:rsidRPr="00DF19DA">
        <w:rPr>
          <w:sz w:val="26"/>
          <w:szCs w:val="26"/>
        </w:rPr>
        <w:t>;</w:t>
      </w:r>
    </w:p>
    <w:p w:rsidR="00031145" w:rsidRPr="00DF19DA" w:rsidRDefault="00031145" w:rsidP="00335DB4">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DF19DA">
        <w:rPr>
          <w:sz w:val="26"/>
          <w:szCs w:val="26"/>
        </w:rPr>
        <w:t>Korrupció</w:t>
      </w:r>
      <w:r w:rsidRPr="00DF19DA">
        <w:rPr>
          <w:rStyle w:val="Lbjegyzet-hivatkozs"/>
          <w:sz w:val="26"/>
          <w:szCs w:val="26"/>
        </w:rPr>
        <w:footnoteReference w:id="14"/>
      </w:r>
      <w:r w:rsidRPr="00DF19DA">
        <w:rPr>
          <w:sz w:val="26"/>
          <w:szCs w:val="26"/>
        </w:rPr>
        <w:t>;</w:t>
      </w:r>
    </w:p>
    <w:p w:rsidR="00031145" w:rsidRPr="00DF19DA" w:rsidRDefault="00031145" w:rsidP="00335DB4">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6" w:name="_DV_M1264"/>
      <w:bookmarkEnd w:id="6"/>
      <w:r w:rsidRPr="00DF19DA">
        <w:rPr>
          <w:sz w:val="26"/>
          <w:szCs w:val="26"/>
        </w:rPr>
        <w:t>Csalás</w:t>
      </w:r>
      <w:r w:rsidRPr="00DF19DA">
        <w:rPr>
          <w:rStyle w:val="Lbjegyzet-hivatkozs"/>
          <w:sz w:val="26"/>
          <w:szCs w:val="26"/>
        </w:rPr>
        <w:footnoteReference w:id="15"/>
      </w:r>
      <w:r w:rsidRPr="00DF19DA">
        <w:rPr>
          <w:sz w:val="26"/>
          <w:szCs w:val="26"/>
        </w:rPr>
        <w:t>;</w:t>
      </w:r>
    </w:p>
    <w:p w:rsidR="00031145" w:rsidRPr="00DF19DA" w:rsidRDefault="00031145" w:rsidP="00335DB4">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7" w:name="_DV_M1266"/>
      <w:bookmarkEnd w:id="7"/>
      <w:r w:rsidRPr="00DF19DA">
        <w:rPr>
          <w:sz w:val="26"/>
          <w:szCs w:val="26"/>
        </w:rPr>
        <w:t>Terrorista bűncselekmény vagy terrorista csoporthoz kapcsolódó bűncselekmény</w:t>
      </w:r>
      <w:r w:rsidRPr="00DF19DA">
        <w:rPr>
          <w:rStyle w:val="Lbjegyzet-hivatkozs"/>
          <w:sz w:val="26"/>
          <w:szCs w:val="26"/>
        </w:rPr>
        <w:footnoteReference w:id="16"/>
      </w:r>
      <w:r w:rsidRPr="00DF19DA">
        <w:rPr>
          <w:sz w:val="26"/>
          <w:szCs w:val="26"/>
        </w:rPr>
        <w:t>;</w:t>
      </w:r>
    </w:p>
    <w:p w:rsidR="00031145" w:rsidRPr="00DF19DA" w:rsidRDefault="00031145" w:rsidP="00335DB4">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color w:val="000000"/>
          <w:sz w:val="26"/>
          <w:szCs w:val="26"/>
        </w:rPr>
      </w:pPr>
      <w:bookmarkStart w:id="8" w:name="_DV_M1268"/>
      <w:bookmarkEnd w:id="8"/>
      <w:r w:rsidRPr="00DF19DA">
        <w:rPr>
          <w:sz w:val="26"/>
          <w:szCs w:val="26"/>
        </w:rPr>
        <w:t>Pénzmosás vagy terrorizmus finanszírozása</w:t>
      </w:r>
      <w:bookmarkStart w:id="9" w:name="_DV_C1915"/>
      <w:r w:rsidRPr="00DF19DA">
        <w:rPr>
          <w:rStyle w:val="Lbjegyzet-hivatkozs"/>
          <w:sz w:val="26"/>
          <w:szCs w:val="26"/>
        </w:rPr>
        <w:footnoteReference w:id="17"/>
      </w:r>
      <w:bookmarkEnd w:id="9"/>
      <w:r w:rsidRPr="00DF19DA">
        <w:rPr>
          <w:sz w:val="26"/>
          <w:szCs w:val="26"/>
        </w:rPr>
        <w:t>;</w:t>
      </w:r>
    </w:p>
    <w:p w:rsidR="00031145" w:rsidRPr="00DF19DA" w:rsidRDefault="00031145" w:rsidP="00335DB4">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DF19DA">
        <w:rPr>
          <w:sz w:val="26"/>
          <w:szCs w:val="26"/>
        </w:rPr>
        <w:t>Gyermekmunka és az emberkereskedelem más formái</w:t>
      </w:r>
      <w:r w:rsidRPr="00DF19DA">
        <w:rPr>
          <w:rStyle w:val="Lbjegyzet-hivatkozs"/>
          <w:sz w:val="26"/>
          <w:szCs w:val="26"/>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58"/>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Az irányelv 57. cikke (1) bekezdésében foglalt okokat végrehajtó nemzeti rendelkezések szerinti büntetőeljárásban hozott ítéletekkel kapcsolatos okok:</w:t>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t>Jogerősen elítélték-e a</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gazdasági szereplőt</w:t>
            </w:r>
            <w:r w:rsidRPr="00DF19DA">
              <w:rPr>
                <w:rFonts w:ascii="Times New Roman" w:hAnsi="Times New Roman" w:cs="Times New Roman"/>
                <w:sz w:val="26"/>
                <w:szCs w:val="26"/>
              </w:rPr>
              <w:t xml:space="preserve"> vagy a gazdasági szereplő igazgató, vezető vagy felügyelő testületének tagját, illetve az e testületek képviseletére, az azokban való döntéshozatalra vagy azok kontrolljára </w:t>
            </w:r>
            <w:r w:rsidRPr="00DF19DA">
              <w:rPr>
                <w:rFonts w:ascii="Times New Roman" w:hAnsi="Times New Roman" w:cs="Times New Roman"/>
                <w:sz w:val="26"/>
                <w:szCs w:val="26"/>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Ha a vonatkozó információ elektronikusan elérhető, kérjük, adja meg a következő információkat: (internetcím, a kibocsátó hatóság vagy testület, a </w:t>
            </w:r>
            <w:r w:rsidRPr="00DF19DA">
              <w:rPr>
                <w:rFonts w:ascii="Times New Roman" w:hAnsi="Times New Roman" w:cs="Times New Roman"/>
                <w:sz w:val="26"/>
                <w:szCs w:val="26"/>
              </w:rPr>
              <w:lastRenderedPageBreak/>
              <w:t>dokumentáció pontos hivatkozási adatai):</w:t>
            </w:r>
            <w:r w:rsidRPr="00DF19DA">
              <w:rPr>
                <w:rFonts w:ascii="Times New Roman" w:hAnsi="Times New Roman" w:cs="Times New Roman"/>
                <w:sz w:val="26"/>
                <w:szCs w:val="26"/>
              </w:rPr>
              <w:br/>
              <w:t>[……][……][……][……]</w:t>
            </w:r>
            <w:r w:rsidRPr="00DF19DA">
              <w:rPr>
                <w:rStyle w:val="Lbjegyzet-hivatkozs"/>
                <w:rFonts w:ascii="Times New Roman" w:hAnsi="Times New Roman"/>
                <w:sz w:val="26"/>
                <w:szCs w:val="26"/>
              </w:rPr>
              <w:footnoteReference w:id="19"/>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lastRenderedPageBreak/>
              <w:t>Amennyiben igen</w:t>
            </w:r>
            <w:r w:rsidRPr="00DF19DA">
              <w:rPr>
                <w:rFonts w:ascii="Times New Roman" w:hAnsi="Times New Roman" w:cs="Times New Roman"/>
                <w:sz w:val="26"/>
                <w:szCs w:val="26"/>
              </w:rPr>
              <w:t>, kérjük,</w:t>
            </w:r>
            <w:r w:rsidRPr="00DF19DA">
              <w:rPr>
                <w:rStyle w:val="Lbjegyzet-hivatkozs"/>
                <w:rFonts w:ascii="Times New Roman" w:hAnsi="Times New Roman"/>
                <w:sz w:val="26"/>
                <w:szCs w:val="26"/>
              </w:rPr>
              <w:footnoteReference w:id="20"/>
            </w:r>
            <w:r w:rsidRPr="00DF19DA">
              <w:rPr>
                <w:rFonts w:ascii="Times New Roman" w:hAnsi="Times New Roman" w:cs="Times New Roman"/>
                <w:sz w:val="26"/>
                <w:szCs w:val="26"/>
              </w:rPr>
              <w:t xml:space="preserve"> adja meg a következő információkat:</w:t>
            </w:r>
            <w:r w:rsidRPr="00DF19DA">
              <w:rPr>
                <w:rFonts w:ascii="Times New Roman" w:hAnsi="Times New Roman" w:cs="Times New Roman"/>
                <w:sz w:val="26"/>
                <w:szCs w:val="26"/>
              </w:rPr>
              <w:br/>
              <w:t>a) Elítélés dátuma, adja meg, hogy az 1–6. pontok közül melyik érintett, valamint az ítélet okát (okait),</w:t>
            </w:r>
            <w:r w:rsidRPr="00DF19DA">
              <w:rPr>
                <w:rFonts w:ascii="Times New Roman" w:hAnsi="Times New Roman" w:cs="Times New Roman"/>
                <w:sz w:val="26"/>
                <w:szCs w:val="26"/>
              </w:rPr>
              <w:br/>
              <w:t>b) Határozza meg az elítélt személyét [ ];</w:t>
            </w:r>
            <w:r w:rsidRPr="00DF19DA">
              <w:rPr>
                <w:rFonts w:ascii="Times New Roman" w:hAnsi="Times New Roman" w:cs="Times New Roman"/>
                <w:sz w:val="26"/>
                <w:szCs w:val="26"/>
              </w:rPr>
              <w:br/>
            </w:r>
            <w:r w:rsidRPr="00DF19DA">
              <w:rPr>
                <w:rFonts w:ascii="Times New Roman" w:hAnsi="Times New Roman" w:cs="Times New Roman"/>
                <w:b/>
                <w:sz w:val="26"/>
                <w:szCs w:val="26"/>
              </w:rPr>
              <w:t>c) Amennyiben az ítélet közvetlenül megállapítja:</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br/>
              <w:t>a) Dátum:[   ], pont(ok): [   ], ok(ok):[   ]</w:t>
            </w:r>
            <w:r w:rsidRPr="00DF19DA">
              <w:rPr>
                <w:rFonts w:ascii="Times New Roman" w:hAnsi="Times New Roman" w:cs="Times New Roman"/>
                <w:i/>
                <w:sz w:val="26"/>
                <w:szCs w:val="26"/>
                <w:vertAlign w:val="superscript"/>
              </w:rPr>
              <w:t xml:space="preserve"> </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b) [……]</w:t>
            </w:r>
            <w:r w:rsidRPr="00DF19DA">
              <w:rPr>
                <w:rFonts w:ascii="Times New Roman" w:hAnsi="Times New Roman" w:cs="Times New Roman"/>
                <w:sz w:val="26"/>
                <w:szCs w:val="26"/>
              </w:rPr>
              <w:br/>
              <w:t>c) A kizárási időszak hossza [……] és az érintett pont(ok) [   ]</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Ha a vonatkozó információ elektronikusan elérhető, kérjük, adja meg a következő információkat: (internetcím, a kibocsátó hatóság vagy testület, a dokumentáció pontos hivatkozási adatai): [……][……][……][……]</w:t>
            </w:r>
            <w:r w:rsidRPr="00DF19DA">
              <w:rPr>
                <w:rStyle w:val="Lbjegyzet-hivatkozs"/>
                <w:rFonts w:ascii="Times New Roman" w:hAnsi="Times New Roman"/>
                <w:sz w:val="26"/>
                <w:szCs w:val="26"/>
              </w:rPr>
              <w:footnoteReference w:id="21"/>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Ítéletek esetén hozott-e a gazdasági szereplő olyan intézkedéseket, amelyek a releváns kizárási okok ellenére igazolják megbízhatóságát</w:t>
            </w:r>
            <w:r w:rsidRPr="00DF19DA">
              <w:rPr>
                <w:rStyle w:val="Lbjegyzet-hivatkozs"/>
                <w:rFonts w:ascii="Times New Roman" w:hAnsi="Times New Roman"/>
                <w:sz w:val="26"/>
                <w:szCs w:val="26"/>
              </w:rPr>
              <w:footnoteReference w:id="22"/>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w:t>
            </w:r>
            <w:r w:rsidRPr="00DF19DA">
              <w:rPr>
                <w:rStyle w:val="NormalBoldChar"/>
                <w:rFonts w:ascii="Times New Roman" w:eastAsia="Calibri" w:hAnsi="Times New Roman"/>
                <w:sz w:val="26"/>
                <w:szCs w:val="26"/>
              </w:rPr>
              <w:t>öntisztázás)</w:t>
            </w:r>
            <w:r w:rsidRPr="00DF19DA">
              <w:rPr>
                <w:rFonts w:ascii="Times New Roman" w:hAnsi="Times New Roman" w:cs="Times New Roman"/>
                <w:sz w:val="26"/>
                <w:szCs w:val="26"/>
              </w:rPr>
              <w:t>?</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 Igen [] Nem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kérjük, ismertesse ezeket az intézkedéseket</w:t>
            </w:r>
            <w:r w:rsidRPr="00DF19DA">
              <w:rPr>
                <w:rStyle w:val="Lbjegyzet-hivatkozs"/>
                <w:rFonts w:ascii="Times New Roman" w:hAnsi="Times New Roman"/>
                <w:sz w:val="26"/>
                <w:szCs w:val="26"/>
              </w:rPr>
              <w:footnoteReference w:id="23"/>
            </w:r>
            <w:r w:rsidRPr="00DF19DA">
              <w:rPr>
                <w:rFonts w:ascii="Times New Roman" w:hAnsi="Times New Roman" w:cs="Times New Roman"/>
                <w:sz w:val="26"/>
                <w:szCs w:val="26"/>
              </w:rPr>
              <w:t>:</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bl>
    <w:p w:rsidR="00031145" w:rsidRPr="00DF19DA" w:rsidRDefault="00031145" w:rsidP="00031145">
      <w:pPr>
        <w:pStyle w:val="SectionTitle"/>
        <w:rPr>
          <w:sz w:val="26"/>
          <w:szCs w:val="26"/>
        </w:rPr>
      </w:pPr>
      <w:r w:rsidRPr="00DF19DA">
        <w:rPr>
          <w:sz w:val="26"/>
          <w:szCs w:val="26"/>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2175"/>
        <w:gridCol w:w="2672"/>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Adó vagy társadalombiztosítási járulék fizetése:</w:t>
            </w:r>
          </w:p>
        </w:tc>
        <w:tc>
          <w:tcPr>
            <w:tcW w:w="4645" w:type="dxa"/>
            <w:gridSpan w:val="2"/>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Teljesítette-e a gazdasági szereplő összes </w:t>
            </w:r>
            <w:r w:rsidRPr="00DF19DA">
              <w:rPr>
                <w:rFonts w:ascii="Times New Roman" w:hAnsi="Times New Roman" w:cs="Times New Roman"/>
                <w:b/>
                <w:sz w:val="26"/>
                <w:szCs w:val="26"/>
              </w:rPr>
              <w:t xml:space="preserve">kötelezettségét az adók és társadalombiztosítási járulékok </w:t>
            </w:r>
            <w:r w:rsidRPr="00DF19DA">
              <w:rPr>
                <w:rFonts w:ascii="Times New Roman" w:hAnsi="Times New Roman" w:cs="Times New Roman"/>
                <w:b/>
                <w:sz w:val="26"/>
                <w:szCs w:val="26"/>
              </w:rPr>
              <w:lastRenderedPageBreak/>
              <w:t>megfizetése tekintetében</w:t>
            </w:r>
            <w:r w:rsidRPr="00DF19DA">
              <w:rPr>
                <w:rFonts w:ascii="Times New Roman" w:hAnsi="Times New Roman" w:cs="Times New Roman"/>
                <w:sz w:val="26"/>
                <w:szCs w:val="26"/>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p>
        </w:tc>
      </w:tr>
      <w:tr w:rsidR="00031145" w:rsidRPr="00DF19DA" w:rsidTr="000165B7">
        <w:trPr>
          <w:trHeight w:val="470"/>
        </w:trPr>
        <w:tc>
          <w:tcPr>
            <w:tcW w:w="4644" w:type="dxa"/>
            <w:vMerge w:val="restart"/>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b/>
                <w:sz w:val="26"/>
                <w:szCs w:val="26"/>
              </w:rPr>
              <w:t>Ha nem</w:t>
            </w:r>
            <w:r w:rsidRPr="00DF19DA">
              <w:rPr>
                <w:rFonts w:ascii="Times New Roman" w:hAnsi="Times New Roman" w:cs="Times New Roman"/>
                <w:sz w:val="26"/>
                <w:szCs w:val="26"/>
              </w:rPr>
              <w:t>, akkor kérjük, adja meg a következő információkat:</w:t>
            </w:r>
            <w:r w:rsidRPr="00DF19DA">
              <w:rPr>
                <w:rFonts w:ascii="Times New Roman" w:hAnsi="Times New Roman" w:cs="Times New Roman"/>
                <w:sz w:val="26"/>
                <w:szCs w:val="26"/>
              </w:rPr>
              <w:br/>
              <w:t>a) Érintett ország vagy tagállam</w:t>
            </w:r>
            <w:r w:rsidRPr="00DF19DA">
              <w:rPr>
                <w:rFonts w:ascii="Times New Roman" w:hAnsi="Times New Roman" w:cs="Times New Roman"/>
                <w:sz w:val="26"/>
                <w:szCs w:val="26"/>
              </w:rPr>
              <w:br/>
              <w:t>b) Mi az érintett összeg?</w:t>
            </w:r>
            <w:r w:rsidRPr="00DF19DA">
              <w:rPr>
                <w:rFonts w:ascii="Times New Roman" w:hAnsi="Times New Roman" w:cs="Times New Roman"/>
                <w:sz w:val="26"/>
                <w:szCs w:val="26"/>
              </w:rPr>
              <w:br/>
              <w:t>c) A kötelezettségszegés megállapításának módja:</w:t>
            </w:r>
            <w:r w:rsidRPr="00DF19DA">
              <w:rPr>
                <w:rFonts w:ascii="Times New Roman" w:hAnsi="Times New Roman" w:cs="Times New Roman"/>
                <w:sz w:val="26"/>
                <w:szCs w:val="26"/>
              </w:rPr>
              <w:br/>
              <w:t xml:space="preserve">1) Bírósági vagy közigazgatási </w:t>
            </w:r>
            <w:r w:rsidRPr="00DF19DA">
              <w:rPr>
                <w:rFonts w:ascii="Times New Roman" w:hAnsi="Times New Roman" w:cs="Times New Roman"/>
                <w:b/>
                <w:sz w:val="26"/>
                <w:szCs w:val="26"/>
              </w:rPr>
              <w:t>határozat</w:t>
            </w:r>
            <w:r w:rsidRPr="00DF19DA">
              <w:rPr>
                <w:rFonts w:ascii="Times New Roman" w:hAnsi="Times New Roman" w:cs="Times New Roman"/>
                <w:sz w:val="26"/>
                <w:szCs w:val="26"/>
              </w:rPr>
              <w:t>:</w:t>
            </w:r>
          </w:p>
          <w:p w:rsidR="00031145" w:rsidRPr="00DF19DA" w:rsidRDefault="00031145" w:rsidP="00335DB4">
            <w:pPr>
              <w:pStyle w:val="Tiret1"/>
              <w:numPr>
                <w:ilvl w:val="0"/>
                <w:numId w:val="58"/>
              </w:numPr>
              <w:suppressAutoHyphens w:val="0"/>
              <w:autoSpaceDN/>
              <w:textAlignment w:val="auto"/>
              <w:rPr>
                <w:sz w:val="26"/>
                <w:szCs w:val="26"/>
              </w:rPr>
            </w:pPr>
            <w:r w:rsidRPr="00DF19DA">
              <w:rPr>
                <w:sz w:val="26"/>
                <w:szCs w:val="26"/>
              </w:rPr>
              <w:tab/>
              <w:t>Ez a határozat jogerős és kötelező?</w:t>
            </w:r>
          </w:p>
          <w:p w:rsidR="00031145" w:rsidRPr="00DF19DA" w:rsidRDefault="00031145" w:rsidP="00335DB4">
            <w:pPr>
              <w:pStyle w:val="Tiret1"/>
              <w:numPr>
                <w:ilvl w:val="0"/>
                <w:numId w:val="60"/>
              </w:numPr>
              <w:suppressAutoHyphens w:val="0"/>
              <w:autoSpaceDN/>
              <w:textAlignment w:val="auto"/>
              <w:rPr>
                <w:sz w:val="26"/>
                <w:szCs w:val="26"/>
              </w:rPr>
            </w:pPr>
            <w:r w:rsidRPr="00DF19DA">
              <w:rPr>
                <w:sz w:val="26"/>
                <w:szCs w:val="26"/>
              </w:rPr>
              <w:t>Kérjük, adja meg az ítélet vagy a határozat dátumát.</w:t>
            </w:r>
          </w:p>
          <w:p w:rsidR="00031145" w:rsidRPr="00DF19DA" w:rsidRDefault="00031145" w:rsidP="00335DB4">
            <w:pPr>
              <w:pStyle w:val="Tiret1"/>
              <w:numPr>
                <w:ilvl w:val="0"/>
                <w:numId w:val="60"/>
              </w:numPr>
              <w:suppressAutoHyphens w:val="0"/>
              <w:autoSpaceDN/>
              <w:textAlignment w:val="auto"/>
              <w:rPr>
                <w:sz w:val="26"/>
                <w:szCs w:val="26"/>
              </w:rPr>
            </w:pPr>
            <w:r w:rsidRPr="00DF19DA">
              <w:rPr>
                <w:sz w:val="26"/>
                <w:szCs w:val="26"/>
              </w:rPr>
              <w:t xml:space="preserve">Ítélet esetén, </w:t>
            </w:r>
            <w:r w:rsidRPr="00DF19DA">
              <w:rPr>
                <w:b/>
                <w:sz w:val="26"/>
                <w:szCs w:val="26"/>
              </w:rPr>
              <w:t>amennyiben erről közvetlenül rendelkezik</w:t>
            </w:r>
            <w:r w:rsidRPr="00DF19DA">
              <w:rPr>
                <w:sz w:val="26"/>
                <w:szCs w:val="26"/>
              </w:rPr>
              <w:t>, a kizárási időtartam hossza:</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2) </w:t>
            </w:r>
            <w:r w:rsidRPr="00DF19DA">
              <w:rPr>
                <w:rFonts w:ascii="Times New Roman" w:hAnsi="Times New Roman" w:cs="Times New Roman"/>
                <w:b/>
                <w:sz w:val="26"/>
                <w:szCs w:val="26"/>
              </w:rPr>
              <w:t>Egyéb mód</w:t>
            </w:r>
            <w:r w:rsidRPr="00DF19DA">
              <w:rPr>
                <w:rFonts w:ascii="Times New Roman" w:hAnsi="Times New Roman" w:cs="Times New Roman"/>
                <w:sz w:val="26"/>
                <w:szCs w:val="26"/>
              </w:rPr>
              <w:t>? Kérjük, részletezze:</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031145" w:rsidRPr="00DF19DA" w:rsidRDefault="00031145" w:rsidP="000165B7">
            <w:pPr>
              <w:pStyle w:val="Tiret1"/>
              <w:jc w:val="left"/>
              <w:rPr>
                <w:b/>
                <w:sz w:val="26"/>
                <w:szCs w:val="26"/>
              </w:rPr>
            </w:pPr>
            <w:r w:rsidRPr="00DF19DA">
              <w:rPr>
                <w:b/>
                <w:sz w:val="26"/>
                <w:szCs w:val="26"/>
              </w:rPr>
              <w:t>Adók</w:t>
            </w:r>
          </w:p>
        </w:tc>
        <w:tc>
          <w:tcPr>
            <w:tcW w:w="2323"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Társadalombiztosítási hozzájárulás</w:t>
            </w:r>
          </w:p>
        </w:tc>
      </w:tr>
      <w:tr w:rsidR="00031145" w:rsidRPr="00DF19DA" w:rsidTr="000165B7">
        <w:trPr>
          <w:trHeight w:val="1977"/>
        </w:trPr>
        <w:tc>
          <w:tcPr>
            <w:tcW w:w="4644" w:type="dxa"/>
            <w:vMerge/>
            <w:shd w:val="clear" w:color="auto" w:fill="auto"/>
          </w:tcPr>
          <w:p w:rsidR="00031145" w:rsidRPr="00DF19DA" w:rsidRDefault="00031145" w:rsidP="000165B7">
            <w:pPr>
              <w:rPr>
                <w:rFonts w:ascii="Times New Roman" w:hAnsi="Times New Roman" w:cs="Times New Roman"/>
                <w:b/>
                <w:sz w:val="26"/>
                <w:szCs w:val="26"/>
              </w:rPr>
            </w:pPr>
          </w:p>
        </w:tc>
        <w:tc>
          <w:tcPr>
            <w:tcW w:w="2322"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br/>
              <w:t>a) [……]</w:t>
            </w:r>
            <w:r w:rsidRPr="00DF19DA">
              <w:rPr>
                <w:rFonts w:ascii="Times New Roman" w:hAnsi="Times New Roman" w:cs="Times New Roman"/>
                <w:sz w:val="26"/>
                <w:szCs w:val="26"/>
              </w:rPr>
              <w:br/>
              <w:t>b) [……]</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c1) [] Igen [] Nem</w:t>
            </w:r>
          </w:p>
          <w:p w:rsidR="00031145" w:rsidRPr="00DF19DA" w:rsidRDefault="00031145" w:rsidP="00335DB4">
            <w:pPr>
              <w:pStyle w:val="Tiret0"/>
              <w:numPr>
                <w:ilvl w:val="0"/>
                <w:numId w:val="57"/>
              </w:numPr>
              <w:suppressAutoHyphens w:val="0"/>
              <w:autoSpaceDN/>
              <w:textAlignment w:val="auto"/>
              <w:rPr>
                <w:sz w:val="26"/>
                <w:szCs w:val="26"/>
              </w:rPr>
            </w:pPr>
            <w:r w:rsidRPr="00DF19DA">
              <w:rPr>
                <w:sz w:val="26"/>
                <w:szCs w:val="26"/>
              </w:rPr>
              <w:t>[] Igen [] Nem</w:t>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w:t>
            </w:r>
            <w:r w:rsidRPr="00DF19DA">
              <w:rPr>
                <w:sz w:val="26"/>
                <w:szCs w:val="26"/>
              </w:rPr>
              <w:br/>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w:t>
            </w:r>
            <w:r w:rsidRPr="00DF19DA">
              <w:rPr>
                <w:sz w:val="26"/>
                <w:szCs w:val="26"/>
              </w:rPr>
              <w:br/>
            </w:r>
            <w:r w:rsidRPr="00DF19DA">
              <w:rPr>
                <w:sz w:val="26"/>
                <w:szCs w:val="26"/>
              </w:rPr>
              <w:br/>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c2) [ …]</w:t>
            </w:r>
            <w:r w:rsidRPr="00DF19DA">
              <w:rPr>
                <w:rFonts w:ascii="Times New Roman" w:hAnsi="Times New Roman" w:cs="Times New Roman"/>
                <w:sz w:val="26"/>
                <w:szCs w:val="26"/>
              </w:rPr>
              <w:br/>
            </w:r>
            <w:r w:rsidRPr="00DF19DA">
              <w:rPr>
                <w:rFonts w:ascii="Times New Roman" w:hAnsi="Times New Roman" w:cs="Times New Roman"/>
                <w:sz w:val="26"/>
                <w:szCs w:val="26"/>
              </w:rPr>
              <w:br/>
              <w:t>d) [] Igen [] Nem</w:t>
            </w:r>
            <w:r w:rsidRPr="00DF19DA">
              <w:rPr>
                <w:rFonts w:ascii="Times New Roman" w:hAnsi="Times New Roman" w:cs="Times New Roman"/>
                <w:sz w:val="26"/>
                <w:szCs w:val="26"/>
              </w:rPr>
              <w:br/>
            </w:r>
            <w:r w:rsidRPr="00DF19DA">
              <w:rPr>
                <w:rFonts w:ascii="Times New Roman" w:hAnsi="Times New Roman" w:cs="Times New Roman"/>
                <w:b/>
                <w:sz w:val="26"/>
                <w:szCs w:val="26"/>
              </w:rPr>
              <w:t>Ha igen</w:t>
            </w:r>
            <w:r w:rsidRPr="00DF19DA">
              <w:rPr>
                <w:rFonts w:ascii="Times New Roman" w:hAnsi="Times New Roman" w:cs="Times New Roman"/>
                <w:sz w:val="26"/>
                <w:szCs w:val="26"/>
              </w:rPr>
              <w:t>, kérjük, részletezze: [……]</w:t>
            </w:r>
          </w:p>
        </w:tc>
        <w:tc>
          <w:tcPr>
            <w:tcW w:w="2323"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br/>
              <w:t>a) [……]</w:t>
            </w:r>
            <w:r w:rsidRPr="00DF19DA">
              <w:rPr>
                <w:rFonts w:ascii="Times New Roman" w:hAnsi="Times New Roman" w:cs="Times New Roman"/>
                <w:sz w:val="26"/>
                <w:szCs w:val="26"/>
              </w:rPr>
              <w:br/>
              <w:t>b) [……]</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c1) [] Igen [] Nem</w:t>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 Igen [] Nem</w:t>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w:t>
            </w:r>
            <w:r w:rsidRPr="00DF19DA">
              <w:rPr>
                <w:sz w:val="26"/>
                <w:szCs w:val="26"/>
              </w:rPr>
              <w:br/>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w:t>
            </w:r>
            <w:r w:rsidRPr="00DF19DA">
              <w:rPr>
                <w:sz w:val="26"/>
                <w:szCs w:val="26"/>
              </w:rPr>
              <w:br/>
            </w:r>
            <w:r w:rsidRPr="00DF19DA">
              <w:rPr>
                <w:sz w:val="26"/>
                <w:szCs w:val="26"/>
              </w:rPr>
              <w:br/>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c2) [ …]</w:t>
            </w:r>
            <w:r w:rsidRPr="00DF19DA">
              <w:rPr>
                <w:rFonts w:ascii="Times New Roman" w:hAnsi="Times New Roman" w:cs="Times New Roman"/>
                <w:sz w:val="26"/>
                <w:szCs w:val="26"/>
              </w:rPr>
              <w:br/>
            </w:r>
            <w:r w:rsidRPr="00DF19DA">
              <w:rPr>
                <w:rFonts w:ascii="Times New Roman" w:hAnsi="Times New Roman" w:cs="Times New Roman"/>
                <w:sz w:val="26"/>
                <w:szCs w:val="26"/>
              </w:rPr>
              <w:br/>
              <w:t>d) [] Igen [] Nem</w:t>
            </w:r>
            <w:r w:rsidRPr="00DF19DA">
              <w:rPr>
                <w:rFonts w:ascii="Times New Roman" w:hAnsi="Times New Roman" w:cs="Times New Roman"/>
                <w:sz w:val="26"/>
                <w:szCs w:val="26"/>
              </w:rPr>
              <w:br/>
            </w:r>
            <w:r w:rsidRPr="00DF19DA">
              <w:rPr>
                <w:rFonts w:ascii="Times New Roman" w:hAnsi="Times New Roman" w:cs="Times New Roman"/>
                <w:b/>
                <w:sz w:val="26"/>
                <w:szCs w:val="26"/>
              </w:rPr>
              <w:t>Ha igen</w:t>
            </w:r>
            <w:r w:rsidRPr="00DF19DA">
              <w:rPr>
                <w:rFonts w:ascii="Times New Roman" w:hAnsi="Times New Roman" w:cs="Times New Roman"/>
                <w:sz w:val="26"/>
                <w:szCs w:val="26"/>
              </w:rPr>
              <w:t>, kérjük, részletezze: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Ha az adók vagy társadalombiztosítási járulékok befizetésére vonatkozó dokumentáció </w:t>
            </w:r>
            <w:r w:rsidRPr="00DF19DA">
              <w:rPr>
                <w:rFonts w:ascii="Times New Roman" w:hAnsi="Times New Roman" w:cs="Times New Roman"/>
                <w:sz w:val="26"/>
                <w:szCs w:val="26"/>
              </w:rPr>
              <w:lastRenderedPageBreak/>
              <w:t>elektronikusan elérhető, kérjük, adja meg a következő információkat:</w:t>
            </w:r>
          </w:p>
        </w:tc>
        <w:tc>
          <w:tcPr>
            <w:tcW w:w="4645" w:type="dxa"/>
            <w:gridSpan w:val="2"/>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(internetcím, a kibocsátó hatóság vagy testület, a dokumentáció pontos hivatkozási adatai):</w:t>
            </w:r>
            <w:r w:rsidRPr="00DF19DA">
              <w:rPr>
                <w:rStyle w:val="Lbjegyzet-hivatkozs"/>
                <w:rFonts w:ascii="Times New Roman" w:hAnsi="Times New Roman"/>
                <w:sz w:val="26"/>
                <w:szCs w:val="26"/>
              </w:rPr>
              <w:t xml:space="preserve"> </w:t>
            </w:r>
            <w:r w:rsidRPr="00DF19DA">
              <w:rPr>
                <w:rStyle w:val="Lbjegyzet-hivatkozs"/>
                <w:rFonts w:ascii="Times New Roman" w:hAnsi="Times New Roman"/>
                <w:sz w:val="26"/>
                <w:szCs w:val="26"/>
              </w:rPr>
              <w:footnoteReference w:id="24"/>
            </w:r>
            <w:r w:rsidRPr="00DF19DA">
              <w:rPr>
                <w:rFonts w:ascii="Times New Roman" w:hAnsi="Times New Roman" w:cs="Times New Roman"/>
                <w:sz w:val="26"/>
                <w:szCs w:val="26"/>
              </w:rPr>
              <w:br/>
              <w:t>[……][……][……]</w:t>
            </w:r>
          </w:p>
        </w:tc>
      </w:tr>
    </w:tbl>
    <w:p w:rsidR="00031145" w:rsidRPr="00DF19DA" w:rsidRDefault="00031145" w:rsidP="00031145">
      <w:pPr>
        <w:pStyle w:val="SectionTitle"/>
        <w:rPr>
          <w:sz w:val="26"/>
          <w:szCs w:val="26"/>
        </w:rPr>
      </w:pPr>
      <w:r w:rsidRPr="00DF19DA">
        <w:rPr>
          <w:sz w:val="26"/>
          <w:szCs w:val="26"/>
        </w:rPr>
        <w:t>C: Fizetésképtelenséggel, összeférhetetlenséggel vagy szakmai kötelességszegéssel kapcsolatos okok</w:t>
      </w:r>
      <w:r w:rsidRPr="00DF19DA">
        <w:rPr>
          <w:rStyle w:val="Lbjegyzet-hivatkozs"/>
          <w:sz w:val="26"/>
          <w:szCs w:val="26"/>
        </w:rPr>
        <w:footnoteReference w:id="25"/>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1"/>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Esetleges fizetésképtelenség, összeférhetetlenség vagy szakmai kötelességszegés</w:t>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rPr>
          <w:trHeight w:val="406"/>
        </w:trPr>
        <w:tc>
          <w:tcPr>
            <w:tcW w:w="4644" w:type="dxa"/>
            <w:vMerge w:val="restart"/>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A gazdasági szereplő </w:t>
            </w:r>
            <w:r w:rsidRPr="00DF19DA">
              <w:rPr>
                <w:rFonts w:ascii="Times New Roman" w:hAnsi="Times New Roman" w:cs="Times New Roman"/>
                <w:b/>
                <w:sz w:val="26"/>
                <w:szCs w:val="26"/>
              </w:rPr>
              <w:t>tudomása szerint</w:t>
            </w:r>
            <w:r w:rsidRPr="00DF19DA">
              <w:rPr>
                <w:rFonts w:ascii="Times New Roman" w:hAnsi="Times New Roman" w:cs="Times New Roman"/>
                <w:sz w:val="26"/>
                <w:szCs w:val="26"/>
              </w:rPr>
              <w:t xml:space="preserve"> megszegte-e </w:t>
            </w:r>
            <w:r w:rsidRPr="00DF19DA">
              <w:rPr>
                <w:rFonts w:ascii="Times New Roman" w:hAnsi="Times New Roman" w:cs="Times New Roman"/>
                <w:b/>
                <w:sz w:val="26"/>
                <w:szCs w:val="26"/>
              </w:rPr>
              <w:t>kötelezettségeit</w:t>
            </w:r>
            <w:r w:rsidRPr="00DF19DA">
              <w:rPr>
                <w:rFonts w:ascii="Times New Roman" w:hAnsi="Times New Roman" w:cs="Times New Roman"/>
                <w:sz w:val="26"/>
                <w:szCs w:val="26"/>
              </w:rPr>
              <w:t xml:space="preserve"> a </w:t>
            </w:r>
            <w:r w:rsidRPr="00DF19DA">
              <w:rPr>
                <w:rFonts w:ascii="Times New Roman" w:hAnsi="Times New Roman" w:cs="Times New Roman"/>
                <w:b/>
                <w:sz w:val="26"/>
                <w:szCs w:val="26"/>
              </w:rPr>
              <w:t>környezetvédelmi, a szociális és a munkajog terén</w:t>
            </w:r>
            <w:r w:rsidRPr="00DF19DA">
              <w:rPr>
                <w:rStyle w:val="Lbjegyzet-hivatkozs"/>
                <w:rFonts w:ascii="Times New Roman" w:hAnsi="Times New Roman"/>
                <w:b/>
                <w:sz w:val="26"/>
                <w:szCs w:val="26"/>
              </w:rPr>
              <w:footnoteReference w:id="26"/>
            </w:r>
            <w:r w:rsidRPr="00DF19DA">
              <w:rPr>
                <w:rFonts w:ascii="Times New Roman" w:hAnsi="Times New Roman" w:cs="Times New Roman"/>
                <w:b/>
                <w:sz w:val="26"/>
                <w:szCs w:val="26"/>
              </w:rPr>
              <w:t>?</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p>
        </w:tc>
      </w:tr>
      <w:tr w:rsidR="00031145" w:rsidRPr="00DF19DA" w:rsidTr="000165B7">
        <w:trPr>
          <w:trHeight w:val="405"/>
        </w:trPr>
        <w:tc>
          <w:tcPr>
            <w:tcW w:w="4644" w:type="dxa"/>
            <w:vMerge/>
            <w:shd w:val="clear" w:color="auto" w:fill="auto"/>
          </w:tcPr>
          <w:p w:rsidR="00031145" w:rsidRPr="00DF19DA" w:rsidRDefault="00031145" w:rsidP="000165B7">
            <w:pPr>
              <w:rPr>
                <w:rFonts w:ascii="Times New Roman" w:hAnsi="Times New Roman" w:cs="Times New Roman"/>
                <w:sz w:val="26"/>
                <w:szCs w:val="26"/>
              </w:rPr>
            </w:pP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hozott-e a gazdasági szereplő olyan intézkedéseket, amelyek e kizárási okok ellenére igazolják megbízhatóságát (öntisztázás)?</w:t>
            </w:r>
            <w:r w:rsidRPr="00DF19DA">
              <w:rPr>
                <w:rFonts w:ascii="Times New Roman" w:hAnsi="Times New Roman" w:cs="Times New Roman"/>
                <w:sz w:val="26"/>
                <w:szCs w:val="26"/>
              </w:rPr>
              <w:br/>
              <w:t>[] Igen [] Nem</w:t>
            </w:r>
            <w:r w:rsidRPr="00DF19DA">
              <w:rPr>
                <w:rFonts w:ascii="Times New Roman" w:hAnsi="Times New Roman" w:cs="Times New Roman"/>
                <w:sz w:val="26"/>
                <w:szCs w:val="26"/>
              </w:rPr>
              <w:br/>
              <w:t>Amennyiben igen, kérjük, ismertesse ezeket az intézkedéseket: [……]</w:t>
            </w:r>
          </w:p>
        </w:tc>
      </w:tr>
      <w:tr w:rsidR="00031145" w:rsidRPr="00DF19DA" w:rsidTr="000165B7">
        <w:tc>
          <w:tcPr>
            <w:tcW w:w="4644" w:type="dxa"/>
            <w:shd w:val="clear" w:color="auto" w:fill="auto"/>
          </w:tcPr>
          <w:p w:rsidR="00031145" w:rsidRPr="00DF19DA" w:rsidRDefault="00031145" w:rsidP="000165B7">
            <w:pPr>
              <w:pStyle w:val="NormalLeft"/>
              <w:rPr>
                <w:b/>
                <w:sz w:val="26"/>
                <w:szCs w:val="26"/>
              </w:rPr>
            </w:pPr>
            <w:r w:rsidRPr="00DF19DA">
              <w:rPr>
                <w:sz w:val="26"/>
                <w:szCs w:val="26"/>
              </w:rPr>
              <w:t>A gazdasági szereplő a következő helyzetek bármelyikében van-e:</w:t>
            </w:r>
            <w:r w:rsidRPr="00DF19DA">
              <w:rPr>
                <w:sz w:val="26"/>
                <w:szCs w:val="26"/>
              </w:rPr>
              <w:br/>
              <w:t>a)</w:t>
            </w:r>
            <w:r w:rsidRPr="00DF19DA">
              <w:rPr>
                <w:b/>
                <w:sz w:val="26"/>
                <w:szCs w:val="26"/>
              </w:rPr>
              <w:t xml:space="preserve"> Csődeljárás, </w:t>
            </w:r>
            <w:r w:rsidRPr="00DF19DA">
              <w:rPr>
                <w:sz w:val="26"/>
                <w:szCs w:val="26"/>
              </w:rPr>
              <w:t>vagy</w:t>
            </w:r>
            <w:r w:rsidRPr="00DF19DA">
              <w:rPr>
                <w:sz w:val="26"/>
                <w:szCs w:val="26"/>
              </w:rPr>
              <w:br/>
              <w:t>b)</w:t>
            </w:r>
            <w:r w:rsidRPr="00DF19DA">
              <w:rPr>
                <w:b/>
                <w:sz w:val="26"/>
                <w:szCs w:val="26"/>
              </w:rPr>
              <w:t xml:space="preserve"> Fizetésképtelenségi eljárás</w:t>
            </w:r>
            <w:r w:rsidRPr="00DF19DA">
              <w:rPr>
                <w:sz w:val="26"/>
                <w:szCs w:val="26"/>
              </w:rPr>
              <w:t xml:space="preserve"> vagy felszámolási eljárás alatt áll, vagy</w:t>
            </w:r>
            <w:r w:rsidRPr="00DF19DA">
              <w:rPr>
                <w:sz w:val="26"/>
                <w:szCs w:val="26"/>
              </w:rPr>
              <w:br/>
              <w:t xml:space="preserve">c) </w:t>
            </w:r>
            <w:r w:rsidRPr="00DF19DA">
              <w:rPr>
                <w:b/>
                <w:sz w:val="26"/>
                <w:szCs w:val="26"/>
              </w:rPr>
              <w:t>Hitelezőkkel csődegyezséget kötött</w:t>
            </w:r>
            <w:r w:rsidRPr="00DF19DA">
              <w:rPr>
                <w:sz w:val="26"/>
                <w:szCs w:val="26"/>
              </w:rPr>
              <w:t>, vagy</w:t>
            </w:r>
            <w:r w:rsidRPr="00DF19DA">
              <w:rPr>
                <w:sz w:val="26"/>
                <w:szCs w:val="26"/>
              </w:rPr>
              <w:br/>
              <w:t>d) A nemzeti törvények és rendeletek szerinti hasonló eljárás következtében bármely hasonló helyzetben van</w:t>
            </w:r>
            <w:r w:rsidRPr="00DF19DA">
              <w:rPr>
                <w:rStyle w:val="Lbjegyzet-hivatkozs"/>
                <w:sz w:val="26"/>
                <w:szCs w:val="26"/>
              </w:rPr>
              <w:footnoteReference w:id="27"/>
            </w:r>
            <w:r w:rsidRPr="00DF19DA">
              <w:rPr>
                <w:sz w:val="26"/>
                <w:szCs w:val="26"/>
              </w:rPr>
              <w:t>, vagy</w:t>
            </w:r>
            <w:r w:rsidRPr="00DF19DA">
              <w:rPr>
                <w:sz w:val="26"/>
                <w:szCs w:val="26"/>
              </w:rPr>
              <w:br/>
              <w:t>e) Vagyonát felszámoló vagy bíróság kezeli, vagy</w:t>
            </w:r>
            <w:r w:rsidRPr="00DF19DA">
              <w:rPr>
                <w:sz w:val="26"/>
                <w:szCs w:val="26"/>
              </w:rPr>
              <w:br/>
              <w:t>f) Üzleti tevékenységét felfüggesztette?</w:t>
            </w:r>
            <w:r w:rsidRPr="00DF19DA">
              <w:rPr>
                <w:sz w:val="26"/>
                <w:szCs w:val="26"/>
              </w:rPr>
              <w:br/>
            </w:r>
            <w:r w:rsidRPr="00DF19DA">
              <w:rPr>
                <w:b/>
                <w:sz w:val="26"/>
                <w:szCs w:val="26"/>
              </w:rPr>
              <w:t>Ha igen:</w:t>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lastRenderedPageBreak/>
              <w:t>Kérjük, részletezze:</w:t>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Kérjük, ismertesse az okokat, amelyek miatt mégis képes lesz az alkalmazandó nemzeti szabályokat és üzletfolytonossági intézkedéseket figyelembe véve a szerződés teljesítésére</w:t>
            </w:r>
            <w:r w:rsidRPr="00DF19DA">
              <w:rPr>
                <w:rStyle w:val="Lbjegyzet-hivatkozs"/>
                <w:sz w:val="26"/>
                <w:szCs w:val="26"/>
              </w:rPr>
              <w:footnoteReference w:id="28"/>
            </w:r>
            <w:r w:rsidRPr="00DF19DA">
              <w:rPr>
                <w:sz w:val="26"/>
                <w:szCs w:val="26"/>
              </w:rPr>
              <w:t>.</w:t>
            </w:r>
          </w:p>
          <w:p w:rsidR="00031145" w:rsidRPr="00DF19DA" w:rsidRDefault="00031145" w:rsidP="000165B7">
            <w:pPr>
              <w:pStyle w:val="NormalLeft"/>
              <w:rPr>
                <w:sz w:val="26"/>
                <w:szCs w:val="26"/>
              </w:rPr>
            </w:pPr>
            <w:r w:rsidRPr="00DF19DA">
              <w:rPr>
                <w:sz w:val="26"/>
                <w:szCs w:val="26"/>
              </w:rP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w:t>
            </w:r>
          </w:p>
          <w:p w:rsidR="00031145" w:rsidRPr="00DF19DA" w:rsidRDefault="00031145" w:rsidP="00335DB4">
            <w:pPr>
              <w:pStyle w:val="Tiret0"/>
              <w:numPr>
                <w:ilvl w:val="0"/>
                <w:numId w:val="59"/>
              </w:numPr>
              <w:suppressAutoHyphens w:val="0"/>
              <w:autoSpaceDN/>
              <w:textAlignment w:val="auto"/>
              <w:rPr>
                <w:sz w:val="26"/>
                <w:szCs w:val="26"/>
              </w:rPr>
            </w:pPr>
            <w:r w:rsidRPr="00DF19DA">
              <w:rPr>
                <w:sz w:val="26"/>
                <w:szCs w:val="26"/>
              </w:rPr>
              <w:t>[……]</w:t>
            </w:r>
            <w:r w:rsidRPr="00DF19DA">
              <w:rPr>
                <w:sz w:val="26"/>
                <w:szCs w:val="26"/>
              </w:rPr>
              <w:br/>
            </w:r>
            <w:r w:rsidRPr="00DF19DA">
              <w:rPr>
                <w:sz w:val="26"/>
                <w:szCs w:val="26"/>
              </w:rPr>
              <w:br/>
            </w:r>
            <w:r w:rsidRPr="00DF19DA">
              <w:rPr>
                <w:sz w:val="26"/>
                <w:szCs w:val="26"/>
              </w:rPr>
              <w:lastRenderedPageBreak/>
              <w:br/>
            </w:r>
          </w:p>
          <w:p w:rsidR="00031145" w:rsidRPr="00DF19DA" w:rsidRDefault="00031145" w:rsidP="000165B7">
            <w:pPr>
              <w:pStyle w:val="Tiret0"/>
              <w:ind w:left="850"/>
              <w:rPr>
                <w:sz w:val="26"/>
                <w:szCs w:val="26"/>
              </w:rPr>
            </w:pPr>
            <w:r w:rsidRPr="00DF19DA">
              <w:rPr>
                <w:sz w:val="26"/>
                <w:szCs w:val="26"/>
              </w:rPr>
              <w:br/>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(internetcím, a kibocsátó hatóság vagy testület, a dokumentáció pontos hivatkozási adatai): [……][……][……]</w:t>
            </w:r>
          </w:p>
        </w:tc>
      </w:tr>
      <w:tr w:rsidR="00031145" w:rsidRPr="00DF19DA" w:rsidTr="000165B7">
        <w:trPr>
          <w:trHeight w:val="303"/>
        </w:trPr>
        <w:tc>
          <w:tcPr>
            <w:tcW w:w="4644" w:type="dxa"/>
            <w:vMerge w:val="restart"/>
            <w:shd w:val="clear" w:color="auto" w:fill="auto"/>
          </w:tcPr>
          <w:p w:rsidR="00031145" w:rsidRPr="00DF19DA" w:rsidRDefault="00031145" w:rsidP="000165B7">
            <w:pPr>
              <w:pStyle w:val="NormalLeft"/>
              <w:rPr>
                <w:sz w:val="26"/>
                <w:szCs w:val="26"/>
              </w:rPr>
            </w:pPr>
            <w:r w:rsidRPr="00DF19DA">
              <w:rPr>
                <w:sz w:val="26"/>
                <w:szCs w:val="26"/>
              </w:rPr>
              <w:lastRenderedPageBreak/>
              <w:t xml:space="preserve">Elkövetett-e a gazdasági szereplő </w:t>
            </w:r>
            <w:r w:rsidRPr="00DF19DA">
              <w:rPr>
                <w:b/>
                <w:sz w:val="26"/>
                <w:szCs w:val="26"/>
              </w:rPr>
              <w:t>súlyos szakmai kötelességszegést</w:t>
            </w:r>
            <w:r w:rsidRPr="00DF19DA">
              <w:rPr>
                <w:rStyle w:val="Lbjegyzet-hivatkozs"/>
                <w:b/>
                <w:sz w:val="26"/>
                <w:szCs w:val="26"/>
              </w:rPr>
              <w:footnoteReference w:id="29"/>
            </w:r>
            <w:r w:rsidRPr="00DF19DA">
              <w:rPr>
                <w:sz w:val="26"/>
                <w:szCs w:val="26"/>
              </w:rPr>
              <w:t xml:space="preserve">? </w:t>
            </w:r>
            <w:r w:rsidRPr="00DF19DA">
              <w:rPr>
                <w:sz w:val="26"/>
                <w:szCs w:val="26"/>
              </w:rPr>
              <w:br/>
              <w:t>Ha igen, kérjük, részletezze:</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t xml:space="preserve"> [……]</w:t>
            </w:r>
          </w:p>
        </w:tc>
      </w:tr>
      <w:tr w:rsidR="00031145" w:rsidRPr="00DF19DA" w:rsidTr="000165B7">
        <w:trPr>
          <w:trHeight w:val="303"/>
        </w:trPr>
        <w:tc>
          <w:tcPr>
            <w:tcW w:w="4644" w:type="dxa"/>
            <w:vMerge/>
            <w:shd w:val="clear" w:color="auto" w:fill="auto"/>
          </w:tcPr>
          <w:p w:rsidR="00031145" w:rsidRPr="00DF19DA" w:rsidRDefault="00031145" w:rsidP="000165B7">
            <w:pPr>
              <w:pStyle w:val="NormalLeft"/>
              <w:rPr>
                <w:sz w:val="26"/>
                <w:szCs w:val="26"/>
              </w:rPr>
            </w:pP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xml:space="preserve">, tett-e a gazdasági szereplő öntisztázó intézkedéseket? </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xml:space="preserve">, kérjük, ismertesse ezeket az intézkedéseket: </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w:t>
            </w:r>
          </w:p>
        </w:tc>
      </w:tr>
      <w:tr w:rsidR="00031145" w:rsidRPr="00DF19DA" w:rsidTr="000165B7">
        <w:trPr>
          <w:trHeight w:val="515"/>
        </w:trPr>
        <w:tc>
          <w:tcPr>
            <w:tcW w:w="4644" w:type="dxa"/>
            <w:vMerge w:val="restart"/>
            <w:shd w:val="clear" w:color="auto" w:fill="auto"/>
          </w:tcPr>
          <w:p w:rsidR="00031145" w:rsidRPr="00DF19DA" w:rsidRDefault="00031145" w:rsidP="000165B7">
            <w:pPr>
              <w:pStyle w:val="NormalLeft"/>
              <w:rPr>
                <w:sz w:val="26"/>
                <w:szCs w:val="26"/>
              </w:rPr>
            </w:pPr>
            <w:r w:rsidRPr="00DF19DA">
              <w:rPr>
                <w:rStyle w:val="NormalBoldChar"/>
                <w:rFonts w:eastAsia="Calibri"/>
                <w:sz w:val="26"/>
                <w:szCs w:val="26"/>
              </w:rPr>
              <w:t>Kötött-e a gazdasági szereplő</w:t>
            </w:r>
            <w:r w:rsidRPr="00DF19DA">
              <w:rPr>
                <w:sz w:val="26"/>
                <w:szCs w:val="26"/>
              </w:rPr>
              <w:t xml:space="preserve"> </w:t>
            </w:r>
            <w:r w:rsidRPr="00DF19DA">
              <w:rPr>
                <w:b/>
                <w:sz w:val="26"/>
                <w:szCs w:val="26"/>
              </w:rPr>
              <w:t>a verseny torzítását célzó</w:t>
            </w:r>
            <w:r w:rsidRPr="00DF19DA">
              <w:rPr>
                <w:sz w:val="26"/>
                <w:szCs w:val="26"/>
              </w:rPr>
              <w:t xml:space="preserve"> </w:t>
            </w:r>
            <w:r w:rsidRPr="00DF19DA">
              <w:rPr>
                <w:b/>
                <w:sz w:val="26"/>
                <w:szCs w:val="26"/>
              </w:rPr>
              <w:t>megállapodást</w:t>
            </w:r>
            <w:r w:rsidRPr="00DF19DA">
              <w:rPr>
                <w:sz w:val="26"/>
                <w:szCs w:val="26"/>
              </w:rPr>
              <w:t xml:space="preserve"> más gazdasági szereplőkkel?</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031145" w:rsidRPr="00DF19DA" w:rsidTr="000165B7">
        <w:trPr>
          <w:trHeight w:val="514"/>
        </w:trPr>
        <w:tc>
          <w:tcPr>
            <w:tcW w:w="4644" w:type="dxa"/>
            <w:vMerge/>
            <w:shd w:val="clear" w:color="auto" w:fill="auto"/>
          </w:tcPr>
          <w:p w:rsidR="00031145" w:rsidRPr="00DF19DA" w:rsidRDefault="00031145" w:rsidP="000165B7">
            <w:pPr>
              <w:pStyle w:val="NormalLeft"/>
              <w:rPr>
                <w:rStyle w:val="NormalBoldChar"/>
                <w:rFonts w:eastAsia="Calibri"/>
                <w:b w:val="0"/>
                <w:sz w:val="26"/>
                <w:szCs w:val="26"/>
              </w:rPr>
            </w:pP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xml:space="preserve">, tett-e a gazdasági szereplő öntisztázó intézkedéseket? </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kérjük, ismertesse ezeket az intézkedéseket: [……]</w:t>
            </w:r>
          </w:p>
        </w:tc>
      </w:tr>
      <w:tr w:rsidR="00031145" w:rsidRPr="00DF19DA" w:rsidTr="000165B7">
        <w:trPr>
          <w:trHeight w:val="1316"/>
        </w:trPr>
        <w:tc>
          <w:tcPr>
            <w:tcW w:w="4644" w:type="dxa"/>
            <w:shd w:val="clear" w:color="auto" w:fill="auto"/>
          </w:tcPr>
          <w:p w:rsidR="00031145" w:rsidRPr="00DF19DA" w:rsidRDefault="00031145" w:rsidP="000165B7">
            <w:pPr>
              <w:pStyle w:val="NormalLeft"/>
              <w:rPr>
                <w:rStyle w:val="NormalBoldChar"/>
                <w:rFonts w:eastAsia="Calibri"/>
                <w:b w:val="0"/>
                <w:sz w:val="26"/>
                <w:szCs w:val="26"/>
              </w:rPr>
            </w:pPr>
            <w:r w:rsidRPr="00DF19DA">
              <w:rPr>
                <w:rStyle w:val="NormalBoldChar"/>
                <w:rFonts w:eastAsia="Calibri"/>
                <w:sz w:val="26"/>
                <w:szCs w:val="26"/>
              </w:rPr>
              <w:t xml:space="preserve">Van-e tudomása a gazdasági szereplőnek bármilyen </w:t>
            </w:r>
            <w:r w:rsidRPr="00DF19DA">
              <w:rPr>
                <w:b/>
                <w:sz w:val="26"/>
                <w:szCs w:val="26"/>
              </w:rPr>
              <w:t>összeférhetetlenségről</w:t>
            </w:r>
            <w:r w:rsidRPr="00DF19DA">
              <w:rPr>
                <w:rStyle w:val="Lbjegyzet-hivatkozs"/>
                <w:b/>
                <w:sz w:val="26"/>
                <w:szCs w:val="26"/>
              </w:rPr>
              <w:footnoteReference w:id="30"/>
            </w:r>
            <w:r w:rsidRPr="00DF19DA">
              <w:rPr>
                <w:sz w:val="26"/>
                <w:szCs w:val="26"/>
              </w:rPr>
              <w:t xml:space="preserve"> a közbeszerzési </w:t>
            </w:r>
            <w:r w:rsidRPr="00DF19DA">
              <w:rPr>
                <w:sz w:val="26"/>
                <w:szCs w:val="26"/>
              </w:rPr>
              <w:lastRenderedPageBreak/>
              <w:t>eljárásban való részvételéből fakadóan?</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031145" w:rsidRPr="00DF19DA" w:rsidTr="000165B7">
        <w:trPr>
          <w:trHeight w:val="1544"/>
        </w:trPr>
        <w:tc>
          <w:tcPr>
            <w:tcW w:w="4644" w:type="dxa"/>
            <w:shd w:val="clear" w:color="auto" w:fill="auto"/>
          </w:tcPr>
          <w:p w:rsidR="00031145" w:rsidRPr="00DF19DA" w:rsidRDefault="00031145" w:rsidP="000165B7">
            <w:pPr>
              <w:pStyle w:val="NormalLeft"/>
              <w:rPr>
                <w:rStyle w:val="NormalBoldChar"/>
                <w:rFonts w:eastAsia="Calibri"/>
                <w:b w:val="0"/>
                <w:sz w:val="26"/>
                <w:szCs w:val="26"/>
              </w:rPr>
            </w:pPr>
            <w:r w:rsidRPr="00DF19DA">
              <w:rPr>
                <w:rStyle w:val="NormalBoldChar"/>
                <w:rFonts w:eastAsia="Calibri"/>
                <w:sz w:val="26"/>
                <w:szCs w:val="26"/>
              </w:rPr>
              <w:t xml:space="preserve">Nyújtott-e a gazdasági szereplő vagy </w:t>
            </w:r>
            <w:r w:rsidRPr="00DF19DA">
              <w:rPr>
                <w:sz w:val="26"/>
                <w:szCs w:val="26"/>
              </w:rPr>
              <w:t xml:space="preserve">valamely hozzá kapcsolódó vállalkozás </w:t>
            </w:r>
            <w:r w:rsidRPr="00DF19DA">
              <w:rPr>
                <w:b/>
                <w:sz w:val="26"/>
                <w:szCs w:val="26"/>
              </w:rPr>
              <w:t>tanácsadást</w:t>
            </w:r>
            <w:r w:rsidRPr="00DF19DA">
              <w:rPr>
                <w:sz w:val="26"/>
                <w:szCs w:val="26"/>
              </w:rPr>
              <w:t xml:space="preserve"> az ajánlatkérő szervnek vagy a közszolgáltató ajánlatkérőnek, vagy </w:t>
            </w:r>
            <w:r w:rsidRPr="00DF19DA">
              <w:rPr>
                <w:b/>
                <w:sz w:val="26"/>
                <w:szCs w:val="26"/>
              </w:rPr>
              <w:t>részt vett-e</w:t>
            </w:r>
            <w:r w:rsidRPr="00DF19DA">
              <w:rPr>
                <w:sz w:val="26"/>
                <w:szCs w:val="26"/>
              </w:rPr>
              <w:t xml:space="preserve"> más módon a közbeszerzési eljárás </w:t>
            </w:r>
            <w:r w:rsidRPr="00DF19DA">
              <w:rPr>
                <w:b/>
                <w:sz w:val="26"/>
                <w:szCs w:val="26"/>
              </w:rPr>
              <w:t>előkészítésében</w:t>
            </w:r>
            <w:r w:rsidRPr="00DF19DA">
              <w:rPr>
                <w:sz w:val="26"/>
                <w:szCs w:val="26"/>
              </w:rPr>
              <w:t>?</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031145" w:rsidRPr="00DF19DA" w:rsidTr="000165B7">
        <w:trPr>
          <w:trHeight w:val="932"/>
        </w:trPr>
        <w:tc>
          <w:tcPr>
            <w:tcW w:w="4644" w:type="dxa"/>
            <w:vMerge w:val="restart"/>
            <w:shd w:val="clear" w:color="auto" w:fill="auto"/>
          </w:tcPr>
          <w:p w:rsidR="00031145" w:rsidRPr="00DF19DA" w:rsidRDefault="00031145" w:rsidP="000165B7">
            <w:pPr>
              <w:pStyle w:val="NormalLeft"/>
              <w:rPr>
                <w:rStyle w:val="NormalBoldChar"/>
                <w:rFonts w:eastAsia="Calibri"/>
                <w:b w:val="0"/>
                <w:sz w:val="26"/>
                <w:szCs w:val="26"/>
              </w:rPr>
            </w:pPr>
            <w:r w:rsidRPr="00DF19DA">
              <w:rPr>
                <w:sz w:val="26"/>
                <w:szCs w:val="26"/>
              </w:rPr>
              <w:t>Tapasztalta-e a gazdasági szereplő valamely korábbi közbeszerzési szerződés vagy egy ajánlatkérő szervvel kötött korábbi szerződés vagy korábbi koncessziós szerződés</w:t>
            </w:r>
            <w:r w:rsidRPr="00DF19DA">
              <w:rPr>
                <w:b/>
                <w:sz w:val="26"/>
                <w:szCs w:val="26"/>
              </w:rPr>
              <w:t xml:space="preserve"> lejárat előtti megszüntetését</w:t>
            </w:r>
            <w:r w:rsidRPr="00DF19DA">
              <w:rPr>
                <w:sz w:val="26"/>
                <w:szCs w:val="26"/>
              </w:rPr>
              <w:t xml:space="preserve"> vagy az említett korábbi szerződéshez kapcsolódó kártérítési követelést vagy egyéb hasonló szankciókat?</w:t>
            </w:r>
            <w:r w:rsidRPr="00DF19DA">
              <w:rPr>
                <w:sz w:val="26"/>
                <w:szCs w:val="26"/>
              </w:rPr>
              <w:br/>
            </w:r>
            <w:r w:rsidRPr="00DF19DA">
              <w:rPr>
                <w:b/>
                <w:sz w:val="26"/>
                <w:szCs w:val="26"/>
              </w:rPr>
              <w:t>Ha igen</w:t>
            </w:r>
            <w:r w:rsidRPr="00DF19DA">
              <w:rPr>
                <w:sz w:val="26"/>
                <w:szCs w:val="26"/>
              </w:rPr>
              <w:t>, kérjük, részletezze:</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r w:rsidR="00031145" w:rsidRPr="00DF19DA" w:rsidTr="000165B7">
        <w:trPr>
          <w:trHeight w:val="931"/>
        </w:trPr>
        <w:tc>
          <w:tcPr>
            <w:tcW w:w="4644" w:type="dxa"/>
            <w:vMerge/>
            <w:shd w:val="clear" w:color="auto" w:fill="auto"/>
          </w:tcPr>
          <w:p w:rsidR="00031145" w:rsidRPr="00DF19DA" w:rsidRDefault="00031145" w:rsidP="000165B7">
            <w:pPr>
              <w:pStyle w:val="NormalLeft"/>
              <w:rPr>
                <w:sz w:val="26"/>
                <w:szCs w:val="26"/>
              </w:rPr>
            </w:pP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b/>
                <w:sz w:val="26"/>
                <w:szCs w:val="26"/>
              </w:rPr>
              <w:t>Ha igen</w:t>
            </w:r>
            <w:r w:rsidRPr="00DF19DA">
              <w:rPr>
                <w:rFonts w:ascii="Times New Roman" w:hAnsi="Times New Roman" w:cs="Times New Roman"/>
                <w:sz w:val="26"/>
                <w:szCs w:val="26"/>
              </w:rPr>
              <w:t xml:space="preserve">, tett-e a gazdasági szereplő öntisztázó intézkedéseket? </w:t>
            </w:r>
          </w:p>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kérjük, ismertesse ezeket az intézkedéseket: [……]</w:t>
            </w:r>
          </w:p>
        </w:tc>
      </w:tr>
      <w:tr w:rsidR="00031145" w:rsidRPr="00DF19DA" w:rsidTr="000165B7">
        <w:tc>
          <w:tcPr>
            <w:tcW w:w="4644" w:type="dxa"/>
            <w:shd w:val="clear" w:color="auto" w:fill="auto"/>
          </w:tcPr>
          <w:p w:rsidR="00031145" w:rsidRPr="00DF19DA" w:rsidRDefault="00031145" w:rsidP="000165B7">
            <w:pPr>
              <w:pStyle w:val="NormalLeft"/>
              <w:rPr>
                <w:sz w:val="26"/>
                <w:szCs w:val="26"/>
              </w:rPr>
            </w:pPr>
            <w:r w:rsidRPr="00DF19DA">
              <w:rPr>
                <w:sz w:val="26"/>
                <w:szCs w:val="26"/>
              </w:rPr>
              <w:t>Megerősíti-e a gazdasági szereplő a következőket?</w:t>
            </w:r>
            <w:r w:rsidRPr="00DF19DA">
              <w:rPr>
                <w:sz w:val="26"/>
                <w:szCs w:val="26"/>
              </w:rPr>
              <w:br/>
              <w:t xml:space="preserve">a) </w:t>
            </w:r>
            <w:r w:rsidRPr="00DF19DA">
              <w:rPr>
                <w:rStyle w:val="NormalBoldChar"/>
                <w:rFonts w:eastAsia="Calibri"/>
                <w:sz w:val="26"/>
                <w:szCs w:val="26"/>
              </w:rPr>
              <w:t xml:space="preserve">A kizárási okok fenn nem állásának, </w:t>
            </w:r>
            <w:r w:rsidRPr="00DF19DA">
              <w:rPr>
                <w:sz w:val="26"/>
                <w:szCs w:val="26"/>
              </w:rPr>
              <w:t xml:space="preserve">illetve a kiválasztási kritériumok teljesülésének ellenőrzéséhez szükséges információk szolgáltatása során nem tett </w:t>
            </w:r>
            <w:r w:rsidRPr="00DF19DA">
              <w:rPr>
                <w:b/>
                <w:sz w:val="26"/>
                <w:szCs w:val="26"/>
              </w:rPr>
              <w:t>hamis nyilatkozatot</w:t>
            </w:r>
            <w:r w:rsidRPr="00DF19DA">
              <w:rPr>
                <w:sz w:val="26"/>
                <w:szCs w:val="26"/>
              </w:rPr>
              <w:t>,</w:t>
            </w:r>
            <w:r w:rsidRPr="00DF19DA">
              <w:rPr>
                <w:sz w:val="26"/>
                <w:szCs w:val="26"/>
              </w:rPr>
              <w:br/>
              <w:t xml:space="preserve">b) Nem </w:t>
            </w:r>
            <w:r w:rsidRPr="00DF19DA">
              <w:rPr>
                <w:b/>
                <w:sz w:val="26"/>
                <w:szCs w:val="26"/>
              </w:rPr>
              <w:t>tartott vissza</w:t>
            </w:r>
            <w:r w:rsidRPr="00DF19DA">
              <w:rPr>
                <w:sz w:val="26"/>
                <w:szCs w:val="26"/>
              </w:rPr>
              <w:t xml:space="preserve"> ilyen információt,</w:t>
            </w:r>
            <w:r w:rsidRPr="00DF19DA">
              <w:rPr>
                <w:sz w:val="26"/>
                <w:szCs w:val="26"/>
              </w:rPr>
              <w:br/>
              <w:t>c) Késedelem nélkül be tudta nyújtani az ajánlatkérő szerv vagy a közszolgáltató ajánlatkérő által megkívánt kiegészítő iratokat, és</w:t>
            </w:r>
            <w:r w:rsidRPr="00DF19DA">
              <w:rPr>
                <w:sz w:val="26"/>
                <w:szCs w:val="26"/>
              </w:rPr>
              <w:b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w:t>
            </w:r>
            <w:r w:rsidRPr="00DF19DA">
              <w:rPr>
                <w:sz w:val="26"/>
                <w:szCs w:val="26"/>
              </w:rPr>
              <w:lastRenderedPageBreak/>
              <w:t>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lastRenderedPageBreak/>
              <w:t>[] Igen [] Nem</w:t>
            </w:r>
          </w:p>
        </w:tc>
      </w:tr>
    </w:tbl>
    <w:p w:rsidR="00031145" w:rsidRPr="00DF19DA" w:rsidRDefault="00031145" w:rsidP="00031145">
      <w:pPr>
        <w:pStyle w:val="SectionTitle"/>
        <w:rPr>
          <w:sz w:val="26"/>
          <w:szCs w:val="26"/>
        </w:rPr>
      </w:pPr>
      <w:r w:rsidRPr="00DF19DA">
        <w:rPr>
          <w:sz w:val="26"/>
          <w:szCs w:val="26"/>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Tisztán nemzeti kizárási okok</w:t>
            </w:r>
          </w:p>
        </w:tc>
        <w:tc>
          <w:tcPr>
            <w:tcW w:w="4645"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c>
          <w:tcPr>
            <w:tcW w:w="4644" w:type="dxa"/>
            <w:shd w:val="clear" w:color="auto" w:fill="auto"/>
          </w:tcPr>
          <w:p w:rsidR="00031145"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xml:space="preserve">Vonatkoznak-e a gazdasági szereplőre azok a </w:t>
            </w:r>
            <w:r w:rsidRPr="00DF19DA">
              <w:rPr>
                <w:rFonts w:ascii="Times New Roman" w:hAnsi="Times New Roman" w:cs="Times New Roman"/>
                <w:b/>
                <w:sz w:val="26"/>
                <w:szCs w:val="26"/>
              </w:rPr>
              <w:t>tisztán nemzeti kizárási okok</w:t>
            </w:r>
            <w:r w:rsidRPr="00DF19DA">
              <w:rPr>
                <w:rFonts w:ascii="Times New Roman" w:hAnsi="Times New Roman" w:cs="Times New Roman"/>
                <w:sz w:val="26"/>
                <w:szCs w:val="26"/>
              </w:rPr>
              <w:t>, amelyeket a vonatkozó hirdetmény vagy a közbeszerzési dokumentumok meghatároznak?</w:t>
            </w:r>
            <w:r w:rsidRPr="00DF19DA">
              <w:rPr>
                <w:rFonts w:ascii="Times New Roman" w:hAnsi="Times New Roman" w:cs="Times New Roman"/>
                <w:sz w:val="26"/>
                <w:szCs w:val="26"/>
              </w:rPr>
              <w:br/>
              <w:t>Ha a vonatkozó hirdetményben vagy a közbeszerzési dokumentumokban megkívánt dokumentáció elektronikus formában rendelkezésre áll, kérjük, adja meg a következő információkat:</w:t>
            </w:r>
          </w:p>
          <w:p w:rsidR="00031145" w:rsidRPr="00DF19DA" w:rsidRDefault="00031145" w:rsidP="000165B7">
            <w:pPr>
              <w:rPr>
                <w:rFonts w:ascii="Times New Roman" w:hAnsi="Times New Roman" w:cs="Times New Roman"/>
                <w:sz w:val="26"/>
                <w:szCs w:val="26"/>
              </w:rPr>
            </w:pPr>
            <w:r>
              <w:rPr>
                <w:rFonts w:ascii="Times New Roman" w:hAnsi="Times New Roman" w:cs="Times New Roman"/>
                <w:sz w:val="26"/>
                <w:szCs w:val="26"/>
              </w:rPr>
              <w:t>Kbt. 62.§ (1) bekezdés a) pont ag) alpont, e), f), g), k), l) és p) pont</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(internetcím, a kibocsátó hatóság vagy testület, a dokumentáció pontos hivatkozási adatai):</w:t>
            </w:r>
            <w:r w:rsidRPr="00DF19DA">
              <w:rPr>
                <w:rFonts w:ascii="Times New Roman" w:hAnsi="Times New Roman" w:cs="Times New Roman"/>
                <w:sz w:val="26"/>
                <w:szCs w:val="26"/>
              </w:rPr>
              <w:br/>
              <w:t>[……][……][……]</w:t>
            </w:r>
            <w:r w:rsidRPr="00DF19DA">
              <w:rPr>
                <w:rStyle w:val="Lbjegyzet-hivatkozs"/>
                <w:rFonts w:ascii="Times New Roman" w:hAnsi="Times New Roman"/>
                <w:sz w:val="26"/>
                <w:szCs w:val="26"/>
              </w:rPr>
              <w:footnoteReference w:id="31"/>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z w:val="26"/>
                <w:szCs w:val="26"/>
              </w:rPr>
            </w:pPr>
            <w:r w:rsidRPr="00DF19DA">
              <w:rPr>
                <w:rStyle w:val="NormalBoldChar"/>
                <w:rFonts w:ascii="Times New Roman" w:eastAsia="Calibri" w:hAnsi="Times New Roman"/>
                <w:sz w:val="26"/>
                <w:szCs w:val="26"/>
              </w:rPr>
              <w:t>Amennyiben a tisztán nemzeti kizárási okok fennállnak</w:t>
            </w:r>
            <w:r w:rsidRPr="00DF19DA">
              <w:rPr>
                <w:rFonts w:ascii="Times New Roman" w:hAnsi="Times New Roman" w:cs="Times New Roman"/>
                <w:sz w:val="26"/>
                <w:szCs w:val="26"/>
              </w:rPr>
              <w:t xml:space="preserve">, tett-e a gazdasági szereplő öntisztázási intézkedéseket? </w:t>
            </w:r>
            <w:r w:rsidRPr="00DF19DA">
              <w:rPr>
                <w:rFonts w:ascii="Times New Roman" w:hAnsi="Times New Roman" w:cs="Times New Roman"/>
                <w:sz w:val="26"/>
                <w:szCs w:val="26"/>
              </w:rPr>
              <w:br/>
            </w:r>
            <w:r w:rsidRPr="00DF19DA">
              <w:rPr>
                <w:rFonts w:ascii="Times New Roman" w:hAnsi="Times New Roman" w:cs="Times New Roman"/>
                <w:b/>
                <w:sz w:val="26"/>
                <w:szCs w:val="26"/>
              </w:rPr>
              <w:t>Amennyiben igen</w:t>
            </w:r>
            <w:r w:rsidRPr="00DF19DA">
              <w:rPr>
                <w:rFonts w:ascii="Times New Roman" w:hAnsi="Times New Roman" w:cs="Times New Roman"/>
                <w:sz w:val="26"/>
                <w:szCs w:val="26"/>
              </w:rPr>
              <w:t xml:space="preserve">, kérjük, ismertesse ezeket az intézkedéseket: </w:t>
            </w:r>
          </w:p>
        </w:tc>
        <w:tc>
          <w:tcPr>
            <w:tcW w:w="4645"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r w:rsidRPr="00DF19DA">
              <w:rPr>
                <w:rFonts w:ascii="Times New Roman" w:hAnsi="Times New Roman" w:cs="Times New Roman"/>
                <w:sz w:val="26"/>
                <w:szCs w:val="26"/>
              </w:rPr>
              <w:br/>
            </w:r>
            <w:r w:rsidRPr="00DF19DA">
              <w:rPr>
                <w:rFonts w:ascii="Times New Roman" w:hAnsi="Times New Roman" w:cs="Times New Roman"/>
                <w:sz w:val="26"/>
                <w:szCs w:val="26"/>
              </w:rPr>
              <w:br/>
            </w:r>
            <w:r w:rsidRPr="00DF19DA">
              <w:rPr>
                <w:rFonts w:ascii="Times New Roman" w:hAnsi="Times New Roman" w:cs="Times New Roman"/>
                <w:sz w:val="26"/>
                <w:szCs w:val="26"/>
              </w:rPr>
              <w:br/>
              <w:t>[……]</w:t>
            </w:r>
          </w:p>
        </w:tc>
      </w:tr>
    </w:tbl>
    <w:p w:rsidR="00031145" w:rsidRPr="00DF19DA" w:rsidRDefault="00031145" w:rsidP="00031145">
      <w:pPr>
        <w:pStyle w:val="ChapterTitle"/>
        <w:rPr>
          <w:sz w:val="26"/>
          <w:szCs w:val="26"/>
        </w:rPr>
      </w:pPr>
    </w:p>
    <w:p w:rsidR="00031145" w:rsidRPr="00DF19DA" w:rsidRDefault="00031145" w:rsidP="00031145">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031145" w:rsidRPr="00DF19DA" w:rsidRDefault="00031145" w:rsidP="00031145">
      <w:pPr>
        <w:pStyle w:val="ChapterTitle"/>
        <w:rPr>
          <w:sz w:val="26"/>
          <w:szCs w:val="26"/>
        </w:rPr>
      </w:pPr>
      <w:r w:rsidRPr="00DF19DA">
        <w:rPr>
          <w:sz w:val="26"/>
          <w:szCs w:val="26"/>
        </w:rPr>
        <w:lastRenderedPageBreak/>
        <w:t>IV. rész: Kiválasztási szempontok</w:t>
      </w:r>
    </w:p>
    <w:p w:rsidR="00031145" w:rsidRPr="00DF19DA" w:rsidRDefault="00031145" w:rsidP="00031145">
      <w:pPr>
        <w:rPr>
          <w:rFonts w:ascii="Times New Roman" w:hAnsi="Times New Roman" w:cs="Times New Roman"/>
          <w:sz w:val="26"/>
          <w:szCs w:val="26"/>
        </w:rPr>
      </w:pPr>
      <w:r w:rsidRPr="00DF19DA">
        <w:rPr>
          <w:rFonts w:ascii="Times New Roman" w:hAnsi="Times New Roman" w:cs="Times New Roman"/>
          <w:b/>
          <w:sz w:val="26"/>
          <w:szCs w:val="26"/>
        </w:rPr>
        <w:t>A kiválasztási szempontokat illetően (</w:t>
      </w:r>
      <w:r w:rsidRPr="00DF19DA">
        <w:rPr>
          <w:rFonts w:ascii="Times New Roman" w:hAnsi="Times New Roman" w:cs="Times New Roman"/>
          <w:b/>
          <w:sz w:val="26"/>
          <w:szCs w:val="26"/>
        </w:rPr>
        <w:sym w:font="Symbol" w:char="F061"/>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szakasz vagy e rész A–D szakaszai), a gazdasági szereplő kijelenti a következőket:</w:t>
      </w:r>
    </w:p>
    <w:p w:rsidR="00031145" w:rsidRPr="00DF19DA" w:rsidRDefault="00031145" w:rsidP="00031145">
      <w:pPr>
        <w:pStyle w:val="SectionTitle"/>
        <w:rPr>
          <w:sz w:val="26"/>
          <w:szCs w:val="26"/>
        </w:rPr>
      </w:pPr>
      <w:r w:rsidRPr="00DF19DA">
        <w:rPr>
          <w:sz w:val="26"/>
          <w:szCs w:val="26"/>
        </w:rPr>
        <w:sym w:font="Symbol" w:char="F061"/>
      </w:r>
      <w:r w:rsidRPr="00DF19DA">
        <w:rPr>
          <w:sz w:val="26"/>
          <w:szCs w:val="26"/>
        </w:rPr>
        <w:t>: Az összes kiválasztási szempont általános jelzése</w:t>
      </w:r>
    </w:p>
    <w:p w:rsidR="00031145" w:rsidRPr="00DF19DA" w:rsidRDefault="00031145" w:rsidP="00031145">
      <w:pPr>
        <w:pStyle w:val="SectionTitle"/>
        <w:rPr>
          <w:color w:val="FF0000"/>
          <w:sz w:val="26"/>
          <w:szCs w:val="26"/>
          <w:shd w:val="clear" w:color="auto" w:fill="00CCFF"/>
        </w:rPr>
      </w:pPr>
      <w:r w:rsidRPr="00DF19DA">
        <w:rPr>
          <w:color w:val="FF0000"/>
          <w:sz w:val="26"/>
          <w:szCs w:val="26"/>
        </w:rPr>
        <w:t xml:space="preserve">(AJÁNLATKÉRŐ </w:t>
      </w:r>
      <w:r w:rsidRPr="00DF19DA">
        <w:rPr>
          <w:color w:val="FF0000"/>
          <w:sz w:val="26"/>
          <w:szCs w:val="26"/>
          <w:u w:val="single"/>
        </w:rPr>
        <w:t xml:space="preserve">CSAK </w:t>
      </w:r>
      <w:r w:rsidRPr="00DF19DA">
        <w:rPr>
          <w:color w:val="FF0000"/>
          <w:sz w:val="26"/>
          <w:szCs w:val="26"/>
        </w:rPr>
        <w:t>AZ ALÁBBI INFORMÁCIÓK MEGADÁSÁT ÍRJA ELŐ!)</w:t>
      </w:r>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sym w:font="Symbol" w:char="F061"/>
      </w:r>
      <w:r w:rsidRPr="00DF19DA">
        <w:rPr>
          <w:rFonts w:ascii="Times New Roman" w:hAnsi="Times New Roman" w:cs="Times New Roman"/>
          <w:b/>
          <w:sz w:val="26"/>
          <w:szCs w:val="26"/>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031145" w:rsidRPr="00DF19DA" w:rsidTr="000165B7">
        <w:tc>
          <w:tcPr>
            <w:tcW w:w="4606"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Minden előírt kiválasztási szempont teljesítése</w:t>
            </w:r>
          </w:p>
        </w:tc>
        <w:tc>
          <w:tcPr>
            <w:tcW w:w="4607" w:type="dxa"/>
            <w:shd w:val="clear" w:color="auto" w:fill="auto"/>
          </w:tcPr>
          <w:p w:rsidR="00031145" w:rsidRPr="00DF19DA" w:rsidRDefault="00031145" w:rsidP="000165B7">
            <w:pPr>
              <w:rPr>
                <w:rFonts w:ascii="Times New Roman" w:hAnsi="Times New Roman" w:cs="Times New Roman"/>
                <w:b/>
                <w:sz w:val="26"/>
                <w:szCs w:val="26"/>
              </w:rPr>
            </w:pPr>
            <w:r w:rsidRPr="00DF19DA">
              <w:rPr>
                <w:rFonts w:ascii="Times New Roman" w:hAnsi="Times New Roman" w:cs="Times New Roman"/>
                <w:b/>
                <w:sz w:val="26"/>
                <w:szCs w:val="26"/>
              </w:rPr>
              <w:t>Válasz:</w:t>
            </w:r>
          </w:p>
        </w:tc>
      </w:tr>
      <w:tr w:rsidR="00031145" w:rsidRPr="00DF19DA" w:rsidTr="000165B7">
        <w:tc>
          <w:tcPr>
            <w:tcW w:w="4606"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Megfelel az előírt kiválasztási szempontoknak:</w:t>
            </w:r>
          </w:p>
        </w:tc>
        <w:tc>
          <w:tcPr>
            <w:tcW w:w="4607" w:type="dxa"/>
            <w:shd w:val="clear" w:color="auto" w:fill="auto"/>
          </w:tcPr>
          <w:p w:rsidR="00031145" w:rsidRPr="00DF19DA" w:rsidRDefault="00031145" w:rsidP="000165B7">
            <w:pPr>
              <w:rPr>
                <w:rFonts w:ascii="Times New Roman" w:hAnsi="Times New Roman" w:cs="Times New Roman"/>
                <w:sz w:val="26"/>
                <w:szCs w:val="26"/>
              </w:rPr>
            </w:pPr>
            <w:r w:rsidRPr="00DF19DA">
              <w:rPr>
                <w:rFonts w:ascii="Times New Roman" w:hAnsi="Times New Roman" w:cs="Times New Roman"/>
                <w:sz w:val="26"/>
                <w:szCs w:val="26"/>
              </w:rPr>
              <w:t>[] Igen [] Nem</w:t>
            </w:r>
          </w:p>
        </w:tc>
      </w:tr>
    </w:tbl>
    <w:p w:rsidR="00031145" w:rsidRPr="00DF19DA" w:rsidRDefault="00031145" w:rsidP="00031145">
      <w:pPr>
        <w:pStyle w:val="SectionTitle"/>
        <w:rPr>
          <w:sz w:val="26"/>
          <w:szCs w:val="26"/>
        </w:rPr>
      </w:pPr>
      <w:r w:rsidRPr="00DF19DA">
        <w:rPr>
          <w:sz w:val="26"/>
          <w:szCs w:val="26"/>
        </w:rPr>
        <w:t>A: Alkalmasság szakmai tevékenység végzésére</w:t>
      </w:r>
    </w:p>
    <w:p w:rsidR="00031145" w:rsidRPr="00DF19DA" w:rsidRDefault="00031145" w:rsidP="00031145">
      <w:pPr>
        <w:pStyle w:val="Cmsor11"/>
        <w:numPr>
          <w:ilvl w:val="0"/>
          <w:numId w:val="0"/>
        </w:numPr>
        <w:jc w:val="center"/>
        <w:rPr>
          <w:rFonts w:ascii="Times New Roman" w:hAnsi="Times New Roman" w:cs="Times New Roman"/>
          <w:color w:val="FF0000"/>
          <w:sz w:val="26"/>
          <w:szCs w:val="26"/>
        </w:rPr>
      </w:pPr>
      <w:bookmarkStart w:id="10" w:name="_Toc485888657"/>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10"/>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kizárólag</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Alkalmasság szakmai tevékenység végzésére</w:t>
            </w:r>
          </w:p>
        </w:tc>
        <w:tc>
          <w:tcPr>
            <w:tcW w:w="4645"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b/>
                <w:strike/>
                <w:sz w:val="26"/>
                <w:szCs w:val="26"/>
              </w:rPr>
              <w:t>1) Be van jegyezve</w:t>
            </w:r>
            <w:r w:rsidRPr="00DF19DA">
              <w:rPr>
                <w:rFonts w:ascii="Times New Roman" w:hAnsi="Times New Roman" w:cs="Times New Roman"/>
                <w:strike/>
                <w:sz w:val="26"/>
                <w:szCs w:val="26"/>
              </w:rPr>
              <w:t xml:space="preserve"> a letelepedés helye szerinti tagállamának vonatkozó </w:t>
            </w:r>
            <w:r w:rsidRPr="00DF19DA">
              <w:rPr>
                <w:rFonts w:ascii="Times New Roman" w:hAnsi="Times New Roman" w:cs="Times New Roman"/>
                <w:b/>
                <w:strike/>
                <w:sz w:val="26"/>
                <w:szCs w:val="26"/>
              </w:rPr>
              <w:t>szakmai vagy cégnyilvántartásába</w:t>
            </w:r>
            <w:r w:rsidRPr="00DF19DA">
              <w:rPr>
                <w:rStyle w:val="Lbjegyzet-hivatkozs"/>
                <w:rFonts w:ascii="Times New Roman" w:hAnsi="Times New Roman"/>
                <w:b/>
                <w:strike/>
                <w:sz w:val="26"/>
                <w:szCs w:val="26"/>
              </w:rPr>
              <w:footnoteReference w:id="32"/>
            </w: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(internetcím, a kibocsátó hatóság vagy 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lastRenderedPageBreak/>
              <w:t>2) Szolgáltatásnyújtásra irányuló szerződéseknél:</w:t>
            </w:r>
            <w:r w:rsidRPr="00DF19DA">
              <w:rPr>
                <w:rFonts w:ascii="Times New Roman" w:hAnsi="Times New Roman" w:cs="Times New Roman"/>
                <w:strike/>
                <w:sz w:val="26"/>
                <w:szCs w:val="26"/>
              </w:rPr>
              <w:br/>
              <w:t xml:space="preserve">A gazdasági szereplőnek meghatározott </w:t>
            </w:r>
            <w:r w:rsidRPr="00DF19DA">
              <w:rPr>
                <w:rFonts w:ascii="Times New Roman" w:hAnsi="Times New Roman" w:cs="Times New Roman"/>
                <w:b/>
                <w:strike/>
                <w:sz w:val="26"/>
                <w:szCs w:val="26"/>
              </w:rPr>
              <w:t>engedéllyel</w:t>
            </w:r>
            <w:r w:rsidRPr="00DF19DA">
              <w:rPr>
                <w:rFonts w:ascii="Times New Roman" w:hAnsi="Times New Roman" w:cs="Times New Roman"/>
                <w:strike/>
                <w:sz w:val="26"/>
                <w:szCs w:val="26"/>
              </w:rPr>
              <w:t xml:space="preserve"> kell-e rendelkeznie vagy meghatározott szervezet </w:t>
            </w:r>
            <w:r w:rsidRPr="00DF19DA">
              <w:rPr>
                <w:rFonts w:ascii="Times New Roman" w:hAnsi="Times New Roman" w:cs="Times New Roman"/>
                <w:b/>
                <w:strike/>
                <w:sz w:val="26"/>
                <w:szCs w:val="26"/>
              </w:rPr>
              <w:t>tagjának</w:t>
            </w:r>
            <w:r w:rsidRPr="00DF19DA">
              <w:rPr>
                <w:rFonts w:ascii="Times New Roman" w:hAnsi="Times New Roman" w:cs="Times New Roman"/>
                <w:strike/>
                <w:sz w:val="26"/>
                <w:szCs w:val="26"/>
              </w:rPr>
              <w:t xml:space="preserve"> kell-e lennie ahhoz, hogy a gazdasági szereplő letelepedési helye szerinti országban az adott szolgáltatást nyújthassa? </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Ha igen, kérjük, adja meg, hogy ez miben áll, és jelezze, hogy a gazdasági szereplő rendelkezik-e ezzel: [ …] [] Igen [] Nem</w:t>
            </w:r>
          </w:p>
          <w:p w:rsidR="00031145" w:rsidRPr="00DF19DA" w:rsidRDefault="00031145" w:rsidP="000165B7">
            <w:pPr>
              <w:rPr>
                <w:rFonts w:ascii="Times New Roman" w:hAnsi="Times New Roman" w:cs="Times New Roman"/>
                <w:strike/>
                <w:sz w:val="26"/>
                <w:szCs w:val="26"/>
              </w:rPr>
            </w:pP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bl>
    <w:p w:rsidR="00031145" w:rsidRPr="00DF19DA" w:rsidRDefault="00031145" w:rsidP="00031145">
      <w:pPr>
        <w:pStyle w:val="SectionTitle"/>
        <w:rPr>
          <w:sz w:val="26"/>
          <w:szCs w:val="26"/>
        </w:rPr>
      </w:pPr>
      <w:r w:rsidRPr="00DF19DA">
        <w:rPr>
          <w:sz w:val="26"/>
          <w:szCs w:val="26"/>
        </w:rPr>
        <w:t>B: Gazdasági és pénzügyi helyzet</w:t>
      </w:r>
    </w:p>
    <w:p w:rsidR="00031145" w:rsidRPr="00DF19DA" w:rsidRDefault="00031145" w:rsidP="00031145">
      <w:pPr>
        <w:pStyle w:val="Cmsor11"/>
        <w:numPr>
          <w:ilvl w:val="0"/>
          <w:numId w:val="0"/>
        </w:numPr>
        <w:jc w:val="center"/>
        <w:rPr>
          <w:rFonts w:ascii="Times New Roman" w:hAnsi="Times New Roman" w:cs="Times New Roman"/>
          <w:color w:val="FF0000"/>
          <w:sz w:val="26"/>
          <w:szCs w:val="26"/>
        </w:rPr>
      </w:pPr>
      <w:bookmarkStart w:id="11" w:name="_Toc485888658"/>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11"/>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Gazdasági és pénzügyi helyzet</w:t>
            </w:r>
          </w:p>
        </w:tc>
        <w:tc>
          <w:tcPr>
            <w:tcW w:w="4645"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1a) A gazdasági szereplő („általános”) </w:t>
            </w:r>
            <w:r w:rsidRPr="00DF19DA">
              <w:rPr>
                <w:rFonts w:ascii="Times New Roman" w:hAnsi="Times New Roman" w:cs="Times New Roman"/>
                <w:b/>
                <w:strike/>
                <w:sz w:val="26"/>
                <w:szCs w:val="26"/>
              </w:rPr>
              <w:t>éves árbevétele</w:t>
            </w:r>
            <w:r w:rsidRPr="00DF19DA">
              <w:rPr>
                <w:rFonts w:ascii="Times New Roman" w:hAnsi="Times New Roman" w:cs="Times New Roman"/>
                <w:strike/>
                <w:sz w:val="26"/>
                <w:szCs w:val="26"/>
              </w:rPr>
              <w:t xml:space="preserve"> a vonatkozó hirdetményben vagy a közbeszerzési dokumentumokban előírt számú pénzügyi évben a következő:</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És/vagy</w:t>
            </w:r>
            <w:r w:rsidRPr="00DF19DA">
              <w:rPr>
                <w:rFonts w:ascii="Times New Roman" w:hAnsi="Times New Roman" w:cs="Times New Roman"/>
                <w:strike/>
                <w:sz w:val="26"/>
                <w:szCs w:val="26"/>
              </w:rPr>
              <w:br/>
              <w:t xml:space="preserve">1b) A gazdasági szereplő </w:t>
            </w:r>
            <w:r w:rsidRPr="00DF19DA">
              <w:rPr>
                <w:rFonts w:ascii="Times New Roman" w:hAnsi="Times New Roman" w:cs="Times New Roman"/>
                <w:b/>
                <w:strike/>
                <w:sz w:val="26"/>
                <w:szCs w:val="26"/>
              </w:rPr>
              <w:t>átlagos</w:t>
            </w:r>
            <w:r w:rsidRPr="00DF19DA">
              <w:rPr>
                <w:rFonts w:ascii="Times New Roman" w:hAnsi="Times New Roman" w:cs="Times New Roman"/>
                <w:strike/>
                <w:sz w:val="26"/>
                <w:szCs w:val="26"/>
              </w:rPr>
              <w:t xml:space="preserve"> </w:t>
            </w:r>
            <w:r w:rsidRPr="00DF19DA">
              <w:rPr>
                <w:rFonts w:ascii="Times New Roman" w:hAnsi="Times New Roman" w:cs="Times New Roman"/>
                <w:b/>
                <w:strike/>
                <w:sz w:val="26"/>
                <w:szCs w:val="26"/>
              </w:rPr>
              <w:t>éves árbevétele a vonatkozó hirdetményben vagy a közbeszerzési dokumentumokban előírt számú évben a következő</w:t>
            </w:r>
            <w:r w:rsidRPr="00DF19DA">
              <w:rPr>
                <w:rStyle w:val="Lbjegyzet-hivatkozs"/>
                <w:rFonts w:ascii="Times New Roman" w:hAnsi="Times New Roman"/>
                <w:b/>
                <w:strike/>
                <w:sz w:val="26"/>
                <w:szCs w:val="26"/>
              </w:rPr>
              <w:footnoteReference w:id="33"/>
            </w:r>
            <w:r w:rsidRPr="00DF19DA">
              <w:rPr>
                <w:rFonts w:ascii="Times New Roman" w:hAnsi="Times New Roman" w:cs="Times New Roman"/>
                <w:b/>
                <w:strike/>
                <w:sz w:val="26"/>
                <w:szCs w:val="26"/>
              </w:rPr>
              <w:t xml:space="preserve"> (</w:t>
            </w:r>
            <w:r w:rsidRPr="00DF19DA">
              <w:rPr>
                <w:rFonts w:ascii="Times New Roman" w:hAnsi="Times New Roman" w:cs="Times New Roman"/>
                <w:strike/>
                <w:sz w:val="26"/>
                <w:szCs w:val="26"/>
              </w:rPr>
              <w:t>)</w:t>
            </w:r>
            <w:r w:rsidRPr="00DF19DA">
              <w:rPr>
                <w:rFonts w:ascii="Times New Roman" w:hAnsi="Times New Roman" w:cs="Times New Roman"/>
                <w:b/>
                <w:strike/>
                <w:sz w:val="26"/>
                <w:szCs w:val="26"/>
              </w:rPr>
              <w:t>:</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év: [……] árbevétel:[……][…]pénznem</w:t>
            </w:r>
            <w:r w:rsidRPr="00DF19DA">
              <w:rPr>
                <w:rFonts w:ascii="Times New Roman" w:hAnsi="Times New Roman" w:cs="Times New Roman"/>
                <w:strike/>
                <w:sz w:val="26"/>
                <w:szCs w:val="26"/>
              </w:rPr>
              <w:br/>
              <w:t>év: [……] árbevétel:[……][…]pénznem</w:t>
            </w:r>
            <w:r w:rsidRPr="00DF19DA">
              <w:rPr>
                <w:rFonts w:ascii="Times New Roman" w:hAnsi="Times New Roman" w:cs="Times New Roman"/>
                <w:strike/>
                <w:sz w:val="26"/>
                <w:szCs w:val="26"/>
              </w:rPr>
              <w:br/>
              <w:t>év: [……] árbevétel:[……][…]pénznem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(évek száma, átlagos árbevétel)</w:t>
            </w:r>
            <w:r w:rsidRPr="00DF19DA">
              <w:rPr>
                <w:rFonts w:ascii="Times New Roman" w:hAnsi="Times New Roman" w:cs="Times New Roman"/>
                <w:b/>
                <w:strike/>
                <w:sz w:val="26"/>
                <w:szCs w:val="26"/>
              </w:rPr>
              <w:t>:</w:t>
            </w:r>
            <w:r w:rsidRPr="00DF19DA">
              <w:rPr>
                <w:rFonts w:ascii="Times New Roman" w:hAnsi="Times New Roman" w:cs="Times New Roman"/>
                <w:strike/>
                <w:sz w:val="26"/>
                <w:szCs w:val="26"/>
              </w:rPr>
              <w:t xml:space="preserve"> [……],[……][…]pénznem</w:t>
            </w:r>
          </w:p>
          <w:p w:rsidR="00031145" w:rsidRPr="00DF19DA" w:rsidRDefault="00031145" w:rsidP="000165B7">
            <w:pPr>
              <w:rPr>
                <w:rFonts w:ascii="Times New Roman" w:hAnsi="Times New Roman" w:cs="Times New Roman"/>
                <w:strike/>
                <w:sz w:val="26"/>
                <w:szCs w:val="26"/>
              </w:rPr>
            </w:pP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2a) A gazdasági szereplő éves („specifikus”) </w:t>
            </w:r>
            <w:r w:rsidRPr="00DF19DA">
              <w:rPr>
                <w:rFonts w:ascii="Times New Roman" w:hAnsi="Times New Roman" w:cs="Times New Roman"/>
                <w:b/>
                <w:strike/>
                <w:sz w:val="26"/>
                <w:szCs w:val="26"/>
              </w:rPr>
              <w:t xml:space="preserve">árbevétele a szerződés </w:t>
            </w:r>
            <w:r w:rsidRPr="00DF19DA">
              <w:rPr>
                <w:rFonts w:ascii="Times New Roman" w:hAnsi="Times New Roman" w:cs="Times New Roman"/>
                <w:b/>
                <w:strike/>
                <w:sz w:val="26"/>
                <w:szCs w:val="26"/>
              </w:rPr>
              <w:lastRenderedPageBreak/>
              <w:t>által érintett üzleti területre vonatkozóan</w:t>
            </w:r>
            <w:r w:rsidRPr="00DF19DA">
              <w:rPr>
                <w:rFonts w:ascii="Times New Roman" w:hAnsi="Times New Roman" w:cs="Times New Roman"/>
                <w:strike/>
                <w:sz w:val="26"/>
                <w:szCs w:val="26"/>
              </w:rPr>
              <w:t>, a vonatkozó hirdetményben vagy a közbeszerzési dokumentumokban meghatározott módon az előírt pénzügyi évek tekintetében a következő:</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És/vagy</w:t>
            </w:r>
            <w:r w:rsidRPr="00DF19DA">
              <w:rPr>
                <w:rFonts w:ascii="Times New Roman" w:hAnsi="Times New Roman" w:cs="Times New Roman"/>
                <w:strike/>
                <w:sz w:val="26"/>
                <w:szCs w:val="26"/>
              </w:rPr>
              <w:br/>
              <w:t xml:space="preserve">2b) A gazdasági szereplő </w:t>
            </w:r>
            <w:r w:rsidRPr="00DF19DA">
              <w:rPr>
                <w:rFonts w:ascii="Times New Roman" w:hAnsi="Times New Roman" w:cs="Times New Roman"/>
                <w:b/>
                <w:strike/>
                <w:sz w:val="26"/>
                <w:szCs w:val="26"/>
              </w:rPr>
              <w:t>átlagos</w:t>
            </w:r>
            <w:r w:rsidRPr="00DF19DA">
              <w:rPr>
                <w:rFonts w:ascii="Times New Roman" w:hAnsi="Times New Roman" w:cs="Times New Roman"/>
                <w:strike/>
                <w:sz w:val="26"/>
                <w:szCs w:val="26"/>
              </w:rPr>
              <w:t xml:space="preserve"> </w:t>
            </w:r>
            <w:r w:rsidRPr="00DF19DA">
              <w:rPr>
                <w:rFonts w:ascii="Times New Roman" w:hAnsi="Times New Roman" w:cs="Times New Roman"/>
                <w:b/>
                <w:strike/>
                <w:sz w:val="26"/>
                <w:szCs w:val="26"/>
              </w:rPr>
              <w:t>éves árbevétele a területen és a vonatkozó hirdetményben vagy a közbeszerzési dokumentumokban előírt számú évben a következő</w:t>
            </w:r>
            <w:r w:rsidRPr="00DF19DA">
              <w:rPr>
                <w:rStyle w:val="Lbjegyzet-hivatkozs"/>
                <w:rFonts w:ascii="Times New Roman" w:hAnsi="Times New Roman"/>
                <w:b/>
                <w:strike/>
                <w:sz w:val="26"/>
                <w:szCs w:val="26"/>
              </w:rPr>
              <w:footnoteReference w:id="34"/>
            </w:r>
            <w:r w:rsidRPr="00DF19DA">
              <w:rPr>
                <w:rFonts w:ascii="Times New Roman" w:hAnsi="Times New Roman" w:cs="Times New Roman"/>
                <w:b/>
                <w:strike/>
                <w:sz w:val="26"/>
                <w:szCs w:val="26"/>
              </w:rPr>
              <w:t>:</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év: [……] árbevétel:[……][…]pénznem</w:t>
            </w:r>
            <w:r w:rsidRPr="00DF19DA">
              <w:rPr>
                <w:rFonts w:ascii="Times New Roman" w:hAnsi="Times New Roman" w:cs="Times New Roman"/>
                <w:strike/>
                <w:sz w:val="26"/>
                <w:szCs w:val="26"/>
              </w:rPr>
              <w:br/>
              <w:t>év: [……] árbevétel:[……][…]pénznem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lastRenderedPageBreak/>
              <w:t>év: [……] árbevétel:[……][…]pénznem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(évek száma, átlagos árbevétel): [……],[……][…]pénznem</w:t>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4) A vonatkozó hirdetményben vagy a közbeszerzési dokumentumokban meghatározott </w:t>
            </w:r>
            <w:r w:rsidRPr="00DF19DA">
              <w:rPr>
                <w:rFonts w:ascii="Times New Roman" w:hAnsi="Times New Roman" w:cs="Times New Roman"/>
                <w:b/>
                <w:strike/>
                <w:sz w:val="26"/>
                <w:szCs w:val="26"/>
              </w:rPr>
              <w:t>pénzügyi mutatók</w:t>
            </w:r>
            <w:r w:rsidRPr="00DF19DA">
              <w:rPr>
                <w:rStyle w:val="Lbjegyzet-hivatkozs"/>
                <w:rFonts w:ascii="Times New Roman" w:hAnsi="Times New Roman"/>
                <w:b/>
                <w:strike/>
                <w:sz w:val="26"/>
                <w:szCs w:val="26"/>
              </w:rPr>
              <w:footnoteReference w:id="35"/>
            </w:r>
            <w:r w:rsidRPr="00DF19DA">
              <w:rPr>
                <w:rFonts w:ascii="Times New Roman" w:hAnsi="Times New Roman" w:cs="Times New Roman"/>
                <w:strike/>
                <w:sz w:val="26"/>
                <w:szCs w:val="26"/>
              </w:rPr>
              <w:t xml:space="preserve"> tekintetében a gazdasági szereplő kijelenti, hogy az előírt mutató(k) tényleges értéke(i) a következő(k):</w:t>
            </w:r>
            <w:r w:rsidRPr="00DF19DA">
              <w:rPr>
                <w:rFonts w:ascii="Times New Roman" w:hAnsi="Times New Roman" w:cs="Times New Roman"/>
                <w:strike/>
                <w:sz w:val="26"/>
                <w:szCs w:val="26"/>
              </w:rPr>
              <w:br/>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(az előírt mutató azonosítása – x és y</w:t>
            </w:r>
            <w:r w:rsidRPr="00DF19DA">
              <w:rPr>
                <w:rStyle w:val="Lbjegyzet-hivatkozs"/>
                <w:rFonts w:ascii="Times New Roman" w:hAnsi="Times New Roman"/>
                <w:strike/>
                <w:sz w:val="26"/>
                <w:szCs w:val="26"/>
              </w:rPr>
              <w:footnoteReference w:id="36"/>
            </w:r>
            <w:r w:rsidRPr="00DF19DA">
              <w:rPr>
                <w:rFonts w:ascii="Times New Roman" w:hAnsi="Times New Roman" w:cs="Times New Roman"/>
                <w:strike/>
                <w:sz w:val="26"/>
                <w:szCs w:val="26"/>
              </w:rPr>
              <w:t xml:space="preserve"> aránya - és az érték):</w:t>
            </w:r>
            <w:r w:rsidRPr="00DF19DA">
              <w:rPr>
                <w:rFonts w:ascii="Times New Roman" w:hAnsi="Times New Roman" w:cs="Times New Roman"/>
                <w:strike/>
                <w:sz w:val="26"/>
                <w:szCs w:val="26"/>
              </w:rPr>
              <w:br/>
              <w:t>[……], [……]</w:t>
            </w:r>
            <w:r w:rsidRPr="00DF19DA">
              <w:rPr>
                <w:rStyle w:val="Lbjegyzet-hivatkozs"/>
                <w:rFonts w:ascii="Times New Roman" w:hAnsi="Times New Roman"/>
                <w:strike/>
                <w:sz w:val="26"/>
                <w:szCs w:val="26"/>
              </w:rPr>
              <w:footnoteReference w:id="37"/>
            </w:r>
            <w:r w:rsidRPr="00DF19DA">
              <w:rPr>
                <w:rFonts w:ascii="Times New Roman" w:hAnsi="Times New Roman" w:cs="Times New Roman"/>
                <w:strike/>
                <w:sz w:val="26"/>
                <w:szCs w:val="26"/>
              </w:rPr>
              <w:br/>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5) </w:t>
            </w:r>
            <w:r w:rsidRPr="00DF19DA">
              <w:rPr>
                <w:rFonts w:ascii="Times New Roman" w:hAnsi="Times New Roman" w:cs="Times New Roman"/>
                <w:b/>
                <w:strike/>
                <w:sz w:val="26"/>
                <w:szCs w:val="26"/>
              </w:rPr>
              <w:t>Szakmai felelősségbiztosításának</w:t>
            </w:r>
            <w:r w:rsidRPr="00DF19DA">
              <w:rPr>
                <w:rFonts w:ascii="Times New Roman" w:hAnsi="Times New Roman" w:cs="Times New Roman"/>
                <w:strike/>
                <w:sz w:val="26"/>
                <w:szCs w:val="26"/>
              </w:rPr>
              <w:t xml:space="preserve"> biztosítási összege a következő:</w:t>
            </w:r>
            <w:r w:rsidRPr="00DF19DA">
              <w:rPr>
                <w:rFonts w:ascii="Times New Roman" w:hAnsi="Times New Roman" w:cs="Times New Roman"/>
                <w:strike/>
                <w:sz w:val="26"/>
                <w:szCs w:val="26"/>
              </w:rPr>
              <w:br/>
              <w:t xml:space="preserve">Ha a vonatkozó információ </w:t>
            </w:r>
            <w:r w:rsidRPr="00DF19DA">
              <w:rPr>
                <w:rFonts w:ascii="Times New Roman" w:hAnsi="Times New Roman" w:cs="Times New Roman"/>
                <w:strike/>
                <w:sz w:val="26"/>
                <w:szCs w:val="26"/>
              </w:rPr>
              <w:lastRenderedPageBreak/>
              <w:t>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[……],[……][…]pénznem</w:t>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 xml:space="preserve">(internetcím, a kibocsátó hatóság vagy </w:t>
            </w:r>
            <w:r w:rsidRPr="00DF19DA">
              <w:rPr>
                <w:rFonts w:ascii="Times New Roman" w:hAnsi="Times New Roman" w:cs="Times New Roman"/>
                <w:strike/>
                <w:sz w:val="26"/>
                <w:szCs w:val="26"/>
              </w:rPr>
              <w:lastRenderedPageBreak/>
              <w:t>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 xml:space="preserve">6) Az </w:t>
            </w:r>
            <w:r w:rsidRPr="00DF19DA">
              <w:rPr>
                <w:rFonts w:ascii="Times New Roman" w:hAnsi="Times New Roman" w:cs="Times New Roman"/>
                <w:b/>
                <w:strike/>
                <w:sz w:val="26"/>
                <w:szCs w:val="26"/>
              </w:rPr>
              <w:t>esetleges</w:t>
            </w:r>
            <w:r w:rsidRPr="00DF19DA">
              <w:rPr>
                <w:rFonts w:ascii="Times New Roman" w:hAnsi="Times New Roman" w:cs="Times New Roman"/>
                <w:strike/>
                <w:sz w:val="26"/>
                <w:szCs w:val="26"/>
              </w:rPr>
              <w:t xml:space="preserve"> </w:t>
            </w:r>
            <w:r w:rsidRPr="00DF19DA">
              <w:rPr>
                <w:rFonts w:ascii="Times New Roman" w:hAnsi="Times New Roman" w:cs="Times New Roman"/>
                <w:b/>
                <w:strike/>
                <w:sz w:val="26"/>
                <w:szCs w:val="26"/>
              </w:rPr>
              <w:t>egyéb gazdasági vagy pénzügyi követelmények</w:t>
            </w:r>
            <w:r w:rsidRPr="00DF19DA">
              <w:rPr>
                <w:rFonts w:ascii="Times New Roman" w:hAnsi="Times New Roman" w:cs="Times New Roman"/>
                <w:strike/>
                <w:sz w:val="26"/>
                <w:szCs w:val="26"/>
              </w:rPr>
              <w:t xml:space="preserve"> tekintetében, amelyeket a vonatkozó hirdetményben vagy a közbeszerzési dokumentumokban meghatároztak, a gazdasági szereplő kijelenti a következőket:</w:t>
            </w:r>
            <w:r w:rsidRPr="00DF19DA">
              <w:rPr>
                <w:rFonts w:ascii="Times New Roman" w:hAnsi="Times New Roman" w:cs="Times New Roman"/>
                <w:strike/>
                <w:sz w:val="26"/>
                <w:szCs w:val="26"/>
              </w:rPr>
              <w:br/>
              <w:t xml:space="preserve">Ha a vonatkozó hirdetményben vagy a közbeszerzési dokumentumokban </w:t>
            </w:r>
            <w:r w:rsidRPr="00DF19DA">
              <w:rPr>
                <w:rFonts w:ascii="Times New Roman" w:hAnsi="Times New Roman" w:cs="Times New Roman"/>
                <w:b/>
                <w:strike/>
                <w:sz w:val="26"/>
                <w:szCs w:val="26"/>
              </w:rPr>
              <w:t>esetlegesen</w:t>
            </w:r>
            <w:r w:rsidRPr="00DF19DA">
              <w:rPr>
                <w:rFonts w:ascii="Times New Roman" w:hAnsi="Times New Roman" w:cs="Times New Roman"/>
                <w:strike/>
                <w:sz w:val="26"/>
                <w:szCs w:val="26"/>
              </w:rPr>
              <w:t xml:space="preserve"> meghatározott vonatkozó dokumentáció elektronikus formában rendelkezésre áll,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(internetcím, a kibocsátó hatóság vagy testület, a dokumentáció pontos hivatkozási adatai): [……][……][……]</w:t>
            </w:r>
          </w:p>
        </w:tc>
      </w:tr>
    </w:tbl>
    <w:p w:rsidR="00031145" w:rsidRPr="00DF19DA" w:rsidRDefault="00031145" w:rsidP="00031145">
      <w:pPr>
        <w:pStyle w:val="SectionTitle"/>
        <w:rPr>
          <w:sz w:val="26"/>
          <w:szCs w:val="26"/>
        </w:rPr>
      </w:pPr>
      <w:r w:rsidRPr="00DF19DA">
        <w:rPr>
          <w:sz w:val="26"/>
          <w:szCs w:val="26"/>
        </w:rPr>
        <w:t>C: Technikai és szakmai alkalmasság</w:t>
      </w:r>
    </w:p>
    <w:p w:rsidR="00031145" w:rsidRPr="00DF19DA" w:rsidRDefault="00031145" w:rsidP="00031145">
      <w:pPr>
        <w:pStyle w:val="Cmsor11"/>
        <w:numPr>
          <w:ilvl w:val="0"/>
          <w:numId w:val="0"/>
        </w:numPr>
        <w:jc w:val="center"/>
        <w:rPr>
          <w:rFonts w:ascii="Times New Roman" w:hAnsi="Times New Roman" w:cs="Times New Roman"/>
          <w:color w:val="FF0000"/>
          <w:sz w:val="26"/>
          <w:szCs w:val="26"/>
        </w:rPr>
      </w:pPr>
      <w:bookmarkStart w:id="12" w:name="_Toc485888659"/>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12"/>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947"/>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rPr>
            </w:pPr>
            <w:bookmarkStart w:id="13" w:name="_DV_M4300"/>
            <w:bookmarkStart w:id="14" w:name="_DV_M4301"/>
            <w:bookmarkEnd w:id="13"/>
            <w:bookmarkEnd w:id="14"/>
            <w:r w:rsidRPr="00DF19DA">
              <w:rPr>
                <w:rFonts w:ascii="Times New Roman" w:hAnsi="Times New Roman" w:cs="Times New Roman"/>
                <w:b/>
                <w:strike/>
                <w:sz w:val="26"/>
                <w:szCs w:val="26"/>
              </w:rPr>
              <w:t>Technikai és szakmai alkalmasság</w:t>
            </w:r>
          </w:p>
        </w:tc>
        <w:tc>
          <w:tcPr>
            <w:tcW w:w="4645"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1a) Csak </w:t>
            </w:r>
            <w:r w:rsidRPr="00DF19DA">
              <w:rPr>
                <w:rFonts w:ascii="Times New Roman" w:hAnsi="Times New Roman" w:cs="Times New Roman"/>
                <w:b/>
                <w:i/>
                <w:strike/>
                <w:sz w:val="26"/>
                <w:szCs w:val="26"/>
              </w:rPr>
              <w:t>építési beruházásra vonatkozó közbeszerzési szerződések</w:t>
            </w:r>
            <w:r w:rsidRPr="00DF19DA">
              <w:rPr>
                <w:rFonts w:ascii="Times New Roman" w:hAnsi="Times New Roman" w:cs="Times New Roman"/>
                <w:b/>
                <w:strike/>
                <w:sz w:val="26"/>
                <w:szCs w:val="26"/>
              </w:rPr>
              <w:t xml:space="preserve"> esetében</w:t>
            </w:r>
            <w:r w:rsidRPr="00DF19DA">
              <w:rPr>
                <w:rFonts w:ascii="Times New Roman" w:hAnsi="Times New Roman" w:cs="Times New Roman"/>
                <w:strike/>
                <w:sz w:val="26"/>
                <w:szCs w:val="26"/>
                <w:highlight w:val="lightGray"/>
              </w:rPr>
              <w:t>:</w:t>
            </w:r>
            <w:r w:rsidRPr="00DF19DA">
              <w:rPr>
                <w:rFonts w:ascii="Times New Roman" w:hAnsi="Times New Roman" w:cs="Times New Roman"/>
                <w:strike/>
                <w:sz w:val="26"/>
                <w:szCs w:val="26"/>
              </w:rPr>
              <w:br/>
              <w:t>A referencia-időszak folyamán</w:t>
            </w:r>
            <w:r w:rsidRPr="00DF19DA">
              <w:rPr>
                <w:rStyle w:val="Lbjegyzet-hivatkozs"/>
                <w:rFonts w:ascii="Times New Roman" w:hAnsi="Times New Roman"/>
                <w:strike/>
                <w:sz w:val="26"/>
                <w:szCs w:val="26"/>
              </w:rPr>
              <w:footnoteReference w:id="38"/>
            </w:r>
            <w:r w:rsidRPr="00DF19DA">
              <w:rPr>
                <w:rFonts w:ascii="Times New Roman" w:hAnsi="Times New Roman" w:cs="Times New Roman"/>
                <w:strike/>
                <w:sz w:val="26"/>
                <w:szCs w:val="26"/>
              </w:rPr>
              <w:t xml:space="preserve"> a gazdasági szereplő </w:t>
            </w:r>
            <w:r w:rsidRPr="00DF19DA">
              <w:rPr>
                <w:rFonts w:ascii="Times New Roman" w:hAnsi="Times New Roman" w:cs="Times New Roman"/>
                <w:b/>
                <w:strike/>
                <w:sz w:val="26"/>
                <w:szCs w:val="26"/>
              </w:rPr>
              <w:t>a meghatározott típusú munkákból a következőket végezte</w:t>
            </w:r>
            <w:r w:rsidRPr="00DF19DA">
              <w:rPr>
                <w:rFonts w:ascii="Times New Roman" w:hAnsi="Times New Roman" w:cs="Times New Roman"/>
                <w:strike/>
                <w:sz w:val="26"/>
                <w:szCs w:val="26"/>
              </w:rPr>
              <w:t xml:space="preserve">: </w:t>
            </w:r>
            <w:r w:rsidRPr="00DF19DA">
              <w:rPr>
                <w:rFonts w:ascii="Times New Roman" w:hAnsi="Times New Roman" w:cs="Times New Roman"/>
                <w:strike/>
                <w:sz w:val="26"/>
                <w:szCs w:val="26"/>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Évek száma (ezt az időszakot a vonatkozó hirdetmény vagy a közbeszerzési dokumentumok határozzák meg): […]</w:t>
            </w:r>
            <w:r w:rsidRPr="00DF19DA">
              <w:rPr>
                <w:rFonts w:ascii="Times New Roman" w:hAnsi="Times New Roman" w:cs="Times New Roman"/>
                <w:strike/>
                <w:sz w:val="26"/>
                <w:szCs w:val="26"/>
              </w:rPr>
              <w:br/>
              <w:t>Munkák:  […...]</w:t>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shd w:val="clear" w:color="000000" w:fill="auto"/>
              </w:rPr>
            </w:pPr>
            <w:r w:rsidRPr="00DF19DA">
              <w:rPr>
                <w:rFonts w:ascii="Times New Roman" w:hAnsi="Times New Roman" w:cs="Times New Roman"/>
                <w:strike/>
                <w:sz w:val="26"/>
                <w:szCs w:val="26"/>
              </w:rPr>
              <w:lastRenderedPageBreak/>
              <w:t xml:space="preserve">1b) Csak </w:t>
            </w:r>
            <w:r w:rsidRPr="00DF19DA">
              <w:rPr>
                <w:rFonts w:ascii="Times New Roman" w:hAnsi="Times New Roman" w:cs="Times New Roman"/>
                <w:b/>
                <w:i/>
                <w:strike/>
                <w:sz w:val="26"/>
                <w:szCs w:val="26"/>
              </w:rPr>
              <w:t>árubeszerzésre és szolgáltatásnyújtásra irányuló közbeszerzési szerződések</w:t>
            </w:r>
            <w:r w:rsidRPr="00DF19DA">
              <w:rPr>
                <w:rFonts w:ascii="Times New Roman" w:hAnsi="Times New Roman" w:cs="Times New Roman"/>
                <w:strike/>
                <w:sz w:val="26"/>
                <w:szCs w:val="26"/>
              </w:rPr>
              <w:t xml:space="preserve"> esetében:</w:t>
            </w:r>
            <w:r w:rsidRPr="00DF19DA">
              <w:rPr>
                <w:rFonts w:ascii="Times New Roman" w:hAnsi="Times New Roman" w:cs="Times New Roman"/>
                <w:strike/>
                <w:sz w:val="26"/>
                <w:szCs w:val="26"/>
              </w:rPr>
              <w:br/>
              <w:t>A referencia-időszak folyamán</w:t>
            </w:r>
            <w:r w:rsidRPr="00DF19DA">
              <w:rPr>
                <w:rStyle w:val="Lbjegyzet-hivatkozs"/>
                <w:rFonts w:ascii="Times New Roman" w:hAnsi="Times New Roman"/>
                <w:strike/>
                <w:sz w:val="26"/>
                <w:szCs w:val="26"/>
              </w:rPr>
              <w:footnoteReference w:id="39"/>
            </w:r>
            <w:r w:rsidRPr="00DF19DA">
              <w:rPr>
                <w:rFonts w:ascii="Times New Roman" w:hAnsi="Times New Roman" w:cs="Times New Roman"/>
                <w:strike/>
                <w:sz w:val="26"/>
                <w:szCs w:val="26"/>
              </w:rPr>
              <w:t xml:space="preserve"> a gazdasági szereplő </w:t>
            </w:r>
            <w:r w:rsidRPr="00DF19DA">
              <w:rPr>
                <w:rFonts w:ascii="Times New Roman" w:hAnsi="Times New Roman" w:cs="Times New Roman"/>
                <w:b/>
                <w:strike/>
                <w:sz w:val="26"/>
                <w:szCs w:val="26"/>
              </w:rPr>
              <w:t xml:space="preserve">a meghatározott típusokon belül a következő főbb szállításokat végezte, vagy a következő főbb szolgáltatásokat nyújtotta: </w:t>
            </w:r>
            <w:r w:rsidRPr="00DF19DA">
              <w:rPr>
                <w:rFonts w:ascii="Times New Roman" w:hAnsi="Times New Roman" w:cs="Times New Roman"/>
                <w:strike/>
                <w:sz w:val="26"/>
                <w:szCs w:val="26"/>
              </w:rPr>
              <w:t>A lista elkészítésekor kérjük, tüntesse fel az összegeket, a dátumokat és a közületi vagy magánmegrendelőket</w:t>
            </w:r>
            <w:r w:rsidRPr="00DF19DA">
              <w:rPr>
                <w:rStyle w:val="Lbjegyzet-hivatkozs"/>
                <w:rFonts w:ascii="Times New Roman" w:hAnsi="Times New Roman"/>
                <w:strike/>
                <w:sz w:val="26"/>
                <w:szCs w:val="26"/>
              </w:rPr>
              <w:footnoteReference w:id="40"/>
            </w:r>
            <w:r w:rsidRPr="00DF19DA">
              <w:rPr>
                <w:rFonts w:ascii="Times New Roman" w:hAnsi="Times New Roman" w:cs="Times New Roman"/>
                <w:strike/>
                <w:sz w:val="26"/>
                <w:szCs w:val="26"/>
              </w:rPr>
              <w: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55"/>
              <w:gridCol w:w="1126"/>
              <w:gridCol w:w="1574"/>
            </w:tblGrid>
            <w:tr w:rsidR="00031145" w:rsidRPr="00DF19DA" w:rsidTr="000165B7">
              <w:tc>
                <w:tcPr>
                  <w:tcW w:w="1336"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Leírás</w:t>
                  </w:r>
                </w:p>
              </w:tc>
              <w:tc>
                <w:tcPr>
                  <w:tcW w:w="936"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összegek</w:t>
                  </w:r>
                </w:p>
              </w:tc>
              <w:tc>
                <w:tcPr>
                  <w:tcW w:w="72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dátumok</w:t>
                  </w:r>
                </w:p>
              </w:tc>
              <w:tc>
                <w:tcPr>
                  <w:tcW w:w="1149"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megrendelők</w:t>
                  </w:r>
                </w:p>
              </w:tc>
            </w:tr>
            <w:tr w:rsidR="00031145" w:rsidRPr="00DF19DA" w:rsidTr="000165B7">
              <w:tc>
                <w:tcPr>
                  <w:tcW w:w="1336" w:type="dxa"/>
                  <w:shd w:val="clear" w:color="auto" w:fill="auto"/>
                </w:tcPr>
                <w:p w:rsidR="00031145" w:rsidRPr="00DF19DA" w:rsidRDefault="00031145" w:rsidP="000165B7">
                  <w:pPr>
                    <w:rPr>
                      <w:rFonts w:ascii="Times New Roman" w:hAnsi="Times New Roman" w:cs="Times New Roman"/>
                      <w:strike/>
                      <w:sz w:val="26"/>
                      <w:szCs w:val="26"/>
                    </w:rPr>
                  </w:pPr>
                </w:p>
              </w:tc>
              <w:tc>
                <w:tcPr>
                  <w:tcW w:w="936" w:type="dxa"/>
                  <w:shd w:val="clear" w:color="auto" w:fill="auto"/>
                </w:tcPr>
                <w:p w:rsidR="00031145" w:rsidRPr="00DF19DA" w:rsidRDefault="00031145" w:rsidP="000165B7">
                  <w:pPr>
                    <w:rPr>
                      <w:rFonts w:ascii="Times New Roman" w:hAnsi="Times New Roman" w:cs="Times New Roman"/>
                      <w:strike/>
                      <w:sz w:val="26"/>
                      <w:szCs w:val="26"/>
                    </w:rPr>
                  </w:pPr>
                </w:p>
              </w:tc>
              <w:tc>
                <w:tcPr>
                  <w:tcW w:w="724" w:type="dxa"/>
                  <w:shd w:val="clear" w:color="auto" w:fill="auto"/>
                </w:tcPr>
                <w:p w:rsidR="00031145" w:rsidRPr="00DF19DA" w:rsidRDefault="00031145" w:rsidP="000165B7">
                  <w:pPr>
                    <w:rPr>
                      <w:rFonts w:ascii="Times New Roman" w:hAnsi="Times New Roman" w:cs="Times New Roman"/>
                      <w:strike/>
                      <w:sz w:val="26"/>
                      <w:szCs w:val="26"/>
                    </w:rPr>
                  </w:pPr>
                </w:p>
              </w:tc>
              <w:tc>
                <w:tcPr>
                  <w:tcW w:w="1149" w:type="dxa"/>
                  <w:shd w:val="clear" w:color="auto" w:fill="auto"/>
                </w:tcPr>
                <w:p w:rsidR="00031145" w:rsidRPr="00DF19DA" w:rsidRDefault="00031145" w:rsidP="000165B7">
                  <w:pPr>
                    <w:rPr>
                      <w:rFonts w:ascii="Times New Roman" w:hAnsi="Times New Roman" w:cs="Times New Roman"/>
                      <w:strike/>
                      <w:sz w:val="26"/>
                      <w:szCs w:val="26"/>
                    </w:rPr>
                  </w:pPr>
                </w:p>
              </w:tc>
            </w:tr>
          </w:tbl>
          <w:p w:rsidR="00031145" w:rsidRPr="00DF19DA" w:rsidRDefault="00031145" w:rsidP="000165B7">
            <w:pPr>
              <w:rPr>
                <w:rFonts w:ascii="Times New Roman" w:hAnsi="Times New Roman" w:cs="Times New Roman"/>
                <w:strike/>
                <w:sz w:val="26"/>
                <w:szCs w:val="26"/>
              </w:rPr>
            </w:pP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shd w:val="clear" w:color="000000" w:fill="auto"/>
              </w:rPr>
            </w:pPr>
            <w:r w:rsidRPr="00DF19DA">
              <w:rPr>
                <w:rFonts w:ascii="Times New Roman" w:hAnsi="Times New Roman" w:cs="Times New Roman"/>
                <w:strike/>
                <w:sz w:val="26"/>
                <w:szCs w:val="26"/>
              </w:rPr>
              <w:t xml:space="preserve">2) A gazdasági szereplő a következő </w:t>
            </w:r>
            <w:r w:rsidRPr="00DF19DA">
              <w:rPr>
                <w:rFonts w:ascii="Times New Roman" w:hAnsi="Times New Roman" w:cs="Times New Roman"/>
                <w:b/>
                <w:strike/>
                <w:sz w:val="26"/>
                <w:szCs w:val="26"/>
              </w:rPr>
              <w:t>szakembereket vagy műszaki szervezeteket</w:t>
            </w:r>
            <w:r w:rsidRPr="00DF19DA">
              <w:rPr>
                <w:rStyle w:val="Lbjegyzet-hivatkozs"/>
                <w:rFonts w:ascii="Times New Roman" w:hAnsi="Times New Roman"/>
                <w:b/>
                <w:strike/>
                <w:sz w:val="26"/>
                <w:szCs w:val="26"/>
              </w:rPr>
              <w:footnoteReference w:id="41"/>
            </w:r>
            <w:r w:rsidRPr="00DF19DA">
              <w:rPr>
                <w:rFonts w:ascii="Times New Roman" w:hAnsi="Times New Roman" w:cs="Times New Roman"/>
                <w:strike/>
                <w:sz w:val="26"/>
                <w:szCs w:val="26"/>
              </w:rPr>
              <w:t xml:space="preserve"> veheti igénybe, különös tekintettel a minőség-ellenőrzésért felelős szakemberekre vagy szervezetekre:</w:t>
            </w:r>
            <w:r w:rsidRPr="00DF19DA">
              <w:rPr>
                <w:rFonts w:ascii="Times New Roman" w:hAnsi="Times New Roman" w:cs="Times New Roman"/>
                <w:strike/>
                <w:sz w:val="26"/>
                <w:szCs w:val="26"/>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3) A gazdasági szereplő </w:t>
            </w:r>
            <w:r w:rsidRPr="00DF19DA">
              <w:rPr>
                <w:rFonts w:ascii="Times New Roman" w:hAnsi="Times New Roman" w:cs="Times New Roman"/>
                <w:b/>
                <w:strike/>
                <w:sz w:val="26"/>
                <w:szCs w:val="26"/>
              </w:rPr>
              <w:t>a minőség biztosítása érdekében</w:t>
            </w:r>
            <w:r w:rsidRPr="00DF19DA">
              <w:rPr>
                <w:rFonts w:ascii="Times New Roman" w:hAnsi="Times New Roman" w:cs="Times New Roman"/>
                <w:strike/>
                <w:sz w:val="26"/>
                <w:szCs w:val="26"/>
              </w:rPr>
              <w:t xml:space="preserve"> a következő </w:t>
            </w:r>
            <w:r w:rsidRPr="00DF19DA">
              <w:rPr>
                <w:rFonts w:ascii="Times New Roman" w:hAnsi="Times New Roman" w:cs="Times New Roman"/>
                <w:b/>
                <w:strike/>
                <w:sz w:val="26"/>
                <w:szCs w:val="26"/>
              </w:rPr>
              <w:t>műszaki hátteret</w:t>
            </w:r>
            <w:r w:rsidRPr="00DF19DA">
              <w:rPr>
                <w:rFonts w:ascii="Times New Roman" w:hAnsi="Times New Roman" w:cs="Times New Roman"/>
                <w:strike/>
                <w:sz w:val="26"/>
                <w:szCs w:val="26"/>
              </w:rPr>
              <w:t xml:space="preserve"> veszi igénybe, valamint </w:t>
            </w:r>
            <w:r w:rsidRPr="00DF19DA">
              <w:rPr>
                <w:rFonts w:ascii="Times New Roman" w:hAnsi="Times New Roman" w:cs="Times New Roman"/>
                <w:b/>
                <w:strike/>
                <w:sz w:val="26"/>
                <w:szCs w:val="26"/>
              </w:rPr>
              <w:t>tanulmányi és kutatási létesítményei</w:t>
            </w:r>
            <w:r w:rsidRPr="00DF19DA">
              <w:rPr>
                <w:rFonts w:ascii="Times New Roman" w:hAnsi="Times New Roman" w:cs="Times New Roman"/>
                <w:strike/>
                <w:sz w:val="26"/>
                <w:szCs w:val="26"/>
              </w:rPr>
              <w:t xml:space="preserve"> a következők: </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4) A gazdasági szereplő a következő </w:t>
            </w:r>
            <w:r w:rsidRPr="00DF19DA">
              <w:rPr>
                <w:rFonts w:ascii="Times New Roman" w:hAnsi="Times New Roman" w:cs="Times New Roman"/>
                <w:b/>
                <w:strike/>
                <w:sz w:val="26"/>
                <w:szCs w:val="26"/>
              </w:rPr>
              <w:t>ellátásilánc-irányítási</w:t>
            </w:r>
            <w:r w:rsidRPr="00DF19DA">
              <w:rPr>
                <w:rFonts w:ascii="Times New Roman" w:hAnsi="Times New Roman" w:cs="Times New Roman"/>
                <w:strike/>
                <w:sz w:val="26"/>
                <w:szCs w:val="26"/>
              </w:rPr>
              <w:t xml:space="preserve"> és ellenőrzési rendszereket tudja alkalmazni a szerződés teljesítése során:</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b/>
                <w:strike/>
                <w:sz w:val="26"/>
                <w:szCs w:val="26"/>
              </w:rPr>
              <w:lastRenderedPageBreak/>
              <w:t>5) Összetett leszállítandó termékek vagy teljesítendő szolgáltatások, vagy – rendkívüli esetben – különleges célra szolgáló termékek vagy szolgáltatások esetében:</w:t>
            </w:r>
            <w:r w:rsidRPr="00DF19DA">
              <w:rPr>
                <w:rFonts w:ascii="Times New Roman" w:hAnsi="Times New Roman" w:cs="Times New Roman"/>
                <w:strike/>
                <w:sz w:val="26"/>
                <w:szCs w:val="26"/>
              </w:rPr>
              <w:br/>
              <w:t xml:space="preserve">A gazdasági szereplő lehetővé teszi </w:t>
            </w:r>
            <w:r w:rsidRPr="00DF19DA">
              <w:rPr>
                <w:rFonts w:ascii="Times New Roman" w:hAnsi="Times New Roman" w:cs="Times New Roman"/>
                <w:b/>
                <w:strike/>
                <w:sz w:val="26"/>
                <w:szCs w:val="26"/>
              </w:rPr>
              <w:t>termelési vagy műszaki kapacitásaira</w:t>
            </w:r>
            <w:r w:rsidRPr="00DF19DA">
              <w:rPr>
                <w:rFonts w:ascii="Times New Roman" w:hAnsi="Times New Roman" w:cs="Times New Roman"/>
                <w:strike/>
                <w:sz w:val="26"/>
                <w:szCs w:val="26"/>
              </w:rPr>
              <w:t xml:space="preserve">, és amennyiben szükséges, a rendelkezésére álló </w:t>
            </w:r>
            <w:r w:rsidRPr="00DF19DA">
              <w:rPr>
                <w:rFonts w:ascii="Times New Roman" w:hAnsi="Times New Roman" w:cs="Times New Roman"/>
                <w:b/>
                <w:strike/>
                <w:sz w:val="26"/>
                <w:szCs w:val="26"/>
              </w:rPr>
              <w:t>tanulmányi és kutatási eszközökre</w:t>
            </w:r>
            <w:r w:rsidRPr="00DF19DA">
              <w:rPr>
                <w:rFonts w:ascii="Times New Roman" w:hAnsi="Times New Roman" w:cs="Times New Roman"/>
                <w:strike/>
                <w:sz w:val="26"/>
                <w:szCs w:val="26"/>
              </w:rPr>
              <w:t xml:space="preserve"> és </w:t>
            </w:r>
            <w:r w:rsidRPr="00DF19DA">
              <w:rPr>
                <w:rFonts w:ascii="Times New Roman" w:hAnsi="Times New Roman" w:cs="Times New Roman"/>
                <w:b/>
                <w:strike/>
                <w:sz w:val="26"/>
                <w:szCs w:val="26"/>
              </w:rPr>
              <w:t>minőségellenőrzési intézkedéseire</w:t>
            </w:r>
            <w:r w:rsidRPr="00DF19DA">
              <w:rPr>
                <w:rFonts w:ascii="Times New Roman" w:hAnsi="Times New Roman" w:cs="Times New Roman"/>
                <w:strike/>
                <w:sz w:val="26"/>
                <w:szCs w:val="26"/>
              </w:rPr>
              <w:t xml:space="preserve"> vonatkozó </w:t>
            </w:r>
            <w:r w:rsidRPr="00DF19DA">
              <w:rPr>
                <w:rFonts w:ascii="Times New Roman" w:hAnsi="Times New Roman" w:cs="Times New Roman"/>
                <w:b/>
                <w:strike/>
                <w:sz w:val="26"/>
                <w:szCs w:val="26"/>
              </w:rPr>
              <w:t>vizsgálatok</w:t>
            </w:r>
            <w:r w:rsidRPr="00DF19DA">
              <w:rPr>
                <w:rStyle w:val="Lbjegyzet-hivatkozs"/>
                <w:rFonts w:ascii="Times New Roman" w:hAnsi="Times New Roman"/>
                <w:b/>
                <w:strike/>
                <w:sz w:val="26"/>
                <w:szCs w:val="26"/>
              </w:rPr>
              <w:footnoteReference w:id="42"/>
            </w:r>
            <w:r w:rsidRPr="00DF19DA">
              <w:rPr>
                <w:rFonts w:ascii="Times New Roman" w:hAnsi="Times New Roman" w:cs="Times New Roman"/>
                <w:strike/>
                <w:sz w:val="26"/>
                <w:szCs w:val="26"/>
              </w:rPr>
              <w:t xml:space="preserve"> elvégzését.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 Igen [] Nem</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shd w:val="clear" w:color="000000" w:fill="auto"/>
              </w:rPr>
            </w:pPr>
            <w:r w:rsidRPr="00DF19DA">
              <w:rPr>
                <w:rFonts w:ascii="Times New Roman" w:hAnsi="Times New Roman" w:cs="Times New Roman"/>
                <w:strike/>
                <w:sz w:val="26"/>
                <w:szCs w:val="26"/>
              </w:rPr>
              <w:t xml:space="preserve">6) A következő </w:t>
            </w:r>
            <w:r w:rsidRPr="00DF19DA">
              <w:rPr>
                <w:rFonts w:ascii="Times New Roman" w:hAnsi="Times New Roman" w:cs="Times New Roman"/>
                <w:b/>
                <w:strike/>
                <w:sz w:val="26"/>
                <w:szCs w:val="26"/>
              </w:rPr>
              <w:t>iskolai végzettséggel és szakképzettséggel</w:t>
            </w:r>
            <w:r w:rsidRPr="00DF19DA">
              <w:rPr>
                <w:rFonts w:ascii="Times New Roman" w:hAnsi="Times New Roman" w:cs="Times New Roman"/>
                <w:strike/>
                <w:sz w:val="26"/>
                <w:szCs w:val="26"/>
              </w:rPr>
              <w:t xml:space="preserve"> rendelkeznek:</w:t>
            </w:r>
            <w:r w:rsidRPr="00DF19DA">
              <w:rPr>
                <w:rFonts w:ascii="Times New Roman" w:hAnsi="Times New Roman" w:cs="Times New Roman"/>
                <w:strike/>
                <w:sz w:val="26"/>
                <w:szCs w:val="26"/>
              </w:rPr>
              <w:br/>
              <w:t>a) A szolgáltató vagy maga a vállalkozó,</w:t>
            </w:r>
            <w:r w:rsidRPr="00DF19DA">
              <w:rPr>
                <w:rFonts w:ascii="Times New Roman" w:hAnsi="Times New Roman" w:cs="Times New Roman"/>
                <w:strike/>
                <w:sz w:val="26"/>
                <w:szCs w:val="26"/>
              </w:rPr>
              <w:br/>
            </w:r>
            <w:r w:rsidRPr="00DF19DA">
              <w:rPr>
                <w:rFonts w:ascii="Times New Roman" w:hAnsi="Times New Roman" w:cs="Times New Roman"/>
                <w:i/>
                <w:strike/>
                <w:sz w:val="26"/>
                <w:szCs w:val="26"/>
              </w:rPr>
              <w:t>és/vagy</w:t>
            </w:r>
            <w:r w:rsidRPr="00DF19DA">
              <w:rPr>
                <w:rFonts w:ascii="Times New Roman" w:hAnsi="Times New Roman" w:cs="Times New Roman"/>
                <w:strike/>
                <w:sz w:val="26"/>
                <w:szCs w:val="26"/>
              </w:rPr>
              <w:t xml:space="preserve"> (a vonatkozó hirdetményben vagy a közbeszerzési dokumentumokban foglalt követelményektől függően)</w:t>
            </w:r>
            <w:r w:rsidRPr="00DF19DA">
              <w:rPr>
                <w:rFonts w:ascii="Times New Roman" w:hAnsi="Times New Roman" w:cs="Times New Roman"/>
                <w:strike/>
                <w:sz w:val="26"/>
                <w:szCs w:val="26"/>
              </w:rPr>
              <w:br/>
              <w:t>b) Annak vezetői személyzete:</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a) [……]</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b)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7) A gazdasági szereplő a következő </w:t>
            </w:r>
            <w:r w:rsidRPr="00DF19DA">
              <w:rPr>
                <w:rFonts w:ascii="Times New Roman" w:hAnsi="Times New Roman" w:cs="Times New Roman"/>
                <w:b/>
                <w:strike/>
                <w:sz w:val="26"/>
                <w:szCs w:val="26"/>
              </w:rPr>
              <w:t>környezetvédelmi intézkedéseket</w:t>
            </w:r>
            <w:r w:rsidRPr="00DF19DA">
              <w:rPr>
                <w:rFonts w:ascii="Times New Roman" w:hAnsi="Times New Roman" w:cs="Times New Roman"/>
                <w:strike/>
                <w:sz w:val="26"/>
                <w:szCs w:val="26"/>
              </w:rPr>
              <w:t xml:space="preserve"> tudja alkalmazni a szerződés teljesítése során:</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8) A gazdasági szereplő </w:t>
            </w:r>
            <w:r w:rsidRPr="00DF19DA">
              <w:rPr>
                <w:rFonts w:ascii="Times New Roman" w:hAnsi="Times New Roman" w:cs="Times New Roman"/>
                <w:b/>
                <w:strike/>
                <w:sz w:val="26"/>
                <w:szCs w:val="26"/>
              </w:rPr>
              <w:t>átlagos éves statisztikai állományi létszáma</w:t>
            </w:r>
            <w:r w:rsidRPr="00DF19DA">
              <w:rPr>
                <w:rFonts w:ascii="Times New Roman" w:hAnsi="Times New Roman" w:cs="Times New Roman"/>
                <w:strike/>
                <w:sz w:val="26"/>
                <w:szCs w:val="26"/>
              </w:rPr>
              <w:t xml:space="preserve"> és vezetői létszáma az utolsó három évre vonatkozóan a következő volt: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Év, átlagos statisztikai állományi létszám:</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Év, vezetői létszám:</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w:t>
            </w:r>
            <w:r w:rsidRPr="00DF19DA">
              <w:rPr>
                <w:rFonts w:ascii="Times New Roman" w:hAnsi="Times New Roman" w:cs="Times New Roman"/>
                <w:strike/>
                <w:sz w:val="26"/>
                <w:szCs w:val="26"/>
              </w:rPr>
              <w:b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9) A következő </w:t>
            </w:r>
            <w:r w:rsidRPr="00DF19DA">
              <w:rPr>
                <w:rFonts w:ascii="Times New Roman" w:hAnsi="Times New Roman" w:cs="Times New Roman"/>
                <w:b/>
                <w:strike/>
                <w:sz w:val="26"/>
                <w:szCs w:val="26"/>
              </w:rPr>
              <w:t>eszközök, berendezések vagy műszaki felszerelések</w:t>
            </w:r>
            <w:r w:rsidRPr="00DF19DA">
              <w:rPr>
                <w:rFonts w:ascii="Times New Roman" w:hAnsi="Times New Roman" w:cs="Times New Roman"/>
                <w:strike/>
                <w:sz w:val="26"/>
                <w:szCs w:val="26"/>
              </w:rPr>
              <w:t xml:space="preserve"> fognak a gazdasági </w:t>
            </w:r>
            <w:r w:rsidRPr="00DF19DA">
              <w:rPr>
                <w:rFonts w:ascii="Times New Roman" w:hAnsi="Times New Roman" w:cs="Times New Roman"/>
                <w:strike/>
                <w:sz w:val="26"/>
                <w:szCs w:val="26"/>
              </w:rPr>
              <w:lastRenderedPageBreak/>
              <w:t>szereplő rendelkezésére állni a szerződés teljesítéséhez:</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10) A gazdasági szereplő a szerződés következő </w:t>
            </w:r>
            <w:r w:rsidRPr="00DF19DA">
              <w:rPr>
                <w:rFonts w:ascii="Times New Roman" w:hAnsi="Times New Roman" w:cs="Times New Roman"/>
                <w:b/>
                <w:strike/>
                <w:sz w:val="26"/>
                <w:szCs w:val="26"/>
              </w:rPr>
              <w:t>részére (azaz százalékára)</w:t>
            </w:r>
            <w:r w:rsidRPr="00DF19DA">
              <w:rPr>
                <w:rFonts w:ascii="Times New Roman" w:hAnsi="Times New Roman" w:cs="Times New Roman"/>
                <w:strike/>
                <w:sz w:val="26"/>
                <w:szCs w:val="26"/>
              </w:rPr>
              <w:t xml:space="preserve"> nézve </w:t>
            </w:r>
            <w:r w:rsidRPr="00DF19DA">
              <w:rPr>
                <w:rStyle w:val="Lbjegyzet-hivatkozs"/>
                <w:rFonts w:ascii="Times New Roman" w:hAnsi="Times New Roman"/>
                <w:strike/>
                <w:sz w:val="26"/>
                <w:szCs w:val="26"/>
              </w:rPr>
              <w:footnoteReference w:id="43"/>
            </w:r>
            <w:r w:rsidRPr="00DF19DA">
              <w:rPr>
                <w:rFonts w:ascii="Times New Roman" w:hAnsi="Times New Roman" w:cs="Times New Roman"/>
                <w:b/>
                <w:strike/>
                <w:sz w:val="26"/>
                <w:szCs w:val="26"/>
              </w:rPr>
              <w:t>kíván esetleg harmadik féllel szerződést kötni</w:t>
            </w:r>
            <w:r w:rsidRPr="00DF19DA">
              <w:rPr>
                <w:rFonts w:ascii="Times New Roman" w:hAnsi="Times New Roman" w:cs="Times New Roman"/>
                <w:strike/>
                <w:sz w:val="26"/>
                <w:szCs w:val="26"/>
              </w:rPr>
              <w: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11) </w:t>
            </w:r>
            <w:r w:rsidRPr="00DF19DA">
              <w:rPr>
                <w:rFonts w:ascii="Times New Roman" w:hAnsi="Times New Roman" w:cs="Times New Roman"/>
                <w:b/>
                <w:i/>
                <w:strike/>
                <w:sz w:val="26"/>
                <w:szCs w:val="26"/>
              </w:rPr>
              <w:t>Árubeszerzésre irányuló közbeszerzési szerződés</w:t>
            </w:r>
            <w:r w:rsidRPr="00DF19DA">
              <w:rPr>
                <w:rFonts w:ascii="Times New Roman" w:hAnsi="Times New Roman" w:cs="Times New Roman"/>
                <w:strike/>
                <w:sz w:val="26"/>
                <w:szCs w:val="26"/>
              </w:rPr>
              <w:t xml:space="preserve"> esetében:</w:t>
            </w:r>
            <w:r w:rsidRPr="00DF19DA">
              <w:rPr>
                <w:rFonts w:ascii="Times New Roman" w:hAnsi="Times New Roman" w:cs="Times New Roman"/>
                <w:strike/>
                <w:sz w:val="26"/>
                <w:szCs w:val="26"/>
              </w:rPr>
              <w:br/>
              <w:t>A gazdasági szereplő szállítani fogja a leszállítandó termékekre vonatkozó mintákat, leírásokat vagy fényképeket, amelyeket nem kell hitelességi tanúsítványnak kísérnie;</w:t>
            </w:r>
            <w:r w:rsidRPr="00DF19DA">
              <w:rPr>
                <w:rFonts w:ascii="Times New Roman" w:hAnsi="Times New Roman" w:cs="Times New Roman"/>
                <w:strike/>
                <w:sz w:val="26"/>
                <w:szCs w:val="26"/>
              </w:rPr>
              <w:br/>
              <w:t>Adott esetben a gazdasági szereplő továbbá kijelenti, hogy rendelkezésre fogja bocsátani az előírt hitelességi igazolásokat.</w:t>
            </w:r>
            <w:r w:rsidRPr="00DF19DA">
              <w:rPr>
                <w:rFonts w:ascii="Times New Roman" w:hAnsi="Times New Roman" w:cs="Times New Roman"/>
                <w:strike/>
                <w:sz w:val="26"/>
                <w:szCs w:val="26"/>
              </w:rPr>
              <w:br/>
              <w:t>Ha a vonatkozó információ elektronikusan elérhető, kérjük, adja meg a következő információkat</w:t>
            </w:r>
            <w:r w:rsidRPr="00DF19DA">
              <w:rPr>
                <w:rFonts w:ascii="Times New Roman" w:hAnsi="Times New Roman" w:cs="Times New Roman"/>
                <w:i/>
                <w:strike/>
                <w:sz w:val="26"/>
                <w:szCs w:val="26"/>
              </w:rPr>
              <w: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 Igen [] Nem</w:t>
            </w:r>
            <w:r w:rsidRPr="00DF19DA">
              <w:rPr>
                <w:rFonts w:ascii="Times New Roman" w:hAnsi="Times New Roman" w:cs="Times New Roman"/>
                <w:strike/>
                <w:sz w:val="26"/>
                <w:szCs w:val="26"/>
              </w:rPr>
              <w:br/>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shd w:val="clear" w:color="000000" w:fill="auto"/>
              </w:rPr>
            </w:pPr>
            <w:r w:rsidRPr="00DF19DA">
              <w:rPr>
                <w:rFonts w:ascii="Times New Roman" w:hAnsi="Times New Roman" w:cs="Times New Roman"/>
                <w:strike/>
                <w:sz w:val="26"/>
                <w:szCs w:val="26"/>
              </w:rPr>
              <w:t xml:space="preserve">12) </w:t>
            </w:r>
            <w:r w:rsidRPr="00DF19DA">
              <w:rPr>
                <w:rFonts w:ascii="Times New Roman" w:hAnsi="Times New Roman" w:cs="Times New Roman"/>
                <w:b/>
                <w:i/>
                <w:strike/>
                <w:sz w:val="26"/>
                <w:szCs w:val="26"/>
              </w:rPr>
              <w:t>Árubeszerzésre irányuló közbeszerzési szerződés</w:t>
            </w:r>
            <w:r w:rsidRPr="00DF19DA">
              <w:rPr>
                <w:rFonts w:ascii="Times New Roman" w:hAnsi="Times New Roman" w:cs="Times New Roman"/>
                <w:strike/>
                <w:sz w:val="26"/>
                <w:szCs w:val="26"/>
              </w:rPr>
              <w:t xml:space="preserve"> esetében:</w:t>
            </w:r>
            <w:r w:rsidRPr="00DF19DA">
              <w:rPr>
                <w:rFonts w:ascii="Times New Roman" w:hAnsi="Times New Roman" w:cs="Times New Roman"/>
                <w:strike/>
                <w:sz w:val="26"/>
                <w:szCs w:val="26"/>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Amennyiben nem</w:t>
            </w:r>
            <w:r w:rsidRPr="00DF19DA">
              <w:rPr>
                <w:rFonts w:ascii="Times New Roman" w:hAnsi="Times New Roman" w:cs="Times New Roman"/>
                <w:strike/>
                <w:sz w:val="26"/>
                <w:szCs w:val="26"/>
              </w:rPr>
              <w:t>, úgy kérjük, adja meg ennek okát, és azt, hogy milyen egyéb bizonyítási eszközök bocsáthatók rendelkezésre:</w:t>
            </w:r>
            <w:r w:rsidRPr="00DF19DA">
              <w:rPr>
                <w:rFonts w:ascii="Times New Roman" w:hAnsi="Times New Roman" w:cs="Times New Roman"/>
                <w:strike/>
                <w:sz w:val="26"/>
                <w:szCs w:val="26"/>
              </w:rPr>
              <w:br/>
              <w:t xml:space="preserve">Ha a vonatkozó információ </w:t>
            </w:r>
            <w:r w:rsidRPr="00DF19DA">
              <w:rPr>
                <w:rFonts w:ascii="Times New Roman" w:hAnsi="Times New Roman" w:cs="Times New Roman"/>
                <w:strike/>
                <w:sz w:val="26"/>
                <w:szCs w:val="26"/>
              </w:rPr>
              <w:lastRenderedPageBreak/>
              <w:t>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b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w:t>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bl>
    <w:p w:rsidR="00031145" w:rsidRPr="00DF19DA" w:rsidRDefault="00031145" w:rsidP="00031145">
      <w:pPr>
        <w:pStyle w:val="SectionTitle"/>
        <w:rPr>
          <w:sz w:val="26"/>
          <w:szCs w:val="26"/>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DF19DA">
        <w:rPr>
          <w:sz w:val="26"/>
          <w:szCs w:val="26"/>
        </w:rPr>
        <w:t>D: Minőségbiztosítási rendszerek és környezetvédelmi vezetési szabványok</w:t>
      </w:r>
    </w:p>
    <w:p w:rsidR="00031145" w:rsidRPr="00DF19DA" w:rsidRDefault="00031145" w:rsidP="00031145">
      <w:pPr>
        <w:pStyle w:val="Cmsor11"/>
        <w:numPr>
          <w:ilvl w:val="0"/>
          <w:numId w:val="0"/>
        </w:numPr>
        <w:jc w:val="center"/>
        <w:rPr>
          <w:rFonts w:ascii="Times New Roman" w:hAnsi="Times New Roman" w:cs="Times New Roman"/>
          <w:color w:val="FF0000"/>
          <w:sz w:val="26"/>
          <w:szCs w:val="26"/>
        </w:rPr>
      </w:pPr>
      <w:bookmarkStart w:id="21" w:name="_Toc485888660"/>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21"/>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 xml:space="preserve">A gazdasági szereplőnek </w:t>
      </w:r>
      <w:r w:rsidRPr="00DF19DA">
        <w:rPr>
          <w:rFonts w:ascii="Times New Roman" w:hAnsi="Times New Roman" w:cs="Times New Roman"/>
          <w:b/>
          <w:sz w:val="26"/>
          <w:szCs w:val="26"/>
          <w:u w:val="single"/>
        </w:rPr>
        <w:t>kizárólag</w:t>
      </w:r>
      <w:r w:rsidRPr="00DF19DA">
        <w:rPr>
          <w:rFonts w:ascii="Times New Roman" w:hAnsi="Times New Roman" w:cs="Times New Roman"/>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Minőségbiztosítási rendszerek és környezetvédelmi vezetési szabványok</w:t>
            </w:r>
          </w:p>
        </w:tc>
        <w:tc>
          <w:tcPr>
            <w:tcW w:w="4645"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Be tud-e nyújtani a gazdasági szereplő olyan, független testület által kiállított </w:t>
            </w:r>
            <w:r w:rsidRPr="00DF19DA">
              <w:rPr>
                <w:rFonts w:ascii="Times New Roman" w:hAnsi="Times New Roman" w:cs="Times New Roman"/>
                <w:b/>
                <w:strike/>
                <w:sz w:val="26"/>
                <w:szCs w:val="26"/>
              </w:rPr>
              <w:t>igazolást,</w:t>
            </w:r>
            <w:r w:rsidRPr="00DF19DA">
              <w:rPr>
                <w:rFonts w:ascii="Times New Roman" w:hAnsi="Times New Roman" w:cs="Times New Roman"/>
                <w:strike/>
                <w:sz w:val="26"/>
                <w:szCs w:val="26"/>
              </w:rPr>
              <w:t xml:space="preserve"> amely tanúsítja, hogy a gazdasági szereplő egyes meghatározott </w:t>
            </w:r>
            <w:r w:rsidRPr="00DF19DA">
              <w:rPr>
                <w:rFonts w:ascii="Times New Roman" w:hAnsi="Times New Roman" w:cs="Times New Roman"/>
                <w:b/>
                <w:strike/>
                <w:sz w:val="26"/>
                <w:szCs w:val="26"/>
              </w:rPr>
              <w:t>minőségbiztosítási szabványoknak</w:t>
            </w:r>
            <w:r w:rsidRPr="00DF19DA">
              <w:rPr>
                <w:rFonts w:ascii="Times New Roman" w:hAnsi="Times New Roman" w:cs="Times New Roman"/>
                <w:strike/>
                <w:sz w:val="26"/>
                <w:szCs w:val="26"/>
              </w:rPr>
              <w:t xml:space="preserve"> megfelel, ideértve a fogyatékossággal élők számára biztosított hozzáférésére vonatkozó szabványokat is?</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Amennyiben nem</w:t>
            </w:r>
            <w:r w:rsidRPr="00DF19DA">
              <w:rPr>
                <w:rFonts w:ascii="Times New Roman" w:hAnsi="Times New Roman" w:cs="Times New Roman"/>
                <w:strike/>
                <w:sz w:val="26"/>
                <w:szCs w:val="26"/>
              </w:rPr>
              <w:t>, úgy kérjük, adja meg ennek okát, valamint azt, hogy milyen egyéb bizonyítási eszközök bocsáthatók rendelkezésre a minőségbiztosítási rendszert illetően:</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 [……]</w:t>
            </w:r>
            <w:r w:rsidRPr="00DF19DA">
              <w:rPr>
                <w:rFonts w:ascii="Times New Roman" w:hAnsi="Times New Roman" w:cs="Times New Roman"/>
                <w:strike/>
                <w:sz w:val="26"/>
                <w:szCs w:val="26"/>
              </w:rPr>
              <w:br/>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(internetcím, a kibocsátó hatóság vagy testület, a dokumentáció pontos hivatkozási adatai): [……][……][……]</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 xml:space="preserve">Be tud-e nyújtani a gazdasági szereplő olyan, független testület által kiállított </w:t>
            </w:r>
            <w:r w:rsidRPr="00DF19DA">
              <w:rPr>
                <w:rFonts w:ascii="Times New Roman" w:hAnsi="Times New Roman" w:cs="Times New Roman"/>
                <w:b/>
                <w:strike/>
                <w:sz w:val="26"/>
                <w:szCs w:val="26"/>
              </w:rPr>
              <w:t>igazolást,</w:t>
            </w:r>
            <w:r w:rsidRPr="00DF19DA">
              <w:rPr>
                <w:rFonts w:ascii="Times New Roman" w:hAnsi="Times New Roman" w:cs="Times New Roman"/>
                <w:strike/>
                <w:sz w:val="26"/>
                <w:szCs w:val="26"/>
              </w:rPr>
              <w:t xml:space="preserve"> amely tanúsítja, hogy a gazdasági szereplő az előírt</w:t>
            </w:r>
            <w:r w:rsidRPr="00DF19DA">
              <w:rPr>
                <w:rFonts w:ascii="Times New Roman" w:hAnsi="Times New Roman" w:cs="Times New Roman"/>
                <w:b/>
                <w:strike/>
                <w:sz w:val="26"/>
                <w:szCs w:val="26"/>
              </w:rPr>
              <w:t xml:space="preserve"> környezetvédelmi vezetési rendszereknek vagy szabványoknak</w:t>
            </w:r>
            <w:r w:rsidRPr="00DF19DA">
              <w:rPr>
                <w:rFonts w:ascii="Times New Roman" w:hAnsi="Times New Roman" w:cs="Times New Roman"/>
                <w:strike/>
                <w:sz w:val="26"/>
                <w:szCs w:val="26"/>
              </w:rPr>
              <w:t xml:space="preserve"> megfelel?</w:t>
            </w:r>
            <w:r w:rsidRPr="00DF19DA">
              <w:rPr>
                <w:rFonts w:ascii="Times New Roman" w:hAnsi="Times New Roman" w:cs="Times New Roman"/>
                <w:strike/>
                <w:sz w:val="26"/>
                <w:szCs w:val="26"/>
              </w:rPr>
              <w:br/>
            </w:r>
            <w:r w:rsidRPr="00DF19DA">
              <w:rPr>
                <w:rFonts w:ascii="Times New Roman" w:hAnsi="Times New Roman" w:cs="Times New Roman"/>
                <w:b/>
                <w:strike/>
                <w:sz w:val="26"/>
                <w:szCs w:val="26"/>
              </w:rPr>
              <w:t>Amennyiben nem</w:t>
            </w:r>
            <w:r w:rsidRPr="00DF19DA">
              <w:rPr>
                <w:rFonts w:ascii="Times New Roman" w:hAnsi="Times New Roman" w:cs="Times New Roman"/>
                <w:strike/>
                <w:sz w:val="26"/>
                <w:szCs w:val="26"/>
              </w:rPr>
              <w:t xml:space="preserve">, úgy kérjük, adja meg ennek okát, valamint azt, hogy milyen egyéb bizonyítási eszközök bocsáthatók </w:t>
            </w:r>
            <w:r w:rsidRPr="00DF19DA">
              <w:rPr>
                <w:rFonts w:ascii="Times New Roman" w:hAnsi="Times New Roman" w:cs="Times New Roman"/>
                <w:strike/>
                <w:sz w:val="26"/>
                <w:szCs w:val="26"/>
              </w:rPr>
              <w:lastRenderedPageBreak/>
              <w:t xml:space="preserve">rendelkezésre a </w:t>
            </w:r>
            <w:r w:rsidRPr="00DF19DA">
              <w:rPr>
                <w:rFonts w:ascii="Times New Roman" w:hAnsi="Times New Roman" w:cs="Times New Roman"/>
                <w:b/>
                <w:strike/>
                <w:sz w:val="26"/>
                <w:szCs w:val="26"/>
              </w:rPr>
              <w:t>környezetvédelmi vezetési rendszereket vagy szabványokat</w:t>
            </w:r>
            <w:r w:rsidRPr="00DF19DA">
              <w:rPr>
                <w:rFonts w:ascii="Times New Roman" w:hAnsi="Times New Roman" w:cs="Times New Roman"/>
                <w:strike/>
                <w:sz w:val="26"/>
                <w:szCs w:val="26"/>
              </w:rPr>
              <w:t xml:space="preserve"> illetően:</w:t>
            </w:r>
            <w:r w:rsidRPr="00DF19DA">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lastRenderedPageBreak/>
              <w:t>[] Igen [] Nem</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 [……]</w:t>
            </w:r>
            <w:r w:rsidRPr="00DF19DA">
              <w:rPr>
                <w:rFonts w:ascii="Times New Roman" w:hAnsi="Times New Roman" w:cs="Times New Roman"/>
                <w:strike/>
                <w:sz w:val="26"/>
                <w:szCs w:val="26"/>
              </w:rPr>
              <w:br/>
            </w:r>
          </w:p>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br/>
              <w:t xml:space="preserve">(internetcím, a kibocsátó hatóság vagy </w:t>
            </w:r>
            <w:r w:rsidRPr="00DF19DA">
              <w:rPr>
                <w:rFonts w:ascii="Times New Roman" w:hAnsi="Times New Roman" w:cs="Times New Roman"/>
                <w:strike/>
                <w:sz w:val="26"/>
                <w:szCs w:val="26"/>
              </w:rPr>
              <w:lastRenderedPageBreak/>
              <w:t>testület, a dokumentáció pontos hivatkozási adatai): [……][……][……]</w:t>
            </w:r>
          </w:p>
        </w:tc>
      </w:tr>
    </w:tbl>
    <w:p w:rsidR="00031145" w:rsidRPr="00DF19DA" w:rsidRDefault="00031145" w:rsidP="00031145">
      <w:pPr>
        <w:pStyle w:val="ChapterTitle"/>
        <w:rPr>
          <w:sz w:val="26"/>
          <w:szCs w:val="26"/>
        </w:rPr>
      </w:pPr>
    </w:p>
    <w:p w:rsidR="00031145" w:rsidRPr="00DF19DA" w:rsidRDefault="00031145" w:rsidP="00031145">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031145" w:rsidRPr="00DF19DA" w:rsidRDefault="00031145" w:rsidP="00031145">
      <w:pPr>
        <w:pStyle w:val="ChapterTitle"/>
        <w:rPr>
          <w:sz w:val="26"/>
          <w:szCs w:val="26"/>
        </w:rPr>
      </w:pPr>
      <w:r w:rsidRPr="00DF19DA">
        <w:rPr>
          <w:sz w:val="26"/>
          <w:szCs w:val="26"/>
        </w:rPr>
        <w:lastRenderedPageBreak/>
        <w:t>V. rész: Az alkalmasnak minősített részvételre jelentkezők számának csökkentése</w:t>
      </w:r>
    </w:p>
    <w:p w:rsidR="00031145" w:rsidRPr="00DF19DA" w:rsidRDefault="00031145" w:rsidP="00031145">
      <w:pPr>
        <w:pStyle w:val="Cmsor11"/>
        <w:numPr>
          <w:ilvl w:val="0"/>
          <w:numId w:val="0"/>
        </w:numPr>
        <w:jc w:val="center"/>
        <w:rPr>
          <w:rFonts w:ascii="Times New Roman" w:hAnsi="Times New Roman" w:cs="Times New Roman"/>
          <w:color w:val="FF0000"/>
          <w:sz w:val="26"/>
          <w:szCs w:val="26"/>
        </w:rPr>
      </w:pPr>
      <w:bookmarkStart w:id="22" w:name="_Toc485888661"/>
      <w:r w:rsidRPr="00DF19DA">
        <w:rPr>
          <w:rFonts w:ascii="Times New Roman" w:hAnsi="Times New Roman" w:cs="Times New Roman"/>
          <w:color w:val="FF0000"/>
          <w:sz w:val="26"/>
          <w:szCs w:val="26"/>
        </w:rPr>
        <w:t xml:space="preserve">(AJÁNLATKÉRŐ </w:t>
      </w:r>
      <w:r w:rsidRPr="00DF19DA">
        <w:rPr>
          <w:rFonts w:ascii="Times New Roman" w:hAnsi="Times New Roman" w:cs="Times New Roman"/>
          <w:color w:val="FF0000"/>
          <w:sz w:val="26"/>
          <w:szCs w:val="26"/>
          <w:u w:val="single"/>
        </w:rPr>
        <w:t>NEM ÍRJA ELŐ</w:t>
      </w:r>
      <w:r w:rsidRPr="00DF19DA">
        <w:rPr>
          <w:rFonts w:ascii="Times New Roman" w:hAnsi="Times New Roman" w:cs="Times New Roman"/>
          <w:color w:val="FF0000"/>
          <w:sz w:val="26"/>
          <w:szCs w:val="26"/>
        </w:rPr>
        <w:t xml:space="preserve"> AZ ALÁBBI INFORMÁCIÓK MEGADÁSÁT!)</w:t>
      </w:r>
      <w:bookmarkEnd w:id="22"/>
    </w:p>
    <w:p w:rsidR="00031145" w:rsidRPr="00DF19DA" w:rsidRDefault="00031145" w:rsidP="0003114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DF19DA">
        <w:rPr>
          <w:rFonts w:ascii="Times New Roman" w:hAnsi="Times New Roman" w:cs="Times New Roman"/>
          <w:b/>
          <w:sz w:val="26"/>
          <w:szCs w:val="26"/>
        </w:rPr>
        <w:t>A gazdasági szereplőnek</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kizárólag</w:t>
      </w:r>
      <w:r w:rsidRPr="00DF19DA">
        <w:rPr>
          <w:rFonts w:ascii="Times New Roman" w:hAnsi="Times New Roman" w:cs="Times New Roman"/>
          <w:sz w:val="26"/>
          <w:szCs w:val="26"/>
        </w:rPr>
        <w:t xml:space="preserve"> </w:t>
      </w:r>
      <w:r w:rsidRPr="00DF19DA">
        <w:rPr>
          <w:rFonts w:ascii="Times New Roman" w:hAnsi="Times New Roman" w:cs="Times New Roman"/>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F19DA">
        <w:rPr>
          <w:rFonts w:ascii="Times New Roman" w:hAnsi="Times New Roman" w:cs="Times New Roman"/>
          <w:sz w:val="26"/>
          <w:szCs w:val="26"/>
        </w:rPr>
        <w:br/>
      </w:r>
      <w:r w:rsidRPr="00DF19DA">
        <w:rPr>
          <w:rFonts w:ascii="Times New Roman" w:hAnsi="Times New Roman" w:cs="Times New Roman"/>
          <w:b/>
          <w:sz w:val="26"/>
          <w:szCs w:val="26"/>
        </w:rPr>
        <w:t>Csak meghívásos eljárás, tárgyalásos eljárás, versenypárbeszéd és innovációs partnerség esetében:</w:t>
      </w:r>
    </w:p>
    <w:p w:rsidR="00031145" w:rsidRPr="00DF19DA" w:rsidRDefault="00031145" w:rsidP="00031145">
      <w:pPr>
        <w:rPr>
          <w:rFonts w:ascii="Times New Roman" w:hAnsi="Times New Roman" w:cs="Times New Roman"/>
          <w:b/>
          <w:sz w:val="26"/>
          <w:szCs w:val="26"/>
        </w:rPr>
      </w:pPr>
      <w:r w:rsidRPr="00DF19DA">
        <w:rPr>
          <w:rFonts w:ascii="Times New Roman" w:hAnsi="Times New Roman" w:cs="Times New Roman"/>
          <w:b/>
          <w:sz w:val="26"/>
          <w:szCs w:val="2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A számok csökkentése</w:t>
            </w:r>
          </w:p>
        </w:tc>
        <w:tc>
          <w:tcPr>
            <w:tcW w:w="4645"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b/>
                <w:strike/>
                <w:sz w:val="26"/>
                <w:szCs w:val="26"/>
              </w:rPr>
              <w:t>Válasz:</w:t>
            </w:r>
          </w:p>
        </w:tc>
      </w:tr>
      <w:tr w:rsidR="00031145" w:rsidRPr="00DF19DA" w:rsidTr="000165B7">
        <w:tc>
          <w:tcPr>
            <w:tcW w:w="4644" w:type="dxa"/>
            <w:shd w:val="clear" w:color="auto" w:fill="auto"/>
          </w:tcPr>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strike/>
                <w:sz w:val="26"/>
                <w:szCs w:val="26"/>
              </w:rPr>
              <w:t xml:space="preserve">A gazdasági szereplő a következő módon </w:t>
            </w:r>
            <w:r w:rsidRPr="00DF19DA">
              <w:rPr>
                <w:rFonts w:ascii="Times New Roman" w:hAnsi="Times New Roman" w:cs="Times New Roman"/>
                <w:b/>
                <w:strike/>
                <w:sz w:val="26"/>
                <w:szCs w:val="26"/>
              </w:rPr>
              <w:t>felel meg</w:t>
            </w:r>
            <w:r w:rsidRPr="00DF19DA">
              <w:rPr>
                <w:rFonts w:ascii="Times New Roman" w:hAnsi="Times New Roman" w:cs="Times New Roman"/>
                <w:strike/>
                <w:sz w:val="26"/>
                <w:szCs w:val="26"/>
              </w:rPr>
              <w:t xml:space="preserve"> a részvételre jelentkezők számának csökkentésére alkalmazandó objektív és megkülönböztetésmentes szempontoknak vagy szabályoknak:</w:t>
            </w:r>
            <w:r w:rsidRPr="00DF19DA">
              <w:rPr>
                <w:rFonts w:ascii="Times New Roman" w:hAnsi="Times New Roman" w:cs="Times New Roman"/>
                <w:strike/>
                <w:sz w:val="26"/>
                <w:szCs w:val="26"/>
              </w:rPr>
              <w:br/>
              <w:t xml:space="preserve">Amennyiben bizonyos tanúsítványok vagy egyéb igazolások szükségesek, kérjük, tüntesse fel </w:t>
            </w:r>
            <w:r w:rsidRPr="00DF19DA">
              <w:rPr>
                <w:rFonts w:ascii="Times New Roman" w:hAnsi="Times New Roman" w:cs="Times New Roman"/>
                <w:b/>
                <w:strike/>
                <w:sz w:val="26"/>
                <w:szCs w:val="26"/>
              </w:rPr>
              <w:t>mindegyikre</w:t>
            </w:r>
            <w:r w:rsidRPr="00DF19DA">
              <w:rPr>
                <w:rFonts w:ascii="Times New Roman" w:hAnsi="Times New Roman" w:cs="Times New Roman"/>
                <w:strike/>
                <w:sz w:val="26"/>
                <w:szCs w:val="26"/>
              </w:rPr>
              <w:t xml:space="preserve"> nézve, hogy a gazdasági szereplő rendelkezik-e a megkívánt dokumentumokkal:</w:t>
            </w:r>
            <w:r w:rsidRPr="00DF19DA">
              <w:rPr>
                <w:rFonts w:ascii="Times New Roman" w:hAnsi="Times New Roman" w:cs="Times New Roman"/>
                <w:strike/>
                <w:sz w:val="26"/>
                <w:szCs w:val="26"/>
              </w:rPr>
              <w:br/>
              <w:t>Ha e tanúsítványok vagy egyéb igazolások valamelyike elektronikus formában rendelkezésre áll</w:t>
            </w:r>
            <w:r w:rsidRPr="00DF19DA">
              <w:rPr>
                <w:rStyle w:val="Lbjegyzet-hivatkozs"/>
                <w:rFonts w:ascii="Times New Roman" w:hAnsi="Times New Roman"/>
                <w:strike/>
                <w:sz w:val="26"/>
                <w:szCs w:val="26"/>
              </w:rPr>
              <w:footnoteReference w:id="44"/>
            </w:r>
            <w:r w:rsidRPr="00DF19DA">
              <w:rPr>
                <w:rFonts w:ascii="Times New Roman" w:hAnsi="Times New Roman" w:cs="Times New Roman"/>
                <w:strike/>
                <w:sz w:val="26"/>
                <w:szCs w:val="26"/>
              </w:rPr>
              <w:t xml:space="preserve">, kérjük, hogy </w:t>
            </w:r>
            <w:r w:rsidRPr="00DF19DA">
              <w:rPr>
                <w:rFonts w:ascii="Times New Roman" w:hAnsi="Times New Roman" w:cs="Times New Roman"/>
                <w:b/>
                <w:strike/>
                <w:sz w:val="26"/>
                <w:szCs w:val="26"/>
              </w:rPr>
              <w:t>mindegyikre</w:t>
            </w:r>
            <w:r w:rsidRPr="00DF19DA">
              <w:rPr>
                <w:rFonts w:ascii="Times New Roman" w:hAnsi="Times New Roman" w:cs="Times New Roman"/>
                <w:strike/>
                <w:sz w:val="26"/>
                <w:szCs w:val="26"/>
              </w:rPr>
              <w:t xml:space="preserve"> nézve adja meg a következő információkat:</w:t>
            </w:r>
          </w:p>
        </w:tc>
        <w:tc>
          <w:tcPr>
            <w:tcW w:w="4645" w:type="dxa"/>
            <w:shd w:val="clear" w:color="auto" w:fill="auto"/>
          </w:tcPr>
          <w:p w:rsidR="00031145" w:rsidRPr="00DF19DA" w:rsidRDefault="00031145" w:rsidP="000165B7">
            <w:pPr>
              <w:rPr>
                <w:rFonts w:ascii="Times New Roman" w:hAnsi="Times New Roman" w:cs="Times New Roman"/>
                <w:strike/>
                <w:sz w:val="26"/>
                <w:szCs w:val="26"/>
              </w:rPr>
            </w:pPr>
            <w:r w:rsidRPr="00DF19DA">
              <w:rPr>
                <w:rFonts w:ascii="Times New Roman" w:hAnsi="Times New Roman" w:cs="Times New Roman"/>
                <w:strike/>
                <w:sz w:val="26"/>
                <w:szCs w:val="26"/>
              </w:rPr>
              <w:t>[….]</w:t>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p>
          <w:p w:rsidR="00031145" w:rsidRPr="00DF19DA" w:rsidRDefault="00031145" w:rsidP="000165B7">
            <w:pPr>
              <w:rPr>
                <w:rFonts w:ascii="Times New Roman" w:hAnsi="Times New Roman" w:cs="Times New Roman"/>
                <w:b/>
                <w:strike/>
                <w:sz w:val="26"/>
                <w:szCs w:val="26"/>
              </w:rPr>
            </w:pPr>
            <w:r w:rsidRPr="00DF19DA">
              <w:rPr>
                <w:rFonts w:ascii="Times New Roman" w:hAnsi="Times New Roman" w:cs="Times New Roman"/>
                <w:strike/>
                <w:sz w:val="26"/>
                <w:szCs w:val="26"/>
              </w:rPr>
              <w:br/>
              <w:t>[] Igen [] Nem</w:t>
            </w:r>
            <w:r w:rsidRPr="00DF19DA">
              <w:rPr>
                <w:rStyle w:val="Lbjegyzet-hivatkozs"/>
                <w:rFonts w:ascii="Times New Roman" w:hAnsi="Times New Roman"/>
                <w:strike/>
                <w:sz w:val="26"/>
                <w:szCs w:val="26"/>
              </w:rPr>
              <w:footnoteReference w:id="45"/>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r>
            <w:r w:rsidRPr="00DF19DA">
              <w:rPr>
                <w:rFonts w:ascii="Times New Roman" w:hAnsi="Times New Roman" w:cs="Times New Roman"/>
                <w:strike/>
                <w:sz w:val="26"/>
                <w:szCs w:val="26"/>
              </w:rPr>
              <w:br/>
              <w:t>(internetcím, a kibocsátó hatóság vagy testület, a dokumentáció pontos hivatkozási adatai): [……][……][……]</w:t>
            </w:r>
            <w:r w:rsidRPr="00DF19DA">
              <w:rPr>
                <w:rStyle w:val="Lbjegyzet-hivatkozs"/>
                <w:rFonts w:ascii="Times New Roman" w:hAnsi="Times New Roman"/>
                <w:strike/>
                <w:sz w:val="26"/>
                <w:szCs w:val="26"/>
              </w:rPr>
              <w:footnoteReference w:id="46"/>
            </w:r>
          </w:p>
        </w:tc>
      </w:tr>
    </w:tbl>
    <w:p w:rsidR="00031145" w:rsidRPr="00DF19DA" w:rsidRDefault="00031145" w:rsidP="00031145">
      <w:pPr>
        <w:pStyle w:val="ChapterTitle"/>
        <w:rPr>
          <w:sz w:val="26"/>
          <w:szCs w:val="26"/>
        </w:rPr>
      </w:pPr>
    </w:p>
    <w:p w:rsidR="00031145" w:rsidRPr="00DF19DA" w:rsidRDefault="00031145" w:rsidP="00031145">
      <w:pPr>
        <w:rPr>
          <w:rFonts w:ascii="Times New Roman" w:eastAsia="Calibri" w:hAnsi="Times New Roman" w:cs="Times New Roman"/>
          <w:b/>
          <w:kern w:val="3"/>
          <w:sz w:val="26"/>
          <w:szCs w:val="26"/>
          <w:lang w:eastAsia="en-GB"/>
        </w:rPr>
      </w:pPr>
      <w:r w:rsidRPr="00DF19DA">
        <w:rPr>
          <w:rFonts w:ascii="Times New Roman" w:hAnsi="Times New Roman" w:cs="Times New Roman"/>
          <w:sz w:val="26"/>
          <w:szCs w:val="26"/>
        </w:rPr>
        <w:br w:type="page"/>
      </w:r>
    </w:p>
    <w:p w:rsidR="00031145" w:rsidRPr="00DF19DA" w:rsidRDefault="00031145" w:rsidP="00031145">
      <w:pPr>
        <w:pStyle w:val="ChapterTitle"/>
        <w:rPr>
          <w:sz w:val="26"/>
          <w:szCs w:val="26"/>
        </w:rPr>
      </w:pPr>
      <w:r w:rsidRPr="00DF19DA">
        <w:rPr>
          <w:sz w:val="26"/>
          <w:szCs w:val="26"/>
        </w:rPr>
        <w:lastRenderedPageBreak/>
        <w:t>VI. rész: Záró nyilatkozat</w:t>
      </w:r>
    </w:p>
    <w:p w:rsidR="00031145" w:rsidRPr="00DF19DA" w:rsidRDefault="00031145" w:rsidP="00031145">
      <w:pPr>
        <w:jc w:val="both"/>
        <w:rPr>
          <w:rFonts w:ascii="Times New Roman" w:hAnsi="Times New Roman" w:cs="Times New Roman"/>
          <w:i/>
          <w:sz w:val="26"/>
          <w:szCs w:val="26"/>
        </w:rPr>
      </w:pPr>
      <w:r w:rsidRPr="00DF19DA">
        <w:rPr>
          <w:rFonts w:ascii="Times New Roman" w:hAnsi="Times New Roman" w:cs="Times New Roman"/>
          <w:i/>
          <w:sz w:val="26"/>
          <w:szCs w:val="26"/>
        </w:rPr>
        <w:t xml:space="preserve">Alulírott(ak) a hamis nyilatkozat következményeinek teljes tudatában kijelenti(k), hogy a fenti II–V. részben megadott információk pontosak és helytállóak. </w:t>
      </w:r>
    </w:p>
    <w:p w:rsidR="00031145" w:rsidRPr="00DF19DA" w:rsidRDefault="00031145" w:rsidP="00031145">
      <w:pPr>
        <w:jc w:val="both"/>
        <w:rPr>
          <w:rFonts w:ascii="Times New Roman" w:hAnsi="Times New Roman" w:cs="Times New Roman"/>
          <w:i/>
          <w:sz w:val="26"/>
          <w:szCs w:val="26"/>
        </w:rPr>
      </w:pPr>
      <w:r w:rsidRPr="00DF19DA">
        <w:rPr>
          <w:rFonts w:ascii="Times New Roman" w:hAnsi="Times New Roman" w:cs="Times New Roman"/>
          <w:i/>
          <w:sz w:val="26"/>
          <w:szCs w:val="26"/>
        </w:rPr>
        <w:t>Alulírott(ak) kijelenti(k), hogy a hivatkozott tanúsítványokat és egyéb igazolásokat kérésre képes(ek) lesz(nek) késedelem nélkül rendelkezésre bocsátani, kivéve amennyiben:</w:t>
      </w:r>
    </w:p>
    <w:p w:rsidR="00031145" w:rsidRPr="00DF19DA" w:rsidRDefault="00031145" w:rsidP="00031145">
      <w:pPr>
        <w:jc w:val="both"/>
        <w:rPr>
          <w:rFonts w:ascii="Times New Roman" w:hAnsi="Times New Roman" w:cs="Times New Roman"/>
          <w:i/>
          <w:sz w:val="26"/>
          <w:szCs w:val="26"/>
        </w:rPr>
      </w:pPr>
      <w:r w:rsidRPr="00DF19DA">
        <w:rPr>
          <w:rFonts w:ascii="Times New Roman" w:hAnsi="Times New Roman" w:cs="Times New Roman"/>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DF19DA">
        <w:rPr>
          <w:rStyle w:val="Lbjegyzet-hivatkozs"/>
          <w:rFonts w:ascii="Times New Roman" w:hAnsi="Times New Roman"/>
          <w:i/>
          <w:sz w:val="26"/>
          <w:szCs w:val="26"/>
        </w:rPr>
        <w:footnoteReference w:id="47"/>
      </w:r>
      <w:r w:rsidRPr="00DF19DA">
        <w:rPr>
          <w:rFonts w:ascii="Times New Roman" w:hAnsi="Times New Roman" w:cs="Times New Roman"/>
          <w:i/>
          <w:sz w:val="26"/>
          <w:szCs w:val="26"/>
        </w:rPr>
        <w:t>, vagy</w:t>
      </w:r>
    </w:p>
    <w:p w:rsidR="00031145" w:rsidRPr="00DF19DA" w:rsidRDefault="00031145" w:rsidP="00031145">
      <w:pPr>
        <w:jc w:val="both"/>
        <w:rPr>
          <w:rFonts w:ascii="Times New Roman" w:hAnsi="Times New Roman" w:cs="Times New Roman"/>
          <w:i/>
          <w:sz w:val="26"/>
          <w:szCs w:val="26"/>
        </w:rPr>
      </w:pPr>
      <w:r w:rsidRPr="00DF19DA">
        <w:rPr>
          <w:rFonts w:ascii="Times New Roman" w:hAnsi="Times New Roman" w:cs="Times New Roman"/>
          <w:i/>
          <w:sz w:val="26"/>
          <w:szCs w:val="26"/>
        </w:rPr>
        <w:t>b) Legkésőbb 2018. április 18-án</w:t>
      </w:r>
      <w:r w:rsidRPr="00DF19DA">
        <w:rPr>
          <w:rStyle w:val="Lbjegyzet-hivatkozs"/>
          <w:rFonts w:ascii="Times New Roman" w:hAnsi="Times New Roman"/>
          <w:i/>
          <w:sz w:val="26"/>
          <w:szCs w:val="26"/>
        </w:rPr>
        <w:footnoteReference w:id="48"/>
      </w:r>
      <w:r w:rsidRPr="00DF19DA">
        <w:rPr>
          <w:rFonts w:ascii="Times New Roman" w:hAnsi="Times New Roman" w:cs="Times New Roman"/>
          <w:i/>
          <w:sz w:val="26"/>
          <w:szCs w:val="26"/>
        </w:rPr>
        <w:t xml:space="preserve"> az ajánlatkérő szervezetnek vagy a közszolgáltató ajánlatkérőnek már birtokában van az érintett dokumentáció.</w:t>
      </w:r>
    </w:p>
    <w:p w:rsidR="00031145" w:rsidRPr="00DF19DA" w:rsidRDefault="00031145" w:rsidP="00031145">
      <w:pPr>
        <w:jc w:val="both"/>
        <w:rPr>
          <w:rFonts w:ascii="Times New Roman" w:hAnsi="Times New Roman" w:cs="Times New Roman"/>
          <w:i/>
          <w:sz w:val="26"/>
          <w:szCs w:val="26"/>
        </w:rPr>
      </w:pPr>
      <w:r w:rsidRPr="00DF19DA">
        <w:rPr>
          <w:rFonts w:ascii="Times New Roman" w:hAnsi="Times New Roman" w:cs="Times New Roman"/>
          <w:i/>
          <w:sz w:val="26"/>
          <w:szCs w:val="26"/>
        </w:rPr>
        <w:t xml:space="preserve">Alulírott(ak) hozzájárul(nak) ahhoz, </w:t>
      </w:r>
      <w:r w:rsidRPr="009102FB">
        <w:rPr>
          <w:rFonts w:ascii="Times New Roman" w:hAnsi="Times New Roman" w:cs="Times New Roman"/>
          <w:i/>
          <w:sz w:val="26"/>
          <w:szCs w:val="26"/>
        </w:rPr>
        <w:t>hogy a Pécsi Tudományegyete</w:t>
      </w:r>
      <w:r>
        <w:rPr>
          <w:rFonts w:ascii="Times New Roman" w:hAnsi="Times New Roman" w:cs="Times New Roman"/>
          <w:i/>
          <w:sz w:val="26"/>
          <w:szCs w:val="26"/>
        </w:rPr>
        <w:t>m</w:t>
      </w:r>
      <w:r w:rsidRPr="009102FB">
        <w:rPr>
          <w:rFonts w:ascii="Times New Roman" w:hAnsi="Times New Roman" w:cs="Times New Roman"/>
          <w:i/>
          <w:sz w:val="26"/>
          <w:szCs w:val="26"/>
        </w:rPr>
        <w:t xml:space="preserve"> hozzáférjen a jelen egységes európai közbeszerzési dokumentum [I-VI. rész alatt</w:t>
      </w:r>
      <w:r>
        <w:rPr>
          <w:rFonts w:ascii="Times New Roman" w:hAnsi="Times New Roman" w:cs="Times New Roman"/>
          <w:i/>
          <w:sz w:val="26"/>
          <w:szCs w:val="26"/>
        </w:rPr>
        <w:t>]</w:t>
      </w:r>
      <w:r w:rsidRPr="009102FB">
        <w:rPr>
          <w:rFonts w:ascii="Times New Roman" w:hAnsi="Times New Roman" w:cs="Times New Roman"/>
          <w:i/>
          <w:sz w:val="26"/>
          <w:szCs w:val="26"/>
        </w:rPr>
        <w:t xml:space="preserve"> </w:t>
      </w:r>
      <w:r>
        <w:rPr>
          <w:rFonts w:ascii="Times New Roman" w:hAnsi="Times New Roman" w:cs="Times New Roman"/>
          <w:i/>
          <w:sz w:val="26"/>
          <w:szCs w:val="26"/>
        </w:rPr>
        <w:t xml:space="preserve">a </w:t>
      </w:r>
      <w:r w:rsidRPr="009102FB">
        <w:rPr>
          <w:rFonts w:ascii="Times New Roman" w:hAnsi="Times New Roman" w:cs="Times New Roman"/>
          <w:sz w:val="26"/>
          <w:szCs w:val="26"/>
        </w:rPr>
        <w:t xml:space="preserve">Szolgáltatási keretszerződés légkezelők karbantartására és eseti hibajavítására a Pécsi Tudományegyetem részére 120/2017, </w:t>
      </w:r>
      <w:r>
        <w:rPr>
          <w:rFonts w:ascii="Times New Roman" w:hAnsi="Times New Roman" w:cs="Times New Roman"/>
          <w:sz w:val="26"/>
          <w:szCs w:val="26"/>
        </w:rPr>
        <w:t>(TED szám: 2018/S 003-003258</w:t>
      </w:r>
      <w:r w:rsidRPr="009102FB">
        <w:rPr>
          <w:rFonts w:ascii="Times New Roman" w:hAnsi="Times New Roman" w:cs="Times New Roman"/>
          <w:sz w:val="26"/>
          <w:szCs w:val="26"/>
        </w:rPr>
        <w:t>) céljára</w:t>
      </w:r>
      <w:r w:rsidRPr="00DF19DA">
        <w:rPr>
          <w:rFonts w:ascii="Times New Roman" w:hAnsi="Times New Roman" w:cs="Times New Roman"/>
          <w:sz w:val="26"/>
          <w:szCs w:val="26"/>
        </w:rPr>
        <w:t xml:space="preserve"> megadott információkat igazoló dokumentumokhoz.</w:t>
      </w:r>
      <w:r w:rsidRPr="00DF19DA">
        <w:rPr>
          <w:rFonts w:ascii="Times New Roman" w:hAnsi="Times New Roman" w:cs="Times New Roman"/>
          <w:i/>
          <w:sz w:val="26"/>
          <w:szCs w:val="26"/>
        </w:rPr>
        <w:t xml:space="preserve"> </w:t>
      </w:r>
    </w:p>
    <w:p w:rsidR="00031145" w:rsidRPr="00DF19DA" w:rsidRDefault="00031145" w:rsidP="00031145">
      <w:pPr>
        <w:jc w:val="both"/>
        <w:rPr>
          <w:rFonts w:ascii="Times New Roman" w:hAnsi="Times New Roman" w:cs="Times New Roman"/>
          <w:i/>
          <w:sz w:val="26"/>
          <w:szCs w:val="26"/>
        </w:rPr>
      </w:pPr>
    </w:p>
    <w:p w:rsidR="00031145" w:rsidRPr="00DF19DA" w:rsidRDefault="00031145" w:rsidP="00031145">
      <w:pPr>
        <w:spacing w:after="2040"/>
        <w:jc w:val="both"/>
        <w:rPr>
          <w:rFonts w:ascii="Times New Roman" w:hAnsi="Times New Roman" w:cs="Times New Roman"/>
          <w:sz w:val="26"/>
          <w:szCs w:val="26"/>
        </w:rPr>
      </w:pPr>
      <w:r w:rsidRPr="00DF19DA">
        <w:rPr>
          <w:rFonts w:ascii="Times New Roman" w:hAnsi="Times New Roman" w:cs="Times New Roman"/>
          <w:sz w:val="26"/>
          <w:szCs w:val="26"/>
        </w:rPr>
        <w:t>Keltezés, hely, és – ahol megkívánt vagy szükséges – aláírás(ok): [……]</w:t>
      </w:r>
    </w:p>
    <w:p w:rsidR="00031145" w:rsidRPr="00DF19DA" w:rsidRDefault="00031145" w:rsidP="00031145">
      <w:pPr>
        <w:rPr>
          <w:rFonts w:ascii="Times New Roman" w:hAnsi="Times New Roman" w:cs="Times New Roman"/>
          <w:sz w:val="26"/>
          <w:szCs w:val="26"/>
        </w:rPr>
      </w:pPr>
      <w:r w:rsidRPr="00DF19DA">
        <w:rPr>
          <w:rFonts w:ascii="Times New Roman" w:hAnsi="Times New Roman" w:cs="Times New Roman"/>
          <w:sz w:val="26"/>
          <w:szCs w:val="26"/>
        </w:rPr>
        <w:br w:type="page"/>
      </w:r>
    </w:p>
    <w:p w:rsidR="00031145" w:rsidRPr="00DF19DA" w:rsidRDefault="00031145" w:rsidP="00031145">
      <w:pPr>
        <w:pStyle w:val="Standard0"/>
        <w:spacing w:after="360"/>
        <w:jc w:val="right"/>
        <w:rPr>
          <w:sz w:val="26"/>
          <w:szCs w:val="26"/>
        </w:rPr>
      </w:pPr>
      <w:r w:rsidRPr="00DF19DA">
        <w:rPr>
          <w:b/>
          <w:sz w:val="26"/>
          <w:szCs w:val="26"/>
        </w:rPr>
        <w:lastRenderedPageBreak/>
        <w:t>AD 6. számú melléklet</w:t>
      </w:r>
    </w:p>
    <w:p w:rsidR="00031145" w:rsidRPr="00DF19DA" w:rsidRDefault="00031145" w:rsidP="00031145">
      <w:pPr>
        <w:pStyle w:val="Standard0"/>
        <w:spacing w:before="240" w:after="360"/>
        <w:jc w:val="center"/>
        <w:rPr>
          <w:sz w:val="28"/>
          <w:szCs w:val="28"/>
        </w:rPr>
      </w:pPr>
      <w:r w:rsidRPr="00DF19DA">
        <w:rPr>
          <w:b/>
          <w:sz w:val="28"/>
          <w:szCs w:val="28"/>
          <w:u w:val="single"/>
        </w:rPr>
        <w:t>REGISZTRÁCIÓS ADATLAP</w:t>
      </w:r>
    </w:p>
    <w:p w:rsidR="00031145" w:rsidRPr="00DF19DA" w:rsidRDefault="00031145" w:rsidP="00031145">
      <w:pPr>
        <w:pStyle w:val="Standard0"/>
        <w:tabs>
          <w:tab w:val="left" w:pos="2268"/>
          <w:tab w:val="right" w:leader="dot" w:pos="10490"/>
        </w:tabs>
        <w:spacing w:after="480"/>
        <w:ind w:left="1134" w:hanging="595"/>
        <w:jc w:val="center"/>
        <w:outlineLvl w:val="0"/>
        <w:rPr>
          <w:b/>
          <w:sz w:val="26"/>
          <w:szCs w:val="26"/>
        </w:rPr>
      </w:pPr>
      <w:r w:rsidRPr="00DF19DA">
        <w:rPr>
          <w:sz w:val="26"/>
          <w:szCs w:val="26"/>
        </w:rPr>
        <w:t xml:space="preserve">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p>
    <w:p w:rsidR="00031145" w:rsidRPr="00DF19DA" w:rsidRDefault="00031145" w:rsidP="00031145">
      <w:pPr>
        <w:pStyle w:val="Standard0"/>
        <w:spacing w:after="360"/>
        <w:rPr>
          <w:sz w:val="26"/>
          <w:szCs w:val="26"/>
        </w:rPr>
      </w:pPr>
      <w:r w:rsidRPr="00DF19DA">
        <w:rPr>
          <w:b/>
          <w:sz w:val="26"/>
          <w:szCs w:val="26"/>
        </w:rPr>
        <w:t>Cég neve:</w:t>
      </w:r>
      <w:r w:rsidRPr="00DF19DA">
        <w:rPr>
          <w:sz w:val="26"/>
          <w:szCs w:val="26"/>
        </w:rPr>
        <w:tab/>
      </w:r>
      <w:r w:rsidRPr="00DF19DA">
        <w:rPr>
          <w:sz w:val="26"/>
          <w:szCs w:val="26"/>
        </w:rPr>
        <w:tab/>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Címe:</w:t>
      </w:r>
      <w:r w:rsidRPr="00DF19DA">
        <w:rPr>
          <w:sz w:val="26"/>
          <w:szCs w:val="26"/>
        </w:rPr>
        <w:tab/>
      </w:r>
      <w:r w:rsidRPr="00DF19DA">
        <w:rPr>
          <w:sz w:val="26"/>
          <w:szCs w:val="26"/>
        </w:rPr>
        <w:tab/>
      </w:r>
      <w:r w:rsidRPr="00DF19DA">
        <w:rPr>
          <w:sz w:val="26"/>
          <w:szCs w:val="26"/>
        </w:rPr>
        <w:tab/>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e-mail címe:</w:t>
      </w:r>
      <w:r w:rsidRPr="00DF19DA">
        <w:rPr>
          <w:sz w:val="26"/>
          <w:szCs w:val="26"/>
        </w:rPr>
        <w:tab/>
      </w:r>
      <w:r w:rsidRPr="00DF19DA">
        <w:rPr>
          <w:sz w:val="26"/>
          <w:szCs w:val="26"/>
        </w:rPr>
        <w:tab/>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telefonszáma:</w:t>
      </w:r>
      <w:r w:rsidRPr="00DF19DA">
        <w:rPr>
          <w:sz w:val="26"/>
          <w:szCs w:val="26"/>
        </w:rPr>
        <w:tab/>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Fax száma:</w:t>
      </w:r>
      <w:r w:rsidRPr="00DF19DA">
        <w:rPr>
          <w:sz w:val="26"/>
          <w:szCs w:val="26"/>
        </w:rPr>
        <w:tab/>
      </w:r>
      <w:r w:rsidRPr="00DF19DA">
        <w:rPr>
          <w:sz w:val="26"/>
          <w:szCs w:val="26"/>
        </w:rPr>
        <w:tab/>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Adószám:</w:t>
      </w:r>
      <w:r w:rsidRPr="00DF19DA">
        <w:rPr>
          <w:sz w:val="26"/>
          <w:szCs w:val="26"/>
        </w:rPr>
        <w:tab/>
      </w:r>
      <w:r w:rsidRPr="00DF19DA">
        <w:rPr>
          <w:sz w:val="26"/>
          <w:szCs w:val="26"/>
        </w:rPr>
        <w:tab/>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Kapcsolattartó neve:</w:t>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 xml:space="preserve">telefonszáma: </w:t>
      </w:r>
      <w:r w:rsidRPr="00DF19DA">
        <w:rPr>
          <w:sz w:val="26"/>
          <w:szCs w:val="26"/>
        </w:rPr>
        <w:tab/>
      </w:r>
      <w:r w:rsidRPr="00DF19DA">
        <w:rPr>
          <w:sz w:val="26"/>
          <w:szCs w:val="26"/>
        </w:rPr>
        <w:tab/>
        <w:t>…………………………………………………...</w:t>
      </w:r>
    </w:p>
    <w:p w:rsidR="00031145" w:rsidRPr="00DF19DA" w:rsidRDefault="00031145" w:rsidP="00031145">
      <w:pPr>
        <w:pStyle w:val="Standard0"/>
        <w:spacing w:after="360"/>
        <w:rPr>
          <w:sz w:val="26"/>
          <w:szCs w:val="26"/>
        </w:rPr>
      </w:pPr>
      <w:r w:rsidRPr="00DF19DA">
        <w:rPr>
          <w:sz w:val="26"/>
          <w:szCs w:val="26"/>
        </w:rPr>
        <w:t>e-mail címe:</w:t>
      </w:r>
      <w:r w:rsidRPr="00DF19DA">
        <w:rPr>
          <w:sz w:val="26"/>
          <w:szCs w:val="26"/>
        </w:rPr>
        <w:tab/>
      </w:r>
      <w:r w:rsidRPr="00DF19DA">
        <w:rPr>
          <w:sz w:val="26"/>
          <w:szCs w:val="26"/>
        </w:rPr>
        <w:tab/>
      </w:r>
      <w:r w:rsidRPr="00DF19DA">
        <w:rPr>
          <w:sz w:val="26"/>
          <w:szCs w:val="26"/>
        </w:rPr>
        <w:tab/>
        <w:t>……………………………………….…………..</w:t>
      </w:r>
    </w:p>
    <w:p w:rsidR="00031145" w:rsidRPr="00DF19DA" w:rsidRDefault="00031145" w:rsidP="00031145">
      <w:pPr>
        <w:pStyle w:val="Standard0"/>
        <w:spacing w:after="600"/>
        <w:rPr>
          <w:sz w:val="26"/>
          <w:szCs w:val="26"/>
        </w:rPr>
      </w:pPr>
      <w:r w:rsidRPr="00DF19DA">
        <w:rPr>
          <w:sz w:val="26"/>
          <w:szCs w:val="26"/>
        </w:rPr>
        <w:t>Letöltés dátuma:</w:t>
      </w:r>
      <w:r w:rsidRPr="00DF19DA">
        <w:rPr>
          <w:sz w:val="26"/>
          <w:szCs w:val="26"/>
        </w:rPr>
        <w:tab/>
      </w:r>
      <w:r w:rsidRPr="00DF19DA">
        <w:rPr>
          <w:sz w:val="26"/>
          <w:szCs w:val="26"/>
        </w:rPr>
        <w:tab/>
        <w:t>……………………………………………...........</w:t>
      </w:r>
    </w:p>
    <w:p w:rsidR="00031145" w:rsidRPr="00DF19DA" w:rsidRDefault="00031145" w:rsidP="00031145">
      <w:pPr>
        <w:pStyle w:val="NormlWeb"/>
        <w:spacing w:before="0" w:beforeAutospacing="0" w:after="0" w:afterAutospacing="0"/>
        <w:jc w:val="both"/>
        <w:rPr>
          <w:sz w:val="26"/>
          <w:szCs w:val="26"/>
        </w:rPr>
      </w:pPr>
      <w:r w:rsidRPr="00DF19DA">
        <w:rPr>
          <w:sz w:val="26"/>
          <w:szCs w:val="26"/>
        </w:rPr>
        <w:t xml:space="preserve">A hiánytalanul kitöltött Regisztrációs Adatlapot Ajánlattevő a közbeszerzési dokumentumok honlapról történő letöltését követően </w:t>
      </w:r>
      <w:r w:rsidRPr="00DF19DA">
        <w:rPr>
          <w:b/>
          <w:sz w:val="26"/>
          <w:szCs w:val="26"/>
        </w:rPr>
        <w:t xml:space="preserve">küldje meg Ajánlatkérő részére a </w:t>
      </w:r>
      <w:hyperlink r:id="rId7" w:history="1">
        <w:r w:rsidRPr="00DF19DA">
          <w:rPr>
            <w:rStyle w:val="Hiperhivatkozs"/>
            <w:rFonts w:eastAsia="Arial Unicode MS"/>
            <w:sz w:val="26"/>
            <w:szCs w:val="26"/>
          </w:rPr>
          <w:t>kozbeszerzes@pte.hu</w:t>
        </w:r>
      </w:hyperlink>
      <w:r w:rsidRPr="00DF19DA">
        <w:rPr>
          <w:b/>
          <w:sz w:val="26"/>
          <w:szCs w:val="26"/>
        </w:rPr>
        <w:t xml:space="preserve"> címre, vagy faxon a +36  </w:t>
      </w:r>
      <w:r w:rsidRPr="00DF19DA">
        <w:rPr>
          <w:rFonts w:eastAsia="MyriadPro-Light"/>
          <w:color w:val="0070C0"/>
          <w:sz w:val="26"/>
          <w:szCs w:val="26"/>
        </w:rPr>
        <w:t xml:space="preserve"> </w:t>
      </w:r>
      <w:r w:rsidRPr="00DF19DA">
        <w:rPr>
          <w:b/>
          <w:sz w:val="26"/>
          <w:szCs w:val="26"/>
        </w:rPr>
        <w:t>72536345-es számra.</w:t>
      </w:r>
    </w:p>
    <w:p w:rsidR="00031145" w:rsidRPr="00DF19DA" w:rsidRDefault="00031145" w:rsidP="00031145">
      <w:pPr>
        <w:pStyle w:val="NormlWeb"/>
        <w:spacing w:before="0" w:beforeAutospacing="0" w:after="0" w:afterAutospacing="0"/>
        <w:jc w:val="both"/>
        <w:rPr>
          <w:sz w:val="26"/>
          <w:szCs w:val="26"/>
        </w:rPr>
      </w:pPr>
      <w:r w:rsidRPr="00DF19DA">
        <w:rPr>
          <w:b/>
          <w:sz w:val="26"/>
          <w:szCs w:val="26"/>
        </w:rPr>
        <w:t>Bármilyen eltérés esetén a +36</w:t>
      </w:r>
      <w:r w:rsidRPr="00DF19DA">
        <w:rPr>
          <w:rFonts w:eastAsia="MyriadPro-Light"/>
          <w:color w:val="0070C0"/>
          <w:sz w:val="26"/>
          <w:szCs w:val="26"/>
        </w:rPr>
        <w:t xml:space="preserve"> </w:t>
      </w:r>
      <w:r w:rsidRPr="00DF19DA">
        <w:rPr>
          <w:b/>
          <w:sz w:val="26"/>
          <w:szCs w:val="26"/>
        </w:rPr>
        <w:t>72536345es faxszámra megküldött dokumentum tartalma az irányadó!</w:t>
      </w:r>
    </w:p>
    <w:p w:rsidR="00031145" w:rsidRPr="00DF19DA" w:rsidRDefault="00031145" w:rsidP="00031145">
      <w:pPr>
        <w:pStyle w:val="NormlWeb"/>
        <w:spacing w:before="360" w:beforeAutospacing="0" w:after="360" w:afterAutospacing="0"/>
        <w:jc w:val="both"/>
        <w:rPr>
          <w:b/>
          <w:color w:val="FF0000"/>
          <w:sz w:val="26"/>
          <w:szCs w:val="26"/>
        </w:rPr>
      </w:pPr>
      <w:r w:rsidRPr="00DF19DA">
        <w:rPr>
          <w:b/>
          <w:color w:val="FF0000"/>
          <w:sz w:val="26"/>
          <w:szCs w:val="26"/>
        </w:rPr>
        <w:t>A Regisztrációs Adatlap megküldése Ajánlatkérő részére az ajánlattétel feltétele.</w:t>
      </w:r>
    </w:p>
    <w:p w:rsidR="00031145" w:rsidRPr="00DF19DA" w:rsidRDefault="00031145" w:rsidP="00031145">
      <w:pPr>
        <w:pStyle w:val="NormlWeb"/>
        <w:spacing w:before="0" w:beforeAutospacing="0" w:after="0" w:afterAutospacing="0"/>
        <w:jc w:val="both"/>
        <w:rPr>
          <w:sz w:val="26"/>
          <w:szCs w:val="26"/>
        </w:rPr>
      </w:pPr>
      <w:r w:rsidRPr="00DF19DA">
        <w:rPr>
          <w:sz w:val="26"/>
          <w:szCs w:val="26"/>
        </w:rPr>
        <w:t xml:space="preserve">Ajánlatkérő a Regisztrációs Adatlap a </w:t>
      </w:r>
      <w:hyperlink r:id="rId8" w:history="1">
        <w:r w:rsidRPr="00DF19DA">
          <w:rPr>
            <w:rStyle w:val="Hiperhivatkozs"/>
            <w:rFonts w:eastAsia="Arial Unicode MS"/>
            <w:sz w:val="26"/>
            <w:szCs w:val="26"/>
          </w:rPr>
          <w:t>kozbeszerzes@pte.hu</w:t>
        </w:r>
      </w:hyperlink>
      <w:r w:rsidRPr="00DF19DA">
        <w:rPr>
          <w:sz w:val="26"/>
          <w:szCs w:val="26"/>
        </w:rPr>
        <w:t xml:space="preserve"> címre, illetőleg a </w:t>
      </w:r>
      <w:r w:rsidRPr="00DF19DA">
        <w:rPr>
          <w:b/>
          <w:sz w:val="26"/>
          <w:szCs w:val="26"/>
        </w:rPr>
        <w:t xml:space="preserve">+36 </w:t>
      </w:r>
      <w:r w:rsidRPr="00DF19DA">
        <w:rPr>
          <w:rFonts w:eastAsia="MyriadPro-Light"/>
          <w:color w:val="0070C0"/>
          <w:sz w:val="26"/>
          <w:szCs w:val="26"/>
        </w:rPr>
        <w:t xml:space="preserve"> </w:t>
      </w:r>
      <w:r w:rsidRPr="00DF19DA">
        <w:rPr>
          <w:b/>
          <w:sz w:val="26"/>
          <w:szCs w:val="26"/>
        </w:rPr>
        <w:t xml:space="preserve">72536345-es </w:t>
      </w:r>
      <w:r w:rsidRPr="00DF19DA">
        <w:rPr>
          <w:sz w:val="26"/>
          <w:szCs w:val="26"/>
        </w:rPr>
        <w:t>fax számra történő beérkezéséről visszaigazolást küld a Regisztrációs Adatlapon megjelölt kapcsolattartó részére.</w:t>
      </w:r>
    </w:p>
    <w:p w:rsidR="00031145" w:rsidRPr="00DF19DA" w:rsidRDefault="00031145" w:rsidP="00031145">
      <w:pPr>
        <w:rPr>
          <w:rFonts w:ascii="Times New Roman" w:eastAsia="Times New Roman" w:hAnsi="Times New Roman" w:cs="Times New Roman"/>
          <w:sz w:val="26"/>
          <w:szCs w:val="26"/>
          <w:lang w:eastAsia="hu-HU"/>
        </w:rPr>
      </w:pPr>
      <w:r w:rsidRPr="00DF19DA">
        <w:rPr>
          <w:rFonts w:ascii="Times New Roman" w:hAnsi="Times New Roman" w:cs="Times New Roman"/>
          <w:sz w:val="26"/>
          <w:szCs w:val="26"/>
        </w:rPr>
        <w:br w:type="page"/>
      </w:r>
    </w:p>
    <w:p w:rsidR="00031145" w:rsidRPr="00DF19DA" w:rsidRDefault="00031145" w:rsidP="00031145">
      <w:pPr>
        <w:pStyle w:val="Standard0"/>
        <w:pageBreakBefore/>
        <w:spacing w:after="360"/>
        <w:jc w:val="right"/>
        <w:rPr>
          <w:sz w:val="26"/>
          <w:szCs w:val="26"/>
        </w:rPr>
      </w:pPr>
      <w:r w:rsidRPr="00DF19DA">
        <w:rPr>
          <w:b/>
          <w:sz w:val="26"/>
          <w:szCs w:val="26"/>
        </w:rPr>
        <w:lastRenderedPageBreak/>
        <w:t>AD 7. számú melléklet</w:t>
      </w:r>
    </w:p>
    <w:p w:rsidR="00031145" w:rsidRPr="00DF19DA" w:rsidRDefault="00031145" w:rsidP="00031145">
      <w:pPr>
        <w:pStyle w:val="Standard0"/>
        <w:jc w:val="center"/>
        <w:rPr>
          <w:sz w:val="28"/>
          <w:szCs w:val="28"/>
        </w:rPr>
      </w:pPr>
      <w:r w:rsidRPr="00DF19DA">
        <w:rPr>
          <w:b/>
          <w:sz w:val="28"/>
          <w:szCs w:val="28"/>
        </w:rPr>
        <w:t>Aláírás címpéldány / Aláírás minta, Meghatalmazás (adott esetben)</w:t>
      </w:r>
    </w:p>
    <w:p w:rsidR="00031145" w:rsidRPr="00DF19DA" w:rsidRDefault="00031145" w:rsidP="00031145">
      <w:pPr>
        <w:rPr>
          <w:rFonts w:ascii="Times New Roman" w:eastAsia="Calibri" w:hAnsi="Times New Roman" w:cs="Times New Roman"/>
          <w:kern w:val="3"/>
          <w:sz w:val="26"/>
          <w:szCs w:val="26"/>
        </w:rPr>
      </w:pPr>
      <w:r w:rsidRPr="00DF19DA">
        <w:rPr>
          <w:rFonts w:ascii="Times New Roman" w:hAnsi="Times New Roman" w:cs="Times New Roman"/>
          <w:sz w:val="26"/>
          <w:szCs w:val="26"/>
        </w:rPr>
        <w:br w:type="page"/>
      </w:r>
    </w:p>
    <w:p w:rsidR="00031145" w:rsidRPr="00DF19DA" w:rsidRDefault="00031145" w:rsidP="00031145">
      <w:pPr>
        <w:pStyle w:val="Standard0"/>
        <w:pageBreakBefore/>
        <w:spacing w:after="360"/>
        <w:jc w:val="right"/>
        <w:rPr>
          <w:sz w:val="26"/>
          <w:szCs w:val="26"/>
        </w:rPr>
      </w:pPr>
      <w:r w:rsidRPr="00DF19DA">
        <w:rPr>
          <w:b/>
          <w:sz w:val="26"/>
          <w:szCs w:val="26"/>
        </w:rPr>
        <w:lastRenderedPageBreak/>
        <w:t>AD 8. számú melléklet</w:t>
      </w:r>
    </w:p>
    <w:p w:rsidR="00031145" w:rsidRPr="00DF19DA" w:rsidRDefault="00031145" w:rsidP="00031145">
      <w:pPr>
        <w:pStyle w:val="NormlWeb"/>
        <w:spacing w:before="0" w:beforeAutospacing="0" w:after="720" w:afterAutospacing="0"/>
        <w:ind w:left="147" w:right="147"/>
        <w:jc w:val="center"/>
        <w:rPr>
          <w:sz w:val="28"/>
          <w:szCs w:val="28"/>
        </w:rPr>
      </w:pPr>
      <w:r w:rsidRPr="00DF19DA">
        <w:rPr>
          <w:b/>
          <w:sz w:val="28"/>
          <w:szCs w:val="28"/>
        </w:rPr>
        <w:t>Nyilatkozat az elektronikusan benyújtott ajánlatok vonatkozásában</w:t>
      </w:r>
    </w:p>
    <w:p w:rsidR="00031145" w:rsidRPr="00DF19DA" w:rsidRDefault="00031145" w:rsidP="00031145">
      <w:pPr>
        <w:pStyle w:val="Standard0"/>
        <w:tabs>
          <w:tab w:val="left" w:pos="2268"/>
          <w:tab w:val="right" w:leader="dot" w:pos="10490"/>
        </w:tabs>
        <w:outlineLvl w:val="0"/>
        <w:rPr>
          <w:sz w:val="26"/>
          <w:szCs w:val="26"/>
        </w:rPr>
      </w:pPr>
      <w:bookmarkStart w:id="23" w:name="_Toc485888663"/>
      <w:r w:rsidRPr="00DF19DA">
        <w:rPr>
          <w:sz w:val="26"/>
          <w:szCs w:val="26"/>
        </w:rPr>
        <w:t xml:space="preserve">Alulírott ……………………………………………, mint a(z) ………………………….. Ajánlattevő cégjegyzésre jogosult képviselője nyilatkozom, hogy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r w:rsidRPr="00DF19DA">
        <w:rPr>
          <w:bCs/>
          <w:sz w:val="26"/>
          <w:szCs w:val="26"/>
        </w:rPr>
        <w:t>tárgyú közbeszerzési eljárásban</w:t>
      </w:r>
      <w:r w:rsidRPr="00DF19DA">
        <w:rPr>
          <w:sz w:val="26"/>
          <w:szCs w:val="26"/>
        </w:rPr>
        <w:t xml:space="preserve"> az ajánlat elektronikus formában benyújtott (jelszó nélkül olvasható, de nem módosítható .pdf – vagy azzal egyenértékű kiterjesztésű – file) példányai a papír alapú (eredeti) példánnyal mindenben megegyeznek.</w:t>
      </w:r>
      <w:bookmarkEnd w:id="23"/>
    </w:p>
    <w:p w:rsidR="00031145" w:rsidRPr="00DF19DA" w:rsidRDefault="00031145" w:rsidP="00031145">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 xml:space="preserve">Kelt____________ </w:t>
      </w:r>
      <w:r>
        <w:rPr>
          <w:rFonts w:ascii="Times New Roman" w:hAnsi="Times New Roman" w:cs="Times New Roman"/>
          <w:sz w:val="26"/>
          <w:szCs w:val="26"/>
        </w:rPr>
        <w:t>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3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rPr>
          <w:rFonts w:ascii="Times New Roman" w:hAnsi="Times New Roman" w:cs="Times New Roman"/>
          <w:sz w:val="26"/>
          <w:szCs w:val="26"/>
        </w:rPr>
      </w:pPr>
      <w:r w:rsidRPr="00DF19DA">
        <w:rPr>
          <w:rFonts w:ascii="Times New Roman" w:hAnsi="Times New Roman" w:cs="Times New Roman"/>
          <w:sz w:val="26"/>
          <w:szCs w:val="26"/>
        </w:rPr>
        <w:br w:type="page"/>
      </w:r>
    </w:p>
    <w:p w:rsidR="00031145" w:rsidRPr="00DF19DA" w:rsidRDefault="00031145" w:rsidP="00031145">
      <w:pPr>
        <w:pStyle w:val="Standard0"/>
        <w:pageBreakBefore/>
        <w:spacing w:after="360"/>
        <w:jc w:val="right"/>
        <w:rPr>
          <w:sz w:val="26"/>
          <w:szCs w:val="26"/>
        </w:rPr>
      </w:pPr>
      <w:r w:rsidRPr="00DF19DA">
        <w:rPr>
          <w:b/>
          <w:sz w:val="26"/>
          <w:szCs w:val="26"/>
        </w:rPr>
        <w:lastRenderedPageBreak/>
        <w:t>AD 9. számú melléklet</w:t>
      </w:r>
    </w:p>
    <w:p w:rsidR="00031145" w:rsidRPr="00DF19DA" w:rsidRDefault="00031145" w:rsidP="00031145">
      <w:pPr>
        <w:pStyle w:val="NormlWeb"/>
        <w:spacing w:before="0" w:beforeAutospacing="0" w:after="360" w:afterAutospacing="0"/>
        <w:ind w:left="147" w:right="147"/>
        <w:jc w:val="center"/>
        <w:rPr>
          <w:b/>
          <w:sz w:val="28"/>
          <w:szCs w:val="28"/>
        </w:rPr>
      </w:pPr>
      <w:r w:rsidRPr="00DF19DA">
        <w:rPr>
          <w:b/>
          <w:sz w:val="28"/>
          <w:szCs w:val="28"/>
        </w:rPr>
        <w:t>Nyilatkozat változásbejegyzési kérelem tekintetében (nemleges tartalmú nyilatkozat esetében is)</w:t>
      </w:r>
    </w:p>
    <w:p w:rsidR="00031145" w:rsidRPr="00DF19DA" w:rsidRDefault="00031145" w:rsidP="00031145">
      <w:pPr>
        <w:spacing w:before="120" w:after="120"/>
        <w:jc w:val="both"/>
        <w:rPr>
          <w:rFonts w:ascii="Times New Roman" w:hAnsi="Times New Roman" w:cs="Times New Roman"/>
          <w:sz w:val="26"/>
          <w:szCs w:val="26"/>
        </w:rPr>
      </w:pPr>
      <w:r w:rsidRPr="00DF19DA">
        <w:rPr>
          <w:rFonts w:ascii="Times New Roman" w:hAnsi="Times New Roman" w:cs="Times New Roman"/>
          <w:sz w:val="26"/>
          <w:szCs w:val="26"/>
        </w:rPr>
        <w:t xml:space="preserve">Alulírott(ak), mint a (cégnév, székhely, adószám) ………………………………… ………………………………………………………………… kötelezettségvállalásra jogosultja/jogosultjai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bCs/>
          <w:sz w:val="26"/>
          <w:szCs w:val="26"/>
        </w:rPr>
        <w:t xml:space="preserve">tárgyú közbeszerzési eljárásban </w:t>
      </w:r>
      <w:r w:rsidRPr="00DF19DA">
        <w:rPr>
          <w:rFonts w:ascii="Times New Roman" w:hAnsi="Times New Roman" w:cs="Times New Roman"/>
          <w:sz w:val="26"/>
          <w:szCs w:val="26"/>
        </w:rPr>
        <w:t xml:space="preserve">kijelentem/kijelentjük, hogy </w:t>
      </w:r>
    </w:p>
    <w:p w:rsidR="00031145" w:rsidRPr="00DF19DA" w:rsidRDefault="00031145" w:rsidP="00031145">
      <w:pPr>
        <w:spacing w:before="120" w:after="120"/>
        <w:jc w:val="both"/>
        <w:rPr>
          <w:rFonts w:ascii="Times New Roman" w:hAnsi="Times New Roman" w:cs="Times New Roman"/>
          <w:sz w:val="26"/>
          <w:szCs w:val="26"/>
        </w:rPr>
      </w:pPr>
      <w:r w:rsidRPr="00DF19DA">
        <w:rPr>
          <w:rFonts w:ascii="Times New Roman" w:hAnsi="Times New Roman" w:cs="Times New Roman"/>
          <w:sz w:val="26"/>
          <w:szCs w:val="26"/>
        </w:rPr>
        <w:t>Ajánlattevő / Közös ajánlattevő cégügyében</w:t>
      </w:r>
      <w:r w:rsidRPr="00DF19DA">
        <w:rPr>
          <w:rStyle w:val="Lbjegyzet-hivatkozs"/>
          <w:rFonts w:ascii="Times New Roman" w:hAnsi="Times New Roman"/>
          <w:sz w:val="26"/>
          <w:szCs w:val="26"/>
        </w:rPr>
        <w:t>*</w:t>
      </w:r>
      <w:r w:rsidRPr="00DF19DA">
        <w:rPr>
          <w:rFonts w:ascii="Times New Roman" w:hAnsi="Times New Roman" w:cs="Times New Roman"/>
          <w:sz w:val="26"/>
          <w:szCs w:val="26"/>
        </w:rPr>
        <w:t xml:space="preserve"> </w:t>
      </w:r>
    </w:p>
    <w:p w:rsidR="00031145" w:rsidRPr="00DF19DA" w:rsidRDefault="00031145" w:rsidP="00335DB4">
      <w:pPr>
        <w:pStyle w:val="Listaszerbekezds"/>
        <w:numPr>
          <w:ilvl w:val="0"/>
          <w:numId w:val="55"/>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jelenleg nincs folyamatban módosítás;</w:t>
      </w:r>
    </w:p>
    <w:p w:rsidR="00031145" w:rsidRPr="00DF19DA" w:rsidRDefault="00031145" w:rsidP="00335DB4">
      <w:pPr>
        <w:pStyle w:val="Listaszerbekezds"/>
        <w:numPr>
          <w:ilvl w:val="0"/>
          <w:numId w:val="55"/>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a társaság cégügyében jelenleg van folyamatban módosítás, melyre tekintettel csatolom a cégbírósághoz benyújtott változásbejegyzési kérelmet és az annak érkezéséről a cégbíróság által megküldött igazolást;</w:t>
      </w:r>
    </w:p>
    <w:p w:rsidR="00031145" w:rsidRPr="00DF19DA" w:rsidRDefault="00031145" w:rsidP="00335DB4">
      <w:pPr>
        <w:numPr>
          <w:ilvl w:val="0"/>
          <w:numId w:val="54"/>
        </w:numPr>
        <w:spacing w:before="120" w:after="120" w:line="240" w:lineRule="auto"/>
        <w:ind w:left="992" w:hanging="425"/>
        <w:jc w:val="both"/>
        <w:rPr>
          <w:rFonts w:ascii="Times New Roman" w:hAnsi="Times New Roman" w:cs="Times New Roman"/>
          <w:sz w:val="26"/>
          <w:szCs w:val="26"/>
        </w:rPr>
      </w:pPr>
      <w:r w:rsidRPr="00DF19DA">
        <w:rPr>
          <w:rFonts w:ascii="Times New Roman" w:hAnsi="Times New Roman" w:cs="Times New Roman"/>
          <w:sz w:val="26"/>
          <w:szCs w:val="26"/>
        </w:rPr>
        <w:t>az általunk erőforrás igazolására igénybe venni kívánt szervezet esetében**</w:t>
      </w:r>
    </w:p>
    <w:p w:rsidR="00031145" w:rsidRPr="00DF19DA" w:rsidRDefault="00031145" w:rsidP="00335DB4">
      <w:pPr>
        <w:pStyle w:val="Listaszerbekezds"/>
        <w:numPr>
          <w:ilvl w:val="0"/>
          <w:numId w:val="56"/>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jelenleg nincs folyamatban módosítás;</w:t>
      </w:r>
    </w:p>
    <w:p w:rsidR="00031145" w:rsidRPr="00DF19DA" w:rsidRDefault="00031145" w:rsidP="00335DB4">
      <w:pPr>
        <w:pStyle w:val="Listaszerbekezds"/>
        <w:numPr>
          <w:ilvl w:val="0"/>
          <w:numId w:val="56"/>
        </w:numPr>
        <w:spacing w:before="120" w:after="120" w:line="240" w:lineRule="auto"/>
        <w:ind w:left="1701"/>
        <w:contextualSpacing w:val="0"/>
        <w:jc w:val="both"/>
        <w:rPr>
          <w:rFonts w:ascii="Times New Roman" w:hAnsi="Times New Roman" w:cs="Times New Roman"/>
          <w:sz w:val="26"/>
          <w:szCs w:val="26"/>
        </w:rPr>
      </w:pPr>
      <w:r w:rsidRPr="00DF19DA">
        <w:rPr>
          <w:rFonts w:ascii="Times New Roman" w:hAnsi="Times New Roman" w:cs="Times New Roman"/>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031145" w:rsidRPr="00DF19DA" w:rsidRDefault="00031145" w:rsidP="00031145">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156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pStyle w:val="Standard0"/>
        <w:rPr>
          <w:sz w:val="20"/>
          <w:szCs w:val="20"/>
        </w:rPr>
      </w:pPr>
      <w:r w:rsidRPr="00DF19DA">
        <w:rPr>
          <w:sz w:val="20"/>
          <w:szCs w:val="20"/>
        </w:rPr>
        <w:t>*Kérjük a nyilatkozat tartalmának megfelelő részt aláhúzni vagy a szükségtelen részt törölni</w:t>
      </w:r>
    </w:p>
    <w:p w:rsidR="00031145" w:rsidRPr="00DF19DA" w:rsidRDefault="00031145" w:rsidP="00031145">
      <w:pPr>
        <w:pStyle w:val="Standard0"/>
        <w:rPr>
          <w:b/>
          <w:sz w:val="20"/>
          <w:szCs w:val="20"/>
        </w:rPr>
      </w:pPr>
      <w:r w:rsidRPr="00DF19DA">
        <w:rPr>
          <w:sz w:val="20"/>
          <w:szCs w:val="20"/>
        </w:rPr>
        <w:t>** Kérjük a nyilatkozat tartalmának megfelelő részt aláhúzni vagy a szükségtelen részt törölni</w:t>
      </w:r>
    </w:p>
    <w:p w:rsidR="00031145" w:rsidRPr="00DF19DA" w:rsidRDefault="00031145" w:rsidP="00031145">
      <w:pPr>
        <w:pStyle w:val="Standard0"/>
        <w:pageBreakBefore/>
        <w:spacing w:after="360"/>
        <w:jc w:val="right"/>
        <w:rPr>
          <w:sz w:val="26"/>
          <w:szCs w:val="26"/>
        </w:rPr>
      </w:pPr>
      <w:r w:rsidRPr="00DF19DA">
        <w:rPr>
          <w:b/>
          <w:sz w:val="26"/>
          <w:szCs w:val="26"/>
        </w:rPr>
        <w:lastRenderedPageBreak/>
        <w:t>AD 10. számú melléklet</w:t>
      </w:r>
    </w:p>
    <w:p w:rsidR="00031145" w:rsidRPr="00DF19DA" w:rsidRDefault="00031145" w:rsidP="00031145">
      <w:pPr>
        <w:pStyle w:val="Standard0"/>
        <w:spacing w:after="480"/>
        <w:jc w:val="center"/>
        <w:rPr>
          <w:b/>
          <w:sz w:val="28"/>
          <w:szCs w:val="28"/>
        </w:rPr>
      </w:pPr>
      <w:r w:rsidRPr="00DF19DA">
        <w:rPr>
          <w:b/>
          <w:sz w:val="28"/>
          <w:szCs w:val="28"/>
        </w:rPr>
        <w:t>Nyilatkozat a nem magyar nyelvű iratok felelős magyar fordításairól</w:t>
      </w:r>
      <w:r w:rsidRPr="00DF19DA">
        <w:rPr>
          <w:b/>
          <w:sz w:val="28"/>
          <w:szCs w:val="28"/>
        </w:rPr>
        <w:footnoteReference w:customMarkFollows="1" w:id="49"/>
        <w:t>*</w:t>
      </w:r>
    </w:p>
    <w:p w:rsidR="00031145" w:rsidRPr="00DF19DA" w:rsidRDefault="00031145" w:rsidP="00031145">
      <w:pPr>
        <w:rPr>
          <w:rFonts w:ascii="Times New Roman" w:eastAsia="Times" w:hAnsi="Times New Roman" w:cs="Times New Roman"/>
          <w:bCs/>
          <w:color w:val="000000" w:themeColor="text1"/>
          <w:sz w:val="24"/>
          <w:szCs w:val="24"/>
          <w:lang w:eastAsia="hu-HU"/>
        </w:rPr>
      </w:pPr>
    </w:p>
    <w:p w:rsidR="00031145" w:rsidRPr="00DF19DA" w:rsidRDefault="00031145" w:rsidP="00031145">
      <w:pPr>
        <w:jc w:val="both"/>
        <w:rPr>
          <w:rFonts w:ascii="Times New Roman" w:eastAsia="Calibri" w:hAnsi="Times New Roman" w:cs="Times New Roman"/>
          <w:color w:val="000000" w:themeColor="text1"/>
          <w:sz w:val="24"/>
          <w:szCs w:val="24"/>
        </w:rPr>
      </w:pPr>
      <w:r w:rsidRPr="00DF19DA">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bCs/>
          <w:sz w:val="26"/>
          <w:szCs w:val="26"/>
        </w:rPr>
        <w:t>tárgyú</w:t>
      </w:r>
      <w:r w:rsidRPr="00DF19DA">
        <w:rPr>
          <w:rFonts w:ascii="Times New Roman" w:eastAsia="Times" w:hAnsi="Times New Roman" w:cs="Times New Roman"/>
          <w:bCs/>
          <w:color w:val="000000" w:themeColor="text1"/>
          <w:sz w:val="24"/>
          <w:szCs w:val="24"/>
          <w:lang w:eastAsia="hu-HU"/>
        </w:rPr>
        <w:t xml:space="preserve"> közbeszerzési eljárás során </w:t>
      </w:r>
      <w:r w:rsidRPr="00DF19DA">
        <w:rPr>
          <w:rFonts w:ascii="Times New Roman" w:eastAsia="Times" w:hAnsi="Times New Roman" w:cs="Times New Roman"/>
          <w:color w:val="000000" w:themeColor="text1"/>
          <w:sz w:val="24"/>
          <w:szCs w:val="24"/>
          <w:lang w:eastAsia="hu-HU"/>
        </w:rPr>
        <w:t xml:space="preserve">kijelentem, hogy </w:t>
      </w:r>
      <w:r w:rsidRPr="00DF19DA">
        <w:rPr>
          <w:rFonts w:ascii="Times New Roman" w:hAnsi="Times New Roman" w:cs="Times New Roman"/>
          <w:color w:val="000000" w:themeColor="text1"/>
          <w:sz w:val="24"/>
          <w:szCs w:val="24"/>
        </w:rPr>
        <w:t xml:space="preserve">alábbiakban felsorolt, nem magyar nyelvű iratok magyar fordításai az eredeti iratok tartalmával mindenben megegyeznek </w:t>
      </w:r>
      <w:r w:rsidRPr="00DF19DA">
        <w:rPr>
          <w:rFonts w:ascii="Times New Roman" w:hAnsi="Times New Roman" w:cs="Times New Roman"/>
          <w:i/>
          <w:iCs/>
          <w:color w:val="000000" w:themeColor="text1"/>
          <w:sz w:val="24"/>
          <w:szCs w:val="24"/>
        </w:rPr>
        <w:t>(Kérjük az iratok felsorolását!)</w:t>
      </w:r>
      <w:r w:rsidRPr="00DF19DA">
        <w:rPr>
          <w:rFonts w:ascii="Times New Roman" w:hAnsi="Times New Roman" w:cs="Times New Roman"/>
          <w:color w:val="000000" w:themeColor="text1"/>
          <w:sz w:val="24"/>
          <w:szCs w:val="24"/>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031145" w:rsidRPr="00DF19DA" w:rsidTr="000165B7">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9C9C9" w:themeFill="accent3" w:themeFillTint="99"/>
            <w:vAlign w:val="center"/>
            <w:hideMark/>
          </w:tcPr>
          <w:p w:rsidR="00031145" w:rsidRPr="00DF19DA" w:rsidRDefault="00031145" w:rsidP="000165B7">
            <w:pPr>
              <w:jc w:val="center"/>
              <w:rPr>
                <w:rFonts w:ascii="Times New Roman" w:eastAsia="Calibri" w:hAnsi="Times New Roman" w:cs="Times New Roman"/>
                <w:color w:val="000000" w:themeColor="text1"/>
                <w:sz w:val="24"/>
                <w:szCs w:val="24"/>
              </w:rPr>
            </w:pPr>
            <w:r w:rsidRPr="00DF19DA">
              <w:rPr>
                <w:rFonts w:ascii="Times New Roman" w:hAnsi="Times New Roman" w:cs="Times New Roman"/>
                <w:color w:val="000000" w:themeColor="text1"/>
                <w:sz w:val="24"/>
                <w:szCs w:val="24"/>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C9C9C9" w:themeFill="accent3" w:themeFillTint="99"/>
            <w:vAlign w:val="center"/>
            <w:hideMark/>
          </w:tcPr>
          <w:p w:rsidR="00031145" w:rsidRPr="00DF19DA" w:rsidRDefault="00031145" w:rsidP="000165B7">
            <w:pPr>
              <w:jc w:val="center"/>
              <w:rPr>
                <w:rFonts w:ascii="Times New Roman" w:eastAsia="Calibri" w:hAnsi="Times New Roman" w:cs="Times New Roman"/>
                <w:color w:val="000000" w:themeColor="text1"/>
                <w:sz w:val="24"/>
                <w:szCs w:val="24"/>
              </w:rPr>
            </w:pPr>
            <w:r w:rsidRPr="00DF19DA">
              <w:rPr>
                <w:rFonts w:ascii="Times New Roman" w:hAnsi="Times New Roman" w:cs="Times New Roman"/>
                <w:color w:val="000000" w:themeColor="text1"/>
                <w:sz w:val="24"/>
                <w:szCs w:val="24"/>
              </w:rPr>
              <w:t>Dokumentum helye (oldal száma az ajánlatban)</w:t>
            </w:r>
          </w:p>
        </w:tc>
      </w:tr>
      <w:tr w:rsidR="00031145" w:rsidRPr="00DF19DA" w:rsidTr="000165B7">
        <w:trPr>
          <w:trHeight w:val="247"/>
        </w:trPr>
        <w:tc>
          <w:tcPr>
            <w:tcW w:w="4283" w:type="dxa"/>
            <w:tcBorders>
              <w:top w:val="single" w:sz="12" w:space="0" w:color="auto"/>
              <w:left w:val="single" w:sz="12" w:space="0" w:color="auto"/>
              <w:bottom w:val="single" w:sz="6" w:space="0" w:color="auto"/>
              <w:right w:val="single" w:sz="6" w:space="0" w:color="auto"/>
            </w:tcBorders>
          </w:tcPr>
          <w:p w:rsidR="00031145" w:rsidRPr="00DF19DA" w:rsidRDefault="00031145" w:rsidP="000165B7">
            <w:pPr>
              <w:rPr>
                <w:rFonts w:ascii="Times New Roman" w:eastAsia="Calibri" w:hAnsi="Times New Roman" w:cs="Times New Roman"/>
                <w:color w:val="000000" w:themeColor="text1"/>
                <w:sz w:val="24"/>
                <w:szCs w:val="24"/>
              </w:rPr>
            </w:pPr>
          </w:p>
        </w:tc>
        <w:tc>
          <w:tcPr>
            <w:tcW w:w="4778" w:type="dxa"/>
            <w:tcBorders>
              <w:top w:val="single" w:sz="12" w:space="0" w:color="auto"/>
              <w:left w:val="single" w:sz="6" w:space="0" w:color="auto"/>
              <w:bottom w:val="single" w:sz="6" w:space="0" w:color="auto"/>
              <w:right w:val="single" w:sz="12" w:space="0" w:color="auto"/>
            </w:tcBorders>
          </w:tcPr>
          <w:p w:rsidR="00031145" w:rsidRPr="00DF19DA" w:rsidRDefault="00031145" w:rsidP="000165B7">
            <w:pPr>
              <w:rPr>
                <w:rFonts w:ascii="Times New Roman" w:eastAsia="Calibri" w:hAnsi="Times New Roman" w:cs="Times New Roman"/>
                <w:color w:val="000000" w:themeColor="text1"/>
                <w:sz w:val="24"/>
                <w:szCs w:val="24"/>
              </w:rPr>
            </w:pPr>
          </w:p>
        </w:tc>
      </w:tr>
      <w:tr w:rsidR="00031145" w:rsidRPr="00DF19DA" w:rsidTr="000165B7">
        <w:trPr>
          <w:trHeight w:val="247"/>
        </w:trPr>
        <w:tc>
          <w:tcPr>
            <w:tcW w:w="4283" w:type="dxa"/>
            <w:tcBorders>
              <w:top w:val="single" w:sz="6" w:space="0" w:color="auto"/>
              <w:left w:val="single" w:sz="12" w:space="0" w:color="auto"/>
              <w:bottom w:val="single" w:sz="6" w:space="0" w:color="auto"/>
              <w:right w:val="single" w:sz="6" w:space="0" w:color="auto"/>
            </w:tcBorders>
          </w:tcPr>
          <w:p w:rsidR="00031145" w:rsidRPr="00DF19DA" w:rsidRDefault="00031145" w:rsidP="000165B7">
            <w:pPr>
              <w:rPr>
                <w:rFonts w:ascii="Times New Roman" w:eastAsia="Calibri" w:hAnsi="Times New Roman" w:cs="Times New Roman"/>
                <w:color w:val="000000" w:themeColor="text1"/>
                <w:sz w:val="24"/>
                <w:szCs w:val="24"/>
              </w:rPr>
            </w:pPr>
          </w:p>
        </w:tc>
        <w:tc>
          <w:tcPr>
            <w:tcW w:w="4778" w:type="dxa"/>
            <w:tcBorders>
              <w:top w:val="single" w:sz="6" w:space="0" w:color="auto"/>
              <w:left w:val="single" w:sz="6" w:space="0" w:color="auto"/>
              <w:bottom w:val="single" w:sz="6" w:space="0" w:color="auto"/>
              <w:right w:val="single" w:sz="12" w:space="0" w:color="auto"/>
            </w:tcBorders>
          </w:tcPr>
          <w:p w:rsidR="00031145" w:rsidRPr="00DF19DA" w:rsidRDefault="00031145" w:rsidP="000165B7">
            <w:pPr>
              <w:rPr>
                <w:rFonts w:ascii="Times New Roman" w:eastAsia="Calibri" w:hAnsi="Times New Roman" w:cs="Times New Roman"/>
                <w:color w:val="000000" w:themeColor="text1"/>
                <w:sz w:val="24"/>
                <w:szCs w:val="24"/>
              </w:rPr>
            </w:pPr>
          </w:p>
        </w:tc>
      </w:tr>
      <w:tr w:rsidR="00031145" w:rsidRPr="00DF19DA" w:rsidTr="000165B7">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rsidR="00031145" w:rsidRPr="00DF19DA" w:rsidRDefault="00031145" w:rsidP="000165B7">
            <w:pPr>
              <w:jc w:val="center"/>
              <w:rPr>
                <w:rFonts w:ascii="Times New Roman" w:eastAsia="Calibri" w:hAnsi="Times New Roman" w:cs="Times New Roman"/>
                <w:color w:val="000000" w:themeColor="text1"/>
                <w:sz w:val="24"/>
                <w:szCs w:val="24"/>
              </w:rPr>
            </w:pPr>
            <w:r w:rsidRPr="00DF19DA">
              <w:rPr>
                <w:rFonts w:ascii="Times New Roman" w:hAnsi="Times New Roman" w:cs="Times New Roman"/>
                <w:i/>
                <w:iCs/>
                <w:color w:val="000000" w:themeColor="text1"/>
                <w:sz w:val="24"/>
                <w:szCs w:val="24"/>
              </w:rPr>
              <w:t>(A táblázat további sorokkal bővíthető!)</w:t>
            </w:r>
          </w:p>
        </w:tc>
      </w:tr>
    </w:tbl>
    <w:p w:rsidR="00031145" w:rsidRPr="00DF19DA" w:rsidRDefault="00031145" w:rsidP="00031145">
      <w:pPr>
        <w:rPr>
          <w:rFonts w:ascii="Times New Roman" w:eastAsia="Calibri" w:hAnsi="Times New Roman" w:cs="Times New Roman"/>
          <w:color w:val="000000" w:themeColor="text1"/>
          <w:sz w:val="24"/>
          <w:szCs w:val="24"/>
        </w:rPr>
      </w:pPr>
    </w:p>
    <w:p w:rsidR="00031145" w:rsidRPr="00DF19DA" w:rsidRDefault="00031145" w:rsidP="00031145">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031145" w:rsidRPr="00DF19DA" w:rsidRDefault="00031145" w:rsidP="00031145">
      <w:pPr>
        <w:ind w:right="-360"/>
        <w:jc w:val="both"/>
        <w:rPr>
          <w:rFonts w:ascii="Times New Roman" w:eastAsia="Calibri" w:hAnsi="Times New Roman" w:cs="Times New Roman"/>
          <w:snapToGrid w:val="0"/>
          <w:color w:val="000000" w:themeColor="text1"/>
          <w:sz w:val="24"/>
          <w:szCs w:val="24"/>
        </w:rPr>
      </w:pPr>
      <w:r w:rsidRPr="00DF19DA">
        <w:rPr>
          <w:rFonts w:ascii="Times New Roman" w:eastAsia="Times New Roman" w:hAnsi="Times New Roman" w:cs="Times New Roman"/>
          <w:color w:val="000000" w:themeColor="text1"/>
          <w:sz w:val="24"/>
          <w:szCs w:val="24"/>
          <w:lang w:eastAsia="hu-HU"/>
        </w:rPr>
        <w:t>Kelt:………..év……………hó.….nap</w:t>
      </w:r>
    </w:p>
    <w:p w:rsidR="00031145" w:rsidRPr="00DF19DA" w:rsidRDefault="00031145" w:rsidP="00031145">
      <w:pPr>
        <w:tabs>
          <w:tab w:val="left" w:pos="956"/>
        </w:tabs>
        <w:spacing w:after="0" w:line="240" w:lineRule="auto"/>
        <w:rPr>
          <w:rFonts w:ascii="Times New Roman" w:hAnsi="Times New Roman" w:cs="Times New Roman"/>
          <w:color w:val="000000" w:themeColor="text1"/>
          <w:sz w:val="24"/>
          <w:szCs w:val="24"/>
        </w:rPr>
      </w:pP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t>…………………………………………..</w:t>
      </w:r>
    </w:p>
    <w:p w:rsidR="00031145" w:rsidRPr="00DF19DA" w:rsidRDefault="00031145" w:rsidP="00031145">
      <w:pPr>
        <w:tabs>
          <w:tab w:val="left" w:pos="956"/>
        </w:tabs>
        <w:spacing w:after="0" w:line="240" w:lineRule="auto"/>
        <w:rPr>
          <w:rFonts w:ascii="Times New Roman" w:hAnsi="Times New Roman" w:cs="Times New Roman"/>
          <w:color w:val="000000" w:themeColor="text1"/>
          <w:sz w:val="24"/>
          <w:szCs w:val="24"/>
        </w:rPr>
      </w:pP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r>
      <w:r w:rsidRPr="00DF19DA">
        <w:rPr>
          <w:rFonts w:ascii="Times New Roman" w:hAnsi="Times New Roman" w:cs="Times New Roman"/>
          <w:color w:val="000000" w:themeColor="text1"/>
          <w:sz w:val="24"/>
          <w:szCs w:val="24"/>
        </w:rPr>
        <w:tab/>
        <w:t xml:space="preserve"> cégszerű aláírás</w:t>
      </w:r>
    </w:p>
    <w:p w:rsidR="00031145" w:rsidRPr="00DF19DA" w:rsidRDefault="00031145" w:rsidP="00031145">
      <w:pPr>
        <w:tabs>
          <w:tab w:val="left" w:pos="956"/>
        </w:tabs>
        <w:spacing w:after="0" w:line="240" w:lineRule="auto"/>
        <w:rPr>
          <w:rFonts w:ascii="Times New Roman" w:hAnsi="Times New Roman" w:cs="Times New Roman"/>
          <w:color w:val="000000" w:themeColor="text1"/>
          <w:sz w:val="24"/>
          <w:szCs w:val="24"/>
        </w:rPr>
      </w:pPr>
    </w:p>
    <w:p w:rsidR="00031145" w:rsidRPr="00DF19DA" w:rsidRDefault="00031145" w:rsidP="00031145">
      <w:pPr>
        <w:tabs>
          <w:tab w:val="left" w:pos="956"/>
        </w:tabs>
        <w:spacing w:after="0" w:line="240" w:lineRule="auto"/>
        <w:rPr>
          <w:rFonts w:ascii="Times New Roman" w:hAnsi="Times New Roman" w:cs="Times New Roman"/>
          <w:color w:val="000000" w:themeColor="text1"/>
          <w:sz w:val="24"/>
          <w:szCs w:val="24"/>
        </w:rPr>
      </w:pPr>
    </w:p>
    <w:p w:rsidR="00031145" w:rsidRPr="00DF19DA" w:rsidRDefault="00031145" w:rsidP="00031145">
      <w:pPr>
        <w:tabs>
          <w:tab w:val="left" w:pos="956"/>
        </w:tabs>
        <w:spacing w:after="0" w:line="240" w:lineRule="auto"/>
        <w:rPr>
          <w:rFonts w:ascii="Times New Roman" w:hAnsi="Times New Roman" w:cs="Times New Roman"/>
          <w:color w:val="000000" w:themeColor="text1"/>
          <w:sz w:val="24"/>
          <w:szCs w:val="24"/>
        </w:rPr>
      </w:pPr>
    </w:p>
    <w:p w:rsidR="00031145" w:rsidRPr="00DF19DA" w:rsidRDefault="00031145" w:rsidP="00031145">
      <w:pPr>
        <w:pStyle w:val="Standard0"/>
        <w:spacing w:after="480"/>
        <w:jc w:val="center"/>
      </w:pPr>
    </w:p>
    <w:p w:rsidR="00031145" w:rsidRPr="00DF19DA" w:rsidRDefault="00031145" w:rsidP="00031145">
      <w:pPr>
        <w:pStyle w:val="Standard0"/>
        <w:pageBreakBefore/>
        <w:spacing w:after="360"/>
        <w:jc w:val="right"/>
        <w:rPr>
          <w:sz w:val="26"/>
          <w:szCs w:val="26"/>
        </w:rPr>
      </w:pPr>
      <w:r w:rsidRPr="00DF19DA">
        <w:rPr>
          <w:b/>
          <w:sz w:val="26"/>
          <w:szCs w:val="26"/>
        </w:rPr>
        <w:lastRenderedPageBreak/>
        <w:t>AD 11. számú melléklet</w:t>
      </w:r>
    </w:p>
    <w:p w:rsidR="00031145" w:rsidRPr="00DF19DA" w:rsidRDefault="00031145" w:rsidP="00031145">
      <w:pPr>
        <w:pStyle w:val="Standard0"/>
        <w:spacing w:after="480"/>
        <w:jc w:val="center"/>
        <w:rPr>
          <w:sz w:val="28"/>
          <w:szCs w:val="28"/>
        </w:rPr>
      </w:pPr>
      <w:r w:rsidRPr="00DF19DA">
        <w:rPr>
          <w:b/>
          <w:sz w:val="28"/>
          <w:szCs w:val="28"/>
        </w:rPr>
        <w:t>Együttműködésükről szóló megállapodás (adott esetben)</w:t>
      </w:r>
    </w:p>
    <w:p w:rsidR="00031145" w:rsidRPr="00DF19DA" w:rsidRDefault="00031145" w:rsidP="00031145">
      <w:pPr>
        <w:rPr>
          <w:rFonts w:ascii="Times New Roman" w:eastAsia="Calibri" w:hAnsi="Times New Roman" w:cs="Times New Roman"/>
          <w:kern w:val="3"/>
          <w:sz w:val="28"/>
          <w:szCs w:val="28"/>
        </w:rPr>
      </w:pPr>
      <w:r w:rsidRPr="00DF19DA">
        <w:rPr>
          <w:rFonts w:ascii="Times New Roman" w:hAnsi="Times New Roman" w:cs="Times New Roman"/>
          <w:sz w:val="28"/>
          <w:szCs w:val="28"/>
        </w:rPr>
        <w:br w:type="page"/>
      </w:r>
    </w:p>
    <w:p w:rsidR="00031145" w:rsidRPr="00DF19DA" w:rsidRDefault="00031145" w:rsidP="00031145">
      <w:pPr>
        <w:pStyle w:val="Standard0"/>
        <w:pageBreakBefore/>
        <w:spacing w:after="360"/>
        <w:jc w:val="right"/>
        <w:rPr>
          <w:sz w:val="26"/>
          <w:szCs w:val="26"/>
        </w:rPr>
      </w:pPr>
      <w:r w:rsidRPr="00DF19DA">
        <w:rPr>
          <w:b/>
          <w:sz w:val="26"/>
          <w:szCs w:val="26"/>
        </w:rPr>
        <w:lastRenderedPageBreak/>
        <w:t>AD 12. számú melléklet</w:t>
      </w:r>
    </w:p>
    <w:p w:rsidR="00031145" w:rsidRPr="00DF19DA" w:rsidRDefault="00031145" w:rsidP="00031145">
      <w:pPr>
        <w:pStyle w:val="llb1"/>
        <w:tabs>
          <w:tab w:val="clear" w:pos="4536"/>
          <w:tab w:val="clear" w:pos="9072"/>
        </w:tabs>
        <w:spacing w:after="360"/>
        <w:ind w:left="357"/>
        <w:rPr>
          <w:rFonts w:ascii="Times New Roman" w:hAnsi="Times New Roman"/>
          <w:sz w:val="26"/>
          <w:szCs w:val="26"/>
        </w:rPr>
      </w:pPr>
      <w:r w:rsidRPr="00DF19DA">
        <w:rPr>
          <w:rFonts w:ascii="Times New Roman" w:hAnsi="Times New Roman"/>
          <w:b/>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w:t>
      </w:r>
    </w:p>
    <w:p w:rsidR="00031145" w:rsidRPr="00DF19DA" w:rsidRDefault="00031145" w:rsidP="00031145">
      <w:pPr>
        <w:pStyle w:val="llb1"/>
        <w:tabs>
          <w:tab w:val="clear" w:pos="4536"/>
          <w:tab w:val="clear" w:pos="9072"/>
        </w:tabs>
        <w:spacing w:after="360"/>
        <w:ind w:left="357"/>
        <w:rPr>
          <w:rFonts w:ascii="Times New Roman" w:hAnsi="Times New Roman"/>
          <w:b/>
          <w:sz w:val="26"/>
          <w:szCs w:val="26"/>
        </w:rPr>
      </w:pPr>
      <w:r w:rsidRPr="00DF19DA">
        <w:rPr>
          <w:rFonts w:ascii="Times New Roman" w:hAnsi="Times New Roman"/>
          <w:b/>
          <w:sz w:val="26"/>
          <w:szCs w:val="26"/>
        </w:rPr>
        <w:t>Az Európai Unió bármely tagállamában működő, nem magyar nyelvű nyilvántartás a releváns igazolás vagy információ magyar nyelvű felelős fordítása (adott esetben).</w:t>
      </w:r>
    </w:p>
    <w:p w:rsidR="00031145" w:rsidRPr="00DF19DA" w:rsidRDefault="00031145" w:rsidP="00031145">
      <w:pPr>
        <w:rPr>
          <w:rFonts w:ascii="Times New Roman" w:eastAsia="Times New Roman" w:hAnsi="Times New Roman" w:cs="Times New Roman"/>
          <w:b/>
          <w:kern w:val="3"/>
          <w:sz w:val="26"/>
          <w:szCs w:val="26"/>
          <w:lang w:eastAsia="hu-HU"/>
        </w:rPr>
      </w:pPr>
      <w:r w:rsidRPr="00DF19DA">
        <w:rPr>
          <w:rFonts w:ascii="Times New Roman" w:hAnsi="Times New Roman" w:cs="Times New Roman"/>
          <w:b/>
          <w:sz w:val="26"/>
          <w:szCs w:val="26"/>
        </w:rPr>
        <w:br w:type="page"/>
      </w:r>
    </w:p>
    <w:p w:rsidR="00031145" w:rsidRPr="00DF19DA" w:rsidRDefault="00031145" w:rsidP="00031145">
      <w:pPr>
        <w:pStyle w:val="Standard0"/>
        <w:spacing w:after="360"/>
        <w:jc w:val="right"/>
        <w:rPr>
          <w:sz w:val="26"/>
          <w:szCs w:val="26"/>
        </w:rPr>
      </w:pPr>
      <w:r w:rsidRPr="00DF19DA">
        <w:rPr>
          <w:b/>
          <w:sz w:val="26"/>
          <w:szCs w:val="26"/>
        </w:rPr>
        <w:lastRenderedPageBreak/>
        <w:t>AD. 13/A sz. melléklet</w:t>
      </w:r>
    </w:p>
    <w:p w:rsidR="00031145" w:rsidRPr="00DF19DA" w:rsidRDefault="00031145" w:rsidP="00031145">
      <w:pPr>
        <w:pStyle w:val="Cmsor71"/>
        <w:spacing w:before="0" w:after="360"/>
        <w:jc w:val="center"/>
        <w:rPr>
          <w:rFonts w:ascii="Times New Roman" w:hAnsi="Times New Roman" w:cs="Times New Roman"/>
          <w:sz w:val="28"/>
          <w:szCs w:val="28"/>
        </w:rPr>
      </w:pPr>
      <w:r w:rsidRPr="00DF19DA">
        <w:rPr>
          <w:rFonts w:ascii="Times New Roman" w:hAnsi="Times New Roman" w:cs="Times New Roman"/>
          <w:b/>
          <w:i w:val="0"/>
          <w:color w:val="00000A"/>
          <w:sz w:val="28"/>
          <w:szCs w:val="28"/>
        </w:rPr>
        <w:t>Nyilatkozat a Kbt. 66. § (4) bekezdésében előírt tartalommal</w:t>
      </w:r>
    </w:p>
    <w:p w:rsidR="00031145" w:rsidRPr="00DF19DA" w:rsidRDefault="00031145" w:rsidP="00031145">
      <w:pPr>
        <w:pStyle w:val="Standard0"/>
        <w:tabs>
          <w:tab w:val="left" w:pos="2268"/>
          <w:tab w:val="right" w:leader="dot" w:pos="10490"/>
        </w:tabs>
        <w:outlineLvl w:val="0"/>
        <w:rPr>
          <w:sz w:val="26"/>
          <w:szCs w:val="26"/>
        </w:rPr>
      </w:pPr>
      <w:bookmarkStart w:id="24" w:name="_Toc485888664"/>
      <w:r w:rsidRPr="00DF19DA">
        <w:rPr>
          <w:sz w:val="26"/>
          <w:szCs w:val="26"/>
        </w:rPr>
        <w:t xml:space="preserve">Alulírott(ak), mint a (cégnév, székhely, adószám) ………………………………… ………………………………………………………………… kötelezettségvállalásra jogosultja/jogosultjai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 xml:space="preserve">a a Pécsi Tudományegyetem részére 120/2017” </w:t>
      </w:r>
      <w:r w:rsidRPr="00DF19DA">
        <w:rPr>
          <w:bCs/>
          <w:sz w:val="26"/>
          <w:szCs w:val="26"/>
        </w:rPr>
        <w:t xml:space="preserve">tárgyú közbeszerzési eljárásban </w:t>
      </w:r>
      <w:r w:rsidRPr="00DF19DA">
        <w:rPr>
          <w:sz w:val="26"/>
          <w:szCs w:val="26"/>
        </w:rPr>
        <w:t xml:space="preserve">kijelentem/kijelentjük, hogy társaságunk </w:t>
      </w:r>
      <w:r w:rsidRPr="00DF19DA">
        <w:rPr>
          <w:i/>
          <w:sz w:val="26"/>
          <w:szCs w:val="26"/>
        </w:rPr>
        <w:t>a kis- és középvállalkozásokról, fejlődésük támogatásáról</w:t>
      </w:r>
      <w:r w:rsidRPr="00DF19DA">
        <w:rPr>
          <w:sz w:val="26"/>
          <w:szCs w:val="26"/>
        </w:rPr>
        <w:t xml:space="preserve"> szóló 2004. évi XXXIV. törvény alapján az alább megjelölt vállalkozásnak minősül:</w:t>
      </w:r>
      <w:bookmarkEnd w:id="24"/>
    </w:p>
    <w:p w:rsidR="00031145" w:rsidRPr="00DF19DA" w:rsidRDefault="00031145" w:rsidP="00031145">
      <w:pPr>
        <w:pStyle w:val="Textbody"/>
        <w:spacing w:after="0"/>
        <w:rPr>
          <w:sz w:val="26"/>
          <w:szCs w:val="26"/>
        </w:rPr>
      </w:pPr>
      <w:r w:rsidRPr="00DF19DA">
        <w:rPr>
          <w:sz w:val="26"/>
          <w:szCs w:val="26"/>
        </w:rPr>
        <w:t>*</w:t>
      </w:r>
      <w:r w:rsidRPr="00DF19DA">
        <w:rPr>
          <w:sz w:val="26"/>
          <w:szCs w:val="26"/>
        </w:rPr>
        <w:tab/>
        <w:t>mikro-vállalkozás,</w:t>
      </w:r>
    </w:p>
    <w:p w:rsidR="00031145" w:rsidRPr="00DF19DA" w:rsidRDefault="00031145" w:rsidP="00031145">
      <w:pPr>
        <w:pStyle w:val="Textbody"/>
        <w:spacing w:after="0"/>
        <w:ind w:firstLine="708"/>
        <w:rPr>
          <w:sz w:val="26"/>
          <w:szCs w:val="26"/>
        </w:rPr>
      </w:pPr>
      <w:r w:rsidRPr="00DF19DA">
        <w:rPr>
          <w:sz w:val="26"/>
          <w:szCs w:val="26"/>
        </w:rPr>
        <w:t>kis-vállalkozás,</w:t>
      </w:r>
    </w:p>
    <w:p w:rsidR="00031145" w:rsidRPr="00DF19DA" w:rsidRDefault="00031145" w:rsidP="00031145">
      <w:pPr>
        <w:pStyle w:val="Textbody"/>
        <w:spacing w:after="0"/>
        <w:ind w:firstLine="708"/>
        <w:rPr>
          <w:sz w:val="26"/>
          <w:szCs w:val="26"/>
        </w:rPr>
      </w:pPr>
      <w:r w:rsidRPr="00DF19DA">
        <w:rPr>
          <w:sz w:val="26"/>
          <w:szCs w:val="26"/>
        </w:rPr>
        <w:t>közép-vállalkozás</w:t>
      </w:r>
      <w:r w:rsidRPr="00DF19DA">
        <w:rPr>
          <w:rStyle w:val="Lbjegyzet-hivatkozs"/>
          <w:sz w:val="26"/>
          <w:szCs w:val="26"/>
        </w:rPr>
        <w:footnoteReference w:id="50"/>
      </w:r>
    </w:p>
    <w:p w:rsidR="00031145" w:rsidRPr="00DF19DA" w:rsidRDefault="00031145" w:rsidP="00031145">
      <w:pPr>
        <w:pStyle w:val="Standard0"/>
        <w:tabs>
          <w:tab w:val="left" w:leader="dot" w:pos="5760"/>
        </w:tabs>
        <w:ind w:left="709"/>
        <w:rPr>
          <w:sz w:val="26"/>
          <w:szCs w:val="26"/>
        </w:rPr>
      </w:pPr>
      <w:r w:rsidRPr="00DF19DA">
        <w:rPr>
          <w:sz w:val="26"/>
          <w:szCs w:val="26"/>
          <w:lang w:eastAsia="ar-SA"/>
        </w:rPr>
        <w:t>nem tartozik a Kkvt. hatálya alá.</w:t>
      </w:r>
    </w:p>
    <w:p w:rsidR="00031145" w:rsidRPr="00DF19DA" w:rsidRDefault="00031145" w:rsidP="00031145">
      <w:pPr>
        <w:spacing w:before="720" w:after="108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spacing w:after="0"/>
        <w:ind w:left="4678"/>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720"/>
        <w:ind w:left="6237"/>
        <w:jc w:val="both"/>
        <w:rPr>
          <w:rFonts w:ascii="Times New Roman" w:hAnsi="Times New Roman" w:cs="Times New Roman"/>
          <w:sz w:val="26"/>
          <w:szCs w:val="26"/>
        </w:rPr>
      </w:pPr>
      <w:r w:rsidRPr="00DF19DA">
        <w:rPr>
          <w:rFonts w:ascii="Times New Roman" w:hAnsi="Times New Roman" w:cs="Times New Roman"/>
          <w:sz w:val="26"/>
          <w:szCs w:val="26"/>
        </w:rPr>
        <w:t>cégszerű aláírás</w:t>
      </w:r>
    </w:p>
    <w:p w:rsidR="00031145" w:rsidRPr="00DF19DA" w:rsidRDefault="00031145" w:rsidP="00031145">
      <w:pPr>
        <w:pStyle w:val="Standard0"/>
        <w:rPr>
          <w:sz w:val="20"/>
          <w:szCs w:val="20"/>
        </w:rPr>
      </w:pPr>
      <w:r w:rsidRPr="00DF19DA">
        <w:rPr>
          <w:sz w:val="20"/>
          <w:szCs w:val="20"/>
        </w:rPr>
        <w:t>*megfelelő aláhúzandó</w:t>
      </w:r>
      <w:r w:rsidRPr="00DF19DA">
        <w:rPr>
          <w:b/>
          <w:i/>
          <w:color w:val="00000A"/>
          <w:sz w:val="26"/>
          <w:szCs w:val="26"/>
        </w:rPr>
        <w:br w:type="page"/>
      </w:r>
    </w:p>
    <w:p w:rsidR="00031145" w:rsidRPr="00DF19DA" w:rsidRDefault="00031145" w:rsidP="00031145">
      <w:pPr>
        <w:pStyle w:val="Cmsor71"/>
        <w:spacing w:before="0" w:after="360"/>
        <w:jc w:val="right"/>
        <w:rPr>
          <w:rFonts w:ascii="Times New Roman" w:hAnsi="Times New Roman" w:cs="Times New Roman"/>
          <w:b/>
          <w:i w:val="0"/>
          <w:color w:val="00000A"/>
          <w:sz w:val="26"/>
          <w:szCs w:val="26"/>
        </w:rPr>
      </w:pPr>
      <w:r w:rsidRPr="00DF19DA">
        <w:rPr>
          <w:rFonts w:ascii="Times New Roman" w:hAnsi="Times New Roman" w:cs="Times New Roman"/>
          <w:b/>
          <w:i w:val="0"/>
          <w:color w:val="00000A"/>
          <w:sz w:val="26"/>
          <w:szCs w:val="26"/>
        </w:rPr>
        <w:lastRenderedPageBreak/>
        <w:t>AD.13/B. sz. melléklet</w:t>
      </w:r>
    </w:p>
    <w:p w:rsidR="00031145" w:rsidRPr="00DF19DA" w:rsidRDefault="00031145" w:rsidP="00031145">
      <w:pPr>
        <w:pStyle w:val="Standard0"/>
        <w:spacing w:after="720"/>
        <w:jc w:val="center"/>
        <w:rPr>
          <w:sz w:val="28"/>
          <w:szCs w:val="28"/>
        </w:rPr>
      </w:pPr>
      <w:r w:rsidRPr="00DF19DA">
        <w:rPr>
          <w:b/>
          <w:sz w:val="28"/>
          <w:szCs w:val="28"/>
        </w:rPr>
        <w:t>Nyilatkozat a Kbt. 66. § (6) bekezdésre vonatkozóan</w:t>
      </w:r>
    </w:p>
    <w:p w:rsidR="00031145" w:rsidRPr="00DF19DA" w:rsidRDefault="00031145" w:rsidP="00031145">
      <w:pPr>
        <w:pStyle w:val="Cmsor71"/>
        <w:spacing w:before="0" w:after="360"/>
        <w:rPr>
          <w:rFonts w:ascii="Times New Roman" w:hAnsi="Times New Roman" w:cs="Times New Roman"/>
          <w:i w:val="0"/>
          <w:color w:val="auto"/>
          <w:sz w:val="26"/>
          <w:szCs w:val="26"/>
        </w:rPr>
      </w:pPr>
      <w:r w:rsidRPr="00DF19DA">
        <w:rPr>
          <w:rFonts w:ascii="Times New Roman" w:hAnsi="Times New Roman" w:cs="Times New Roman"/>
          <w:i w:val="0"/>
          <w:color w:val="auto"/>
          <w:sz w:val="26"/>
          <w:szCs w:val="26"/>
        </w:rPr>
        <w:t xml:space="preserve">Alulírott ……………………, mint Ajánlattevő </w:t>
      </w:r>
      <w:r w:rsidRPr="00DF19DA">
        <w:rPr>
          <w:rFonts w:ascii="Times New Roman" w:hAnsi="Times New Roman" w:cs="Times New Roman"/>
          <w:b/>
          <w:sz w:val="26"/>
          <w:szCs w:val="26"/>
        </w:rPr>
        <w:t>„</w:t>
      </w:r>
      <w:r>
        <w:rPr>
          <w:rFonts w:ascii="Times New Roman" w:hAnsi="Times New Roman" w:cs="Times New Roman"/>
          <w:b/>
          <w:i w:val="0"/>
          <w:sz w:val="26"/>
          <w:szCs w:val="26"/>
        </w:rPr>
        <w:t xml:space="preserve">Szolgáltatási keretszerződés </w:t>
      </w:r>
      <w:r>
        <w:rPr>
          <w:rFonts w:ascii="Times New Roman" w:hAnsi="Times New Roman" w:cs="Times New Roman"/>
          <w:b/>
          <w:i w:val="0"/>
          <w:color w:val="auto"/>
          <w:sz w:val="26"/>
          <w:szCs w:val="26"/>
        </w:rPr>
        <w:t>l</w:t>
      </w:r>
      <w:r w:rsidRPr="00DF19DA">
        <w:rPr>
          <w:rFonts w:ascii="Times New Roman" w:hAnsi="Times New Roman" w:cs="Times New Roman"/>
          <w:b/>
          <w:i w:val="0"/>
          <w:color w:val="auto"/>
          <w:sz w:val="26"/>
          <w:szCs w:val="26"/>
        </w:rPr>
        <w:t>égkezelők karbantartás</w:t>
      </w:r>
      <w:r>
        <w:rPr>
          <w:rFonts w:ascii="Times New Roman" w:hAnsi="Times New Roman" w:cs="Times New Roman"/>
          <w:b/>
          <w:i w:val="0"/>
          <w:color w:val="auto"/>
          <w:sz w:val="26"/>
          <w:szCs w:val="26"/>
        </w:rPr>
        <w:t>ár</w:t>
      </w:r>
      <w:r w:rsidRPr="00DF19DA">
        <w:rPr>
          <w:rFonts w:ascii="Times New Roman" w:hAnsi="Times New Roman" w:cs="Times New Roman"/>
          <w:b/>
          <w:i w:val="0"/>
          <w:color w:val="auto"/>
          <w:sz w:val="26"/>
          <w:szCs w:val="26"/>
        </w:rPr>
        <w:t>a és eseti hibajavítás</w:t>
      </w:r>
      <w:r>
        <w:rPr>
          <w:rFonts w:ascii="Times New Roman" w:hAnsi="Times New Roman" w:cs="Times New Roman"/>
          <w:b/>
          <w:i w:val="0"/>
          <w:color w:val="auto"/>
          <w:sz w:val="26"/>
          <w:szCs w:val="26"/>
        </w:rPr>
        <w:t>ár</w:t>
      </w:r>
      <w:r w:rsidRPr="00DF19DA">
        <w:rPr>
          <w:rFonts w:ascii="Times New Roman" w:hAnsi="Times New Roman" w:cs="Times New Roman"/>
          <w:b/>
          <w:i w:val="0"/>
          <w:color w:val="auto"/>
          <w:sz w:val="26"/>
          <w:szCs w:val="26"/>
        </w:rPr>
        <w:t xml:space="preserve">a a Pécsi Tudományegyetem részére 120/2017” </w:t>
      </w:r>
      <w:r w:rsidRPr="00DF19DA">
        <w:rPr>
          <w:rFonts w:ascii="Times New Roman" w:hAnsi="Times New Roman" w:cs="Times New Roman"/>
          <w:bCs/>
          <w:i w:val="0"/>
          <w:color w:val="auto"/>
          <w:sz w:val="26"/>
          <w:szCs w:val="26"/>
        </w:rPr>
        <w:t xml:space="preserve">tárgyú közbeszerzési eljárásban </w:t>
      </w:r>
      <w:r w:rsidRPr="00DF19DA">
        <w:rPr>
          <w:rFonts w:ascii="Times New Roman" w:hAnsi="Times New Roman" w:cs="Times New Roman"/>
          <w:i w:val="0"/>
          <w:color w:val="auto"/>
          <w:sz w:val="26"/>
          <w:szCs w:val="26"/>
        </w:rPr>
        <w:t xml:space="preserve">nyilatkozom Kbt. 66. § (6) bekezdésében foglaltak szerint nyilatkozom, hogy </w:t>
      </w:r>
    </w:p>
    <w:p w:rsidR="00031145" w:rsidRPr="00DF19DA" w:rsidRDefault="00031145" w:rsidP="00031145">
      <w:pPr>
        <w:pStyle w:val="Standard0"/>
        <w:tabs>
          <w:tab w:val="left" w:pos="2268"/>
          <w:tab w:val="right" w:leader="dot" w:pos="10490"/>
        </w:tabs>
        <w:spacing w:after="120"/>
        <w:outlineLvl w:val="0"/>
        <w:rPr>
          <w:sz w:val="26"/>
          <w:szCs w:val="26"/>
        </w:rPr>
      </w:pPr>
      <w:bookmarkStart w:id="25" w:name="_Toc485888665"/>
      <w:r w:rsidRPr="00DF19DA">
        <w:rPr>
          <w:sz w:val="26"/>
          <w:szCs w:val="26"/>
        </w:rPr>
        <w:t>a közbeszerzésnek azon része (részei), amelynek teljesítéséhez alvállalkozót kívánunk  igénybe venni, a következők :</w:t>
      </w:r>
      <w:bookmarkEnd w:id="25"/>
    </w:p>
    <w:p w:rsidR="00031145" w:rsidRPr="00DF19DA" w:rsidRDefault="00031145" w:rsidP="00031145">
      <w:pPr>
        <w:pStyle w:val="Standard0"/>
        <w:tabs>
          <w:tab w:val="left" w:pos="2268"/>
          <w:tab w:val="right" w:leader="dot" w:pos="10490"/>
        </w:tabs>
        <w:spacing w:after="360"/>
        <w:ind w:left="4111"/>
        <w:outlineLvl w:val="0"/>
        <w:rPr>
          <w:sz w:val="26"/>
          <w:szCs w:val="26"/>
        </w:rPr>
      </w:pPr>
      <w:r w:rsidRPr="00DF19DA">
        <w:rPr>
          <w:sz w:val="26"/>
          <w:szCs w:val="26"/>
        </w:rPr>
        <w:t xml:space="preserve"> </w:t>
      </w:r>
      <w:bookmarkStart w:id="26" w:name="_Toc485888666"/>
      <w:r w:rsidRPr="00DF19DA">
        <w:rPr>
          <w:sz w:val="26"/>
          <w:szCs w:val="26"/>
        </w:rPr>
        <w:t>vagy</w:t>
      </w:r>
      <w:bookmarkEnd w:id="26"/>
      <w:r w:rsidRPr="00DF19DA">
        <w:rPr>
          <w:sz w:val="26"/>
          <w:szCs w:val="26"/>
        </w:rPr>
        <w:t xml:space="preserve"> </w:t>
      </w:r>
    </w:p>
    <w:p w:rsidR="00031145" w:rsidRPr="00DF19DA" w:rsidRDefault="00031145" w:rsidP="00031145">
      <w:pPr>
        <w:pStyle w:val="Standard0"/>
        <w:tabs>
          <w:tab w:val="left" w:pos="2268"/>
          <w:tab w:val="right" w:leader="dot" w:pos="10490"/>
        </w:tabs>
        <w:spacing w:after="360"/>
        <w:outlineLvl w:val="0"/>
        <w:rPr>
          <w:sz w:val="26"/>
          <w:szCs w:val="26"/>
        </w:rPr>
      </w:pPr>
      <w:bookmarkStart w:id="27" w:name="_Toc485888667"/>
      <w:r w:rsidRPr="00DF19DA">
        <w:rPr>
          <w:sz w:val="26"/>
          <w:szCs w:val="26"/>
        </w:rPr>
        <w:t>a közbeszerzés teljesítéséhez nem veszünk igénybe alvállalkozót.*</w:t>
      </w:r>
      <w:bookmarkEnd w:id="27"/>
    </w:p>
    <w:p w:rsidR="00031145" w:rsidRPr="00DF19DA" w:rsidRDefault="00031145" w:rsidP="00031145">
      <w:pPr>
        <w:pStyle w:val="Standard0"/>
        <w:tabs>
          <w:tab w:val="left" w:pos="2268"/>
          <w:tab w:val="right" w:leader="dot" w:pos="10490"/>
        </w:tabs>
        <w:spacing w:after="360"/>
        <w:outlineLvl w:val="0"/>
        <w:rPr>
          <w:sz w:val="26"/>
          <w:szCs w:val="26"/>
        </w:rPr>
      </w:pPr>
      <w:bookmarkStart w:id="28" w:name="_Toc485888668"/>
      <w:r w:rsidRPr="00DF19DA">
        <w:rPr>
          <w:sz w:val="26"/>
          <w:szCs w:val="26"/>
        </w:rPr>
        <w:t>Az ezen részek tekintetében igénybe venni kívánt és az ajánlat vagy a részvételi jelentkezés benyújtásakor már ismert alvállalkozók: **</w:t>
      </w:r>
      <w:bookmarkEnd w:id="28"/>
    </w:p>
    <w:tbl>
      <w:tblPr>
        <w:tblStyle w:val="Rcsostblzat"/>
        <w:tblW w:w="0" w:type="auto"/>
        <w:tblLook w:val="04A0" w:firstRow="1" w:lastRow="0" w:firstColumn="1" w:lastColumn="0" w:noHBand="0" w:noVBand="1"/>
      </w:tblPr>
      <w:tblGrid>
        <w:gridCol w:w="4530"/>
        <w:gridCol w:w="4530"/>
      </w:tblGrid>
      <w:tr w:rsidR="00031145" w:rsidRPr="00DF19DA" w:rsidTr="000165B7">
        <w:tc>
          <w:tcPr>
            <w:tcW w:w="4531" w:type="dxa"/>
          </w:tcPr>
          <w:p w:rsidR="00031145" w:rsidRPr="00DF19DA" w:rsidRDefault="00031145" w:rsidP="000165B7">
            <w:pPr>
              <w:pStyle w:val="Standard0"/>
              <w:tabs>
                <w:tab w:val="left" w:pos="2268"/>
                <w:tab w:val="right" w:leader="dot" w:pos="10490"/>
              </w:tabs>
              <w:outlineLvl w:val="0"/>
              <w:rPr>
                <w:sz w:val="26"/>
                <w:szCs w:val="26"/>
              </w:rPr>
            </w:pPr>
            <w:bookmarkStart w:id="29" w:name="_Toc485888669"/>
            <w:r w:rsidRPr="00DF19DA">
              <w:rPr>
                <w:sz w:val="26"/>
                <w:szCs w:val="26"/>
              </w:rPr>
              <w:t>Alvállalkozó neve:</w:t>
            </w:r>
            <w:bookmarkEnd w:id="29"/>
          </w:p>
        </w:tc>
        <w:tc>
          <w:tcPr>
            <w:tcW w:w="4531" w:type="dxa"/>
          </w:tcPr>
          <w:p w:rsidR="00031145" w:rsidRPr="00DF19DA" w:rsidRDefault="00031145" w:rsidP="000165B7">
            <w:pPr>
              <w:pStyle w:val="Standard0"/>
              <w:tabs>
                <w:tab w:val="left" w:pos="2268"/>
                <w:tab w:val="right" w:leader="dot" w:pos="10490"/>
              </w:tabs>
              <w:outlineLvl w:val="0"/>
              <w:rPr>
                <w:sz w:val="26"/>
                <w:szCs w:val="26"/>
              </w:rPr>
            </w:pPr>
            <w:bookmarkStart w:id="30" w:name="_Toc485888670"/>
            <w:r w:rsidRPr="00DF19DA">
              <w:rPr>
                <w:sz w:val="26"/>
                <w:szCs w:val="26"/>
              </w:rPr>
              <w:t>Címe:</w:t>
            </w:r>
            <w:bookmarkEnd w:id="30"/>
          </w:p>
        </w:tc>
      </w:tr>
      <w:tr w:rsidR="00031145" w:rsidRPr="00DF19DA" w:rsidTr="000165B7">
        <w:tc>
          <w:tcPr>
            <w:tcW w:w="4531" w:type="dxa"/>
          </w:tcPr>
          <w:p w:rsidR="00031145" w:rsidRPr="00DF19DA" w:rsidRDefault="00031145" w:rsidP="000165B7">
            <w:pPr>
              <w:pStyle w:val="Standard0"/>
              <w:tabs>
                <w:tab w:val="left" w:pos="2268"/>
                <w:tab w:val="right" w:leader="dot" w:pos="10490"/>
              </w:tabs>
              <w:outlineLvl w:val="0"/>
              <w:rPr>
                <w:sz w:val="26"/>
                <w:szCs w:val="26"/>
              </w:rPr>
            </w:pPr>
          </w:p>
        </w:tc>
        <w:tc>
          <w:tcPr>
            <w:tcW w:w="4531" w:type="dxa"/>
          </w:tcPr>
          <w:p w:rsidR="00031145" w:rsidRPr="00DF19DA" w:rsidRDefault="00031145" w:rsidP="000165B7">
            <w:pPr>
              <w:pStyle w:val="Standard0"/>
              <w:tabs>
                <w:tab w:val="left" w:pos="2268"/>
                <w:tab w:val="right" w:leader="dot" w:pos="10490"/>
              </w:tabs>
              <w:outlineLvl w:val="0"/>
              <w:rPr>
                <w:sz w:val="26"/>
                <w:szCs w:val="26"/>
              </w:rPr>
            </w:pPr>
          </w:p>
        </w:tc>
      </w:tr>
      <w:tr w:rsidR="00031145" w:rsidRPr="00DF19DA" w:rsidTr="000165B7">
        <w:tc>
          <w:tcPr>
            <w:tcW w:w="4531" w:type="dxa"/>
          </w:tcPr>
          <w:p w:rsidR="00031145" w:rsidRPr="00DF19DA" w:rsidRDefault="00031145" w:rsidP="000165B7">
            <w:pPr>
              <w:pStyle w:val="Standard0"/>
              <w:tabs>
                <w:tab w:val="left" w:pos="2268"/>
                <w:tab w:val="right" w:leader="dot" w:pos="10490"/>
              </w:tabs>
              <w:outlineLvl w:val="0"/>
              <w:rPr>
                <w:sz w:val="26"/>
                <w:szCs w:val="26"/>
              </w:rPr>
            </w:pPr>
          </w:p>
        </w:tc>
        <w:tc>
          <w:tcPr>
            <w:tcW w:w="4531" w:type="dxa"/>
          </w:tcPr>
          <w:p w:rsidR="00031145" w:rsidRPr="00DF19DA" w:rsidRDefault="00031145" w:rsidP="000165B7">
            <w:pPr>
              <w:pStyle w:val="Standard0"/>
              <w:tabs>
                <w:tab w:val="left" w:pos="2268"/>
                <w:tab w:val="right" w:leader="dot" w:pos="10490"/>
              </w:tabs>
              <w:outlineLvl w:val="0"/>
              <w:rPr>
                <w:sz w:val="26"/>
                <w:szCs w:val="26"/>
              </w:rPr>
            </w:pPr>
          </w:p>
        </w:tc>
      </w:tr>
    </w:tbl>
    <w:p w:rsidR="00031145" w:rsidRPr="00DF19DA" w:rsidRDefault="00031145" w:rsidP="00031145">
      <w:pPr>
        <w:pStyle w:val="Standard0"/>
        <w:tabs>
          <w:tab w:val="left" w:pos="2268"/>
          <w:tab w:val="right" w:leader="dot" w:pos="10490"/>
        </w:tabs>
        <w:outlineLvl w:val="0"/>
        <w:rPr>
          <w:sz w:val="26"/>
          <w:szCs w:val="26"/>
        </w:rPr>
      </w:pPr>
    </w:p>
    <w:p w:rsidR="00031145" w:rsidRPr="00DF19DA" w:rsidRDefault="00031145" w:rsidP="00031145">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12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pStyle w:val="Textbody"/>
        <w:tabs>
          <w:tab w:val="left" w:pos="567"/>
        </w:tabs>
        <w:spacing w:after="0"/>
        <w:ind w:right="-2"/>
        <w:rPr>
          <w:sz w:val="20"/>
          <w:szCs w:val="20"/>
        </w:rPr>
      </w:pPr>
      <w:r w:rsidRPr="00DF19DA">
        <w:rPr>
          <w:sz w:val="20"/>
          <w:szCs w:val="20"/>
        </w:rPr>
        <w:t>*A megfelelő rész aláhúzandó, illetve értelemszerűen kitöltendő, amennyiben Ajánlattevő alvállalkozót vesz igénybe!</w:t>
      </w:r>
    </w:p>
    <w:p w:rsidR="00031145" w:rsidRPr="00DF19DA" w:rsidRDefault="00031145" w:rsidP="00031145">
      <w:pPr>
        <w:pStyle w:val="Standard0"/>
        <w:rPr>
          <w:sz w:val="20"/>
          <w:szCs w:val="20"/>
        </w:rPr>
      </w:pPr>
      <w:r w:rsidRPr="00DF19DA">
        <w:rPr>
          <w:sz w:val="20"/>
          <w:szCs w:val="20"/>
        </w:rPr>
        <w:t>** Értelemszerűen kitöltendő, amennyiben Ajánlattevő alvállalkozót vesz igénybe!</w:t>
      </w:r>
    </w:p>
    <w:p w:rsidR="00031145" w:rsidRPr="00DF19DA" w:rsidRDefault="00031145" w:rsidP="00031145">
      <w:pPr>
        <w:rPr>
          <w:rFonts w:ascii="Times New Roman" w:eastAsia="Calibri" w:hAnsi="Times New Roman" w:cs="Times New Roman"/>
          <w:kern w:val="3"/>
          <w:sz w:val="20"/>
          <w:szCs w:val="20"/>
        </w:rPr>
      </w:pPr>
      <w:r w:rsidRPr="00DF19DA">
        <w:rPr>
          <w:rFonts w:ascii="Times New Roman" w:hAnsi="Times New Roman" w:cs="Times New Roman"/>
          <w:sz w:val="20"/>
          <w:szCs w:val="20"/>
        </w:rPr>
        <w:br w:type="page"/>
      </w:r>
    </w:p>
    <w:p w:rsidR="00031145" w:rsidRPr="00DF19DA" w:rsidRDefault="00031145" w:rsidP="00031145">
      <w:pPr>
        <w:pStyle w:val="Standard0"/>
        <w:pageBreakBefore/>
        <w:spacing w:after="360"/>
        <w:jc w:val="right"/>
        <w:rPr>
          <w:sz w:val="26"/>
          <w:szCs w:val="26"/>
        </w:rPr>
      </w:pPr>
      <w:r w:rsidRPr="00DF19DA">
        <w:rPr>
          <w:b/>
          <w:sz w:val="26"/>
          <w:szCs w:val="26"/>
        </w:rPr>
        <w:lastRenderedPageBreak/>
        <w:t>AD. 14. sz. melléklet</w:t>
      </w:r>
    </w:p>
    <w:p w:rsidR="00031145" w:rsidRPr="00DF19DA" w:rsidRDefault="00031145" w:rsidP="00031145">
      <w:pPr>
        <w:pStyle w:val="Standard0"/>
        <w:spacing w:after="360"/>
        <w:jc w:val="center"/>
        <w:rPr>
          <w:sz w:val="28"/>
          <w:szCs w:val="28"/>
        </w:rPr>
      </w:pPr>
      <w:r w:rsidRPr="00DF19DA">
        <w:rPr>
          <w:b/>
          <w:sz w:val="28"/>
          <w:szCs w:val="28"/>
        </w:rPr>
        <w:t>Nyilatkozat a Kbt. 67. § (4) bekezdésre vonatkozóan</w:t>
      </w:r>
    </w:p>
    <w:p w:rsidR="00031145" w:rsidRPr="00DF19DA" w:rsidRDefault="00031145" w:rsidP="00031145">
      <w:pPr>
        <w:pStyle w:val="Standard0"/>
        <w:tabs>
          <w:tab w:val="left" w:pos="2268"/>
          <w:tab w:val="right" w:leader="dot" w:pos="10490"/>
        </w:tabs>
        <w:outlineLvl w:val="0"/>
        <w:rPr>
          <w:sz w:val="26"/>
          <w:szCs w:val="26"/>
          <w:shd w:val="clear" w:color="auto" w:fill="00CCFF"/>
        </w:rPr>
      </w:pPr>
      <w:bookmarkStart w:id="31" w:name="_Toc485888671"/>
      <w:r w:rsidRPr="00DF19DA">
        <w:rPr>
          <w:sz w:val="26"/>
          <w:szCs w:val="26"/>
        </w:rPr>
        <w:t xml:space="preserve">Alulírott ……………………, mint Ajánlattevő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 xml:space="preserve">a a Pécsi Tudományegyetem részére 120/2017” </w:t>
      </w:r>
      <w:r w:rsidRPr="00DF19DA">
        <w:rPr>
          <w:bCs/>
          <w:sz w:val="26"/>
          <w:szCs w:val="26"/>
        </w:rPr>
        <w:t xml:space="preserve">tárgyú közbeszerzési eljárásban </w:t>
      </w:r>
      <w:r w:rsidRPr="00DF19DA">
        <w:rPr>
          <w:sz w:val="26"/>
          <w:szCs w:val="26"/>
        </w:rPr>
        <w:t xml:space="preserve">nyilatkozom a Kbt. 67.§ (4) bekezdése szerint, hogy a szerződés teljesítéséhez </w:t>
      </w:r>
      <w:r w:rsidRPr="00DF19DA">
        <w:rPr>
          <w:sz w:val="26"/>
          <w:szCs w:val="26"/>
          <w:u w:val="single"/>
        </w:rPr>
        <w:t>nem veszek igénybe</w:t>
      </w:r>
      <w:r w:rsidRPr="00DF19DA">
        <w:rPr>
          <w:sz w:val="26"/>
          <w:szCs w:val="26"/>
        </w:rPr>
        <w:t xml:space="preserve"> a Kbt. 62.§ (1)-(2) bekezdés szerinti kizáró okok hatálya alá eső alvállalkozót.</w:t>
      </w:r>
      <w:bookmarkEnd w:id="31"/>
    </w:p>
    <w:p w:rsidR="00031145" w:rsidRPr="00DF19DA" w:rsidRDefault="00031145" w:rsidP="00031145">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3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rPr>
          <w:rFonts w:ascii="Times New Roman" w:hAnsi="Times New Roman" w:cs="Times New Roman"/>
          <w:sz w:val="26"/>
          <w:szCs w:val="26"/>
        </w:rPr>
      </w:pPr>
      <w:r w:rsidRPr="00DF19DA">
        <w:rPr>
          <w:rFonts w:ascii="Times New Roman" w:hAnsi="Times New Roman" w:cs="Times New Roman"/>
          <w:sz w:val="26"/>
          <w:szCs w:val="26"/>
        </w:rPr>
        <w:br w:type="page"/>
      </w:r>
    </w:p>
    <w:p w:rsidR="00031145" w:rsidRPr="00DF19DA" w:rsidRDefault="00031145" w:rsidP="00031145">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15. sz. melléklet</w:t>
      </w:r>
    </w:p>
    <w:p w:rsidR="00031145" w:rsidRPr="00DF19DA" w:rsidRDefault="00031145" w:rsidP="00031145">
      <w:pPr>
        <w:pStyle w:val="Standard0"/>
        <w:spacing w:after="720"/>
        <w:jc w:val="center"/>
        <w:rPr>
          <w:sz w:val="28"/>
          <w:szCs w:val="28"/>
        </w:rPr>
      </w:pPr>
      <w:r w:rsidRPr="00DF19DA">
        <w:rPr>
          <w:b/>
          <w:bCs/>
          <w:sz w:val="28"/>
          <w:szCs w:val="28"/>
        </w:rPr>
        <w:t>Nyilatkozat a Kbt. 73. § (4)-(5) bekezdése szerint</w:t>
      </w:r>
    </w:p>
    <w:p w:rsidR="00031145" w:rsidRPr="00DF19DA" w:rsidRDefault="00031145" w:rsidP="00031145">
      <w:pPr>
        <w:pStyle w:val="Standard0"/>
        <w:tabs>
          <w:tab w:val="left" w:pos="2268"/>
          <w:tab w:val="right" w:leader="dot" w:pos="10490"/>
        </w:tabs>
        <w:spacing w:after="360"/>
        <w:outlineLvl w:val="0"/>
        <w:rPr>
          <w:sz w:val="26"/>
          <w:szCs w:val="26"/>
        </w:rPr>
      </w:pPr>
      <w:bookmarkStart w:id="32" w:name="_Toc485888672"/>
      <w:r w:rsidRPr="00DF19DA">
        <w:rPr>
          <w:sz w:val="26"/>
          <w:szCs w:val="26"/>
        </w:rPr>
        <w:t xml:space="preserve">Alulírott ……………………, mint Ajánlattevő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r w:rsidRPr="00DF19DA">
        <w:rPr>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32"/>
    </w:p>
    <w:p w:rsidR="00031145" w:rsidRPr="00DF19DA" w:rsidRDefault="00031145" w:rsidP="00031145">
      <w:pPr>
        <w:pStyle w:val="Standard0"/>
        <w:spacing w:after="360"/>
        <w:rPr>
          <w:sz w:val="26"/>
          <w:szCs w:val="26"/>
        </w:rPr>
      </w:pPr>
      <w:r w:rsidRPr="00DF19DA">
        <w:rPr>
          <w:sz w:val="26"/>
          <w:szCs w:val="26"/>
        </w:rPr>
        <w:t>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031145" w:rsidRPr="00DF19DA" w:rsidRDefault="00031145" w:rsidP="00031145">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w:t>
      </w:r>
      <w:r>
        <w:rPr>
          <w:rFonts w:ascii="Times New Roman" w:hAnsi="Times New Roman" w:cs="Times New Roman"/>
          <w:sz w:val="26"/>
          <w:szCs w:val="26"/>
        </w:rPr>
        <w:t>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3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jc w:val="both"/>
        <w:rPr>
          <w:rFonts w:ascii="Times New Roman" w:hAnsi="Times New Roman" w:cs="Times New Roman"/>
          <w:sz w:val="26"/>
          <w:szCs w:val="26"/>
        </w:rPr>
      </w:pPr>
      <w:r w:rsidRPr="00DF19DA">
        <w:rPr>
          <w:rFonts w:ascii="Times New Roman" w:hAnsi="Times New Roman" w:cs="Times New Roman"/>
          <w:sz w:val="26"/>
          <w:szCs w:val="26"/>
        </w:rPr>
        <w:br w:type="page"/>
      </w:r>
    </w:p>
    <w:p w:rsidR="00031145" w:rsidRPr="00DF19DA" w:rsidRDefault="00031145" w:rsidP="00031145">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16. sz. melléklet</w:t>
      </w:r>
    </w:p>
    <w:p w:rsidR="00031145" w:rsidRPr="00DF19DA" w:rsidRDefault="00031145" w:rsidP="00031145">
      <w:pPr>
        <w:spacing w:after="360"/>
        <w:jc w:val="center"/>
        <w:rPr>
          <w:rFonts w:ascii="Times New Roman" w:hAnsi="Times New Roman" w:cs="Times New Roman"/>
          <w:b/>
          <w:sz w:val="28"/>
          <w:szCs w:val="28"/>
        </w:rPr>
      </w:pPr>
      <w:r w:rsidRPr="00DF19DA">
        <w:rPr>
          <w:rFonts w:ascii="Times New Roman" w:hAnsi="Times New Roman" w:cs="Times New Roman"/>
          <w:b/>
          <w:sz w:val="28"/>
          <w:szCs w:val="28"/>
        </w:rPr>
        <w:t>A műszaki, illetve szakmai alkalmasság esetén a kapacitásra támaszkodás igazolása a Kbt. 65 § (7) bekezdése alapján (adott esetben)</w:t>
      </w:r>
    </w:p>
    <w:p w:rsidR="00031145" w:rsidRPr="00DF19DA" w:rsidRDefault="00031145" w:rsidP="00031145">
      <w:pPr>
        <w:pStyle w:val="NormlWeb"/>
        <w:spacing w:before="0" w:beforeAutospacing="0" w:after="720" w:afterAutospacing="0"/>
        <w:ind w:right="147" w:firstLine="147"/>
        <w:jc w:val="both"/>
        <w:rPr>
          <w:bCs/>
          <w:sz w:val="26"/>
          <w:szCs w:val="26"/>
        </w:rPr>
      </w:pPr>
      <w:r w:rsidRPr="00DF19DA">
        <w:rPr>
          <w:bCs/>
          <w:sz w:val="26"/>
          <w:szCs w:val="26"/>
        </w:rPr>
        <w:t>Alulírott, mint a</w:t>
      </w:r>
    </w:p>
    <w:p w:rsidR="00031145" w:rsidRPr="00DF19DA" w:rsidRDefault="00031145" w:rsidP="00031145">
      <w:pPr>
        <w:pStyle w:val="NormlWeb"/>
        <w:spacing w:before="0" w:beforeAutospacing="0" w:after="0" w:afterAutospacing="0"/>
        <w:ind w:left="150" w:right="150" w:firstLine="240"/>
        <w:jc w:val="both"/>
        <w:rPr>
          <w:b/>
          <w:bCs/>
          <w:sz w:val="26"/>
          <w:szCs w:val="26"/>
        </w:rPr>
      </w:pPr>
      <w:r w:rsidRPr="00DF19DA">
        <w:rPr>
          <w:b/>
          <w:bCs/>
          <w:sz w:val="26"/>
          <w:szCs w:val="26"/>
        </w:rPr>
        <w:t>(cégnév)</w:t>
      </w:r>
    </w:p>
    <w:p w:rsidR="00031145" w:rsidRPr="00DF19DA" w:rsidRDefault="00031145" w:rsidP="00031145">
      <w:pPr>
        <w:pStyle w:val="NormlWeb"/>
        <w:spacing w:before="0" w:beforeAutospacing="0" w:after="360" w:afterAutospacing="0"/>
        <w:ind w:left="147" w:right="147" w:firstLine="238"/>
        <w:jc w:val="both"/>
        <w:rPr>
          <w:b/>
          <w:bCs/>
          <w:sz w:val="26"/>
          <w:szCs w:val="26"/>
        </w:rPr>
      </w:pPr>
      <w:r w:rsidRPr="00DF19DA">
        <w:rPr>
          <w:b/>
          <w:bCs/>
          <w:sz w:val="26"/>
          <w:szCs w:val="26"/>
        </w:rPr>
        <w:t>(székhely)</w:t>
      </w:r>
    </w:p>
    <w:p w:rsidR="00031145" w:rsidRPr="00DF19DA" w:rsidRDefault="00031145" w:rsidP="00031145">
      <w:pPr>
        <w:pStyle w:val="Standard0"/>
        <w:spacing w:after="360"/>
        <w:rPr>
          <w:sz w:val="26"/>
          <w:szCs w:val="26"/>
        </w:rPr>
      </w:pPr>
      <w:r w:rsidRPr="00DF19DA">
        <w:rPr>
          <w:bCs/>
          <w:sz w:val="26"/>
          <w:szCs w:val="26"/>
        </w:rPr>
        <w:t xml:space="preserve">kötelezettségvállalásra feljogosított vezetője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w:t>
      </w:r>
      <w:r w:rsidRPr="00DF19DA">
        <w:rPr>
          <w:b/>
          <w:sz w:val="26"/>
          <w:szCs w:val="26"/>
        </w:rPr>
        <w:t>a és eseti hibajavítás</w:t>
      </w:r>
      <w:r>
        <w:rPr>
          <w:b/>
          <w:sz w:val="26"/>
          <w:szCs w:val="26"/>
        </w:rPr>
        <w:t>ár</w:t>
      </w:r>
      <w:r w:rsidRPr="00DF19DA">
        <w:rPr>
          <w:b/>
          <w:sz w:val="26"/>
          <w:szCs w:val="26"/>
        </w:rPr>
        <w:t>a a Pécsi Tudományegyetem részére 120/2017”</w:t>
      </w:r>
      <w:r w:rsidRPr="00DF19DA">
        <w:rPr>
          <w:b/>
          <w:bCs/>
          <w:sz w:val="26"/>
          <w:szCs w:val="26"/>
        </w:rPr>
        <w:t xml:space="preserve"> </w:t>
      </w:r>
      <w:r w:rsidRPr="00DF19DA">
        <w:rPr>
          <w:bCs/>
          <w:sz w:val="26"/>
          <w:szCs w:val="26"/>
        </w:rPr>
        <w:t xml:space="preserve">tárgyú közbeszerzési eljárásban nyilatkozom, hogy </w:t>
      </w:r>
      <w:r w:rsidRPr="00DF19DA">
        <w:rPr>
          <w:sz w:val="26"/>
          <w:szCs w:val="26"/>
        </w:rPr>
        <w:t xml:space="preserve">más szervezet (vagy </w:t>
      </w:r>
      <w:r w:rsidRPr="00DF19DA">
        <w:rPr>
          <w:bCs/>
          <w:sz w:val="26"/>
          <w:szCs w:val="26"/>
        </w:rPr>
        <w:t>személy) erőforrására jelen</w:t>
      </w:r>
      <w:r w:rsidRPr="00DF19DA">
        <w:rPr>
          <w:sz w:val="26"/>
          <w:szCs w:val="26"/>
        </w:rPr>
        <w:t xml:space="preserve"> közbeszerzési eljárásban:</w:t>
      </w:r>
    </w:p>
    <w:p w:rsidR="00031145" w:rsidRPr="00DF19DA" w:rsidRDefault="00031145" w:rsidP="00031145">
      <w:pPr>
        <w:pStyle w:val="Standard0"/>
        <w:rPr>
          <w:sz w:val="26"/>
          <w:szCs w:val="26"/>
        </w:rPr>
      </w:pPr>
      <w:r w:rsidRPr="00DF19DA">
        <w:rPr>
          <w:sz w:val="26"/>
          <w:szCs w:val="26"/>
        </w:rPr>
        <w:tab/>
      </w:r>
      <w:r w:rsidRPr="00DF19DA">
        <w:rPr>
          <w:sz w:val="26"/>
          <w:szCs w:val="26"/>
        </w:rPr>
        <w:tab/>
        <w:t>- támaszkodunk</w:t>
      </w:r>
    </w:p>
    <w:p w:rsidR="00031145" w:rsidRPr="00DF19DA" w:rsidRDefault="00031145" w:rsidP="00031145">
      <w:pPr>
        <w:pStyle w:val="Standard0"/>
        <w:spacing w:after="360"/>
        <w:ind w:left="1077" w:firstLine="335"/>
        <w:rPr>
          <w:sz w:val="26"/>
          <w:szCs w:val="26"/>
        </w:rPr>
      </w:pPr>
      <w:r w:rsidRPr="00DF19DA">
        <w:rPr>
          <w:sz w:val="26"/>
          <w:szCs w:val="26"/>
        </w:rPr>
        <w:t>- nem támaszkodunk.*</w:t>
      </w:r>
    </w:p>
    <w:p w:rsidR="00031145" w:rsidRPr="00DF19DA" w:rsidRDefault="00031145" w:rsidP="00031145">
      <w:pPr>
        <w:pStyle w:val="Standard0"/>
        <w:spacing w:after="720"/>
        <w:rPr>
          <w:sz w:val="26"/>
          <w:szCs w:val="26"/>
        </w:rPr>
      </w:pPr>
      <w:r w:rsidRPr="00DF19DA">
        <w:rPr>
          <w:sz w:val="26"/>
          <w:szCs w:val="26"/>
          <w:u w:val="single"/>
        </w:rPr>
        <w:t>Ha igen</w:t>
      </w:r>
      <w:r w:rsidRPr="00DF19DA">
        <w:rPr>
          <w:sz w:val="26"/>
          <w:szCs w:val="26"/>
        </w:rPr>
        <w:t>, a szervezet megjelölése (megnevezés, székhely):</w:t>
      </w:r>
    </w:p>
    <w:p w:rsidR="00031145" w:rsidRPr="00DF19DA" w:rsidRDefault="00031145" w:rsidP="00031145">
      <w:pPr>
        <w:pStyle w:val="Standard0"/>
        <w:rPr>
          <w:sz w:val="26"/>
          <w:szCs w:val="26"/>
        </w:rPr>
      </w:pPr>
      <w:r w:rsidRPr="00DF19DA">
        <w:rPr>
          <w:sz w:val="26"/>
          <w:szCs w:val="26"/>
        </w:rPr>
        <w:t>Alkalmassági követelmény, felhívás szerinti megjelölése/hivatkozása, melynek igazolására igénybe veszik a más szervezet kapacitásait:</w:t>
      </w:r>
    </w:p>
    <w:p w:rsidR="00031145" w:rsidRPr="00DF19DA" w:rsidRDefault="00031145" w:rsidP="00031145">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2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pStyle w:val="Textbody"/>
        <w:tabs>
          <w:tab w:val="left" w:pos="567"/>
          <w:tab w:val="left" w:pos="6120"/>
        </w:tabs>
        <w:spacing w:after="0"/>
        <w:ind w:right="1134"/>
        <w:rPr>
          <w:sz w:val="20"/>
          <w:szCs w:val="20"/>
        </w:rPr>
      </w:pPr>
      <w:r w:rsidRPr="00DF19DA">
        <w:rPr>
          <w:sz w:val="20"/>
          <w:szCs w:val="20"/>
        </w:rPr>
        <w:t>*megfelelő sor aláhúzandó</w:t>
      </w:r>
    </w:p>
    <w:p w:rsidR="00031145" w:rsidRPr="00DF19DA" w:rsidRDefault="00031145" w:rsidP="00031145">
      <w:pPr>
        <w:rPr>
          <w:rFonts w:ascii="Times New Roman" w:hAnsi="Times New Roman" w:cs="Times New Roman"/>
          <w:sz w:val="26"/>
          <w:szCs w:val="26"/>
        </w:rPr>
      </w:pPr>
      <w:r w:rsidRPr="00DF19DA">
        <w:rPr>
          <w:rFonts w:ascii="Times New Roman" w:hAnsi="Times New Roman" w:cs="Times New Roman"/>
          <w:sz w:val="26"/>
          <w:szCs w:val="26"/>
        </w:rPr>
        <w:br w:type="page"/>
      </w:r>
    </w:p>
    <w:p w:rsidR="00031145" w:rsidRPr="00DF19DA" w:rsidRDefault="00031145" w:rsidP="00031145">
      <w:pPr>
        <w:pStyle w:val="NormlWeb"/>
        <w:spacing w:before="0" w:beforeAutospacing="0" w:after="0" w:afterAutospacing="0"/>
        <w:ind w:left="147" w:right="147" w:hanging="5"/>
        <w:jc w:val="both"/>
        <w:rPr>
          <w:rFonts w:eastAsia="Calibri"/>
          <w:b/>
          <w:sz w:val="28"/>
          <w:szCs w:val="28"/>
        </w:rPr>
      </w:pPr>
      <w:r w:rsidRPr="00DF19DA">
        <w:rPr>
          <w:rFonts w:eastAsia="Calibri"/>
          <w:b/>
          <w:sz w:val="28"/>
          <w:szCs w:val="28"/>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031145" w:rsidRPr="00DF19DA" w:rsidRDefault="00031145" w:rsidP="00031145">
      <w:pPr>
        <w:pStyle w:val="NormlWeb"/>
        <w:spacing w:before="0" w:beforeAutospacing="0" w:after="0" w:afterAutospacing="0"/>
        <w:ind w:left="147" w:right="147" w:firstLine="238"/>
        <w:jc w:val="both"/>
        <w:rPr>
          <w:rFonts w:eastAsia="Calibri"/>
          <w:b/>
          <w:sz w:val="26"/>
          <w:szCs w:val="26"/>
        </w:rPr>
      </w:pPr>
    </w:p>
    <w:p w:rsidR="00031145" w:rsidRPr="00DF19DA" w:rsidRDefault="00031145" w:rsidP="00031145">
      <w:pPr>
        <w:pStyle w:val="NormlWeb"/>
        <w:spacing w:before="0" w:beforeAutospacing="0" w:after="0" w:afterAutospacing="0"/>
        <w:ind w:left="147" w:right="147" w:hanging="5"/>
        <w:jc w:val="both"/>
        <w:rPr>
          <w:rFonts w:eastAsia="Calibri"/>
          <w:b/>
          <w:sz w:val="26"/>
          <w:szCs w:val="26"/>
        </w:rPr>
      </w:pPr>
      <w:r w:rsidRPr="00DF19DA">
        <w:rPr>
          <w:rFonts w:eastAsia="Calibri"/>
          <w:b/>
          <w:sz w:val="26"/>
          <w:szCs w:val="26"/>
        </w:rPr>
        <w:t>(amennyiben az ajánlattevő bármely más szervezet vagy személy kapacitására támaszkodik)</w:t>
      </w:r>
    </w:p>
    <w:p w:rsidR="00031145" w:rsidRPr="00DF19DA" w:rsidRDefault="00031145" w:rsidP="00031145">
      <w:pPr>
        <w:pStyle w:val="NormlWeb"/>
        <w:spacing w:before="0" w:beforeAutospacing="0" w:after="0" w:afterAutospacing="0"/>
        <w:ind w:left="147" w:right="147" w:firstLine="240"/>
        <w:jc w:val="both"/>
        <w:rPr>
          <w:b/>
          <w:sz w:val="26"/>
          <w:szCs w:val="26"/>
        </w:rPr>
      </w:pPr>
    </w:p>
    <w:p w:rsidR="00031145" w:rsidRPr="00DF19DA" w:rsidRDefault="00031145" w:rsidP="00031145">
      <w:pPr>
        <w:jc w:val="both"/>
        <w:rPr>
          <w:rFonts w:ascii="Times New Roman" w:hAnsi="Times New Roman" w:cs="Times New Roman"/>
          <w:b/>
          <w:sz w:val="26"/>
          <w:szCs w:val="26"/>
        </w:rPr>
      </w:pPr>
      <w:r w:rsidRPr="00DF19DA">
        <w:rPr>
          <w:rFonts w:ascii="Times New Roman" w:hAnsi="Times New Roman" w:cs="Times New Roman"/>
          <w:b/>
          <w:sz w:val="26"/>
          <w:szCs w:val="26"/>
        </w:rPr>
        <w:br w:type="page"/>
      </w:r>
    </w:p>
    <w:p w:rsidR="00031145" w:rsidRPr="00DF19DA" w:rsidRDefault="00031145" w:rsidP="00031145">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17. sz. melléklet</w:t>
      </w:r>
    </w:p>
    <w:p w:rsidR="00031145" w:rsidRPr="00DF19DA" w:rsidRDefault="00031145" w:rsidP="00031145">
      <w:pPr>
        <w:keepNext/>
        <w:jc w:val="center"/>
        <w:rPr>
          <w:rFonts w:ascii="Times New Roman" w:hAnsi="Times New Roman" w:cs="Times New Roman"/>
          <w:b/>
          <w:bCs/>
          <w:caps/>
          <w:sz w:val="28"/>
          <w:szCs w:val="28"/>
        </w:rPr>
      </w:pPr>
      <w:r w:rsidRPr="00DF19DA">
        <w:rPr>
          <w:rFonts w:ascii="Times New Roman" w:hAnsi="Times New Roman" w:cs="Times New Roman"/>
          <w:b/>
          <w:bCs/>
          <w:caps/>
          <w:sz w:val="28"/>
          <w:szCs w:val="28"/>
        </w:rPr>
        <w:t>Nyilatkozat üzleti titokról</w:t>
      </w:r>
    </w:p>
    <w:p w:rsidR="00031145" w:rsidRPr="00DF19DA" w:rsidRDefault="00031145" w:rsidP="00031145">
      <w:pPr>
        <w:keepNext/>
        <w:spacing w:after="600"/>
        <w:jc w:val="center"/>
        <w:rPr>
          <w:rFonts w:ascii="Times New Roman" w:hAnsi="Times New Roman" w:cs="Times New Roman"/>
          <w:b/>
          <w:bCs/>
          <w:caps/>
          <w:sz w:val="26"/>
          <w:szCs w:val="26"/>
        </w:rPr>
      </w:pPr>
      <w:r w:rsidRPr="00DF19DA">
        <w:rPr>
          <w:rFonts w:ascii="Times New Roman" w:hAnsi="Times New Roman" w:cs="Times New Roman"/>
          <w:b/>
          <w:bCs/>
          <w:caps/>
          <w:sz w:val="26"/>
          <w:szCs w:val="26"/>
        </w:rPr>
        <w:t>(adott esetben)</w:t>
      </w:r>
    </w:p>
    <w:p w:rsidR="00031145" w:rsidRPr="00DF19DA" w:rsidRDefault="00031145" w:rsidP="00031145">
      <w:pPr>
        <w:keepNext/>
        <w:spacing w:after="24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………………………………..(név) mint a(z) ……………………….cégnév (székhely) ajánlattevő képviselője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sz w:val="26"/>
          <w:szCs w:val="26"/>
        </w:rPr>
        <w:t xml:space="preserve">tárgyú közbeszerzési eljárásban ezúton nyilatkozom, hogy az ajánlatban az alábbi oldalakon Kbt. 44. §-ában foglaltaknak megfelelően, elkülönítetten elhelyezett iratok, a ____-_____ </w:t>
      </w:r>
      <w:r w:rsidRPr="00DF19DA">
        <w:rPr>
          <w:rFonts w:ascii="Times New Roman" w:hAnsi="Times New Roman" w:cs="Times New Roman"/>
          <w:b/>
          <w:bCs/>
          <w:sz w:val="26"/>
          <w:szCs w:val="26"/>
        </w:rPr>
        <w:t>oldal(ak)</w:t>
      </w:r>
      <w:r w:rsidRPr="00DF19DA">
        <w:rPr>
          <w:rFonts w:ascii="Times New Roman" w:hAnsi="Times New Roman" w:cs="Times New Roman"/>
          <w:sz w:val="26"/>
          <w:szCs w:val="26"/>
        </w:rPr>
        <w:t xml:space="preserve"> Ptk. 2:47. § szerinti üzleti titkot tartalmaznak, melyek nyilvánosságra hozatalát ezennel megtiltom:</w:t>
      </w:r>
    </w:p>
    <w:p w:rsidR="00031145" w:rsidRPr="00DF19DA" w:rsidRDefault="00031145" w:rsidP="00031145">
      <w:pPr>
        <w:keepNext/>
        <w:spacing w:after="240"/>
        <w:jc w:val="both"/>
        <w:rPr>
          <w:rFonts w:ascii="Times New Roman" w:hAnsi="Times New Roman" w:cs="Times New Roman"/>
          <w:sz w:val="26"/>
          <w:szCs w:val="26"/>
        </w:rPr>
      </w:pPr>
      <w:r w:rsidRPr="00DF19DA">
        <w:rPr>
          <w:rFonts w:ascii="Times New Roman" w:hAnsi="Times New Roman" w:cs="Times New Roman"/>
          <w:sz w:val="26"/>
          <w:szCs w:val="26"/>
        </w:rPr>
        <w:t>Tudomásul veszem, hogy az üzleti titkot tartalmazó irat kizárólag olyan információkat tartalmazhat, amelyek nyilvánosságra hozatala üzleti tevékenységünk szempontjából aránytalan sérelmet okozna.</w:t>
      </w:r>
    </w:p>
    <w:p w:rsidR="00031145" w:rsidRPr="00DF19DA" w:rsidRDefault="00031145" w:rsidP="00031145">
      <w:pPr>
        <w:keepNext/>
        <w:spacing w:after="360"/>
        <w:jc w:val="both"/>
        <w:rPr>
          <w:rFonts w:ascii="Times New Roman" w:hAnsi="Times New Roman" w:cs="Times New Roman"/>
          <w:sz w:val="26"/>
          <w:szCs w:val="26"/>
        </w:rPr>
      </w:pPr>
      <w:r w:rsidRPr="00DF19DA">
        <w:rPr>
          <w:rFonts w:ascii="Times New Roman" w:hAnsi="Times New Roman" w:cs="Times New Roman"/>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rsidR="00031145" w:rsidRPr="00DF19DA" w:rsidRDefault="00031145" w:rsidP="00031145">
      <w:pPr>
        <w:keepNext/>
        <w:jc w:val="both"/>
        <w:rPr>
          <w:rFonts w:ascii="Times New Roman" w:hAnsi="Times New Roman" w:cs="Times New Roman"/>
          <w:i/>
          <w:iCs/>
          <w:sz w:val="26"/>
          <w:szCs w:val="26"/>
        </w:rPr>
      </w:pPr>
      <w:r w:rsidRPr="00DF19DA">
        <w:rPr>
          <w:rFonts w:ascii="Times New Roman" w:hAnsi="Times New Roman" w:cs="Times New Roman"/>
          <w:i/>
          <w:iCs/>
          <w:sz w:val="26"/>
          <w:szCs w:val="26"/>
        </w:rPr>
        <w:t>Dokumentum1 megjelölése:</w:t>
      </w:r>
      <w:r w:rsidRPr="00DF19DA">
        <w:rPr>
          <w:rFonts w:ascii="Times New Roman" w:hAnsi="Times New Roman" w:cs="Times New Roman"/>
          <w:sz w:val="26"/>
          <w:szCs w:val="26"/>
        </w:rPr>
        <w:t xml:space="preserve"> ……………….</w:t>
      </w:r>
    </w:p>
    <w:p w:rsidR="00031145" w:rsidRPr="00DF19DA" w:rsidRDefault="00031145" w:rsidP="00031145">
      <w:pPr>
        <w:keepNext/>
        <w:jc w:val="both"/>
        <w:rPr>
          <w:rFonts w:ascii="Times New Roman" w:hAnsi="Times New Roman" w:cs="Times New Roman"/>
          <w:sz w:val="26"/>
          <w:szCs w:val="26"/>
        </w:rPr>
      </w:pPr>
      <w:r w:rsidRPr="00DF19DA">
        <w:rPr>
          <w:rFonts w:ascii="Times New Roman" w:hAnsi="Times New Roman" w:cs="Times New Roman"/>
          <w:sz w:val="26"/>
          <w:szCs w:val="26"/>
        </w:rPr>
        <w:t>A nyilvánosságra hozatalhoz kapcsolódó kockázatok és veszélyek bemutatása:</w:t>
      </w:r>
    </w:p>
    <w:p w:rsidR="00031145" w:rsidRPr="00DF19DA" w:rsidRDefault="00031145" w:rsidP="00031145">
      <w:pPr>
        <w:keepNext/>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keepNext/>
        <w:spacing w:after="480"/>
        <w:jc w:val="both"/>
        <w:rPr>
          <w:rFonts w:ascii="Times New Roman" w:hAnsi="Times New Roman" w:cs="Times New Roman"/>
          <w:sz w:val="26"/>
          <w:szCs w:val="26"/>
        </w:rPr>
      </w:pPr>
      <w:r w:rsidRPr="00DF19DA">
        <w:rPr>
          <w:rFonts w:ascii="Times New Roman" w:hAnsi="Times New Roman" w:cs="Times New Roman"/>
          <w:sz w:val="26"/>
          <w:szCs w:val="26"/>
        </w:rPr>
        <w:t>Az aránytalan sérelem: ……………….</w:t>
      </w:r>
    </w:p>
    <w:p w:rsidR="00031145" w:rsidRPr="00DF19DA" w:rsidRDefault="00031145" w:rsidP="00031145">
      <w:pPr>
        <w:keepNext/>
        <w:jc w:val="both"/>
        <w:rPr>
          <w:rFonts w:ascii="Times New Roman" w:hAnsi="Times New Roman" w:cs="Times New Roman"/>
          <w:i/>
          <w:iCs/>
          <w:sz w:val="26"/>
          <w:szCs w:val="26"/>
        </w:rPr>
      </w:pPr>
      <w:r w:rsidRPr="00DF19DA">
        <w:rPr>
          <w:rFonts w:ascii="Times New Roman" w:hAnsi="Times New Roman" w:cs="Times New Roman"/>
          <w:i/>
          <w:iCs/>
          <w:sz w:val="26"/>
          <w:szCs w:val="26"/>
        </w:rPr>
        <w:t>Dokumentum2 megjelölése:</w:t>
      </w:r>
      <w:r w:rsidRPr="00DF19DA">
        <w:rPr>
          <w:rFonts w:ascii="Times New Roman" w:hAnsi="Times New Roman" w:cs="Times New Roman"/>
          <w:sz w:val="26"/>
          <w:szCs w:val="26"/>
        </w:rPr>
        <w:t xml:space="preserve"> ……………….</w:t>
      </w:r>
    </w:p>
    <w:p w:rsidR="00031145" w:rsidRPr="00DF19DA" w:rsidRDefault="00031145" w:rsidP="00031145">
      <w:pPr>
        <w:keepNext/>
        <w:jc w:val="both"/>
        <w:rPr>
          <w:rFonts w:ascii="Times New Roman" w:hAnsi="Times New Roman" w:cs="Times New Roman"/>
          <w:sz w:val="26"/>
          <w:szCs w:val="26"/>
        </w:rPr>
      </w:pPr>
      <w:r w:rsidRPr="00DF19DA">
        <w:rPr>
          <w:rFonts w:ascii="Times New Roman" w:hAnsi="Times New Roman" w:cs="Times New Roman"/>
          <w:sz w:val="26"/>
          <w:szCs w:val="26"/>
        </w:rPr>
        <w:t>A nyilvánosságra hozatalhoz kapcsolódó kockázatok és veszélyek bemutatása:</w:t>
      </w:r>
    </w:p>
    <w:p w:rsidR="00031145" w:rsidRPr="00DF19DA" w:rsidRDefault="00031145" w:rsidP="00031145">
      <w:pPr>
        <w:keepNext/>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keepNext/>
        <w:jc w:val="both"/>
        <w:rPr>
          <w:rFonts w:ascii="Times New Roman" w:hAnsi="Times New Roman" w:cs="Times New Roman"/>
          <w:sz w:val="26"/>
          <w:szCs w:val="26"/>
        </w:rPr>
      </w:pPr>
      <w:r w:rsidRPr="00DF19DA">
        <w:rPr>
          <w:rFonts w:ascii="Times New Roman" w:hAnsi="Times New Roman" w:cs="Times New Roman"/>
          <w:sz w:val="26"/>
          <w:szCs w:val="26"/>
        </w:rPr>
        <w:t>Az aránytalan sérelem: ……………….</w:t>
      </w:r>
    </w:p>
    <w:p w:rsidR="00031145" w:rsidRPr="00DF19DA" w:rsidRDefault="00031145" w:rsidP="00031145">
      <w:pPr>
        <w:spacing w:before="720" w:after="72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20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pStyle w:val="standard"/>
        <w:pageBreakBefore/>
        <w:spacing w:after="360"/>
        <w:jc w:val="right"/>
        <w:rPr>
          <w:rFonts w:ascii="Times New Roman" w:hAnsi="Times New Roman" w:cs="Times New Roman"/>
          <w:sz w:val="26"/>
          <w:szCs w:val="26"/>
        </w:rPr>
      </w:pPr>
      <w:r w:rsidRPr="00DF19DA">
        <w:rPr>
          <w:rFonts w:ascii="Times New Roman" w:hAnsi="Times New Roman" w:cs="Times New Roman"/>
          <w:b/>
          <w:sz w:val="26"/>
          <w:szCs w:val="26"/>
        </w:rPr>
        <w:lastRenderedPageBreak/>
        <w:t>AD. 18. sz. melléklet</w:t>
      </w:r>
    </w:p>
    <w:p w:rsidR="00031145" w:rsidRPr="00DF19DA" w:rsidRDefault="00031145" w:rsidP="00031145">
      <w:pPr>
        <w:spacing w:after="120" w:line="276" w:lineRule="auto"/>
        <w:jc w:val="center"/>
        <w:rPr>
          <w:rFonts w:ascii="Times New Roman" w:eastAsia="Arial Unicode MS" w:hAnsi="Times New Roman" w:cs="Times New Roman"/>
          <w:b/>
          <w:sz w:val="28"/>
          <w:szCs w:val="28"/>
        </w:rPr>
      </w:pPr>
      <w:r w:rsidRPr="00DF19DA">
        <w:rPr>
          <w:rFonts w:ascii="Times New Roman" w:eastAsia="Arial Unicode MS" w:hAnsi="Times New Roman" w:cs="Times New Roman"/>
          <w:b/>
          <w:sz w:val="28"/>
          <w:szCs w:val="28"/>
        </w:rPr>
        <w:t>Ajánlattevő nyilatkozata nyertesség esetén a Szerződés feltöltéséhez szükséges adatokról</w:t>
      </w:r>
    </w:p>
    <w:p w:rsidR="00031145" w:rsidRPr="00DF19DA" w:rsidRDefault="00031145" w:rsidP="00031145">
      <w:pPr>
        <w:spacing w:after="360" w:line="276" w:lineRule="auto"/>
        <w:jc w:val="both"/>
        <w:rPr>
          <w:rFonts w:ascii="Times New Roman" w:hAnsi="Times New Roman" w:cs="Times New Roman"/>
          <w:sz w:val="26"/>
          <w:szCs w:val="26"/>
        </w:rPr>
      </w:pPr>
      <w:r w:rsidRPr="00DF19DA">
        <w:rPr>
          <w:rFonts w:ascii="Times New Roman" w:hAnsi="Times New Roman" w:cs="Times New Roman"/>
          <w:sz w:val="26"/>
          <w:szCs w:val="26"/>
        </w:rPr>
        <w:t xml:space="preserve">Alulírott ………………………………..(név) mint a(z) ……………………….cégnév (székhely) ajánlattevő képviselője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 xml:space="preserve">a a Pécsi Tudományegyetem részére 120/2017” </w:t>
      </w:r>
      <w:r w:rsidRPr="00DF19DA">
        <w:rPr>
          <w:rFonts w:ascii="Times New Roman" w:hAnsi="Times New Roman" w:cs="Times New Roman"/>
          <w:sz w:val="26"/>
          <w:szCs w:val="26"/>
        </w:rPr>
        <w:t>tárgyú közbeszerzési eljárásban ezúton nyilatkozom, hogy nyertességünk esetén:</w:t>
      </w:r>
    </w:p>
    <w:p w:rsidR="00031145" w:rsidRPr="00DF19DA" w:rsidRDefault="00031145" w:rsidP="00031145">
      <w:pPr>
        <w:spacing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Telefonszám</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Fax</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E-mail cím</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bl>
    <w:p w:rsidR="00031145" w:rsidRPr="00DF19DA" w:rsidRDefault="00031145" w:rsidP="00031145">
      <w:pPr>
        <w:spacing w:before="360"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Beosztás</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bl>
    <w:p w:rsidR="00031145" w:rsidRPr="00DF19DA" w:rsidRDefault="00031145" w:rsidP="00031145">
      <w:pPr>
        <w:spacing w:before="360"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Együttes aláírási jog esetén</w:t>
      </w:r>
      <w:r w:rsidRPr="00DF19DA">
        <w:rPr>
          <w:rFonts w:ascii="Times New Roman" w:hAnsi="Times New Roman" w:cs="Times New Roman"/>
          <w:b/>
          <w:sz w:val="26"/>
          <w:szCs w:val="26"/>
          <w:vertAlign w:val="superscript"/>
        </w:rPr>
        <w:footnoteReference w:id="51"/>
      </w:r>
      <w:r w:rsidRPr="00DF19DA">
        <w:rPr>
          <w:rFonts w:ascii="Times New Roman" w:hAnsi="Times New Roman" w:cs="Times New Roman"/>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Beosztás</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D9D9D9"/>
          </w:tcPr>
          <w:p w:rsidR="00031145" w:rsidRPr="00DF19DA" w:rsidRDefault="00031145" w:rsidP="000165B7">
            <w:pPr>
              <w:spacing w:after="40" w:line="276" w:lineRule="auto"/>
              <w:contextualSpacing/>
              <w:jc w:val="both"/>
              <w:rPr>
                <w:rFonts w:ascii="Times New Roman" w:hAnsi="Times New Roman" w:cs="Times New Roman"/>
                <w:sz w:val="26"/>
                <w:szCs w:val="26"/>
              </w:rPr>
            </w:pPr>
          </w:p>
        </w:tc>
        <w:tc>
          <w:tcPr>
            <w:tcW w:w="5386" w:type="dxa"/>
            <w:shd w:val="clear" w:color="auto" w:fill="D9D9D9"/>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Beosztás</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bl>
    <w:p w:rsidR="00031145" w:rsidRPr="00DF19DA" w:rsidRDefault="00031145" w:rsidP="00031145">
      <w:pPr>
        <w:spacing w:before="360" w:after="40" w:line="276" w:lineRule="auto"/>
        <w:ind w:left="357"/>
        <w:jc w:val="both"/>
        <w:rPr>
          <w:rFonts w:ascii="Times New Roman" w:hAnsi="Times New Roman" w:cs="Times New Roman"/>
          <w:b/>
          <w:sz w:val="26"/>
          <w:szCs w:val="26"/>
        </w:rPr>
      </w:pPr>
      <w:r w:rsidRPr="00DF19DA">
        <w:rPr>
          <w:rFonts w:ascii="Times New Roman" w:hAnsi="Times New Roman" w:cs="Times New Roman"/>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Név</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Telefonszám</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Fax</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r w:rsidR="00031145" w:rsidRPr="00DF19DA" w:rsidTr="000165B7">
        <w:trPr>
          <w:jc w:val="center"/>
        </w:trPr>
        <w:tc>
          <w:tcPr>
            <w:tcW w:w="2381"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r w:rsidRPr="00DF19DA">
              <w:rPr>
                <w:rFonts w:ascii="Times New Roman" w:hAnsi="Times New Roman" w:cs="Times New Roman"/>
                <w:sz w:val="26"/>
                <w:szCs w:val="26"/>
              </w:rPr>
              <w:t>E-mail cím</w:t>
            </w:r>
          </w:p>
        </w:tc>
        <w:tc>
          <w:tcPr>
            <w:tcW w:w="5386" w:type="dxa"/>
            <w:shd w:val="clear" w:color="auto" w:fill="auto"/>
          </w:tcPr>
          <w:p w:rsidR="00031145" w:rsidRPr="00DF19DA" w:rsidRDefault="00031145" w:rsidP="000165B7">
            <w:pPr>
              <w:spacing w:after="40" w:line="276" w:lineRule="auto"/>
              <w:contextualSpacing/>
              <w:jc w:val="both"/>
              <w:rPr>
                <w:rFonts w:ascii="Times New Roman" w:hAnsi="Times New Roman" w:cs="Times New Roman"/>
                <w:sz w:val="26"/>
                <w:szCs w:val="26"/>
              </w:rPr>
            </w:pPr>
          </w:p>
        </w:tc>
      </w:tr>
    </w:tbl>
    <w:p w:rsidR="00031145" w:rsidRPr="00DF19DA" w:rsidRDefault="00031145" w:rsidP="00031145">
      <w:pPr>
        <w:spacing w:before="600" w:after="36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spacing w:after="0"/>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pStyle w:val="Standard0"/>
        <w:tabs>
          <w:tab w:val="center" w:pos="7380"/>
        </w:tabs>
        <w:spacing w:after="360"/>
        <w:jc w:val="left"/>
        <w:rPr>
          <w:rFonts w:eastAsiaTheme="minorHAnsi"/>
          <w:b/>
          <w:color w:val="000000"/>
          <w:sz w:val="26"/>
          <w:szCs w:val="26"/>
        </w:rPr>
      </w:pPr>
      <w:r w:rsidRPr="00DF19DA">
        <w:rPr>
          <w:b/>
          <w:color w:val="FF0000"/>
          <w:sz w:val="26"/>
          <w:szCs w:val="26"/>
          <w:u w:val="single"/>
        </w:rPr>
        <w:lastRenderedPageBreak/>
        <w:t>Ajánlattevő a következő mellékleteket csak Ajánlatkérő a Kbt. 69.§ (4) bekezdés szerinti felhívásra eleget téve köteles benyújtani!</w:t>
      </w:r>
    </w:p>
    <w:p w:rsidR="00031145" w:rsidRPr="00DF19DA" w:rsidRDefault="00031145" w:rsidP="00031145">
      <w:pPr>
        <w:pStyle w:val="Standard0"/>
        <w:tabs>
          <w:tab w:val="center" w:pos="7380"/>
        </w:tabs>
        <w:spacing w:after="360"/>
        <w:jc w:val="right"/>
        <w:rPr>
          <w:rFonts w:eastAsiaTheme="minorHAnsi"/>
          <w:b/>
          <w:color w:val="000000"/>
          <w:sz w:val="26"/>
          <w:szCs w:val="26"/>
        </w:rPr>
      </w:pPr>
      <w:r w:rsidRPr="00DF19DA">
        <w:rPr>
          <w:rFonts w:eastAsiaTheme="minorHAnsi"/>
          <w:b/>
          <w:color w:val="000000"/>
          <w:sz w:val="26"/>
          <w:szCs w:val="26"/>
        </w:rPr>
        <w:t>AD. 19/A. sz. melléklet</w:t>
      </w:r>
    </w:p>
    <w:p w:rsidR="00031145" w:rsidRPr="00DF19DA" w:rsidRDefault="00031145" w:rsidP="00031145">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t>NYILATKOZAT</w:t>
      </w:r>
    </w:p>
    <w:p w:rsidR="00031145" w:rsidRPr="00DF19DA" w:rsidRDefault="00031145" w:rsidP="00031145">
      <w:pPr>
        <w:spacing w:after="360"/>
        <w:ind w:left="147" w:right="147" w:firstLine="238"/>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a Kbt. 62. § (2) bekezdésében meghatározott kizáró okokról*</w:t>
      </w:r>
    </w:p>
    <w:p w:rsidR="00031145" w:rsidRPr="00DF19DA" w:rsidRDefault="00031145" w:rsidP="00031145">
      <w:pPr>
        <w:spacing w:after="12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 a(z) …………................................................. cégjegyzésre/kötelezettségvállalásra jogosult képviselőjeként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sz w:val="26"/>
          <w:szCs w:val="26"/>
        </w:rPr>
        <w:t xml:space="preserve"> tárgyú, a közbeszerzésekről szóló 2015. évi CXLIII. törvény 81. § </w:t>
      </w:r>
      <w:r w:rsidRPr="00DF19DA">
        <w:rPr>
          <w:rFonts w:ascii="Times New Roman" w:hAnsi="Times New Roman" w:cs="Times New Roman"/>
          <w:iCs/>
          <w:sz w:val="26"/>
          <w:szCs w:val="26"/>
        </w:rPr>
        <w:t>szerinti 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bCs/>
          <w:sz w:val="26"/>
          <w:szCs w:val="26"/>
        </w:rPr>
        <w:t xml:space="preserve"> kijelentem, </w:t>
      </w:r>
      <w:r w:rsidRPr="00DF19DA">
        <w:rPr>
          <w:rFonts w:ascii="Times New Roman" w:hAnsi="Times New Roman" w:cs="Times New Roman"/>
          <w:sz w:val="26"/>
          <w:szCs w:val="26"/>
        </w:rPr>
        <w:t xml:space="preserve">hogy a .…………………………………………………………………, mint </w:t>
      </w:r>
      <w:r w:rsidRPr="00DF19DA">
        <w:rPr>
          <w:rFonts w:ascii="Times New Roman" w:hAnsi="Times New Roman" w:cs="Times New Roman"/>
          <w:b/>
          <w:sz w:val="26"/>
          <w:szCs w:val="26"/>
        </w:rPr>
        <w:t xml:space="preserve">Ajánlattevővel szemben nem állnak fenn </w:t>
      </w:r>
      <w:r w:rsidRPr="00DF19DA">
        <w:rPr>
          <w:rFonts w:ascii="Times New Roman" w:hAnsi="Times New Roman" w:cs="Times New Roman"/>
          <w:sz w:val="26"/>
          <w:szCs w:val="26"/>
        </w:rPr>
        <w:t xml:space="preserve">a Kbt. 62. § (2) </w:t>
      </w:r>
      <w:r w:rsidRPr="00DF19DA">
        <w:rPr>
          <w:rFonts w:ascii="Times New Roman" w:hAnsi="Times New Roman" w:cs="Times New Roman"/>
          <w:spacing w:val="-6"/>
          <w:sz w:val="26"/>
          <w:szCs w:val="26"/>
        </w:rPr>
        <w:t xml:space="preserve">bekezdésében </w:t>
      </w:r>
      <w:r w:rsidRPr="00DF19DA">
        <w:rPr>
          <w:rFonts w:ascii="Times New Roman" w:hAnsi="Times New Roman" w:cs="Times New Roman"/>
          <w:sz w:val="26"/>
          <w:szCs w:val="26"/>
        </w:rPr>
        <w:t xml:space="preserve">foglalt </w:t>
      </w:r>
      <w:r w:rsidRPr="00DF19DA">
        <w:rPr>
          <w:rFonts w:ascii="Times New Roman" w:hAnsi="Times New Roman" w:cs="Times New Roman"/>
          <w:b/>
          <w:sz w:val="26"/>
          <w:szCs w:val="26"/>
        </w:rPr>
        <w:t>kizáró okok</w:t>
      </w:r>
      <w:r w:rsidRPr="00DF19DA">
        <w:rPr>
          <w:rFonts w:ascii="Times New Roman" w:hAnsi="Times New Roman" w:cs="Times New Roman"/>
          <w:sz w:val="26"/>
          <w:szCs w:val="26"/>
        </w:rPr>
        <w:t>, melyek szerint:</w:t>
      </w:r>
    </w:p>
    <w:p w:rsidR="00031145" w:rsidRPr="00DF19DA" w:rsidRDefault="00031145" w:rsidP="00031145">
      <w:pPr>
        <w:shd w:val="clear" w:color="auto" w:fill="FFFFFF"/>
        <w:ind w:firstLine="224"/>
        <w:jc w:val="both"/>
        <w:rPr>
          <w:rFonts w:ascii="Times New Roman" w:hAnsi="Times New Roman" w:cs="Times New Roman"/>
          <w:sz w:val="26"/>
          <w:szCs w:val="26"/>
        </w:rPr>
      </w:pPr>
      <w:r w:rsidRPr="00DF19DA">
        <w:rPr>
          <w:rFonts w:ascii="Times New Roman" w:hAnsi="Times New Roman" w:cs="Times New Roman"/>
          <w:sz w:val="26"/>
          <w:szCs w:val="26"/>
        </w:rPr>
        <w:t>(2) A gazdasági szereplő akkor sem lehet ajánlattevő, részvételre jelentkező, alvállalkozó, és nem vehet részt alkalmasság igazolásában, amennyiben</w:t>
      </w:r>
    </w:p>
    <w:p w:rsidR="00031145" w:rsidRPr="00DF19DA" w:rsidRDefault="00031145" w:rsidP="00031145">
      <w:pPr>
        <w:shd w:val="clear" w:color="auto" w:fill="FFFFFF"/>
        <w:ind w:firstLine="224"/>
        <w:jc w:val="both"/>
        <w:rPr>
          <w:rFonts w:ascii="Times New Roman" w:hAnsi="Times New Roman" w:cs="Times New Roman"/>
          <w:sz w:val="26"/>
          <w:szCs w:val="26"/>
        </w:rPr>
      </w:pPr>
      <w:r w:rsidRPr="00DF19DA">
        <w:rPr>
          <w:rFonts w:ascii="Times New Roman" w:hAnsi="Times New Roman" w:cs="Times New Roman"/>
          <w:sz w:val="26"/>
          <w:szCs w:val="26"/>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031145" w:rsidRPr="00DF19DA" w:rsidRDefault="00031145" w:rsidP="00031145">
      <w:pPr>
        <w:shd w:val="clear" w:color="auto" w:fill="FFFFFF"/>
        <w:spacing w:after="0"/>
        <w:ind w:firstLine="227"/>
        <w:jc w:val="both"/>
        <w:rPr>
          <w:rFonts w:ascii="Times New Roman" w:hAnsi="Times New Roman" w:cs="Times New Roman"/>
          <w:sz w:val="26"/>
          <w:szCs w:val="26"/>
        </w:rPr>
      </w:pPr>
      <w:r w:rsidRPr="00DF19DA">
        <w:rPr>
          <w:rFonts w:ascii="Times New Roman" w:hAnsi="Times New Roman" w:cs="Times New Roman"/>
          <w:sz w:val="26"/>
          <w:szCs w:val="2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031145" w:rsidRPr="00DF19DA" w:rsidRDefault="00031145" w:rsidP="00031145">
      <w:pPr>
        <w:spacing w:before="480" w:after="6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r w:rsidRPr="00DF19DA">
        <w:rPr>
          <w:rFonts w:ascii="Times New Roman" w:hAnsi="Times New Roman" w:cs="Times New Roman"/>
          <w:snapToGrid w:val="0"/>
          <w:sz w:val="26"/>
          <w:szCs w:val="26"/>
        </w:rPr>
        <w:t xml:space="preserve"> </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6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jc w:val="both"/>
        <w:rPr>
          <w:rFonts w:ascii="Times New Roman" w:hAnsi="Times New Roman" w:cs="Times New Roman"/>
          <w:sz w:val="20"/>
          <w:szCs w:val="20"/>
        </w:rPr>
      </w:pPr>
      <w:r w:rsidRPr="00DF19DA">
        <w:rPr>
          <w:rFonts w:ascii="Times New Roman" w:hAnsi="Times New Roman" w:cs="Times New Roman"/>
          <w:sz w:val="20"/>
          <w:szCs w:val="20"/>
        </w:rPr>
        <w:lastRenderedPageBreak/>
        <w:t>*</w:t>
      </w:r>
      <w:r w:rsidRPr="00DF19DA">
        <w:rPr>
          <w:rFonts w:ascii="Times New Roman" w:hAnsi="Times New Roman" w:cs="Times New Roman"/>
          <w:b/>
          <w:sz w:val="20"/>
          <w:szCs w:val="20"/>
          <w:u w:val="single"/>
        </w:rPr>
        <w:t>Igazolási mód:</w:t>
      </w:r>
      <w:r w:rsidRPr="00DF19DA">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a) pontjában foglaltak szerint.</w:t>
      </w:r>
    </w:p>
    <w:p w:rsidR="00031145" w:rsidRPr="00DF19DA" w:rsidRDefault="00031145" w:rsidP="00031145">
      <w:pPr>
        <w:rPr>
          <w:rFonts w:ascii="Times New Roman" w:hAnsi="Times New Roman" w:cs="Times New Roman"/>
          <w:b/>
          <w:sz w:val="26"/>
          <w:szCs w:val="26"/>
        </w:rPr>
      </w:pPr>
      <w:r w:rsidRPr="00DF19DA">
        <w:rPr>
          <w:rFonts w:ascii="Times New Roman" w:hAnsi="Times New Roman" w:cs="Times New Roman"/>
          <w:b/>
          <w:sz w:val="26"/>
          <w:szCs w:val="26"/>
        </w:rPr>
        <w:br w:type="page"/>
      </w:r>
    </w:p>
    <w:p w:rsidR="00031145" w:rsidRPr="00DF19DA" w:rsidRDefault="00031145" w:rsidP="00031145">
      <w:pPr>
        <w:spacing w:after="360"/>
        <w:jc w:val="right"/>
        <w:rPr>
          <w:rFonts w:ascii="Times New Roman" w:hAnsi="Times New Roman" w:cs="Times New Roman"/>
          <w:b/>
          <w:sz w:val="26"/>
          <w:szCs w:val="26"/>
        </w:rPr>
      </w:pPr>
      <w:r w:rsidRPr="00DF19DA">
        <w:rPr>
          <w:rFonts w:ascii="Times New Roman" w:hAnsi="Times New Roman" w:cs="Times New Roman"/>
          <w:b/>
          <w:sz w:val="26"/>
          <w:szCs w:val="26"/>
        </w:rPr>
        <w:lastRenderedPageBreak/>
        <w:t>AD. 19/B. sz. melléklet</w:t>
      </w:r>
    </w:p>
    <w:p w:rsidR="00031145" w:rsidRPr="00DF19DA" w:rsidRDefault="00031145" w:rsidP="00031145">
      <w:pPr>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 xml:space="preserve">NYILATKOZAT </w:t>
      </w:r>
    </w:p>
    <w:p w:rsidR="00031145" w:rsidRPr="00DF19DA" w:rsidRDefault="00031145" w:rsidP="00031145">
      <w:pPr>
        <w:jc w:val="center"/>
        <w:rPr>
          <w:rFonts w:ascii="Times New Roman" w:hAnsi="Times New Roman" w:cs="Times New Roman"/>
          <w:b/>
          <w:sz w:val="28"/>
          <w:szCs w:val="28"/>
        </w:rPr>
      </w:pPr>
      <w:r w:rsidRPr="00DF19DA">
        <w:rPr>
          <w:rFonts w:ascii="Times New Roman" w:hAnsi="Times New Roman" w:cs="Times New Roman"/>
          <w:b/>
          <w:spacing w:val="-6"/>
          <w:sz w:val="28"/>
          <w:szCs w:val="28"/>
        </w:rPr>
        <w:t xml:space="preserve">a Kbt. 62. § (1) bekezdés </w:t>
      </w:r>
      <w:r w:rsidRPr="00DF19DA">
        <w:rPr>
          <w:rFonts w:ascii="Times New Roman" w:hAnsi="Times New Roman" w:cs="Times New Roman"/>
          <w:b/>
          <w:sz w:val="28"/>
          <w:szCs w:val="28"/>
        </w:rPr>
        <w:t>k) pont kb) és kc) alpontja tekintetében a kizáró okokról</w:t>
      </w:r>
    </w:p>
    <w:p w:rsidR="00031145" w:rsidRPr="00DF19DA" w:rsidRDefault="00031145" w:rsidP="00031145">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t>NYILATKOZAT</w:t>
      </w:r>
    </w:p>
    <w:p w:rsidR="00031145" w:rsidRPr="00DF19DA" w:rsidRDefault="00031145" w:rsidP="00031145">
      <w:pPr>
        <w:spacing w:after="720"/>
        <w:ind w:left="147" w:right="147" w:firstLine="238"/>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Kbt. 62. § (1) k) pont kb) alpontjában meghatározott kizáró okról*</w:t>
      </w:r>
    </w:p>
    <w:p w:rsidR="00031145" w:rsidRDefault="00031145" w:rsidP="00031145">
      <w:pPr>
        <w:jc w:val="both"/>
        <w:rPr>
          <w:ins w:id="33" w:author="Weiszenburger Vivien" w:date="2018-02-01T09:51:00Z"/>
          <w:rFonts w:ascii="Times New Roman" w:hAnsi="Times New Roman" w:cs="Times New Roman"/>
          <w:sz w:val="26"/>
          <w:szCs w:val="26"/>
        </w:rPr>
      </w:pPr>
      <w:r w:rsidRPr="00DF19DA">
        <w:rPr>
          <w:rFonts w:ascii="Times New Roman" w:hAnsi="Times New Roman" w:cs="Times New Roman"/>
          <w:sz w:val="26"/>
          <w:szCs w:val="26"/>
        </w:rPr>
        <w:t xml:space="preserve">Alulírott ………………………………… a(z) …………................................................. cégjegyzésre/kötelezettségvállalásra jogosult képviselőjeként nyilatkozom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b/>
          <w:bCs/>
          <w:color w:val="000000"/>
          <w:sz w:val="26"/>
          <w:szCs w:val="26"/>
        </w:rPr>
        <w:t xml:space="preserve"> </w:t>
      </w:r>
      <w:r w:rsidRPr="00DF19DA">
        <w:rPr>
          <w:rFonts w:ascii="Times New Roman" w:hAnsi="Times New Roman" w:cs="Times New Roman"/>
          <w:sz w:val="26"/>
          <w:szCs w:val="26"/>
        </w:rPr>
        <w:t xml:space="preserve">tárgyú, a közbeszerzésekről szóló 2015. évi CXLIII. törvény 81. § </w:t>
      </w:r>
      <w:r w:rsidRPr="00DF19DA">
        <w:rPr>
          <w:rFonts w:ascii="Times New Roman" w:hAnsi="Times New Roman" w:cs="Times New Roman"/>
          <w:iCs/>
          <w:sz w:val="26"/>
          <w:szCs w:val="26"/>
        </w:rPr>
        <w:t xml:space="preserve">szerinti </w:t>
      </w:r>
      <w:r w:rsidRPr="00DF19DA">
        <w:rPr>
          <w:rFonts w:ascii="Times New Roman" w:hAnsi="Times New Roman" w:cs="Times New Roman"/>
          <w:b/>
          <w:iCs/>
          <w:sz w:val="26"/>
          <w:szCs w:val="26"/>
        </w:rPr>
        <w:t>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sz w:val="26"/>
          <w:szCs w:val="26"/>
        </w:rPr>
        <w:t>, a Kbt. 62. § (1) bekezdés k) pont kb) alpontja tekintetében</w:t>
      </w:r>
      <w:r w:rsidRPr="00DF19DA">
        <w:rPr>
          <w:rFonts w:ascii="Times New Roman" w:hAnsi="Times New Roman" w:cs="Times New Roman"/>
          <w:spacing w:val="40"/>
          <w:sz w:val="26"/>
          <w:szCs w:val="26"/>
        </w:rPr>
        <w:t>,</w:t>
      </w:r>
      <w:r w:rsidRPr="00DF19DA">
        <w:rPr>
          <w:rFonts w:ascii="Times New Roman" w:hAnsi="Times New Roman" w:cs="Times New Roman"/>
          <w:sz w:val="26"/>
          <w:szCs w:val="26"/>
        </w:rPr>
        <w:t xml:space="preserve"> hogy az általam képviselt gazdasági szereplő a pénzmosás és a terrorizmus finanszírozása megelőzéséről és megakadályozásáról szóló </w:t>
      </w:r>
      <w:del w:id="34" w:author="Weiszenburger Vivien" w:date="2018-02-01T09:50:00Z">
        <w:r w:rsidRPr="00DF19DA" w:rsidDel="00B904D8">
          <w:rPr>
            <w:rFonts w:ascii="Times New Roman" w:hAnsi="Times New Roman" w:cs="Times New Roman"/>
            <w:sz w:val="26"/>
            <w:szCs w:val="26"/>
          </w:rPr>
          <w:delText>2007. évi CXXXVI</w:delText>
        </w:r>
      </w:del>
      <w:ins w:id="35" w:author="Weiszenburger Vivien" w:date="2018-02-01T09:50:00Z">
        <w:r>
          <w:rPr>
            <w:rFonts w:ascii="Times New Roman" w:hAnsi="Times New Roman" w:cs="Times New Roman"/>
            <w:sz w:val="26"/>
            <w:szCs w:val="26"/>
          </w:rPr>
          <w:t>2017. évi LIII.</w:t>
        </w:r>
      </w:ins>
      <w:r w:rsidRPr="00DF19DA">
        <w:rPr>
          <w:rFonts w:ascii="Times New Roman" w:hAnsi="Times New Roman" w:cs="Times New Roman"/>
          <w:sz w:val="26"/>
          <w:szCs w:val="26"/>
        </w:rPr>
        <w:t xml:space="preserve">. törvény (a továbbiakban: pénzmosásról szóló törvény) 3. § </w:t>
      </w:r>
      <w:ins w:id="36" w:author="Weiszenburger Vivien" w:date="2018-02-01T09:50:00Z">
        <w:r>
          <w:rPr>
            <w:rFonts w:ascii="Times New Roman" w:hAnsi="Times New Roman" w:cs="Times New Roman"/>
            <w:sz w:val="26"/>
            <w:szCs w:val="26"/>
          </w:rPr>
          <w:t>38</w:t>
        </w:r>
      </w:ins>
      <w:del w:id="37" w:author="Weiszenburger Vivien" w:date="2018-02-01T09:50:00Z">
        <w:r w:rsidRPr="00DF19DA" w:rsidDel="00B904D8">
          <w:rPr>
            <w:rFonts w:ascii="Times New Roman" w:hAnsi="Times New Roman" w:cs="Times New Roman"/>
            <w:sz w:val="26"/>
            <w:szCs w:val="26"/>
          </w:rPr>
          <w:delText>r</w:delText>
        </w:r>
      </w:del>
      <w:r w:rsidRPr="00DF19DA">
        <w:rPr>
          <w:rFonts w:ascii="Times New Roman" w:hAnsi="Times New Roman" w:cs="Times New Roman"/>
          <w:sz w:val="26"/>
          <w:szCs w:val="26"/>
        </w:rPr>
        <w:t>)</w:t>
      </w:r>
      <w:r>
        <w:rPr>
          <w:rStyle w:val="Lbjegyzet-hivatkozs"/>
          <w:rFonts w:ascii="Times New Roman" w:hAnsi="Times New Roman"/>
          <w:sz w:val="26"/>
          <w:szCs w:val="26"/>
        </w:rPr>
        <w:footnoteReference w:id="52"/>
      </w:r>
      <w:r>
        <w:rPr>
          <w:rFonts w:ascii="Times New Roman" w:hAnsi="Times New Roman" w:cs="Times New Roman"/>
          <w:sz w:val="26"/>
          <w:szCs w:val="26"/>
          <w:vertAlign w:val="superscript"/>
        </w:rPr>
        <w:t xml:space="preserve"> </w:t>
      </w:r>
      <w:r w:rsidRPr="00DF19DA">
        <w:rPr>
          <w:rFonts w:ascii="Times New Roman" w:hAnsi="Times New Roman" w:cs="Times New Roman"/>
          <w:sz w:val="26"/>
          <w:szCs w:val="26"/>
        </w:rPr>
        <w:t xml:space="preserve"> pontja </w:t>
      </w:r>
      <w:del w:id="66" w:author="Weiszenburger Vivien" w:date="2018-02-01T09:50:00Z">
        <w:r w:rsidRPr="00DF19DA" w:rsidDel="00B904D8">
          <w:rPr>
            <w:rFonts w:ascii="Times New Roman" w:hAnsi="Times New Roman" w:cs="Times New Roman"/>
            <w:sz w:val="26"/>
            <w:szCs w:val="26"/>
          </w:rPr>
          <w:delText>r</w:delText>
        </w:r>
      </w:del>
      <w:r w:rsidRPr="00DF19DA">
        <w:rPr>
          <w:rFonts w:ascii="Times New Roman" w:hAnsi="Times New Roman" w:cs="Times New Roman"/>
          <w:sz w:val="26"/>
          <w:szCs w:val="26"/>
        </w:rPr>
        <w:t>a)-</w:t>
      </w:r>
      <w:del w:id="67" w:author="Weiszenburger Vivien" w:date="2018-02-01T09:50:00Z">
        <w:r w:rsidRPr="00DF19DA" w:rsidDel="00B904D8">
          <w:rPr>
            <w:rFonts w:ascii="Times New Roman" w:hAnsi="Times New Roman" w:cs="Times New Roman"/>
            <w:sz w:val="26"/>
            <w:szCs w:val="26"/>
          </w:rPr>
          <w:delText>r</w:delText>
        </w:r>
      </w:del>
      <w:r w:rsidRPr="00DF19DA">
        <w:rPr>
          <w:rFonts w:ascii="Times New Roman" w:hAnsi="Times New Roman" w:cs="Times New Roman"/>
          <w:sz w:val="26"/>
          <w:szCs w:val="26"/>
        </w:rPr>
        <w:t xml:space="preserve">b) vagy </w:t>
      </w:r>
      <w:del w:id="68" w:author="Weiszenburger Vivien" w:date="2018-02-01T09:51:00Z">
        <w:r w:rsidRPr="00DF19DA" w:rsidDel="00B904D8">
          <w:rPr>
            <w:rFonts w:ascii="Times New Roman" w:hAnsi="Times New Roman" w:cs="Times New Roman"/>
            <w:sz w:val="26"/>
            <w:szCs w:val="26"/>
          </w:rPr>
          <w:delText>rc)-r</w:delText>
        </w:r>
      </w:del>
      <w:r w:rsidRPr="00DF19DA">
        <w:rPr>
          <w:rFonts w:ascii="Times New Roman" w:hAnsi="Times New Roman" w:cs="Times New Roman"/>
          <w:sz w:val="26"/>
          <w:szCs w:val="26"/>
        </w:rPr>
        <w:t>d) alpontja szerint definiált valamennyi tényleges tulajdonos neve és állandó lakóhelye:</w:t>
      </w:r>
    </w:p>
    <w:p w:rsidR="00031145" w:rsidRPr="00DF19DA" w:rsidRDefault="00031145" w:rsidP="00031145">
      <w:pPr>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031145" w:rsidRPr="00DF19DA" w:rsidTr="000165B7">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NÉV</w:t>
            </w:r>
          </w:p>
        </w:tc>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ÁLLANDÓ LAKÓHELY</w:t>
            </w:r>
          </w:p>
        </w:tc>
      </w:tr>
      <w:tr w:rsidR="00031145" w:rsidRPr="00DF19DA" w:rsidTr="000165B7">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w:t>
            </w:r>
          </w:p>
        </w:tc>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w:t>
            </w:r>
          </w:p>
        </w:tc>
      </w:tr>
      <w:tr w:rsidR="00031145" w:rsidRPr="00DF19DA" w:rsidTr="000165B7">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w:t>
            </w:r>
          </w:p>
        </w:tc>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w:t>
            </w:r>
          </w:p>
        </w:tc>
      </w:tr>
      <w:tr w:rsidR="00031145" w:rsidRPr="00DF19DA" w:rsidTr="000165B7">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w:t>
            </w:r>
          </w:p>
        </w:tc>
        <w:tc>
          <w:tcPr>
            <w:tcW w:w="2500" w:type="pct"/>
            <w:vAlign w:val="center"/>
          </w:tcPr>
          <w:p w:rsidR="00031145" w:rsidRPr="00DF19DA" w:rsidRDefault="00031145" w:rsidP="000165B7">
            <w:pPr>
              <w:ind w:left="708"/>
              <w:rPr>
                <w:rFonts w:ascii="Times New Roman" w:hAnsi="Times New Roman" w:cs="Times New Roman"/>
                <w:sz w:val="26"/>
                <w:szCs w:val="26"/>
              </w:rPr>
            </w:pPr>
            <w:r w:rsidRPr="00DF19DA">
              <w:rPr>
                <w:rFonts w:ascii="Times New Roman" w:hAnsi="Times New Roman" w:cs="Times New Roman"/>
                <w:sz w:val="26"/>
                <w:szCs w:val="26"/>
              </w:rPr>
              <w:t>………………………..</w:t>
            </w:r>
          </w:p>
        </w:tc>
      </w:tr>
    </w:tbl>
    <w:p w:rsidR="00031145" w:rsidRPr="00DF19DA" w:rsidRDefault="00031145" w:rsidP="00031145">
      <w:pPr>
        <w:spacing w:before="960" w:after="960"/>
        <w:jc w:val="both"/>
        <w:rPr>
          <w:rFonts w:ascii="Times New Roman" w:hAnsi="Times New Roman" w:cs="Times New Roman"/>
          <w:b/>
          <w:sz w:val="26"/>
          <w:szCs w:val="26"/>
        </w:rPr>
      </w:pPr>
      <w:r w:rsidRPr="00DF19DA">
        <w:rPr>
          <w:rFonts w:ascii="Times New Roman" w:hAnsi="Times New Roman" w:cs="Times New Roman"/>
          <w:b/>
          <w:sz w:val="26"/>
          <w:szCs w:val="26"/>
        </w:rPr>
        <w:lastRenderedPageBreak/>
        <w:t>VAGY</w:t>
      </w:r>
    </w:p>
    <w:p w:rsidR="00031145" w:rsidRPr="00DF19DA" w:rsidRDefault="00031145" w:rsidP="00031145">
      <w:pPr>
        <w:jc w:val="both"/>
        <w:rPr>
          <w:rFonts w:ascii="Times New Roman" w:hAnsi="Times New Roman" w:cs="Times New Roman"/>
          <w:sz w:val="26"/>
          <w:szCs w:val="26"/>
        </w:rPr>
      </w:pPr>
      <w:r w:rsidRPr="00DF19DA">
        <w:rPr>
          <w:rFonts w:ascii="Times New Roman" w:hAnsi="Times New Roman" w:cs="Times New Roman"/>
          <w:sz w:val="26"/>
          <w:szCs w:val="26"/>
        </w:rPr>
        <w:t xml:space="preserve">- az általam képviselt gazdasági szereplőnek nincs a pénzmosásról szóló törvény 3. § </w:t>
      </w:r>
      <w:ins w:id="69" w:author="Weiszenburger Vivien" w:date="2018-02-01T09:52:00Z">
        <w:r>
          <w:rPr>
            <w:rFonts w:ascii="Times New Roman" w:hAnsi="Times New Roman" w:cs="Times New Roman"/>
            <w:sz w:val="26"/>
            <w:szCs w:val="26"/>
          </w:rPr>
          <w:t>38.</w:t>
        </w:r>
      </w:ins>
      <w:r w:rsidRPr="00DF19DA">
        <w:rPr>
          <w:rFonts w:ascii="Times New Roman" w:hAnsi="Times New Roman" w:cs="Times New Roman"/>
          <w:sz w:val="26"/>
          <w:szCs w:val="26"/>
        </w:rPr>
        <w:t xml:space="preserve"> pont </w:t>
      </w:r>
      <w:del w:id="70" w:author="Weiszenburger Vivien" w:date="2018-02-01T09:52:00Z">
        <w:r w:rsidRPr="00DF19DA" w:rsidDel="00B904D8">
          <w:rPr>
            <w:rFonts w:ascii="Times New Roman" w:hAnsi="Times New Roman" w:cs="Times New Roman"/>
            <w:sz w:val="26"/>
            <w:szCs w:val="26"/>
          </w:rPr>
          <w:delText>r</w:delText>
        </w:r>
      </w:del>
      <w:r w:rsidRPr="00DF19DA">
        <w:rPr>
          <w:rFonts w:ascii="Times New Roman" w:hAnsi="Times New Roman" w:cs="Times New Roman"/>
          <w:sz w:val="26"/>
          <w:szCs w:val="26"/>
        </w:rPr>
        <w:t>a)-</w:t>
      </w:r>
      <w:del w:id="71" w:author="Weiszenburger Vivien" w:date="2018-02-01T09:52:00Z">
        <w:r w:rsidRPr="00DF19DA" w:rsidDel="00B904D8">
          <w:rPr>
            <w:rFonts w:ascii="Times New Roman" w:hAnsi="Times New Roman" w:cs="Times New Roman"/>
            <w:sz w:val="26"/>
            <w:szCs w:val="26"/>
          </w:rPr>
          <w:delText>r</w:delText>
        </w:r>
      </w:del>
      <w:r w:rsidRPr="00DF19DA">
        <w:rPr>
          <w:rFonts w:ascii="Times New Roman" w:hAnsi="Times New Roman" w:cs="Times New Roman"/>
          <w:sz w:val="26"/>
          <w:szCs w:val="26"/>
        </w:rPr>
        <w:t xml:space="preserve">b) vagy </w:t>
      </w:r>
      <w:del w:id="72" w:author="Weiszenburger Vivien" w:date="2018-02-01T09:52:00Z">
        <w:r w:rsidRPr="00DF19DA" w:rsidDel="00B904D8">
          <w:rPr>
            <w:rFonts w:ascii="Times New Roman" w:hAnsi="Times New Roman" w:cs="Times New Roman"/>
            <w:sz w:val="26"/>
            <w:szCs w:val="26"/>
          </w:rPr>
          <w:delText>rc)-r</w:delText>
        </w:r>
      </w:del>
      <w:r w:rsidRPr="00DF19DA">
        <w:rPr>
          <w:rFonts w:ascii="Times New Roman" w:hAnsi="Times New Roman" w:cs="Times New Roman"/>
          <w:sz w:val="26"/>
          <w:szCs w:val="26"/>
        </w:rPr>
        <w:t xml:space="preserve">d) alpontja szerinti tényleges tulajdonosa. </w:t>
      </w:r>
    </w:p>
    <w:p w:rsidR="00031145" w:rsidRPr="00DF19DA" w:rsidRDefault="00031145" w:rsidP="00031145">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252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jc w:val="both"/>
        <w:rPr>
          <w:rFonts w:ascii="Times New Roman" w:hAnsi="Times New Roman" w:cs="Times New Roman"/>
          <w:sz w:val="20"/>
          <w:szCs w:val="20"/>
        </w:rPr>
      </w:pPr>
      <w:r w:rsidRPr="00DF19DA">
        <w:rPr>
          <w:rFonts w:ascii="Times New Roman" w:hAnsi="Times New Roman" w:cs="Times New Roman"/>
          <w:sz w:val="26"/>
          <w:szCs w:val="26"/>
        </w:rPr>
        <w:t>*</w:t>
      </w:r>
      <w:r w:rsidRPr="00DF19DA">
        <w:rPr>
          <w:rFonts w:ascii="Times New Roman" w:hAnsi="Times New Roman" w:cs="Times New Roman"/>
          <w:b/>
          <w:sz w:val="20"/>
          <w:szCs w:val="20"/>
          <w:u w:val="single"/>
        </w:rPr>
        <w:t>Igazolási mód:</w:t>
      </w:r>
      <w:r w:rsidRPr="00DF19DA">
        <w:rPr>
          <w:rFonts w:ascii="Times New Roman" w:hAnsi="Times New Roman" w:cs="Times New Roman"/>
          <w:sz w:val="20"/>
          <w:szCs w:val="20"/>
        </w:rPr>
        <w:t xml:space="preserve"> </w:t>
      </w:r>
      <w:r w:rsidRPr="00161156">
        <w:rPr>
          <w:rFonts w:ascii="Times New Roman" w:hAnsi="Times New Roman" w:cs="Times New Roman"/>
          <w:sz w:val="20"/>
          <w:szCs w:val="20"/>
        </w:rPr>
        <w:t>A Kbt. 62. § (1) bekezdés k) pont kb) pontja tekintetében az igazolás módja: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 pénzmosás és a terrorizmus finanszírozása megelőzéséről és megakadályozásáról szóló </w:t>
      </w:r>
      <w:hyperlink r:id="rId9" w:history="1">
        <w:r w:rsidRPr="00161156">
          <w:rPr>
            <w:rFonts w:ascii="Times New Roman" w:hAnsi="Times New Roman" w:cs="Times New Roman"/>
            <w:sz w:val="20"/>
            <w:szCs w:val="20"/>
          </w:rPr>
          <w:t>2017. évi LIII. törvény 3. § 38. pont </w:t>
        </w:r>
      </w:hyperlink>
      <w:hyperlink r:id="rId10" w:history="1">
        <w:r w:rsidRPr="00161156">
          <w:rPr>
            <w:rFonts w:ascii="Times New Roman" w:hAnsi="Times New Roman" w:cs="Times New Roman"/>
            <w:sz w:val="20"/>
            <w:szCs w:val="20"/>
          </w:rPr>
          <w:t>a)-b)</w:t>
        </w:r>
      </w:hyperlink>
      <w:r w:rsidRPr="00161156">
        <w:rPr>
          <w:rFonts w:ascii="Times New Roman" w:hAnsi="Times New Roman" w:cs="Times New Roman"/>
          <w:sz w:val="20"/>
          <w:szCs w:val="20"/>
        </w:rPr>
        <w:t> vagy </w:t>
      </w:r>
      <w:hyperlink r:id="rId11" w:history="1">
        <w:r w:rsidRPr="00161156">
          <w:rPr>
            <w:rFonts w:ascii="Times New Roman" w:hAnsi="Times New Roman" w:cs="Times New Roman"/>
            <w:sz w:val="20"/>
            <w:szCs w:val="20"/>
          </w:rPr>
          <w:t>d) </w:t>
        </w:r>
      </w:hyperlink>
      <w:hyperlink r:id="rId12" w:history="1">
        <w:r w:rsidRPr="00161156">
          <w:rPr>
            <w:rFonts w:ascii="Times New Roman" w:hAnsi="Times New Roman" w:cs="Times New Roman"/>
            <w:sz w:val="20"/>
            <w:szCs w:val="20"/>
          </w:rPr>
          <w:t>alpontja</w:t>
        </w:r>
      </w:hyperlink>
      <w:r w:rsidRPr="00161156">
        <w:rPr>
          <w:rFonts w:ascii="Times New Roman" w:hAnsi="Times New Roman" w:cs="Times New Roman"/>
          <w:sz w:val="20"/>
          <w:szCs w:val="20"/>
        </w:rPr>
        <w:t>  szerint definiált valamennyi tényleges tulajdonos nevének és állandó lakóhelyének bemutatását tartalmazó nyilatkozatot szükséges benyújtani; ha a gazdasági szereplőnek nincs a </w:t>
      </w:r>
      <w:hyperlink r:id="rId13" w:history="1">
        <w:r w:rsidRPr="00161156">
          <w:rPr>
            <w:rFonts w:ascii="Times New Roman" w:hAnsi="Times New Roman" w:cs="Times New Roman"/>
            <w:sz w:val="20"/>
            <w:szCs w:val="20"/>
          </w:rPr>
          <w:t>2017. évi LIII. törvény 3. § 38. pont </w:t>
        </w:r>
      </w:hyperlink>
      <w:hyperlink r:id="rId14" w:history="1">
        <w:r w:rsidRPr="00161156">
          <w:rPr>
            <w:rFonts w:ascii="Times New Roman" w:hAnsi="Times New Roman" w:cs="Times New Roman"/>
            <w:sz w:val="20"/>
            <w:szCs w:val="20"/>
          </w:rPr>
          <w:t>a)-b)</w:t>
        </w:r>
      </w:hyperlink>
      <w:r w:rsidRPr="00161156">
        <w:rPr>
          <w:rFonts w:ascii="Times New Roman" w:hAnsi="Times New Roman" w:cs="Times New Roman"/>
          <w:sz w:val="20"/>
          <w:szCs w:val="20"/>
        </w:rPr>
        <w:t> vagy </w:t>
      </w:r>
      <w:hyperlink r:id="rId15" w:history="1">
        <w:r w:rsidRPr="00161156">
          <w:rPr>
            <w:rFonts w:ascii="Times New Roman" w:hAnsi="Times New Roman" w:cs="Times New Roman"/>
            <w:sz w:val="20"/>
            <w:szCs w:val="20"/>
          </w:rPr>
          <w:t>d) </w:t>
        </w:r>
      </w:hyperlink>
      <w:hyperlink r:id="rId16" w:history="1">
        <w:r w:rsidRPr="00161156">
          <w:rPr>
            <w:rFonts w:ascii="Times New Roman" w:hAnsi="Times New Roman" w:cs="Times New Roman"/>
            <w:sz w:val="20"/>
            <w:szCs w:val="20"/>
          </w:rPr>
          <w:t>alpontja</w:t>
        </w:r>
      </w:hyperlink>
      <w:r w:rsidRPr="00161156">
        <w:rPr>
          <w:rFonts w:ascii="Times New Roman" w:hAnsi="Times New Roman" w:cs="Times New Roman"/>
          <w:sz w:val="20"/>
          <w:szCs w:val="20"/>
        </w:rPr>
        <w:t xml:space="preserve"> szerinti tényleges tulajdonosa, úgy erre vonatkozó nyilatkozatot szükséges csatolni. </w:t>
      </w:r>
      <w:del w:id="73" w:author="Weiszenburger Vivien" w:date="2018-02-01T09:36:00Z">
        <w:r w:rsidRPr="00116248" w:rsidDel="00161156">
          <w:rPr>
            <w:rFonts w:ascii="Times New Roman" w:hAnsi="Times New Roman" w:cs="Times New Roman"/>
            <w:sz w:val="20"/>
            <w:szCs w:val="20"/>
          </w:rPr>
          <w:delText xml:space="preserve"> </w:delText>
        </w:r>
      </w:del>
      <w:del w:id="74" w:author="Weiszenburger Vivien" w:date="2018-02-01T09:52:00Z">
        <w:r w:rsidRPr="00DF19DA" w:rsidDel="00B904D8">
          <w:rPr>
            <w:rFonts w:ascii="Times New Roman" w:hAnsi="Times New Roman" w:cs="Times New Roman"/>
            <w:sz w:val="20"/>
            <w:szCs w:val="20"/>
          </w:rPr>
          <w:delText>A közbeszerzési eljárásokban az alkalmasság és a kizáró okok igazolásának, valamint a közbeszerzési műszaki leírás meghatározásának módjáról szóló 321/2015. (X. 30.) Korm. rendelet 8. § i) pont ib) alpontjában foglaltak szerint.</w:delText>
        </w:r>
      </w:del>
    </w:p>
    <w:p w:rsidR="00031145" w:rsidRPr="00DF19DA" w:rsidRDefault="00031145" w:rsidP="00031145">
      <w:pPr>
        <w:rPr>
          <w:rFonts w:ascii="Times New Roman" w:hAnsi="Times New Roman" w:cs="Times New Roman"/>
          <w:sz w:val="20"/>
          <w:szCs w:val="20"/>
        </w:rPr>
      </w:pPr>
      <w:r w:rsidRPr="00DF19DA">
        <w:rPr>
          <w:rFonts w:ascii="Times New Roman" w:hAnsi="Times New Roman" w:cs="Times New Roman"/>
          <w:sz w:val="20"/>
          <w:szCs w:val="20"/>
        </w:rPr>
        <w:br w:type="page"/>
      </w:r>
    </w:p>
    <w:p w:rsidR="00031145" w:rsidRPr="00DF19DA" w:rsidRDefault="00031145" w:rsidP="00031145">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lastRenderedPageBreak/>
        <w:t>NYILATKOZAT</w:t>
      </w:r>
    </w:p>
    <w:p w:rsidR="00031145" w:rsidRPr="00DF19DA" w:rsidRDefault="00031145" w:rsidP="00031145">
      <w:pPr>
        <w:spacing w:after="480"/>
        <w:ind w:left="147" w:right="147" w:firstLine="238"/>
        <w:jc w:val="center"/>
        <w:rPr>
          <w:rFonts w:ascii="Times New Roman" w:hAnsi="Times New Roman" w:cs="Times New Roman"/>
          <w:b/>
          <w:spacing w:val="-6"/>
          <w:sz w:val="28"/>
          <w:szCs w:val="28"/>
        </w:rPr>
      </w:pPr>
      <w:r w:rsidRPr="00DF19DA">
        <w:rPr>
          <w:rFonts w:ascii="Times New Roman" w:hAnsi="Times New Roman" w:cs="Times New Roman"/>
          <w:b/>
          <w:spacing w:val="-6"/>
          <w:sz w:val="28"/>
          <w:szCs w:val="28"/>
        </w:rPr>
        <w:t>Kbt. 62. § (1) k) pont kc) alpontjában meghatározott kizáró okról</w:t>
      </w:r>
    </w:p>
    <w:p w:rsidR="00031145" w:rsidRPr="00DF19DA" w:rsidRDefault="00031145" w:rsidP="00031145">
      <w:pPr>
        <w:spacing w:after="36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mint a(z) ………………………………………………………… cégjegyzésre/kötelezettségvállalásra jogosult képviselője a 321/2015. (X. 30.) Korm. rendelet 8. § i) pont ic) alpontjában foglaltaknak megfelelően, a </w:t>
      </w:r>
      <w:r w:rsidRPr="00DF19DA">
        <w:rPr>
          <w:rFonts w:ascii="Times New Roman" w:hAnsi="Times New Roman" w:cs="Times New Roman"/>
          <w:b/>
          <w:spacing w:val="-6"/>
          <w:sz w:val="26"/>
          <w:szCs w:val="26"/>
        </w:rPr>
        <w:t>Kbt. 62. § (1) bekezdés k) pont kc) alpontja</w:t>
      </w:r>
      <w:r w:rsidRPr="00DF19DA">
        <w:rPr>
          <w:rFonts w:ascii="Times New Roman" w:hAnsi="Times New Roman" w:cs="Times New Roman"/>
          <w:sz w:val="26"/>
          <w:szCs w:val="26"/>
        </w:rPr>
        <w:t xml:space="preserve"> tekintetében ezennel felelősségem tudatában</w:t>
      </w:r>
    </w:p>
    <w:p w:rsidR="00031145" w:rsidRPr="00DF19DA" w:rsidRDefault="00031145" w:rsidP="00031145">
      <w:pPr>
        <w:spacing w:after="360"/>
        <w:jc w:val="center"/>
        <w:rPr>
          <w:rFonts w:ascii="Times New Roman" w:hAnsi="Times New Roman" w:cs="Times New Roman"/>
          <w:b/>
          <w:spacing w:val="60"/>
          <w:sz w:val="26"/>
          <w:szCs w:val="26"/>
        </w:rPr>
      </w:pPr>
      <w:r w:rsidRPr="00DF19DA">
        <w:rPr>
          <w:rFonts w:ascii="Times New Roman" w:hAnsi="Times New Roman" w:cs="Times New Roman"/>
          <w:b/>
          <w:spacing w:val="60"/>
          <w:sz w:val="26"/>
          <w:szCs w:val="26"/>
        </w:rPr>
        <w:t>nyilatkozom</w:t>
      </w:r>
    </w:p>
    <w:p w:rsidR="00031145" w:rsidRPr="00DF19DA" w:rsidRDefault="00031145" w:rsidP="00031145">
      <w:pPr>
        <w:spacing w:after="360"/>
        <w:jc w:val="both"/>
        <w:rPr>
          <w:rFonts w:ascii="Times New Roman" w:hAnsi="Times New Roman" w:cs="Times New Roman"/>
          <w:bCs/>
          <w:sz w:val="26"/>
          <w:szCs w:val="26"/>
        </w:rPr>
      </w:pP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b/>
          <w:bCs/>
          <w:color w:val="000000"/>
          <w:sz w:val="26"/>
          <w:szCs w:val="26"/>
        </w:rPr>
        <w:t xml:space="preserve"> </w:t>
      </w:r>
      <w:r w:rsidRPr="00DF19DA">
        <w:rPr>
          <w:rFonts w:ascii="Times New Roman" w:hAnsi="Times New Roman" w:cs="Times New Roman"/>
          <w:sz w:val="26"/>
          <w:szCs w:val="26"/>
        </w:rPr>
        <w:t xml:space="preserve">tárgyú, a közbeszerzésekről szóló 2015. évi CXLIII. törvény 81. § </w:t>
      </w:r>
      <w:r w:rsidRPr="00DF19DA">
        <w:rPr>
          <w:rFonts w:ascii="Times New Roman" w:hAnsi="Times New Roman" w:cs="Times New Roman"/>
          <w:iCs/>
          <w:sz w:val="26"/>
          <w:szCs w:val="26"/>
        </w:rPr>
        <w:t xml:space="preserve">szerinti </w:t>
      </w:r>
      <w:r w:rsidRPr="00DF19DA">
        <w:rPr>
          <w:rFonts w:ascii="Times New Roman" w:hAnsi="Times New Roman" w:cs="Times New Roman"/>
          <w:b/>
          <w:iCs/>
          <w:sz w:val="26"/>
          <w:szCs w:val="26"/>
        </w:rPr>
        <w:t>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bCs/>
          <w:sz w:val="26"/>
          <w:szCs w:val="26"/>
        </w:rPr>
        <w:t>, hogy</w:t>
      </w:r>
    </w:p>
    <w:p w:rsidR="00031145" w:rsidRPr="00DF19DA" w:rsidRDefault="00031145" w:rsidP="00031145">
      <w:pPr>
        <w:jc w:val="both"/>
        <w:rPr>
          <w:rFonts w:ascii="Times New Roman" w:hAnsi="Times New Roman" w:cs="Times New Roman"/>
          <w:bCs/>
          <w:sz w:val="26"/>
          <w:szCs w:val="26"/>
        </w:rPr>
      </w:pPr>
      <w:r w:rsidRPr="00DF19DA">
        <w:rPr>
          <w:rFonts w:ascii="Times New Roman" w:hAnsi="Times New Roman" w:cs="Times New Roman"/>
          <w:bCs/>
          <w:sz w:val="26"/>
          <w:szCs w:val="26"/>
        </w:rPr>
        <w:t xml:space="preserve">1. Van/Nincs** olyan jogi személy vagy személyes joga szerint jogképes szervezet, amely a társaságunkban közvetetten vagy közvetlenül több mint 25%-os tulajdoni résszel vagy szavazati joggal rendelkezik. </w:t>
      </w:r>
    </w:p>
    <w:p w:rsidR="00031145" w:rsidRPr="00DF19DA" w:rsidRDefault="00031145" w:rsidP="00031145">
      <w:pPr>
        <w:spacing w:after="720"/>
        <w:jc w:val="both"/>
        <w:rPr>
          <w:rFonts w:ascii="Times New Roman" w:hAnsi="Times New Roman" w:cs="Times New Roman"/>
          <w:bCs/>
          <w:sz w:val="26"/>
          <w:szCs w:val="26"/>
        </w:rPr>
      </w:pPr>
      <w:smartTag w:uri="urn:schemas-microsoft-com:office:smarttags" w:element="metricconverter">
        <w:smartTagPr>
          <w:attr w:name="ProductID" w:val="2. A"/>
        </w:smartTagPr>
        <w:r w:rsidRPr="00DF19DA">
          <w:rPr>
            <w:rFonts w:ascii="Times New Roman" w:hAnsi="Times New Roman" w:cs="Times New Roman"/>
            <w:bCs/>
            <w:sz w:val="26"/>
            <w:szCs w:val="26"/>
          </w:rPr>
          <w:t>2. A</w:t>
        </w:r>
      </w:smartTag>
      <w:r w:rsidRPr="00DF19DA">
        <w:rPr>
          <w:rFonts w:ascii="Times New Roman" w:hAnsi="Times New Roman" w:cs="Times New Roman"/>
          <w:bCs/>
          <w:sz w:val="26"/>
          <w:szCs w:val="26"/>
        </w:rPr>
        <w:t xml:space="preserve"> társaságunkban közvetetten vagy közvetlenül több mint 25%-os tulajdoni résszel vagy szavazati joggal rendelkező jogi személy(ek) és/vagy személyes joga szerint jogképes szervezet(ek) az alábbiak: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87"/>
        <w:gridCol w:w="4853"/>
      </w:tblGrid>
      <w:tr w:rsidR="00031145" w:rsidRPr="00DF19DA" w:rsidTr="000165B7">
        <w:tc>
          <w:tcPr>
            <w:tcW w:w="2316" w:type="pct"/>
            <w:vAlign w:val="center"/>
          </w:tcPr>
          <w:p w:rsidR="00031145" w:rsidRPr="00DF19DA" w:rsidRDefault="00031145" w:rsidP="000165B7">
            <w:pPr>
              <w:jc w:val="center"/>
              <w:rPr>
                <w:rFonts w:ascii="Times New Roman" w:hAnsi="Times New Roman" w:cs="Times New Roman"/>
                <w:b/>
                <w:bCs/>
                <w:sz w:val="26"/>
                <w:szCs w:val="26"/>
              </w:rPr>
            </w:pPr>
            <w:r w:rsidRPr="00DF19DA">
              <w:rPr>
                <w:rFonts w:ascii="Times New Roman" w:hAnsi="Times New Roman" w:cs="Times New Roman"/>
                <w:b/>
                <w:bCs/>
                <w:sz w:val="26"/>
                <w:szCs w:val="26"/>
              </w:rPr>
              <w:t>Név</w:t>
            </w:r>
          </w:p>
        </w:tc>
        <w:tc>
          <w:tcPr>
            <w:tcW w:w="2684" w:type="pct"/>
            <w:vAlign w:val="center"/>
          </w:tcPr>
          <w:p w:rsidR="00031145" w:rsidRPr="00DF19DA" w:rsidRDefault="00031145" w:rsidP="000165B7">
            <w:pPr>
              <w:jc w:val="center"/>
              <w:rPr>
                <w:rFonts w:ascii="Times New Roman" w:hAnsi="Times New Roman" w:cs="Times New Roman"/>
                <w:b/>
                <w:bCs/>
                <w:sz w:val="26"/>
                <w:szCs w:val="26"/>
              </w:rPr>
            </w:pPr>
            <w:r w:rsidRPr="00DF19DA">
              <w:rPr>
                <w:rFonts w:ascii="Times New Roman" w:hAnsi="Times New Roman" w:cs="Times New Roman"/>
                <w:b/>
                <w:bCs/>
                <w:sz w:val="26"/>
                <w:szCs w:val="26"/>
              </w:rPr>
              <w:t>Székhely</w:t>
            </w:r>
          </w:p>
        </w:tc>
      </w:tr>
      <w:tr w:rsidR="00031145" w:rsidRPr="00DF19DA" w:rsidTr="000165B7">
        <w:tc>
          <w:tcPr>
            <w:tcW w:w="2316" w:type="pct"/>
            <w:vAlign w:val="center"/>
          </w:tcPr>
          <w:p w:rsidR="00031145" w:rsidRPr="00DF19DA" w:rsidRDefault="00031145" w:rsidP="000165B7">
            <w:pPr>
              <w:jc w:val="center"/>
              <w:rPr>
                <w:rFonts w:ascii="Times New Roman" w:hAnsi="Times New Roman" w:cs="Times New Roman"/>
                <w:bCs/>
                <w:sz w:val="26"/>
                <w:szCs w:val="26"/>
              </w:rPr>
            </w:pPr>
          </w:p>
        </w:tc>
        <w:tc>
          <w:tcPr>
            <w:tcW w:w="2684" w:type="pct"/>
            <w:vAlign w:val="center"/>
          </w:tcPr>
          <w:p w:rsidR="00031145" w:rsidRPr="00DF19DA" w:rsidRDefault="00031145" w:rsidP="000165B7">
            <w:pPr>
              <w:jc w:val="center"/>
              <w:rPr>
                <w:rFonts w:ascii="Times New Roman" w:hAnsi="Times New Roman" w:cs="Times New Roman"/>
                <w:bCs/>
                <w:sz w:val="26"/>
                <w:szCs w:val="26"/>
              </w:rPr>
            </w:pPr>
          </w:p>
        </w:tc>
      </w:tr>
      <w:tr w:rsidR="00031145" w:rsidRPr="00DF19DA" w:rsidTr="000165B7">
        <w:tc>
          <w:tcPr>
            <w:tcW w:w="2316" w:type="pct"/>
            <w:vAlign w:val="center"/>
          </w:tcPr>
          <w:p w:rsidR="00031145" w:rsidRPr="00DF19DA" w:rsidRDefault="00031145" w:rsidP="000165B7">
            <w:pPr>
              <w:jc w:val="center"/>
              <w:rPr>
                <w:rFonts w:ascii="Times New Roman" w:hAnsi="Times New Roman" w:cs="Times New Roman"/>
                <w:bCs/>
                <w:sz w:val="26"/>
                <w:szCs w:val="26"/>
              </w:rPr>
            </w:pPr>
          </w:p>
        </w:tc>
        <w:tc>
          <w:tcPr>
            <w:tcW w:w="2684" w:type="pct"/>
            <w:vAlign w:val="center"/>
          </w:tcPr>
          <w:p w:rsidR="00031145" w:rsidRPr="00DF19DA" w:rsidRDefault="00031145" w:rsidP="000165B7">
            <w:pPr>
              <w:jc w:val="center"/>
              <w:rPr>
                <w:rFonts w:ascii="Times New Roman" w:hAnsi="Times New Roman" w:cs="Times New Roman"/>
                <w:bCs/>
                <w:sz w:val="26"/>
                <w:szCs w:val="26"/>
              </w:rPr>
            </w:pPr>
          </w:p>
        </w:tc>
      </w:tr>
      <w:tr w:rsidR="00031145" w:rsidRPr="00DF19DA" w:rsidTr="000165B7">
        <w:tc>
          <w:tcPr>
            <w:tcW w:w="2316" w:type="pct"/>
            <w:vAlign w:val="center"/>
          </w:tcPr>
          <w:p w:rsidR="00031145" w:rsidRPr="00DF19DA" w:rsidRDefault="00031145" w:rsidP="000165B7">
            <w:pPr>
              <w:jc w:val="center"/>
              <w:rPr>
                <w:rFonts w:ascii="Times New Roman" w:hAnsi="Times New Roman" w:cs="Times New Roman"/>
                <w:bCs/>
                <w:sz w:val="26"/>
                <w:szCs w:val="26"/>
              </w:rPr>
            </w:pPr>
          </w:p>
        </w:tc>
        <w:tc>
          <w:tcPr>
            <w:tcW w:w="2684" w:type="pct"/>
            <w:vAlign w:val="center"/>
          </w:tcPr>
          <w:p w:rsidR="00031145" w:rsidRPr="00DF19DA" w:rsidRDefault="00031145" w:rsidP="000165B7">
            <w:pPr>
              <w:jc w:val="center"/>
              <w:rPr>
                <w:rFonts w:ascii="Times New Roman" w:hAnsi="Times New Roman" w:cs="Times New Roman"/>
                <w:bCs/>
                <w:sz w:val="26"/>
                <w:szCs w:val="26"/>
              </w:rPr>
            </w:pPr>
          </w:p>
        </w:tc>
      </w:tr>
      <w:tr w:rsidR="00031145" w:rsidRPr="00DF19DA" w:rsidTr="000165B7">
        <w:tc>
          <w:tcPr>
            <w:tcW w:w="2316" w:type="pct"/>
            <w:vAlign w:val="center"/>
          </w:tcPr>
          <w:p w:rsidR="00031145" w:rsidRPr="00DF19DA" w:rsidRDefault="00031145" w:rsidP="000165B7">
            <w:pPr>
              <w:jc w:val="center"/>
              <w:rPr>
                <w:rFonts w:ascii="Times New Roman" w:hAnsi="Times New Roman" w:cs="Times New Roman"/>
                <w:bCs/>
                <w:sz w:val="26"/>
                <w:szCs w:val="26"/>
              </w:rPr>
            </w:pPr>
          </w:p>
        </w:tc>
        <w:tc>
          <w:tcPr>
            <w:tcW w:w="2684" w:type="pct"/>
            <w:vAlign w:val="center"/>
          </w:tcPr>
          <w:p w:rsidR="00031145" w:rsidRPr="00DF19DA" w:rsidRDefault="00031145" w:rsidP="000165B7">
            <w:pPr>
              <w:jc w:val="center"/>
              <w:rPr>
                <w:rFonts w:ascii="Times New Roman" w:hAnsi="Times New Roman" w:cs="Times New Roman"/>
                <w:bCs/>
                <w:sz w:val="26"/>
                <w:szCs w:val="26"/>
              </w:rPr>
            </w:pPr>
          </w:p>
        </w:tc>
      </w:tr>
    </w:tbl>
    <w:p w:rsidR="00031145" w:rsidRPr="00DF19DA" w:rsidRDefault="00031145" w:rsidP="00031145">
      <w:pPr>
        <w:spacing w:before="360"/>
        <w:jc w:val="both"/>
        <w:rPr>
          <w:rFonts w:ascii="Times New Roman" w:hAnsi="Times New Roman" w:cs="Times New Roman"/>
          <w:bCs/>
          <w:sz w:val="26"/>
          <w:szCs w:val="26"/>
        </w:rPr>
      </w:pPr>
      <w:r w:rsidRPr="00DF19DA">
        <w:rPr>
          <w:rFonts w:ascii="Times New Roman" w:hAnsi="Times New Roman" w:cs="Times New Roman"/>
          <w:bCs/>
          <w:sz w:val="26"/>
          <w:szCs w:val="26"/>
        </w:rPr>
        <w:t>Nyilatkozom továbbá, hogy a fent megnevezett szervezet(ek) vonatkozásában fennállnak/nem állnak fenn** a Kbt. 62. § (1) bekezdés k) pont kb) alpontjában hivatkozott kizáró feltételek.</w:t>
      </w:r>
    </w:p>
    <w:p w:rsidR="00031145" w:rsidRPr="00DF19DA" w:rsidRDefault="00031145" w:rsidP="00031145">
      <w:pPr>
        <w:spacing w:before="720" w:after="144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lastRenderedPageBreak/>
        <w:t>…………………………………………..</w:t>
      </w:r>
    </w:p>
    <w:p w:rsidR="00031145" w:rsidRPr="00DF19DA" w:rsidRDefault="00031145" w:rsidP="00031145">
      <w:pPr>
        <w:spacing w:after="72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jc w:val="both"/>
        <w:rPr>
          <w:rFonts w:ascii="Times New Roman" w:hAnsi="Times New Roman" w:cs="Times New Roman"/>
          <w:sz w:val="20"/>
          <w:szCs w:val="20"/>
        </w:rPr>
      </w:pPr>
      <w:r w:rsidRPr="00DF19DA">
        <w:rPr>
          <w:rFonts w:ascii="Times New Roman" w:hAnsi="Times New Roman" w:cs="Times New Roman"/>
          <w:sz w:val="26"/>
          <w:szCs w:val="26"/>
        </w:rPr>
        <w:t>*</w:t>
      </w:r>
      <w:r w:rsidRPr="00DF19DA">
        <w:rPr>
          <w:rFonts w:ascii="Times New Roman" w:hAnsi="Times New Roman" w:cs="Times New Roman"/>
          <w:b/>
          <w:sz w:val="20"/>
          <w:szCs w:val="20"/>
          <w:u w:val="single"/>
        </w:rPr>
        <w:t>Igazolási mód:</w:t>
      </w:r>
      <w:r w:rsidRPr="00DF19DA">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i) pont ic) alpontjában foglaltak szerint.</w:t>
      </w:r>
    </w:p>
    <w:p w:rsidR="00031145" w:rsidRPr="00DF19DA" w:rsidRDefault="00031145" w:rsidP="00031145">
      <w:pPr>
        <w:jc w:val="both"/>
        <w:rPr>
          <w:rFonts w:ascii="Times New Roman" w:hAnsi="Times New Roman" w:cs="Times New Roman"/>
          <w:sz w:val="20"/>
          <w:szCs w:val="20"/>
        </w:rPr>
      </w:pPr>
      <w:r w:rsidRPr="00DF19DA">
        <w:rPr>
          <w:rFonts w:ascii="Times New Roman" w:hAnsi="Times New Roman" w:cs="Times New Roman"/>
          <w:sz w:val="20"/>
          <w:szCs w:val="20"/>
        </w:rPr>
        <w:t>**a megfelelő rész aláhúzandó, értelemszerűen kitöltendő!</w:t>
      </w:r>
    </w:p>
    <w:p w:rsidR="00031145" w:rsidRPr="00DF19DA" w:rsidRDefault="00031145" w:rsidP="00031145">
      <w:pPr>
        <w:rPr>
          <w:rFonts w:ascii="Times New Roman" w:hAnsi="Times New Roman" w:cs="Times New Roman"/>
          <w:sz w:val="20"/>
          <w:szCs w:val="20"/>
        </w:rPr>
      </w:pPr>
      <w:r w:rsidRPr="00DF19DA">
        <w:rPr>
          <w:rFonts w:ascii="Times New Roman" w:hAnsi="Times New Roman" w:cs="Times New Roman"/>
          <w:sz w:val="20"/>
          <w:szCs w:val="20"/>
        </w:rPr>
        <w:br w:type="page"/>
      </w:r>
    </w:p>
    <w:p w:rsidR="00031145" w:rsidRPr="00DF19DA" w:rsidRDefault="00031145" w:rsidP="00031145">
      <w:pPr>
        <w:spacing w:after="360"/>
        <w:jc w:val="right"/>
        <w:rPr>
          <w:rFonts w:ascii="Times New Roman" w:hAnsi="Times New Roman" w:cs="Times New Roman"/>
          <w:b/>
          <w:sz w:val="26"/>
          <w:szCs w:val="26"/>
        </w:rPr>
      </w:pPr>
      <w:r w:rsidRPr="00DF19DA">
        <w:rPr>
          <w:rFonts w:ascii="Times New Roman" w:hAnsi="Times New Roman" w:cs="Times New Roman"/>
          <w:b/>
          <w:sz w:val="26"/>
          <w:szCs w:val="26"/>
        </w:rPr>
        <w:lastRenderedPageBreak/>
        <w:t>AD. 19/C sz. melléklet</w:t>
      </w:r>
    </w:p>
    <w:p w:rsidR="00031145" w:rsidRPr="00DF19DA" w:rsidRDefault="00031145" w:rsidP="00031145">
      <w:pPr>
        <w:ind w:left="147" w:right="147"/>
        <w:jc w:val="center"/>
        <w:rPr>
          <w:rFonts w:ascii="Times New Roman" w:hAnsi="Times New Roman" w:cs="Times New Roman"/>
          <w:b/>
          <w:bCs/>
          <w:iCs/>
          <w:sz w:val="28"/>
          <w:szCs w:val="28"/>
          <w:u w:val="single"/>
        </w:rPr>
      </w:pPr>
      <w:r w:rsidRPr="00DF19DA">
        <w:rPr>
          <w:rFonts w:ascii="Times New Roman" w:hAnsi="Times New Roman" w:cs="Times New Roman"/>
          <w:b/>
          <w:bCs/>
          <w:iCs/>
          <w:sz w:val="28"/>
          <w:szCs w:val="28"/>
          <w:u w:val="single"/>
        </w:rPr>
        <w:t>NYILATKOZAT</w:t>
      </w:r>
    </w:p>
    <w:p w:rsidR="00031145" w:rsidRPr="00DF19DA" w:rsidRDefault="00031145" w:rsidP="00031145">
      <w:pPr>
        <w:spacing w:after="480"/>
        <w:jc w:val="center"/>
        <w:rPr>
          <w:rFonts w:ascii="Times New Roman" w:hAnsi="Times New Roman" w:cs="Times New Roman"/>
          <w:sz w:val="26"/>
          <w:szCs w:val="26"/>
        </w:rPr>
      </w:pPr>
      <w:r w:rsidRPr="00DF19DA">
        <w:rPr>
          <w:rFonts w:ascii="Times New Roman" w:hAnsi="Times New Roman" w:cs="Times New Roman"/>
          <w:b/>
          <w:spacing w:val="-6"/>
          <w:sz w:val="28"/>
          <w:szCs w:val="28"/>
        </w:rPr>
        <w:t>a Kbt. 62. § (1) bekezdés a) e) pontjaiban meghatározott kizáró okokról</w:t>
      </w:r>
    </w:p>
    <w:p w:rsidR="00031145" w:rsidRPr="00DF19DA" w:rsidRDefault="00031145" w:rsidP="00031145">
      <w:pPr>
        <w:spacing w:after="120"/>
        <w:jc w:val="both"/>
        <w:rPr>
          <w:rFonts w:ascii="Times New Roman" w:hAnsi="Times New Roman" w:cs="Times New Roman"/>
          <w:sz w:val="26"/>
          <w:szCs w:val="26"/>
        </w:rPr>
      </w:pPr>
      <w:r w:rsidRPr="00DF19DA">
        <w:rPr>
          <w:rFonts w:ascii="Times New Roman" w:hAnsi="Times New Roman" w:cs="Times New Roman"/>
          <w:sz w:val="26"/>
          <w:szCs w:val="26"/>
        </w:rPr>
        <w:t xml:space="preserve">Alulírott ………………………………… a(z) …………................................................. cégjegyzésre/kötelezettségvállalásra jogosult képviselőjeként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b/>
          <w:bCs/>
          <w:color w:val="000000"/>
          <w:sz w:val="26"/>
          <w:szCs w:val="26"/>
        </w:rPr>
        <w:t xml:space="preserve">  </w:t>
      </w:r>
      <w:r w:rsidRPr="00DF19DA">
        <w:rPr>
          <w:rFonts w:ascii="Times New Roman" w:hAnsi="Times New Roman" w:cs="Times New Roman"/>
          <w:sz w:val="26"/>
          <w:szCs w:val="26"/>
        </w:rPr>
        <w:t xml:space="preserve">tárgyú, a közbeszerzésekről szóló 2015. évi CXLIII. törvény 81. § </w:t>
      </w:r>
      <w:r w:rsidRPr="00DF19DA">
        <w:rPr>
          <w:rFonts w:ascii="Times New Roman" w:hAnsi="Times New Roman" w:cs="Times New Roman"/>
          <w:iCs/>
          <w:sz w:val="26"/>
          <w:szCs w:val="26"/>
        </w:rPr>
        <w:t>szerinti nyílt</w:t>
      </w:r>
      <w:r w:rsidRPr="00DF19DA">
        <w:rPr>
          <w:rFonts w:ascii="Times New Roman" w:hAnsi="Times New Roman" w:cs="Times New Roman"/>
          <w:color w:val="000000" w:themeColor="text1"/>
          <w:sz w:val="26"/>
          <w:szCs w:val="26"/>
        </w:rPr>
        <w:t xml:space="preserve"> </w:t>
      </w:r>
      <w:r w:rsidRPr="00DF19DA">
        <w:rPr>
          <w:rFonts w:ascii="Times New Roman" w:hAnsi="Times New Roman" w:cs="Times New Roman"/>
          <w:b/>
          <w:bCs/>
          <w:sz w:val="26"/>
          <w:szCs w:val="26"/>
          <w:shd w:val="clear" w:color="auto" w:fill="FFFFFF"/>
        </w:rPr>
        <w:t>közbeszerzési eljárásban</w:t>
      </w:r>
      <w:r w:rsidRPr="00DF19DA">
        <w:rPr>
          <w:rFonts w:ascii="Times New Roman" w:hAnsi="Times New Roman" w:cs="Times New Roman"/>
          <w:bCs/>
          <w:sz w:val="26"/>
          <w:szCs w:val="26"/>
        </w:rPr>
        <w:t xml:space="preserve"> kijelentem, </w:t>
      </w:r>
      <w:r w:rsidRPr="00DF19DA">
        <w:rPr>
          <w:rFonts w:ascii="Times New Roman" w:hAnsi="Times New Roman" w:cs="Times New Roman"/>
          <w:sz w:val="26"/>
          <w:szCs w:val="26"/>
        </w:rPr>
        <w:t xml:space="preserve">hogy a .…………………………………………………………………, mint </w:t>
      </w:r>
      <w:r w:rsidRPr="00DF19DA">
        <w:rPr>
          <w:rFonts w:ascii="Times New Roman" w:hAnsi="Times New Roman" w:cs="Times New Roman"/>
          <w:b/>
          <w:sz w:val="26"/>
          <w:szCs w:val="26"/>
        </w:rPr>
        <w:t xml:space="preserve">Ajánlattevővel szemben nem állnak fenn </w:t>
      </w:r>
      <w:r w:rsidRPr="00DF19DA">
        <w:rPr>
          <w:rFonts w:ascii="Times New Roman" w:hAnsi="Times New Roman" w:cs="Times New Roman"/>
          <w:sz w:val="26"/>
          <w:szCs w:val="26"/>
        </w:rPr>
        <w:t xml:space="preserve">a Kbt. 62. § (1) </w:t>
      </w:r>
      <w:r w:rsidRPr="00DF19DA">
        <w:rPr>
          <w:rFonts w:ascii="Times New Roman" w:hAnsi="Times New Roman" w:cs="Times New Roman"/>
          <w:spacing w:val="-6"/>
          <w:sz w:val="26"/>
          <w:szCs w:val="26"/>
        </w:rPr>
        <w:t xml:space="preserve">bekezdés a) e) pontjaibanban </w:t>
      </w:r>
      <w:r w:rsidRPr="00DF19DA">
        <w:rPr>
          <w:rFonts w:ascii="Times New Roman" w:hAnsi="Times New Roman" w:cs="Times New Roman"/>
          <w:sz w:val="26"/>
          <w:szCs w:val="26"/>
        </w:rPr>
        <w:t xml:space="preserve">foglalt </w:t>
      </w:r>
      <w:r w:rsidRPr="00DF19DA">
        <w:rPr>
          <w:rFonts w:ascii="Times New Roman" w:hAnsi="Times New Roman" w:cs="Times New Roman"/>
          <w:b/>
          <w:sz w:val="26"/>
          <w:szCs w:val="26"/>
        </w:rPr>
        <w:t>kizáró okok</w:t>
      </w:r>
      <w:r w:rsidRPr="00DF19DA">
        <w:rPr>
          <w:rFonts w:ascii="Times New Roman" w:hAnsi="Times New Roman" w:cs="Times New Roman"/>
          <w:sz w:val="26"/>
          <w:szCs w:val="26"/>
        </w:rPr>
        <w:t>, melyek szerint:</w:t>
      </w:r>
    </w:p>
    <w:p w:rsidR="00031145" w:rsidRPr="00DF19DA" w:rsidRDefault="00031145" w:rsidP="00335DB4">
      <w:pPr>
        <w:pStyle w:val="NormlWeb"/>
        <w:numPr>
          <w:ilvl w:val="0"/>
          <w:numId w:val="63"/>
        </w:numPr>
        <w:spacing w:before="0" w:beforeAutospacing="0" w:after="120" w:afterAutospacing="0"/>
        <w:ind w:left="1077" w:hanging="357"/>
        <w:jc w:val="both"/>
        <w:rPr>
          <w:rFonts w:eastAsiaTheme="minorHAnsi"/>
          <w:sz w:val="26"/>
          <w:szCs w:val="26"/>
          <w:lang w:eastAsia="en-US"/>
        </w:rPr>
      </w:pPr>
      <w:r w:rsidRPr="00DF19DA">
        <w:rPr>
          <w:rFonts w:eastAsiaTheme="minorHAnsi"/>
          <w:sz w:val="26"/>
          <w:szCs w:val="26"/>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ac) az 1978. évi IV. törvény szerinti költségvetési csalás, európai közösségek pénzügyi érdekeinek megsértése, illetve a Btk. szerinti költségvetési csalás;</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ad) az 1978. évi IV. törvény, illetve a Btk. szerinti terrorcselekmény, valamint ehhez kapcsolódó felbujtás, bűnsegély vagy kísérlet;</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ae) az 1978. évi IV. törvény, illetve a Btk. szerinti pénzmosás, valamint a Btk. szerinti terrorizmus finanszírozása;</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af) az 1978. évi IV. törvény, illetve a Btk. szerinti emberkereskedelem, valamint a Btk. szerinti kényszermunka;</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ag) az 1978. évi IV. törvény, illetve a Btk. szerinti versenyt korlátozó megállapodás közbeszerzési és koncessziós eljárásban;</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lastRenderedPageBreak/>
        <w:t>ah) a gazdasági szereplő személyes joga szerinti, az a)-g) pontokban felsoroltakhoz hasonló bűncselekmény;</w:t>
      </w:r>
    </w:p>
    <w:p w:rsidR="00031145" w:rsidRPr="00DF19DA" w:rsidRDefault="00031145" w:rsidP="00031145">
      <w:pPr>
        <w:pStyle w:val="NormlWeb"/>
        <w:ind w:left="1080"/>
        <w:jc w:val="both"/>
        <w:rPr>
          <w:rFonts w:eastAsiaTheme="minorHAnsi"/>
          <w:sz w:val="26"/>
          <w:szCs w:val="26"/>
          <w:lang w:eastAsia="en-US"/>
        </w:rPr>
      </w:pPr>
      <w:r w:rsidRPr="00DF19DA">
        <w:rPr>
          <w:rFonts w:eastAsiaTheme="minorHAnsi"/>
          <w:sz w:val="26"/>
          <w:szCs w:val="26"/>
          <w:lang w:eastAsia="en-US"/>
        </w:rPr>
        <w:t>e) gazdasági, illetve szakmai tevékenységével kapcsolatban bűncselekmény elkövetése az elmúlt három éven belül jogerős bírósági ítéletben megállapítást nyert;</w:t>
      </w:r>
    </w:p>
    <w:p w:rsidR="00031145" w:rsidRPr="00DF19DA" w:rsidRDefault="00031145" w:rsidP="00031145">
      <w:pPr>
        <w:spacing w:before="480" w:after="6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r w:rsidRPr="00DF19DA">
        <w:rPr>
          <w:rFonts w:ascii="Times New Roman" w:hAnsi="Times New Roman" w:cs="Times New Roman"/>
          <w:snapToGrid w:val="0"/>
          <w:sz w:val="26"/>
          <w:szCs w:val="26"/>
        </w:rPr>
        <w:t xml:space="preserve"> </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60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rPr>
          <w:rFonts w:ascii="Times New Roman" w:hAnsi="Times New Roman" w:cs="Times New Roman"/>
          <w:sz w:val="20"/>
          <w:szCs w:val="20"/>
        </w:rPr>
      </w:pPr>
      <w:r w:rsidRPr="00DF19DA">
        <w:rPr>
          <w:rFonts w:ascii="Times New Roman" w:hAnsi="Times New Roman" w:cs="Times New Roman"/>
          <w:sz w:val="24"/>
          <w:szCs w:val="24"/>
        </w:rPr>
        <w:br w:type="page"/>
      </w:r>
    </w:p>
    <w:p w:rsidR="00031145" w:rsidRPr="00DF19DA" w:rsidRDefault="00031145" w:rsidP="00031145">
      <w:pPr>
        <w:pStyle w:val="Standard0"/>
        <w:pageBreakBefore/>
        <w:spacing w:after="360"/>
        <w:jc w:val="right"/>
        <w:rPr>
          <w:b/>
          <w:sz w:val="26"/>
          <w:szCs w:val="26"/>
        </w:rPr>
        <w:sectPr w:rsidR="00031145" w:rsidRPr="00DF19DA" w:rsidSect="00082CF3">
          <w:pgSz w:w="11906" w:h="16838"/>
          <w:pgMar w:top="1418" w:right="1418" w:bottom="1418" w:left="1418" w:header="709" w:footer="709" w:gutter="0"/>
          <w:cols w:space="708"/>
          <w:titlePg/>
          <w:docGrid w:linePitch="360"/>
        </w:sectPr>
      </w:pPr>
    </w:p>
    <w:p w:rsidR="00031145" w:rsidRPr="00DF19DA" w:rsidRDefault="00031145" w:rsidP="00031145">
      <w:pPr>
        <w:pStyle w:val="Standard0"/>
        <w:pageBreakBefore/>
        <w:spacing w:after="360"/>
        <w:jc w:val="right"/>
        <w:rPr>
          <w:sz w:val="26"/>
          <w:szCs w:val="26"/>
        </w:rPr>
      </w:pPr>
      <w:r w:rsidRPr="00DF19DA">
        <w:rPr>
          <w:b/>
          <w:sz w:val="26"/>
          <w:szCs w:val="26"/>
        </w:rPr>
        <w:lastRenderedPageBreak/>
        <w:t>AD 20 számú melléklet</w:t>
      </w:r>
    </w:p>
    <w:p w:rsidR="00031145" w:rsidRPr="00DF19DA" w:rsidRDefault="00031145" w:rsidP="00031145">
      <w:pPr>
        <w:pStyle w:val="Standard0"/>
        <w:tabs>
          <w:tab w:val="center" w:pos="7380"/>
        </w:tabs>
        <w:spacing w:after="360"/>
        <w:jc w:val="center"/>
        <w:rPr>
          <w:sz w:val="28"/>
          <w:szCs w:val="28"/>
          <w:shd w:val="clear" w:color="auto" w:fill="00CCFF"/>
        </w:rPr>
      </w:pPr>
      <w:r w:rsidRPr="00DF19DA">
        <w:rPr>
          <w:b/>
          <w:sz w:val="28"/>
          <w:szCs w:val="28"/>
        </w:rPr>
        <w:t>Az eljárást megindító felhívásban előírt műszaki és szakmai alkalmassági követelmény igazolása</w:t>
      </w:r>
    </w:p>
    <w:p w:rsidR="00031145" w:rsidRPr="00DF19DA" w:rsidRDefault="00031145" w:rsidP="00031145">
      <w:pPr>
        <w:pStyle w:val="Standard0"/>
        <w:tabs>
          <w:tab w:val="center" w:pos="7380"/>
        </w:tabs>
        <w:spacing w:after="360"/>
        <w:jc w:val="center"/>
        <w:rPr>
          <w:sz w:val="26"/>
          <w:szCs w:val="26"/>
        </w:rPr>
      </w:pPr>
      <w:r w:rsidRPr="00DF19DA">
        <w:rPr>
          <w:b/>
          <w:sz w:val="26"/>
          <w:szCs w:val="26"/>
        </w:rPr>
        <w:t>Ajánlattevő referencia nyilatkozata (minta)*</w:t>
      </w:r>
    </w:p>
    <w:p w:rsidR="00031145" w:rsidRPr="00DF19DA" w:rsidRDefault="00031145" w:rsidP="00031145">
      <w:pPr>
        <w:pStyle w:val="Standard0"/>
        <w:tabs>
          <w:tab w:val="center" w:pos="7380"/>
        </w:tabs>
        <w:spacing w:after="240"/>
        <w:rPr>
          <w:sz w:val="26"/>
          <w:szCs w:val="26"/>
        </w:rPr>
      </w:pPr>
      <w:r w:rsidRPr="00DF19DA">
        <w:rPr>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a </w:t>
      </w:r>
      <w:r w:rsidRPr="00DF19DA">
        <w:rPr>
          <w:b/>
          <w:sz w:val="26"/>
          <w:szCs w:val="26"/>
        </w:rPr>
        <w:t>„</w:t>
      </w:r>
      <w:r>
        <w:rPr>
          <w:b/>
          <w:sz w:val="26"/>
          <w:szCs w:val="26"/>
        </w:rPr>
        <w:t>Szolgáltatási keretszerződés l</w:t>
      </w:r>
      <w:r w:rsidRPr="00DF19DA">
        <w:rPr>
          <w:b/>
          <w:sz w:val="26"/>
          <w:szCs w:val="26"/>
        </w:rPr>
        <w:t>égkezelők karbantartás</w:t>
      </w:r>
      <w:r>
        <w:rPr>
          <w:b/>
          <w:sz w:val="26"/>
          <w:szCs w:val="26"/>
        </w:rPr>
        <w:t>ára</w:t>
      </w:r>
      <w:r w:rsidRPr="00DF19DA">
        <w:rPr>
          <w:b/>
          <w:sz w:val="26"/>
          <w:szCs w:val="26"/>
        </w:rPr>
        <w:t>a és eseti hibajavítás</w:t>
      </w:r>
      <w:r>
        <w:rPr>
          <w:b/>
          <w:sz w:val="26"/>
          <w:szCs w:val="26"/>
        </w:rPr>
        <w:t>ár</w:t>
      </w:r>
      <w:r w:rsidRPr="00DF19DA">
        <w:rPr>
          <w:b/>
          <w:sz w:val="26"/>
          <w:szCs w:val="26"/>
        </w:rPr>
        <w:t xml:space="preserve">a a Pécsi Tudományegyetem részére 120/2017” </w:t>
      </w:r>
      <w:r w:rsidRPr="00DF19DA">
        <w:rPr>
          <w:sz w:val="26"/>
          <w:szCs w:val="26"/>
        </w:rPr>
        <w:t>tárgyú közbeszerzési eljárásban</w:t>
      </w:r>
    </w:p>
    <w:p w:rsidR="00031145" w:rsidRPr="00DF19DA" w:rsidRDefault="00031145" w:rsidP="00031145">
      <w:pPr>
        <w:pStyle w:val="Standard0"/>
        <w:spacing w:after="240"/>
        <w:rPr>
          <w:sz w:val="26"/>
          <w:szCs w:val="26"/>
        </w:rPr>
      </w:pPr>
      <w:r w:rsidRPr="00DF19DA">
        <w:rPr>
          <w:b/>
          <w:sz w:val="26"/>
          <w:szCs w:val="26"/>
        </w:rPr>
        <w:t>az eljárást megindító felhívás feladásától visszafelé számított három év (</w:t>
      </w:r>
      <w:r w:rsidRPr="00DF19DA">
        <w:rPr>
          <w:b/>
          <w:sz w:val="26"/>
          <w:szCs w:val="26"/>
          <w:u w:val="single"/>
        </w:rPr>
        <w:t>36 hónap**</w:t>
      </w:r>
      <w:r w:rsidRPr="00DF19DA">
        <w:rPr>
          <w:b/>
          <w:sz w:val="26"/>
          <w:szCs w:val="26"/>
        </w:rPr>
        <w:t xml:space="preserve">) </w:t>
      </w:r>
      <w:r w:rsidRPr="00DF19DA">
        <w:rPr>
          <w:rFonts w:eastAsia="Arial Unicode MS"/>
          <w:b/>
          <w:kern w:val="0"/>
          <w:sz w:val="26"/>
          <w:szCs w:val="26"/>
          <w:lang w:eastAsia="hu-HU"/>
        </w:rPr>
        <w:t xml:space="preserve"> </w:t>
      </w:r>
      <w:r w:rsidRPr="00DF19DA">
        <w:rPr>
          <w:b/>
          <w:sz w:val="26"/>
          <w:szCs w:val="26"/>
        </w:rPr>
        <w:t>vonatkozó referenciái</w:t>
      </w:r>
      <w:r w:rsidRPr="00DF19DA">
        <w:rPr>
          <w:sz w:val="26"/>
          <w:szCs w:val="26"/>
        </w:rPr>
        <w:t xml:space="preserve"> a következők:</w:t>
      </w:r>
    </w:p>
    <w:tbl>
      <w:tblPr>
        <w:tblW w:w="4288" w:type="pct"/>
        <w:tblCellMar>
          <w:left w:w="10" w:type="dxa"/>
          <w:right w:w="10" w:type="dxa"/>
        </w:tblCellMar>
        <w:tblLook w:val="0000" w:firstRow="0" w:lastRow="0" w:firstColumn="0" w:lastColumn="0" w:noHBand="0" w:noVBand="0"/>
      </w:tblPr>
      <w:tblGrid>
        <w:gridCol w:w="1994"/>
        <w:gridCol w:w="2025"/>
        <w:gridCol w:w="1995"/>
        <w:gridCol w:w="1995"/>
        <w:gridCol w:w="1995"/>
        <w:gridCol w:w="1997"/>
      </w:tblGrid>
      <w:tr w:rsidR="00031145" w:rsidRPr="00DF19DA" w:rsidTr="000165B7">
        <w:trPr>
          <w:cantSplit/>
          <w:trHeight w:val="113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r w:rsidRPr="00DF19DA">
              <w:rPr>
                <w:b/>
                <w:sz w:val="26"/>
                <w:szCs w:val="26"/>
              </w:rPr>
              <w:t>Szerződő fél megnevezése, címe</w:t>
            </w: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r w:rsidRPr="00DF19DA">
              <w:rPr>
                <w:b/>
                <w:sz w:val="26"/>
                <w:szCs w:val="26"/>
              </w:rPr>
              <w:t>Szerződő fél kapcsolattartója, telefonszáma</w:t>
            </w: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r w:rsidRPr="00DF19DA">
              <w:rPr>
                <w:b/>
                <w:sz w:val="26"/>
                <w:szCs w:val="26"/>
              </w:rPr>
              <w:t>A szolgáltatás tárgya</w:t>
            </w:r>
          </w:p>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r>
              <w:rPr>
                <w:b/>
                <w:sz w:val="26"/>
                <w:szCs w:val="26"/>
              </w:rPr>
              <w:t>A karbantartott és javított légkezelők darabszáma</w:t>
            </w: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r w:rsidRPr="00DF19DA">
              <w:rPr>
                <w:b/>
                <w:sz w:val="26"/>
                <w:szCs w:val="26"/>
              </w:rPr>
              <w:t>A teljesítés időpontja (év/hó/nap)</w:t>
            </w: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r w:rsidRPr="00DF19DA">
              <w:rPr>
                <w:b/>
                <w:sz w:val="26"/>
                <w:szCs w:val="26"/>
              </w:rPr>
              <w:t>A teljesítés az előírásoknak és a szerződésnek megfelelően történt?</w:t>
            </w:r>
          </w:p>
        </w:tc>
      </w:tr>
      <w:tr w:rsidR="00031145" w:rsidRPr="00DF19DA" w:rsidTr="000165B7">
        <w:trPr>
          <w:cantSplit/>
          <w:trHeight w:val="74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r>
      <w:tr w:rsidR="00031145" w:rsidRPr="00DF19DA" w:rsidTr="000165B7">
        <w:trPr>
          <w:cantSplit/>
          <w:trHeight w:val="74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r>
      <w:tr w:rsidR="00031145" w:rsidRPr="00DF19DA" w:rsidTr="000165B7">
        <w:trPr>
          <w:cantSplit/>
          <w:trHeight w:val="744"/>
        </w:trPr>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44"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1"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c>
          <w:tcPr>
            <w:tcW w:w="83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31145" w:rsidRPr="00DF19DA" w:rsidRDefault="00031145" w:rsidP="000165B7">
            <w:pPr>
              <w:pStyle w:val="Standard0"/>
              <w:jc w:val="center"/>
              <w:rPr>
                <w:sz w:val="26"/>
                <w:szCs w:val="26"/>
              </w:rPr>
            </w:pPr>
          </w:p>
        </w:tc>
      </w:tr>
    </w:tbl>
    <w:p w:rsidR="00031145" w:rsidRPr="00DF19DA" w:rsidRDefault="00031145" w:rsidP="00031145">
      <w:pPr>
        <w:spacing w:before="360" w:after="72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lastRenderedPageBreak/>
        <w:t>…………………………………………..</w:t>
      </w:r>
    </w:p>
    <w:p w:rsidR="00031145" w:rsidRPr="00DF19DA" w:rsidRDefault="00031145" w:rsidP="00031145">
      <w:pPr>
        <w:spacing w:after="240"/>
        <w:ind w:left="5670"/>
        <w:jc w:val="both"/>
        <w:rPr>
          <w:rFonts w:ascii="Times New Roman" w:hAnsi="Times New Roman" w:cs="Times New Roman"/>
          <w:sz w:val="26"/>
          <w:szCs w:val="26"/>
        </w:rPr>
      </w:pPr>
      <w:r w:rsidRPr="00DF19DA">
        <w:rPr>
          <w:rFonts w:ascii="Times New Roman" w:hAnsi="Times New Roman" w:cs="Times New Roman"/>
          <w:sz w:val="26"/>
          <w:szCs w:val="26"/>
        </w:rPr>
        <w:t xml:space="preserve"> cégszerű aláírás</w:t>
      </w:r>
    </w:p>
    <w:p w:rsidR="00031145" w:rsidRPr="00DF19DA" w:rsidRDefault="00031145" w:rsidP="00031145">
      <w:pPr>
        <w:pStyle w:val="Standard0"/>
        <w:rPr>
          <w:sz w:val="20"/>
          <w:szCs w:val="20"/>
        </w:rPr>
      </w:pPr>
      <w:r w:rsidRPr="00DF19DA">
        <w:rPr>
          <w:b/>
          <w:sz w:val="20"/>
          <w:szCs w:val="20"/>
          <w:u w:val="single"/>
        </w:rPr>
        <w:t>*:</w:t>
      </w:r>
      <w:r w:rsidRPr="00DF19DA">
        <w:rPr>
          <w:sz w:val="20"/>
          <w:szCs w:val="20"/>
        </w:rPr>
        <w:t xml:space="preserve"> 321/2015. (X.30) Korm. rendelet 22. § (1) bekezdésére figyelemmel!</w:t>
      </w:r>
    </w:p>
    <w:p w:rsidR="00031145" w:rsidRPr="00DF19DA" w:rsidRDefault="00031145" w:rsidP="00031145">
      <w:pPr>
        <w:pStyle w:val="Standard0"/>
        <w:rPr>
          <w:b/>
          <w:sz w:val="20"/>
          <w:szCs w:val="20"/>
        </w:rPr>
      </w:pPr>
      <w:r w:rsidRPr="00DF19DA">
        <w:rPr>
          <w:b/>
          <w:sz w:val="20"/>
          <w:szCs w:val="20"/>
          <w:u w:val="single"/>
        </w:rPr>
        <w:t>**36 hónap:</w:t>
      </w:r>
      <w:r w:rsidRPr="00DF19DA">
        <w:rPr>
          <w:sz w:val="20"/>
          <w:szCs w:val="20"/>
        </w:rPr>
        <w:t xml:space="preserve"> Az eljárást megindító felhívás feladásának konkrét napjától kell visszafelé számítani 3x12 hónapot. Nem naptári évet jelöl! </w:t>
      </w:r>
    </w:p>
    <w:p w:rsidR="00031145" w:rsidRPr="00DF19DA" w:rsidRDefault="00031145" w:rsidP="00031145">
      <w:pPr>
        <w:rPr>
          <w:rFonts w:ascii="Times New Roman" w:hAnsi="Times New Roman" w:cs="Times New Roman"/>
          <w:sz w:val="26"/>
          <w:szCs w:val="26"/>
        </w:rPr>
        <w:sectPr w:rsidR="00031145" w:rsidRPr="00DF19DA" w:rsidSect="00E5053B">
          <w:pgSz w:w="16838" w:h="11906" w:orient="landscape"/>
          <w:pgMar w:top="1417" w:right="1417" w:bottom="1417" w:left="1417" w:header="708" w:footer="708" w:gutter="0"/>
          <w:cols w:space="708"/>
          <w:docGrid w:linePitch="360"/>
        </w:sectPr>
      </w:pPr>
      <w:r w:rsidRPr="00DF19DA">
        <w:rPr>
          <w:rFonts w:ascii="Times New Roman" w:hAnsi="Times New Roman" w:cs="Times New Roman"/>
          <w:sz w:val="26"/>
          <w:szCs w:val="26"/>
        </w:rPr>
        <w:br w:type="page"/>
      </w:r>
    </w:p>
    <w:p w:rsidR="00031145" w:rsidRPr="00DF19DA" w:rsidRDefault="00031145" w:rsidP="00031145">
      <w:pPr>
        <w:pStyle w:val="Standard0"/>
        <w:pageBreakBefore/>
        <w:tabs>
          <w:tab w:val="right" w:pos="9072"/>
        </w:tabs>
        <w:spacing w:after="360"/>
        <w:jc w:val="right"/>
        <w:rPr>
          <w:b/>
          <w:sz w:val="26"/>
          <w:szCs w:val="26"/>
        </w:rPr>
      </w:pPr>
      <w:r w:rsidRPr="00DF19DA">
        <w:rPr>
          <w:b/>
          <w:sz w:val="26"/>
          <w:szCs w:val="26"/>
        </w:rPr>
        <w:lastRenderedPageBreak/>
        <w:t>AD. 21. sz. melléklet</w:t>
      </w:r>
    </w:p>
    <w:p w:rsidR="00031145" w:rsidRPr="00DF19DA" w:rsidRDefault="00031145" w:rsidP="00031145">
      <w:pPr>
        <w:jc w:val="center"/>
        <w:rPr>
          <w:rFonts w:ascii="Times New Roman" w:hAnsi="Times New Roman" w:cs="Times New Roman"/>
          <w:b/>
          <w:sz w:val="28"/>
          <w:szCs w:val="28"/>
        </w:rPr>
      </w:pPr>
      <w:r w:rsidRPr="00DF19DA">
        <w:rPr>
          <w:rFonts w:ascii="Times New Roman" w:hAnsi="Times New Roman" w:cs="Times New Roman"/>
          <w:b/>
          <w:sz w:val="28"/>
          <w:szCs w:val="28"/>
        </w:rPr>
        <w:t xml:space="preserve">Szakember/ek önéletrajza, és nyelvtudását igazoló dokumentum </w:t>
      </w:r>
    </w:p>
    <w:p w:rsidR="00031145" w:rsidRPr="00DF19DA" w:rsidRDefault="00031145" w:rsidP="00031145">
      <w:pPr>
        <w:spacing w:after="360"/>
        <w:rPr>
          <w:rFonts w:ascii="Times New Roman" w:hAnsi="Times New Roman" w:cs="Times New Roman"/>
          <w:b/>
          <w:sz w:val="28"/>
          <w:szCs w:val="28"/>
        </w:rPr>
      </w:pPr>
      <w:r w:rsidRPr="00DF19DA">
        <w:rPr>
          <w:rFonts w:ascii="Times New Roman" w:hAnsi="Times New Roman" w:cs="Times New Roman"/>
          <w:b/>
          <w:sz w:val="28"/>
          <w:szCs w:val="28"/>
        </w:rPr>
        <w:br w:type="page"/>
      </w:r>
    </w:p>
    <w:p w:rsidR="00031145" w:rsidRPr="00DF19DA" w:rsidRDefault="00031145" w:rsidP="00031145">
      <w:pPr>
        <w:spacing w:after="360"/>
        <w:jc w:val="right"/>
        <w:rPr>
          <w:rFonts w:ascii="Times New Roman" w:eastAsia="Calibri" w:hAnsi="Times New Roman" w:cs="Times New Roman"/>
          <w:b/>
          <w:kern w:val="3"/>
          <w:sz w:val="28"/>
          <w:szCs w:val="28"/>
        </w:rPr>
      </w:pPr>
      <w:r w:rsidRPr="00DF19DA">
        <w:rPr>
          <w:rFonts w:ascii="Times New Roman" w:eastAsia="Calibri" w:hAnsi="Times New Roman" w:cs="Times New Roman"/>
          <w:b/>
          <w:kern w:val="3"/>
          <w:sz w:val="28"/>
          <w:szCs w:val="28"/>
        </w:rPr>
        <w:lastRenderedPageBreak/>
        <w:t>AD. 22. sz. melléklet</w:t>
      </w:r>
    </w:p>
    <w:p w:rsidR="00031145" w:rsidRPr="00DF19DA" w:rsidRDefault="00031145" w:rsidP="00031145">
      <w:pPr>
        <w:spacing w:after="720"/>
        <w:jc w:val="center"/>
        <w:rPr>
          <w:rFonts w:ascii="Times New Roman" w:eastAsia="Calibri" w:hAnsi="Times New Roman" w:cs="Times New Roman"/>
          <w:b/>
          <w:kern w:val="3"/>
          <w:sz w:val="28"/>
          <w:szCs w:val="28"/>
        </w:rPr>
      </w:pPr>
      <w:r w:rsidRPr="00DF19DA">
        <w:rPr>
          <w:rFonts w:ascii="Times New Roman" w:hAnsi="Times New Roman" w:cs="Times New Roman"/>
          <w:b/>
          <w:sz w:val="28"/>
          <w:szCs w:val="28"/>
        </w:rPr>
        <w:t>Szakember rendelkezésre állásáról szóló nyilatkozat</w:t>
      </w:r>
    </w:p>
    <w:p w:rsidR="00031145" w:rsidRPr="00DF19DA" w:rsidRDefault="00031145" w:rsidP="00031145">
      <w:pPr>
        <w:spacing w:after="120" w:line="240" w:lineRule="auto"/>
        <w:jc w:val="both"/>
        <w:rPr>
          <w:rFonts w:ascii="Times New Roman" w:hAnsi="Times New Roman" w:cs="Times New Roman"/>
          <w:sz w:val="26"/>
          <w:szCs w:val="26"/>
        </w:rPr>
      </w:pPr>
      <w:r w:rsidRPr="00DF19DA">
        <w:rPr>
          <w:rFonts w:ascii="Times New Roman" w:hAnsi="Times New Roman" w:cs="Times New Roman"/>
          <w:sz w:val="26"/>
          <w:szCs w:val="26"/>
        </w:rPr>
        <w:t xml:space="preserve">Alulírott, …………………………..(lakcím:………………….) szakember ezennel kijelentem, hogy a ……………………………….(cégnév) ajánlattevő általi </w:t>
      </w:r>
      <w:r w:rsidRPr="00DF19DA">
        <w:rPr>
          <w:rFonts w:ascii="Times New Roman" w:hAnsi="Times New Roman" w:cs="Times New Roman"/>
          <w:b/>
          <w:sz w:val="26"/>
          <w:szCs w:val="26"/>
        </w:rPr>
        <w:t>„</w:t>
      </w:r>
      <w:r>
        <w:rPr>
          <w:rFonts w:ascii="Times New Roman" w:hAnsi="Times New Roman" w:cs="Times New Roman"/>
          <w:b/>
          <w:sz w:val="26"/>
          <w:szCs w:val="26"/>
        </w:rPr>
        <w:t>Szolgáltatási keretszerződés l</w:t>
      </w:r>
      <w:r w:rsidRPr="00DF19DA">
        <w:rPr>
          <w:rFonts w:ascii="Times New Roman" w:hAnsi="Times New Roman" w:cs="Times New Roman"/>
          <w:b/>
          <w:sz w:val="26"/>
          <w:szCs w:val="26"/>
        </w:rPr>
        <w:t>égkezelők karbantartás</w:t>
      </w:r>
      <w:r>
        <w:rPr>
          <w:rFonts w:ascii="Times New Roman" w:hAnsi="Times New Roman" w:cs="Times New Roman"/>
          <w:b/>
          <w:sz w:val="26"/>
          <w:szCs w:val="26"/>
        </w:rPr>
        <w:t>ár</w:t>
      </w:r>
      <w:r w:rsidRPr="00DF19DA">
        <w:rPr>
          <w:rFonts w:ascii="Times New Roman" w:hAnsi="Times New Roman" w:cs="Times New Roman"/>
          <w:b/>
          <w:sz w:val="26"/>
          <w:szCs w:val="26"/>
        </w:rPr>
        <w:t>a és eseti hibajavítás</w:t>
      </w:r>
      <w:r>
        <w:rPr>
          <w:rFonts w:ascii="Times New Roman" w:hAnsi="Times New Roman" w:cs="Times New Roman"/>
          <w:b/>
          <w:sz w:val="26"/>
          <w:szCs w:val="26"/>
        </w:rPr>
        <w:t>ár</w:t>
      </w:r>
      <w:r w:rsidRPr="00DF19DA">
        <w:rPr>
          <w:rFonts w:ascii="Times New Roman" w:hAnsi="Times New Roman" w:cs="Times New Roman"/>
          <w:b/>
          <w:sz w:val="26"/>
          <w:szCs w:val="26"/>
        </w:rPr>
        <w:t>a a Pécsi Tudományegyetem részére 120/2017”</w:t>
      </w:r>
      <w:r w:rsidRPr="00DF19DA">
        <w:rPr>
          <w:rFonts w:ascii="Times New Roman" w:hAnsi="Times New Roman" w:cs="Times New Roman"/>
          <w:color w:val="002060"/>
          <w:sz w:val="26"/>
          <w:szCs w:val="26"/>
        </w:rPr>
        <w:t xml:space="preserve"> </w:t>
      </w:r>
      <w:r w:rsidRPr="00DF19DA">
        <w:rPr>
          <w:rFonts w:ascii="Times New Roman" w:hAnsi="Times New Roman" w:cs="Times New Roman"/>
          <w:sz w:val="26"/>
          <w:szCs w:val="26"/>
        </w:rPr>
        <w:t>tárgyú közbeszerzési eljárásba történő bevonásról kapcsolatban  tudomással bírok arról, hogy ……………………ajánlattevő a közbeszerzési eljárás során alkalmassági feltételnek való megfeleléshez és a közbeszerzési eljárás eredményeképpen kötendő teljesítésben történő részvételhez ajánlott, egyúttal kijelentem azt is,  hogy a ………………..(cégnév) nyertessége esetén a teljesítéshez az ajánlatban megjelölt pozícióban a szerződés teljes időtartama alatt rendelkezésre állok.</w:t>
      </w:r>
    </w:p>
    <w:p w:rsidR="00031145" w:rsidRPr="00DF19DA" w:rsidRDefault="00031145" w:rsidP="00031145">
      <w:pPr>
        <w:spacing w:before="720" w:after="1200"/>
        <w:jc w:val="both"/>
        <w:rPr>
          <w:rFonts w:ascii="Times New Roman" w:hAnsi="Times New Roman" w:cs="Times New Roman"/>
          <w:snapToGrid w:val="0"/>
          <w:sz w:val="26"/>
          <w:szCs w:val="26"/>
        </w:rPr>
      </w:pPr>
      <w:r w:rsidRPr="00DF19DA">
        <w:rPr>
          <w:rFonts w:ascii="Times New Roman" w:hAnsi="Times New Roman" w:cs="Times New Roman"/>
          <w:sz w:val="26"/>
          <w:szCs w:val="26"/>
        </w:rPr>
        <w:t>Kelt____________ 201</w:t>
      </w:r>
      <w:r>
        <w:rPr>
          <w:rFonts w:ascii="Times New Roman" w:hAnsi="Times New Roman" w:cs="Times New Roman"/>
          <w:sz w:val="26"/>
          <w:szCs w:val="26"/>
        </w:rPr>
        <w:t>8</w:t>
      </w:r>
      <w:r w:rsidRPr="00DF19DA">
        <w:rPr>
          <w:rFonts w:ascii="Times New Roman" w:hAnsi="Times New Roman" w:cs="Times New Roman"/>
          <w:sz w:val="26"/>
          <w:szCs w:val="26"/>
        </w:rPr>
        <w:t>. _______ hó __napján</w:t>
      </w:r>
    </w:p>
    <w:p w:rsidR="00031145" w:rsidRPr="00DF19DA" w:rsidRDefault="00031145" w:rsidP="00031145">
      <w:pPr>
        <w:ind w:left="4253"/>
        <w:jc w:val="both"/>
        <w:rPr>
          <w:rFonts w:ascii="Times New Roman" w:hAnsi="Times New Roman" w:cs="Times New Roman"/>
          <w:sz w:val="26"/>
          <w:szCs w:val="26"/>
        </w:rPr>
      </w:pPr>
      <w:r w:rsidRPr="00DF19DA">
        <w:rPr>
          <w:rFonts w:ascii="Times New Roman" w:hAnsi="Times New Roman" w:cs="Times New Roman"/>
          <w:sz w:val="26"/>
          <w:szCs w:val="26"/>
        </w:rPr>
        <w:t>…………………………………………..</w:t>
      </w:r>
    </w:p>
    <w:p w:rsidR="00031145" w:rsidRPr="00DF19DA" w:rsidRDefault="00031145" w:rsidP="00031145">
      <w:pPr>
        <w:spacing w:after="1200"/>
        <w:ind w:left="5670"/>
        <w:jc w:val="both"/>
        <w:rPr>
          <w:rFonts w:ascii="Times New Roman" w:hAnsi="Times New Roman" w:cs="Times New Roman"/>
          <w:sz w:val="26"/>
          <w:szCs w:val="26"/>
        </w:rPr>
      </w:pPr>
      <w:r w:rsidRPr="00DF19DA">
        <w:rPr>
          <w:rFonts w:ascii="Times New Roman" w:hAnsi="Times New Roman" w:cs="Times New Roman"/>
          <w:sz w:val="26"/>
          <w:szCs w:val="26"/>
        </w:rPr>
        <w:t>szakember aláírása</w:t>
      </w:r>
    </w:p>
    <w:p w:rsidR="00031145" w:rsidRPr="00DF19DA" w:rsidRDefault="00031145" w:rsidP="00031145">
      <w:pPr>
        <w:spacing w:after="480" w:line="240" w:lineRule="auto"/>
        <w:jc w:val="both"/>
        <w:rPr>
          <w:rFonts w:ascii="Times New Roman" w:hAnsi="Times New Roman" w:cs="Times New Roman"/>
          <w:sz w:val="26"/>
          <w:szCs w:val="26"/>
        </w:rPr>
      </w:pPr>
      <w:r w:rsidRPr="00DF19DA">
        <w:rPr>
          <w:rFonts w:ascii="Times New Roman" w:hAnsi="Times New Roman" w:cs="Times New Roman"/>
          <w:sz w:val="26"/>
          <w:szCs w:val="26"/>
        </w:rPr>
        <w:t>Jelen nyilatkozatot …………………(szakember) előttünk, mint tanúk előtt saját kezűleg írta alá.</w:t>
      </w:r>
    </w:p>
    <w:p w:rsidR="00031145" w:rsidRPr="00DF19DA" w:rsidRDefault="00031145" w:rsidP="00031145">
      <w:pPr>
        <w:spacing w:after="0" w:line="240" w:lineRule="auto"/>
        <w:jc w:val="both"/>
        <w:rPr>
          <w:rFonts w:ascii="Times New Roman" w:hAnsi="Times New Roman" w:cs="Times New Roman"/>
          <w:sz w:val="26"/>
          <w:szCs w:val="26"/>
        </w:rPr>
      </w:pPr>
      <w:r w:rsidRPr="00DF19DA">
        <w:rPr>
          <w:rFonts w:ascii="Times New Roman" w:hAnsi="Times New Roman" w:cs="Times New Roman"/>
          <w:sz w:val="26"/>
          <w:szCs w:val="26"/>
        </w:rPr>
        <w:t>………………………………….</w:t>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t>………………………………..</w:t>
      </w:r>
    </w:p>
    <w:p w:rsidR="00031145" w:rsidRPr="00DF19DA" w:rsidRDefault="00031145" w:rsidP="00031145">
      <w:pPr>
        <w:spacing w:after="0" w:line="240" w:lineRule="auto"/>
        <w:ind w:left="1276"/>
        <w:jc w:val="both"/>
        <w:rPr>
          <w:rFonts w:ascii="Times New Roman" w:hAnsi="Times New Roman" w:cs="Times New Roman"/>
          <w:sz w:val="26"/>
          <w:szCs w:val="26"/>
        </w:rPr>
      </w:pPr>
      <w:r w:rsidRPr="00DF19DA">
        <w:rPr>
          <w:rFonts w:ascii="Times New Roman" w:hAnsi="Times New Roman" w:cs="Times New Roman"/>
          <w:sz w:val="26"/>
          <w:szCs w:val="26"/>
        </w:rPr>
        <w:t xml:space="preserve">Név: </w:t>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t>Név:</w:t>
      </w:r>
    </w:p>
    <w:p w:rsidR="00031145" w:rsidRPr="00DF19DA" w:rsidRDefault="00031145" w:rsidP="00031145">
      <w:pPr>
        <w:spacing w:after="0" w:line="240" w:lineRule="auto"/>
        <w:ind w:left="993"/>
        <w:jc w:val="both"/>
        <w:rPr>
          <w:rFonts w:ascii="Times New Roman" w:hAnsi="Times New Roman" w:cs="Times New Roman"/>
          <w:sz w:val="26"/>
          <w:szCs w:val="26"/>
        </w:rPr>
      </w:pPr>
      <w:r w:rsidRPr="00DF19DA">
        <w:rPr>
          <w:rFonts w:ascii="Times New Roman" w:hAnsi="Times New Roman" w:cs="Times New Roman"/>
          <w:sz w:val="26"/>
          <w:szCs w:val="26"/>
        </w:rPr>
        <w:t xml:space="preserve">Lakcím: </w:t>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r>
      <w:r w:rsidRPr="00DF19DA">
        <w:rPr>
          <w:rFonts w:ascii="Times New Roman" w:hAnsi="Times New Roman" w:cs="Times New Roman"/>
          <w:sz w:val="26"/>
          <w:szCs w:val="26"/>
        </w:rPr>
        <w:tab/>
        <w:t>Lakcím:</w:t>
      </w:r>
    </w:p>
    <w:p w:rsidR="00031145" w:rsidRPr="00DF19DA" w:rsidRDefault="00031145" w:rsidP="00031145">
      <w:pPr>
        <w:rPr>
          <w:rFonts w:ascii="Times New Roman" w:eastAsia="Times New Roman" w:hAnsi="Times New Roman" w:cs="Times New Roman"/>
          <w:sz w:val="26"/>
          <w:szCs w:val="26"/>
          <w:highlight w:val="green"/>
          <w:lang w:eastAsia="hu-HU"/>
        </w:rPr>
      </w:pPr>
    </w:p>
    <w:p w:rsidR="00A90C7B" w:rsidRDefault="00A90C7B">
      <w:bookmarkStart w:id="75" w:name="_GoBack"/>
      <w:bookmarkEnd w:id="75"/>
    </w:p>
    <w:sectPr w:rsidR="00A90C7B" w:rsidSect="00082CF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B4" w:rsidRDefault="00335DB4" w:rsidP="00031145">
      <w:pPr>
        <w:spacing w:after="0" w:line="240" w:lineRule="auto"/>
      </w:pPr>
      <w:r>
        <w:separator/>
      </w:r>
    </w:p>
  </w:endnote>
  <w:endnote w:type="continuationSeparator" w:id="0">
    <w:p w:rsidR="00335DB4" w:rsidRDefault="00335DB4" w:rsidP="0003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Lucida Grande">
    <w:charset w:val="00"/>
    <w:family w:val="auto"/>
    <w:pitch w:val="variable"/>
    <w:sig w:usb0="00000000"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B4" w:rsidRDefault="00335DB4" w:rsidP="00031145">
      <w:pPr>
        <w:spacing w:after="0" w:line="240" w:lineRule="auto"/>
      </w:pPr>
      <w:r>
        <w:separator/>
      </w:r>
    </w:p>
  </w:footnote>
  <w:footnote w:type="continuationSeparator" w:id="0">
    <w:p w:rsidR="00335DB4" w:rsidRDefault="00335DB4" w:rsidP="00031145">
      <w:pPr>
        <w:spacing w:after="0" w:line="240" w:lineRule="auto"/>
      </w:pPr>
      <w:r>
        <w:continuationSeparator/>
      </w:r>
    </w:p>
  </w:footnote>
  <w:footnote w:id="1">
    <w:p w:rsidR="00031145" w:rsidRPr="001A2A2A"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031145" w:rsidRPr="00011DCA"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031145" w:rsidRPr="00F74DE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031145" w:rsidRPr="00FD1006"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031145" w:rsidRPr="00FD1006"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031145" w:rsidRPr="002C475F"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031145" w:rsidRPr="00D90077"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Fonts w:eastAsia="Segoe UI"/>
          <w:b w:val="0"/>
        </w:rPr>
        <w:t xml:space="preserve">a Bizottság 2003. május 6-i ajánlását a mikro-, kis és középvállalkozások meghatározásáról (HL L 124., 2003.5.20., 36. o.). Ez az információ csak statisztikai célból szükséges. </w:t>
      </w:r>
      <w:r>
        <w:br/>
      </w:r>
      <w:r>
        <w:rPr>
          <w:rStyle w:val="DeltaViewInsertion"/>
          <w:rFonts w:eastAsia="Segoe UI"/>
        </w:rPr>
        <w:t>Mikrovállalkozás:</w:t>
      </w:r>
      <w:r>
        <w:rPr>
          <w:rStyle w:val="DeltaViewInsertion"/>
          <w:rFonts w:eastAsia="Segoe UI"/>
          <w:b w:val="0"/>
        </w:rPr>
        <w:t xml:space="preserve"> olyan vállalkozás, amely </w:t>
      </w:r>
      <w:r>
        <w:rPr>
          <w:rStyle w:val="DeltaViewInsertion"/>
          <w:rFonts w:eastAsia="Segoe UI"/>
        </w:rPr>
        <w:t>10-nél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2 millió eurót</w:t>
      </w:r>
      <w:r>
        <w:rPr>
          <w:rStyle w:val="DeltaViewInsertion"/>
          <w:rFonts w:eastAsia="Segoe UI"/>
          <w:b w:val="0"/>
        </w:rPr>
        <w:t>.</w:t>
      </w:r>
      <w:r>
        <w:br/>
      </w:r>
      <w:r>
        <w:rPr>
          <w:rStyle w:val="DeltaViewInsertion"/>
          <w:rFonts w:eastAsia="Segoe UI"/>
        </w:rPr>
        <w:t>Kisvállalkozás:</w:t>
      </w:r>
      <w:r>
        <w:rPr>
          <w:rStyle w:val="DeltaViewInsertion"/>
          <w:rFonts w:eastAsia="Segoe UI"/>
          <w:b w:val="0"/>
        </w:rPr>
        <w:t xml:space="preserve"> olyan vállalkozás, amely </w:t>
      </w:r>
      <w:r>
        <w:rPr>
          <w:rStyle w:val="DeltaViewInsertion"/>
          <w:rFonts w:eastAsia="Segoe UI"/>
        </w:rPr>
        <w:t>50-nél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10 millió eurót</w:t>
      </w:r>
      <w:r>
        <w:rPr>
          <w:rStyle w:val="DeltaViewInsertion"/>
          <w:rFonts w:eastAsia="Segoe UI"/>
          <w:b w:val="0"/>
        </w:rPr>
        <w:t>;</w:t>
      </w:r>
      <w:r>
        <w:br/>
      </w:r>
      <w:r>
        <w:rPr>
          <w:rStyle w:val="DeltaViewInsertion"/>
          <w:rFonts w:eastAsia="Segoe UI"/>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031145" w:rsidRPr="00595858"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rsidR="00031145" w:rsidRPr="00F74DE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 w:name="_DV_C939"/>
      <w:r>
        <w:t>beilleszkedése</w:t>
      </w:r>
      <w:bookmarkEnd w:id="5"/>
      <w:r>
        <w:t>.</w:t>
      </w:r>
    </w:p>
  </w:footnote>
  <w:footnote w:id="10">
    <w:p w:rsidR="00031145" w:rsidRPr="00740F49"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031145" w:rsidRPr="001A2A2A"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031145" w:rsidRPr="00751AB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031145" w:rsidRPr="00953D55"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rsidR="00031145" w:rsidRPr="00953D55"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031145" w:rsidRPr="00953D55"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rsidR="00031145" w:rsidRPr="00953D55"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031145" w:rsidRPr="00953D55"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rFonts w:eastAsia="Segoe UI"/>
          <w:b w:val="0"/>
        </w:rPr>
        <w:t xml:space="preserve"> (HL L 309., 2005.11.25., 15. o.) 1. cikkében meghatározottak szerint.</w:t>
      </w:r>
    </w:p>
  </w:footnote>
  <w:footnote w:id="18">
    <w:p w:rsidR="00031145" w:rsidRPr="00B02DB1"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Fonts w:eastAsia="Segoe UI"/>
          <w:b w:val="0"/>
        </w:rPr>
        <w:t>Az emberkereskedelem megelőzéséről, és az ellene folytatott küzdelemről, az áldozatok védelméről, valamint a 2002/629/IB tanácsi kerethatározat felváltásáról szóló</w:t>
      </w:r>
      <w:r>
        <w:rPr>
          <w:rStyle w:val="DeltaViewInsertion"/>
          <w:rFonts w:eastAsia="Segoe UI"/>
          <w:b w:val="0"/>
        </w:rPr>
        <w:t xml:space="preserve">, </w:t>
      </w:r>
      <w:r w:rsidRPr="00B02DB1">
        <w:rPr>
          <w:rStyle w:val="DeltaViewInsertion"/>
          <w:rFonts w:eastAsia="Segoe UI"/>
          <w:b w:val="0"/>
        </w:rPr>
        <w:t xml:space="preserve">2011. április 5-i 2011/36/EU </w:t>
      </w:r>
      <w:r>
        <w:rPr>
          <w:rStyle w:val="DeltaViewInsertion"/>
          <w:rFonts w:eastAsia="Segoe UI"/>
          <w:b w:val="0"/>
        </w:rPr>
        <w:t>európai p</w:t>
      </w:r>
      <w:r w:rsidRPr="00B02DB1">
        <w:rPr>
          <w:rStyle w:val="DeltaViewInsertion"/>
          <w:rFonts w:eastAsia="Segoe UI"/>
          <w:b w:val="0"/>
        </w:rPr>
        <w:t>arlament</w:t>
      </w:r>
      <w:r>
        <w:rPr>
          <w:rStyle w:val="DeltaViewInsertion"/>
          <w:rFonts w:eastAsia="Segoe UI"/>
          <w:b w:val="0"/>
        </w:rPr>
        <w:t xml:space="preserve">i </w:t>
      </w:r>
      <w:r w:rsidRPr="00B02DB1">
        <w:rPr>
          <w:rStyle w:val="DeltaViewInsertion"/>
          <w:rFonts w:eastAsia="Segoe UI"/>
          <w:b w:val="0"/>
        </w:rPr>
        <w:t xml:space="preserve">és </w:t>
      </w:r>
      <w:r>
        <w:rPr>
          <w:rStyle w:val="DeltaViewInsertion"/>
          <w:rFonts w:eastAsia="Segoe UI"/>
          <w:b w:val="0"/>
        </w:rPr>
        <w:t>t</w:t>
      </w:r>
      <w:r w:rsidRPr="00B02DB1">
        <w:rPr>
          <w:rStyle w:val="DeltaViewInsertion"/>
          <w:rFonts w:eastAsia="Segoe UI"/>
          <w:b w:val="0"/>
        </w:rPr>
        <w:t>anács</w:t>
      </w:r>
      <w:r>
        <w:rPr>
          <w:rStyle w:val="DeltaViewInsertion"/>
          <w:rFonts w:eastAsia="Segoe UI"/>
          <w:b w:val="0"/>
        </w:rPr>
        <w:t>i</w:t>
      </w:r>
      <w:r w:rsidRPr="00B02DB1">
        <w:rPr>
          <w:rStyle w:val="DeltaViewInsertion"/>
          <w:rFonts w:eastAsia="Segoe UI"/>
          <w:b w:val="0"/>
        </w:rPr>
        <w:t xml:space="preserve"> irányelv (HL L 101., 2011.4.15., 1. o.) 2. cikkében meghatározottak szerint.</w:t>
      </w:r>
    </w:p>
  </w:footnote>
  <w:footnote w:id="19">
    <w:p w:rsidR="00031145" w:rsidRPr="004927EB"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031145" w:rsidRPr="00D93D6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031145" w:rsidRPr="004927EB"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031145" w:rsidRPr="00EA76B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031145" w:rsidRPr="00595858"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031145" w:rsidRPr="000C6D4B"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031145" w:rsidRPr="007943E3"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031145" w:rsidRPr="00F506C0"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031145" w:rsidRPr="00F506C0"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031145" w:rsidRPr="00D93D6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031145" w:rsidRPr="00EA6A87"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031145" w:rsidRPr="00EA6A87"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031145" w:rsidRPr="004927EB"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031145" w:rsidRPr="00064F3E"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031145" w:rsidRPr="00A9472E"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4">
    <w:p w:rsidR="00031145" w:rsidRPr="00A9472E"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031145" w:rsidRPr="00197A99"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6">
    <w:p w:rsidR="00031145" w:rsidRPr="00126C86"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031145" w:rsidRPr="000C6D4B"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031145" w:rsidRPr="00EF70A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031145" w:rsidRPr="00EF70A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031145" w:rsidRPr="001B1B7A"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031145" w:rsidRPr="009D444A"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031145" w:rsidRPr="00197A99"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031145" w:rsidRPr="006D7B07"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031145" w:rsidRPr="00B95EC1"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5">
    <w:p w:rsidR="00031145" w:rsidRPr="000C6D4B"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rsidR="00031145" w:rsidRPr="00B95EC1"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031145" w:rsidRPr="00463B9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031145" w:rsidRPr="00463B94" w:rsidRDefault="00031145" w:rsidP="0003114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49">
    <w:p w:rsidR="00031145" w:rsidRPr="00F819AE" w:rsidRDefault="00031145" w:rsidP="00031145">
      <w:pPr>
        <w:pStyle w:val="Lbjegyzetszveg"/>
        <w:jc w:val="both"/>
        <w:rPr>
          <w:b/>
          <w:color w:val="002060"/>
        </w:rPr>
      </w:pPr>
      <w:r w:rsidRPr="002A0129">
        <w:rPr>
          <w:rStyle w:val="Lbjegyzet-hivatkozs"/>
          <w:rFonts w:eastAsiaTheme="majorEastAsia" w:cs="Hun Swiss"/>
        </w:rPr>
        <w:t>*</w:t>
      </w:r>
      <w:r w:rsidRPr="002A0129">
        <w:t xml:space="preserve"> </w:t>
      </w:r>
      <w:r w:rsidRPr="002A0129">
        <w:rPr>
          <w:rFonts w:ascii="Times New Roman" w:hAnsi="Times New Roman"/>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sidRPr="002A0129">
        <w:t>.</w:t>
      </w:r>
    </w:p>
  </w:footnote>
  <w:footnote w:id="50">
    <w:p w:rsidR="00031145" w:rsidRPr="0075565E" w:rsidRDefault="00031145" w:rsidP="00031145">
      <w:pPr>
        <w:pStyle w:val="Lbjegyzetszveg"/>
        <w:rPr>
          <w:rFonts w:ascii="Times New Roman" w:hAnsi="Times New Roman"/>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w:t>
      </w:r>
      <w:r w:rsidRPr="0075565E">
        <w:rPr>
          <w:rFonts w:ascii="Times New Roman" w:hAnsi="Times New Roman"/>
        </w:rPr>
        <w:t>Adott esetben aláhúzással jelölendő.</w:t>
      </w:r>
    </w:p>
    <w:p w:rsidR="00031145" w:rsidRPr="0075565E" w:rsidRDefault="00031145" w:rsidP="00031145">
      <w:pPr>
        <w:pStyle w:val="Standard0"/>
        <w:rPr>
          <w:sz w:val="20"/>
          <w:szCs w:val="20"/>
        </w:rPr>
      </w:pPr>
      <w:r w:rsidRPr="0075565E">
        <w:rPr>
          <w:sz w:val="20"/>
          <w:szCs w:val="20"/>
        </w:rPr>
        <w:t>/A kis- és középvállalkozások meghatározása</w:t>
      </w:r>
    </w:p>
    <w:p w:rsidR="00031145" w:rsidRPr="0075565E" w:rsidRDefault="00031145" w:rsidP="00031145">
      <w:pPr>
        <w:pStyle w:val="Standard0"/>
        <w:rPr>
          <w:sz w:val="20"/>
          <w:szCs w:val="20"/>
        </w:rPr>
      </w:pPr>
      <w:r w:rsidRPr="0075565E">
        <w:rPr>
          <w:b/>
          <w:bCs/>
          <w:sz w:val="20"/>
          <w:szCs w:val="20"/>
        </w:rPr>
        <w:t xml:space="preserve">2. § </w:t>
      </w:r>
      <w:r w:rsidRPr="0075565E">
        <w:rPr>
          <w:sz w:val="20"/>
          <w:szCs w:val="20"/>
        </w:rPr>
        <w:t>A törvény hatálya a mikro-, kis- és középvállalkozásokra (a továbbiakban: KKV), valamint a KKV-k támogatására és az azzal kapcsolatos adatszolgáltatásra terjed ki.</w:t>
      </w:r>
    </w:p>
    <w:p w:rsidR="00031145" w:rsidRPr="0075565E" w:rsidRDefault="00031145" w:rsidP="00031145">
      <w:pPr>
        <w:pStyle w:val="Standard0"/>
        <w:rPr>
          <w:sz w:val="20"/>
          <w:szCs w:val="20"/>
        </w:rPr>
      </w:pPr>
      <w:r w:rsidRPr="0075565E">
        <w:rPr>
          <w:b/>
          <w:bCs/>
          <w:sz w:val="20"/>
          <w:szCs w:val="20"/>
        </w:rPr>
        <w:t xml:space="preserve">3. § </w:t>
      </w:r>
      <w:r w:rsidRPr="0075565E">
        <w:rPr>
          <w:sz w:val="20"/>
          <w:szCs w:val="20"/>
        </w:rPr>
        <w:t>(1)</w:t>
      </w:r>
      <w:r w:rsidRPr="0075565E">
        <w:rPr>
          <w:b/>
          <w:bCs/>
          <w:sz w:val="20"/>
          <w:szCs w:val="20"/>
        </w:rPr>
        <w:t xml:space="preserve"> </w:t>
      </w:r>
      <w:r w:rsidRPr="0075565E">
        <w:rPr>
          <w:sz w:val="20"/>
          <w:szCs w:val="20"/>
        </w:rPr>
        <w:t>KKV-nak minősül az a vállalkozás, amelynek</w:t>
      </w:r>
    </w:p>
    <w:p w:rsidR="00031145" w:rsidRPr="0075565E" w:rsidRDefault="00031145" w:rsidP="00031145">
      <w:pPr>
        <w:pStyle w:val="Standard0"/>
        <w:rPr>
          <w:sz w:val="20"/>
          <w:szCs w:val="20"/>
        </w:rPr>
      </w:pPr>
      <w:r w:rsidRPr="0075565E">
        <w:rPr>
          <w:sz w:val="20"/>
          <w:szCs w:val="20"/>
        </w:rPr>
        <w:t>a) összes foglalkoztatotti létszáma 250 főnél kevesebb, és</w:t>
      </w:r>
    </w:p>
    <w:p w:rsidR="00031145" w:rsidRPr="0075565E" w:rsidRDefault="00031145" w:rsidP="00031145">
      <w:pPr>
        <w:pStyle w:val="Standard0"/>
        <w:rPr>
          <w:sz w:val="20"/>
          <w:szCs w:val="20"/>
        </w:rPr>
      </w:pPr>
      <w:r w:rsidRPr="0075565E">
        <w:rPr>
          <w:sz w:val="20"/>
          <w:szCs w:val="20"/>
        </w:rPr>
        <w:t>b) éves nettó árbevétele legfeljebb 50 millió eurónak megfelelő forintösszeg, vagy mérlegfőösszege legfeljebb 43 millió eurónak megfelelő forintösszeg.</w:t>
      </w:r>
    </w:p>
    <w:p w:rsidR="00031145" w:rsidRPr="0075565E" w:rsidRDefault="00031145" w:rsidP="00031145">
      <w:pPr>
        <w:pStyle w:val="Standard0"/>
        <w:rPr>
          <w:sz w:val="20"/>
          <w:szCs w:val="20"/>
        </w:rPr>
      </w:pPr>
      <w:r w:rsidRPr="0075565E">
        <w:rPr>
          <w:sz w:val="20"/>
          <w:szCs w:val="20"/>
        </w:rPr>
        <w:t>(2) A KKV kategórián belül kisvállalkozásnak minősül az a vállalkozás, amelynek</w:t>
      </w:r>
    </w:p>
    <w:p w:rsidR="00031145" w:rsidRPr="0075565E" w:rsidRDefault="00031145" w:rsidP="00031145">
      <w:pPr>
        <w:pStyle w:val="Standard0"/>
        <w:rPr>
          <w:sz w:val="20"/>
          <w:szCs w:val="20"/>
        </w:rPr>
      </w:pPr>
      <w:r w:rsidRPr="0075565E">
        <w:rPr>
          <w:sz w:val="20"/>
          <w:szCs w:val="20"/>
        </w:rPr>
        <w:t>a) összes foglalkoztatotti létszáma 50 főnél kevesebb, és</w:t>
      </w:r>
    </w:p>
    <w:p w:rsidR="00031145" w:rsidRPr="0075565E" w:rsidRDefault="00031145" w:rsidP="00031145">
      <w:pPr>
        <w:pStyle w:val="Standard0"/>
        <w:rPr>
          <w:sz w:val="20"/>
          <w:szCs w:val="20"/>
        </w:rPr>
      </w:pPr>
      <w:r w:rsidRPr="0075565E">
        <w:rPr>
          <w:sz w:val="20"/>
          <w:szCs w:val="20"/>
        </w:rPr>
        <w:t>b) éves nettó árbevétele mérlegfőösszege legfeljebb 10 millió eurónak megfelelő forintösszeg.</w:t>
      </w:r>
    </w:p>
    <w:p w:rsidR="00031145" w:rsidRPr="0075565E" w:rsidRDefault="00031145" w:rsidP="00031145">
      <w:pPr>
        <w:pStyle w:val="Standard0"/>
        <w:rPr>
          <w:sz w:val="20"/>
          <w:szCs w:val="20"/>
        </w:rPr>
      </w:pPr>
      <w:r w:rsidRPr="0075565E">
        <w:rPr>
          <w:sz w:val="20"/>
          <w:szCs w:val="20"/>
        </w:rPr>
        <w:t>(3) A KKV kategórián belül mikrovállalkozásnak minősül az a vállalkozás,  amelynek</w:t>
      </w:r>
    </w:p>
    <w:p w:rsidR="00031145" w:rsidRPr="0075565E" w:rsidRDefault="00031145" w:rsidP="00031145">
      <w:pPr>
        <w:pStyle w:val="Standard0"/>
        <w:rPr>
          <w:sz w:val="20"/>
          <w:szCs w:val="20"/>
        </w:rPr>
      </w:pPr>
      <w:r w:rsidRPr="0075565E">
        <w:rPr>
          <w:sz w:val="20"/>
          <w:szCs w:val="20"/>
        </w:rPr>
        <w:t>a) összes foglalkoztatotti létszáma 10 főnél kevesebb, és</w:t>
      </w:r>
    </w:p>
    <w:p w:rsidR="00031145" w:rsidRPr="0075565E" w:rsidRDefault="00031145" w:rsidP="00031145">
      <w:pPr>
        <w:pStyle w:val="Standard0"/>
        <w:ind w:left="567" w:hanging="567"/>
        <w:rPr>
          <w:sz w:val="20"/>
          <w:szCs w:val="20"/>
        </w:rPr>
      </w:pPr>
      <w:r w:rsidRPr="0075565E">
        <w:rPr>
          <w:sz w:val="20"/>
          <w:szCs w:val="20"/>
        </w:rPr>
        <w:t>b) éves nettó árbevétele mérlegfőösszege legfeljebb 2 millió eurónak megfelelő forintösszeg.</w:t>
      </w:r>
    </w:p>
    <w:p w:rsidR="00031145" w:rsidRPr="0075565E" w:rsidRDefault="00031145" w:rsidP="00031145">
      <w:pPr>
        <w:pStyle w:val="Standard0"/>
        <w:rPr>
          <w:sz w:val="20"/>
          <w:szCs w:val="20"/>
        </w:rPr>
      </w:pPr>
      <w:r w:rsidRPr="0075565E">
        <w:rPr>
          <w:sz w:val="20"/>
          <w:szCs w:val="20"/>
        </w:rPr>
        <w:t>(4) Nem minősül KKV-nak az a vállalkozás, amelyben az állam vagy az önkormányzat közvetlen vagy közvetett tulajdoni részesedése – tőke vagy szavazati jog alapján – külön-külön vagy együttesen meghaladja a 25%-ot.</w:t>
      </w:r>
    </w:p>
    <w:p w:rsidR="00031145" w:rsidRPr="0075565E" w:rsidRDefault="00031145" w:rsidP="00031145">
      <w:pPr>
        <w:pStyle w:val="Standard0"/>
        <w:rPr>
          <w:sz w:val="20"/>
          <w:szCs w:val="20"/>
        </w:rPr>
      </w:pPr>
      <w:r w:rsidRPr="0075565E">
        <w:rPr>
          <w:sz w:val="20"/>
          <w:szCs w:val="20"/>
        </w:rPr>
        <w:t>(5) A (4) bekezdésben foglalt korlátozó rendelkezést nem kell alkalmazni a 19. § 1. pontjában meghatározott befektetők részesedése esetében.</w:t>
      </w:r>
    </w:p>
    <w:p w:rsidR="00031145" w:rsidRPr="0075565E" w:rsidRDefault="00031145" w:rsidP="00031145">
      <w:pPr>
        <w:pStyle w:val="Textbody"/>
        <w:rPr>
          <w:sz w:val="20"/>
          <w:szCs w:val="20"/>
        </w:rPr>
      </w:pPr>
      <w:r w:rsidRPr="0075565E">
        <w:rPr>
          <w:sz w:val="20"/>
          <w:szCs w:val="20"/>
        </w:rPr>
        <w:t>(6) Ahol jogszabály „KKV-t”, „mikro-, kis- és középvállalkozást”, illetve „kis- és középvállalkozást” említ, azon – ha törvény másként nem rendelkezik az e törvén</w:t>
      </w:r>
      <w:r>
        <w:rPr>
          <w:sz w:val="20"/>
          <w:szCs w:val="20"/>
        </w:rPr>
        <w:t>y szerinti KKV-t kell érteni./”</w:t>
      </w:r>
    </w:p>
  </w:footnote>
  <w:footnote w:id="51">
    <w:p w:rsidR="00031145" w:rsidRPr="002C4E29" w:rsidRDefault="00031145" w:rsidP="00031145">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 w:id="52">
    <w:p w:rsidR="00031145" w:rsidRPr="006E341C" w:rsidRDefault="00031145" w:rsidP="00031145">
      <w:pPr>
        <w:pStyle w:val="cf0"/>
        <w:spacing w:before="0" w:beforeAutospacing="0" w:after="0" w:afterAutospacing="0"/>
        <w:ind w:left="-675" w:firstLine="240"/>
        <w:jc w:val="both"/>
        <w:rPr>
          <w:ins w:id="38" w:author="Weiszenburger Vivien" w:date="2018-02-01T09:34:00Z"/>
          <w:rFonts w:ascii="Helvetica" w:hAnsi="Helvetica"/>
          <w:color w:val="474747"/>
          <w:sz w:val="12"/>
          <w:szCs w:val="12"/>
        </w:rPr>
      </w:pPr>
      <w:r>
        <w:rPr>
          <w:rStyle w:val="Lbjegyzet-hivatkozs"/>
        </w:rPr>
        <w:footnoteRef/>
      </w:r>
      <w:r>
        <w:t xml:space="preserve"> </w:t>
      </w:r>
      <w:ins w:id="39" w:author="Weiszenburger Vivien" w:date="2018-02-01T09:34:00Z">
        <w:r w:rsidRPr="006E341C">
          <w:rPr>
            <w:rFonts w:ascii="Helvetica" w:hAnsi="Helvetica"/>
            <w:color w:val="474747"/>
            <w:sz w:val="12"/>
            <w:szCs w:val="12"/>
          </w:rPr>
          <w:t>38. tényleges tulajdonos:</w:t>
        </w:r>
      </w:ins>
    </w:p>
    <w:p w:rsidR="00031145" w:rsidRPr="006E341C" w:rsidRDefault="00031145" w:rsidP="00031145">
      <w:pPr>
        <w:pStyle w:val="cf0"/>
        <w:spacing w:before="0" w:beforeAutospacing="0" w:after="0" w:afterAutospacing="0"/>
        <w:ind w:left="-675" w:firstLine="240"/>
        <w:jc w:val="both"/>
        <w:rPr>
          <w:ins w:id="40" w:author="Weiszenburger Vivien" w:date="2018-02-01T09:34:00Z"/>
          <w:rFonts w:ascii="Helvetica" w:hAnsi="Helvetica"/>
          <w:color w:val="474747"/>
          <w:sz w:val="12"/>
          <w:szCs w:val="12"/>
        </w:rPr>
      </w:pPr>
      <w:ins w:id="41" w:author="Weiszenburger Vivien" w:date="2018-02-01T09:34:00Z">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r>
          <w:fldChar w:fldCharType="begin"/>
        </w:r>
        <w:r>
          <w:instrText xml:space="preserve"> HYPERLINK "https://uj.jogtar.hu/" </w:instrText>
        </w:r>
        <w:r>
          <w:fldChar w:fldCharType="separate"/>
        </w:r>
        <w:r w:rsidRPr="006E341C">
          <w:rPr>
            <w:rStyle w:val="Hiperhivatkozs"/>
            <w:rFonts w:ascii="Helvetica" w:hAnsi="Helvetica"/>
            <w:color w:val="007AC3"/>
            <w:sz w:val="12"/>
            <w:szCs w:val="12"/>
          </w:rPr>
          <w:t>a Polgári Törvénykönyvről szóló törvény</w:t>
        </w:r>
        <w:r>
          <w:rPr>
            <w:rStyle w:val="Hiperhivatkozs"/>
            <w:rFonts w:ascii="Helvetica" w:hAnsi="Helvetica"/>
            <w:color w:val="007AC3"/>
            <w:sz w:val="12"/>
            <w:szCs w:val="12"/>
          </w:rPr>
          <w:fldChar w:fldCharType="end"/>
        </w:r>
        <w:r w:rsidRPr="006E341C">
          <w:rPr>
            <w:rFonts w:ascii="Helvetica" w:hAnsi="Helvetica"/>
            <w:color w:val="474747"/>
            <w:sz w:val="12"/>
            <w:szCs w:val="12"/>
          </w:rPr>
          <w:t> (a továbbiakban: </w:t>
        </w:r>
        <w:r>
          <w:fldChar w:fldCharType="begin"/>
        </w:r>
        <w:r>
          <w:instrText xml:space="preserve"> HYPERLINK "https://uj.jogtar.hu/" </w:instrText>
        </w:r>
        <w:r>
          <w:fldChar w:fldCharType="separate"/>
        </w:r>
        <w:r w:rsidRPr="006E341C">
          <w:rPr>
            <w:rStyle w:val="Hiperhivatkozs"/>
            <w:rFonts w:ascii="Helvetica" w:hAnsi="Helvetica"/>
            <w:color w:val="007AC3"/>
            <w:sz w:val="12"/>
            <w:szCs w:val="12"/>
          </w:rPr>
          <w:t>Ptk.</w:t>
        </w:r>
        <w:r>
          <w:rPr>
            <w:rStyle w:val="Hiperhivatkozs"/>
            <w:rFonts w:ascii="Helvetica" w:hAnsi="Helvetica"/>
            <w:color w:val="007AC3"/>
            <w:sz w:val="12"/>
            <w:szCs w:val="12"/>
          </w:rPr>
          <w:fldChar w:fldCharType="end"/>
        </w:r>
        <w:r w:rsidRPr="006E341C">
          <w:rPr>
            <w:rFonts w:ascii="Helvetica" w:hAnsi="Helvetica"/>
            <w:color w:val="474747"/>
            <w:sz w:val="12"/>
            <w:szCs w:val="12"/>
          </w:rPr>
          <w:t>) </w:t>
        </w:r>
        <w:r>
          <w:fldChar w:fldCharType="begin"/>
        </w:r>
        <w:r>
          <w:instrText xml:space="preserve"> HYPERLINK "https://uj.jogtar.hu/" </w:instrText>
        </w:r>
        <w:r>
          <w:fldChar w:fldCharType="separate"/>
        </w:r>
        <w:r w:rsidRPr="006E341C">
          <w:rPr>
            <w:rStyle w:val="Hiperhivatkozs"/>
            <w:rFonts w:ascii="Helvetica" w:hAnsi="Helvetica"/>
            <w:color w:val="007AC3"/>
            <w:sz w:val="12"/>
            <w:szCs w:val="12"/>
          </w:rPr>
          <w:t>8:2. § (4) bekezdésében</w:t>
        </w:r>
        <w:r>
          <w:rPr>
            <w:rStyle w:val="Hiperhivatkozs"/>
            <w:rFonts w:ascii="Helvetica" w:hAnsi="Helvetica"/>
            <w:color w:val="007AC3"/>
            <w:sz w:val="12"/>
            <w:szCs w:val="12"/>
          </w:rPr>
          <w:fldChar w:fldCharType="end"/>
        </w:r>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ins>
    </w:p>
    <w:p w:rsidR="00031145" w:rsidRPr="006E341C" w:rsidRDefault="00031145" w:rsidP="00031145">
      <w:pPr>
        <w:pStyle w:val="cf0"/>
        <w:spacing w:before="0" w:beforeAutospacing="0" w:after="0" w:afterAutospacing="0"/>
        <w:ind w:left="-675" w:firstLine="240"/>
        <w:jc w:val="both"/>
        <w:rPr>
          <w:ins w:id="42" w:author="Weiszenburger Vivien" w:date="2018-02-01T09:34:00Z"/>
          <w:rFonts w:ascii="Helvetica" w:hAnsi="Helvetica"/>
          <w:color w:val="474747"/>
          <w:sz w:val="12"/>
          <w:szCs w:val="12"/>
        </w:rPr>
      </w:pPr>
      <w:ins w:id="43" w:author="Weiszenburger Vivien" w:date="2018-02-01T09:34:00Z">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r>
          <w:fldChar w:fldCharType="begin"/>
        </w:r>
        <w:r>
          <w:instrText xml:space="preserve"> HYPERLINK "https://uj.jogtar.hu/" </w:instrText>
        </w:r>
        <w:r>
          <w:fldChar w:fldCharType="separate"/>
        </w:r>
        <w:r w:rsidRPr="006E341C">
          <w:rPr>
            <w:rStyle w:val="Hiperhivatkozs"/>
            <w:rFonts w:ascii="Helvetica" w:hAnsi="Helvetica"/>
            <w:color w:val="007AC3"/>
            <w:sz w:val="12"/>
            <w:szCs w:val="12"/>
          </w:rPr>
          <w:t>Ptk. 8:2. § (2) bekezdésében</w:t>
        </w:r>
        <w:r>
          <w:rPr>
            <w:rStyle w:val="Hiperhivatkozs"/>
            <w:rFonts w:ascii="Helvetica" w:hAnsi="Helvetica"/>
            <w:color w:val="007AC3"/>
            <w:sz w:val="12"/>
            <w:szCs w:val="12"/>
          </w:rPr>
          <w:fldChar w:fldCharType="end"/>
        </w:r>
        <w:r w:rsidRPr="006E341C">
          <w:rPr>
            <w:rFonts w:ascii="Helvetica" w:hAnsi="Helvetica"/>
            <w:color w:val="474747"/>
            <w:sz w:val="12"/>
            <w:szCs w:val="12"/>
          </w:rPr>
          <w:t> meghatározott - meghatározó befolyással rendelkezik,</w:t>
        </w:r>
      </w:ins>
    </w:p>
    <w:p w:rsidR="00031145" w:rsidRPr="006E341C" w:rsidRDefault="00031145" w:rsidP="00031145">
      <w:pPr>
        <w:pStyle w:val="cf0"/>
        <w:spacing w:before="0" w:beforeAutospacing="0" w:after="0" w:afterAutospacing="0"/>
        <w:ind w:left="-675" w:firstLine="240"/>
        <w:jc w:val="both"/>
        <w:rPr>
          <w:ins w:id="44" w:author="Weiszenburger Vivien" w:date="2018-02-01T09:34:00Z"/>
          <w:rFonts w:ascii="Helvetica" w:hAnsi="Helvetica"/>
          <w:color w:val="474747"/>
          <w:sz w:val="12"/>
          <w:szCs w:val="12"/>
        </w:rPr>
      </w:pPr>
      <w:ins w:id="45" w:author="Weiszenburger Vivien" w:date="2018-02-01T09:34:00Z">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ins>
    </w:p>
    <w:p w:rsidR="00031145" w:rsidRPr="006E341C" w:rsidRDefault="00031145" w:rsidP="00031145">
      <w:pPr>
        <w:pStyle w:val="cf0"/>
        <w:spacing w:before="0" w:beforeAutospacing="0" w:after="0" w:afterAutospacing="0"/>
        <w:ind w:left="-675" w:firstLine="240"/>
        <w:jc w:val="both"/>
        <w:rPr>
          <w:ins w:id="46" w:author="Weiszenburger Vivien" w:date="2018-02-01T09:34:00Z"/>
          <w:rFonts w:ascii="Helvetica" w:hAnsi="Helvetica"/>
          <w:color w:val="474747"/>
          <w:sz w:val="12"/>
          <w:szCs w:val="12"/>
        </w:rPr>
      </w:pPr>
      <w:ins w:id="47" w:author="Weiszenburger Vivien" w:date="2018-02-01T09:34:00Z">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ins>
    </w:p>
    <w:p w:rsidR="00031145" w:rsidRPr="006E341C" w:rsidRDefault="00031145" w:rsidP="00031145">
      <w:pPr>
        <w:pStyle w:val="cf0"/>
        <w:spacing w:before="0" w:beforeAutospacing="0" w:after="0" w:afterAutospacing="0"/>
        <w:ind w:left="-675" w:firstLine="240"/>
        <w:jc w:val="both"/>
        <w:rPr>
          <w:ins w:id="48" w:author="Weiszenburger Vivien" w:date="2018-02-01T09:34:00Z"/>
          <w:rFonts w:ascii="Helvetica" w:hAnsi="Helvetica"/>
          <w:color w:val="474747"/>
          <w:sz w:val="12"/>
          <w:szCs w:val="12"/>
        </w:rPr>
      </w:pPr>
      <w:ins w:id="49" w:author="Weiszenburger Vivien" w:date="2018-02-01T09:34:00Z">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ins>
    </w:p>
    <w:p w:rsidR="00031145" w:rsidRPr="006E341C" w:rsidRDefault="00031145" w:rsidP="00031145">
      <w:pPr>
        <w:pStyle w:val="cf0"/>
        <w:spacing w:before="0" w:beforeAutospacing="0" w:after="0" w:afterAutospacing="0"/>
        <w:ind w:left="-675" w:firstLine="240"/>
        <w:jc w:val="both"/>
        <w:rPr>
          <w:ins w:id="50" w:author="Weiszenburger Vivien" w:date="2018-02-01T09:34:00Z"/>
          <w:rFonts w:ascii="Helvetica" w:hAnsi="Helvetica"/>
          <w:color w:val="474747"/>
          <w:sz w:val="12"/>
          <w:szCs w:val="12"/>
        </w:rPr>
      </w:pPr>
      <w:ins w:id="51" w:author="Weiszenburger Vivien" w:date="2018-02-01T09:34:00Z">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ins>
    </w:p>
    <w:p w:rsidR="00031145" w:rsidRPr="006E341C" w:rsidRDefault="00031145" w:rsidP="00031145">
      <w:pPr>
        <w:pStyle w:val="cf0"/>
        <w:spacing w:before="0" w:beforeAutospacing="0" w:after="0" w:afterAutospacing="0"/>
        <w:ind w:left="-675" w:firstLine="240"/>
        <w:jc w:val="both"/>
        <w:rPr>
          <w:ins w:id="52" w:author="Weiszenburger Vivien" w:date="2018-02-01T09:34:00Z"/>
          <w:rFonts w:ascii="Helvetica" w:hAnsi="Helvetica"/>
          <w:color w:val="474747"/>
          <w:sz w:val="12"/>
          <w:szCs w:val="12"/>
        </w:rPr>
      </w:pPr>
      <w:ins w:id="53" w:author="Weiszenburger Vivien" w:date="2018-02-01T09:34:00Z">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ins>
    </w:p>
    <w:p w:rsidR="00031145" w:rsidRPr="006E341C" w:rsidRDefault="00031145" w:rsidP="00031145">
      <w:pPr>
        <w:pStyle w:val="cf0"/>
        <w:spacing w:before="0" w:beforeAutospacing="0" w:after="0" w:afterAutospacing="0"/>
        <w:ind w:left="-675" w:firstLine="240"/>
        <w:jc w:val="both"/>
        <w:rPr>
          <w:ins w:id="54" w:author="Weiszenburger Vivien" w:date="2018-02-01T09:34:00Z"/>
          <w:rFonts w:ascii="Helvetica" w:hAnsi="Helvetica"/>
          <w:color w:val="474747"/>
          <w:sz w:val="12"/>
          <w:szCs w:val="12"/>
        </w:rPr>
      </w:pPr>
      <w:ins w:id="55" w:author="Weiszenburger Vivien" w:date="2018-02-01T09:34:00Z">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ins>
    </w:p>
    <w:p w:rsidR="00031145" w:rsidRPr="006E341C" w:rsidRDefault="00031145" w:rsidP="00031145">
      <w:pPr>
        <w:pStyle w:val="cf0"/>
        <w:spacing w:before="0" w:beforeAutospacing="0" w:after="0" w:afterAutospacing="0"/>
        <w:ind w:left="-675" w:firstLine="240"/>
        <w:jc w:val="both"/>
        <w:rPr>
          <w:ins w:id="56" w:author="Weiszenburger Vivien" w:date="2018-02-01T09:34:00Z"/>
          <w:rFonts w:ascii="Helvetica" w:hAnsi="Helvetica"/>
          <w:color w:val="474747"/>
          <w:sz w:val="12"/>
          <w:szCs w:val="12"/>
        </w:rPr>
      </w:pPr>
      <w:ins w:id="57" w:author="Weiszenburger Vivien" w:date="2018-02-01T09:34:00Z">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ins>
    </w:p>
    <w:p w:rsidR="00031145" w:rsidRPr="006E341C" w:rsidRDefault="00031145" w:rsidP="00031145">
      <w:pPr>
        <w:pStyle w:val="cf0"/>
        <w:spacing w:before="0" w:beforeAutospacing="0" w:after="0" w:afterAutospacing="0"/>
        <w:ind w:left="-675" w:firstLine="240"/>
        <w:jc w:val="both"/>
        <w:rPr>
          <w:ins w:id="58" w:author="Weiszenburger Vivien" w:date="2018-02-01T09:34:00Z"/>
          <w:rFonts w:ascii="Helvetica" w:hAnsi="Helvetica"/>
          <w:color w:val="474747"/>
          <w:sz w:val="12"/>
          <w:szCs w:val="12"/>
        </w:rPr>
      </w:pPr>
      <w:ins w:id="59" w:author="Weiszenburger Vivien" w:date="2018-02-01T09:34:00Z">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ins>
    </w:p>
    <w:p w:rsidR="00031145" w:rsidRPr="006E341C" w:rsidRDefault="00031145" w:rsidP="00031145">
      <w:pPr>
        <w:pStyle w:val="cf0"/>
        <w:spacing w:before="0" w:beforeAutospacing="0" w:after="0" w:afterAutospacing="0"/>
        <w:ind w:left="-675" w:firstLine="240"/>
        <w:jc w:val="both"/>
        <w:rPr>
          <w:ins w:id="60" w:author="Weiszenburger Vivien" w:date="2018-02-01T09:34:00Z"/>
          <w:rFonts w:ascii="Helvetica" w:hAnsi="Helvetica"/>
          <w:color w:val="474747"/>
          <w:sz w:val="12"/>
          <w:szCs w:val="12"/>
        </w:rPr>
      </w:pPr>
      <w:ins w:id="61" w:author="Weiszenburger Vivien" w:date="2018-02-01T09:34:00Z">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ins>
    </w:p>
    <w:p w:rsidR="00031145" w:rsidRPr="006E341C" w:rsidRDefault="00031145" w:rsidP="00031145">
      <w:pPr>
        <w:pStyle w:val="cf0"/>
        <w:spacing w:before="0" w:beforeAutospacing="0" w:after="0" w:afterAutospacing="0"/>
        <w:ind w:left="-675" w:firstLine="240"/>
        <w:jc w:val="both"/>
        <w:rPr>
          <w:ins w:id="62" w:author="Weiszenburger Vivien" w:date="2018-02-01T09:34:00Z"/>
          <w:rFonts w:ascii="Helvetica" w:hAnsi="Helvetica"/>
          <w:color w:val="474747"/>
          <w:sz w:val="12"/>
          <w:szCs w:val="12"/>
        </w:rPr>
      </w:pPr>
      <w:ins w:id="63" w:author="Weiszenburger Vivien" w:date="2018-02-01T09:34:00Z">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ins>
    </w:p>
    <w:p w:rsidR="00031145" w:rsidRPr="006E341C" w:rsidRDefault="00031145" w:rsidP="00031145">
      <w:pPr>
        <w:pStyle w:val="cf0"/>
        <w:spacing w:before="0" w:beforeAutospacing="0" w:after="0" w:afterAutospacing="0"/>
        <w:ind w:left="-675" w:firstLine="240"/>
        <w:jc w:val="both"/>
        <w:rPr>
          <w:ins w:id="64" w:author="Weiszenburger Vivien" w:date="2018-02-01T09:34:00Z"/>
          <w:rFonts w:ascii="Helvetica" w:hAnsi="Helvetica"/>
          <w:color w:val="474747"/>
          <w:sz w:val="12"/>
          <w:szCs w:val="12"/>
        </w:rPr>
      </w:pPr>
      <w:ins w:id="65" w:author="Weiszenburger Vivien" w:date="2018-02-01T09:34:00Z">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ins>
    </w:p>
    <w:p w:rsidR="00031145" w:rsidRDefault="00031145" w:rsidP="0003114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0"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B873651"/>
    <w:multiLevelType w:val="multilevel"/>
    <w:tmpl w:val="D496400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5A523297"/>
    <w:multiLevelType w:val="hybridMultilevel"/>
    <w:tmpl w:val="132CEFE0"/>
    <w:lvl w:ilvl="0" w:tplc="E3804EE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4"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7"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6A2552A8"/>
    <w:multiLevelType w:val="hybridMultilevel"/>
    <w:tmpl w:val="5F02375C"/>
    <w:lvl w:ilvl="0" w:tplc="5DDC5832">
      <w:start w:val="3"/>
      <w:numFmt w:val="bullet"/>
      <w:lvlText w:val="-"/>
      <w:lvlJc w:val="left"/>
      <w:pPr>
        <w:ind w:left="1146" w:hanging="360"/>
      </w:pPr>
      <w:rPr>
        <w:rFonts w:ascii="&amp;#39" w:eastAsia="Arial Unicode MS" w:hAnsi="&amp;#39"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1"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5"/>
    <w:lvlOverride w:ilvl="0">
      <w:lvl w:ilvl="0">
        <w:start w:val="1"/>
        <w:numFmt w:val="decimal"/>
        <w:lvlText w:val="%1."/>
        <w:lvlJc w:val="left"/>
        <w:rPr>
          <w:rFonts w:ascii="Times New Roman" w:hAnsi="Times New Roman" w:cs="Times New Roman" w:hint="default"/>
          <w:b/>
          <w:sz w:val="26"/>
          <w:szCs w:val="26"/>
        </w:rPr>
      </w:lvl>
    </w:lvlOverride>
    <w:lvlOverride w:ilvl="1">
      <w:lvl w:ilvl="1">
        <w:start w:val="1"/>
        <w:numFmt w:val="decimal"/>
        <w:lvlText w:val="%1.%2."/>
        <w:lvlJc w:val="left"/>
        <w:rPr>
          <w:rFonts w:ascii="Times New Roman" w:hAnsi="Times New Roman" w:cs="Times New Roman" w:hint="default"/>
          <w:b w:val="0"/>
          <w:sz w:val="26"/>
          <w:szCs w:val="26"/>
        </w:rPr>
      </w:lvl>
    </w:lvlOverride>
  </w:num>
  <w:num w:numId="2">
    <w:abstractNumId w:val="25"/>
  </w:num>
  <w:num w:numId="3">
    <w:abstractNumId w:val="12"/>
  </w:num>
  <w:num w:numId="4">
    <w:abstractNumId w:val="21"/>
  </w:num>
  <w:num w:numId="5">
    <w:abstractNumId w:val="50"/>
  </w:num>
  <w:num w:numId="6">
    <w:abstractNumId w:val="41"/>
    <w:lvlOverride w:ilvl="0">
      <w:lvl w:ilvl="0">
        <w:start w:val="1"/>
        <w:numFmt w:val="decimal"/>
        <w:lvlText w:val="%1."/>
        <w:lvlJc w:val="left"/>
        <w:rPr>
          <w:rFonts w:asciiTheme="minorHAnsi" w:hAnsiTheme="minorHAnsi" w:cs="Times New Roman" w:hint="default"/>
          <w:b/>
          <w:color w:val="00000A"/>
          <w:sz w:val="26"/>
          <w:szCs w:val="26"/>
        </w:rPr>
      </w:lvl>
    </w:lvlOverride>
  </w:num>
  <w:num w:numId="7">
    <w:abstractNumId w:val="54"/>
    <w:lvlOverride w:ilvl="0">
      <w:lvl w:ilvl="0">
        <w:numFmt w:val="bullet"/>
        <w:lvlText w:val="–"/>
        <w:lvlJc w:val="left"/>
      </w:lvl>
    </w:lvlOverride>
  </w:num>
  <w:num w:numId="8">
    <w:abstractNumId w:val="17"/>
  </w:num>
  <w:num w:numId="9">
    <w:abstractNumId w:val="4"/>
  </w:num>
  <w:num w:numId="10">
    <w:abstractNumId w:val="49"/>
  </w:num>
  <w:num w:numId="11">
    <w:abstractNumId w:val="58"/>
  </w:num>
  <w:num w:numId="12">
    <w:abstractNumId w:val="44"/>
  </w:num>
  <w:num w:numId="13">
    <w:abstractNumId w:val="47"/>
  </w:num>
  <w:num w:numId="14">
    <w:abstractNumId w:val="5"/>
  </w:num>
  <w:num w:numId="15">
    <w:abstractNumId w:val="26"/>
  </w:num>
  <w:num w:numId="16">
    <w:abstractNumId w:val="10"/>
  </w:num>
  <w:num w:numId="17">
    <w:abstractNumId w:val="37"/>
  </w:num>
  <w:num w:numId="18">
    <w:abstractNumId w:val="51"/>
  </w:num>
  <w:num w:numId="19">
    <w:abstractNumId w:val="32"/>
  </w:num>
  <w:num w:numId="20">
    <w:abstractNumId w:val="31"/>
  </w:num>
  <w:num w:numId="21">
    <w:abstractNumId w:val="7"/>
  </w:num>
  <w:num w:numId="22">
    <w:abstractNumId w:val="57"/>
  </w:num>
  <w:num w:numId="23">
    <w:abstractNumId w:val="18"/>
  </w:num>
  <w:num w:numId="24">
    <w:abstractNumId w:val="48"/>
  </w:num>
  <w:num w:numId="25">
    <w:abstractNumId w:val="8"/>
  </w:num>
  <w:num w:numId="26">
    <w:abstractNumId w:val="20"/>
  </w:num>
  <w:num w:numId="27">
    <w:abstractNumId w:val="52"/>
  </w:num>
  <w:num w:numId="28">
    <w:abstractNumId w:val="19"/>
  </w:num>
  <w:num w:numId="29">
    <w:abstractNumId w:val="13"/>
  </w:num>
  <w:num w:numId="30">
    <w:abstractNumId w:val="22"/>
  </w:num>
  <w:num w:numId="31">
    <w:abstractNumId w:val="40"/>
  </w:num>
  <w:num w:numId="32">
    <w:abstractNumId w:val="53"/>
  </w:num>
  <w:num w:numId="33">
    <w:abstractNumId w:val="56"/>
  </w:num>
  <w:num w:numId="34">
    <w:abstractNumId w:val="34"/>
  </w:num>
  <w:num w:numId="35">
    <w:abstractNumId w:val="28"/>
  </w:num>
  <w:num w:numId="36">
    <w:abstractNumId w:val="24"/>
  </w:num>
  <w:num w:numId="37">
    <w:abstractNumId w:val="38"/>
  </w:num>
  <w:num w:numId="38">
    <w:abstractNumId w:val="39"/>
  </w:num>
  <w:num w:numId="39">
    <w:abstractNumId w:val="42"/>
  </w:num>
  <w:num w:numId="40">
    <w:abstractNumId w:val="36"/>
  </w:num>
  <w:num w:numId="41">
    <w:abstractNumId w:val="33"/>
  </w:num>
  <w:num w:numId="42">
    <w:abstractNumId w:val="6"/>
  </w:num>
  <w:num w:numId="43">
    <w:abstractNumId w:val="11"/>
  </w:num>
  <w:num w:numId="44">
    <w:abstractNumId w:val="59"/>
  </w:num>
  <w:num w:numId="45">
    <w:abstractNumId w:val="27"/>
  </w:num>
  <w:num w:numId="46">
    <w:abstractNumId w:val="30"/>
  </w:num>
  <w:num w:numId="47">
    <w:abstractNumId w:val="16"/>
  </w:num>
  <w:num w:numId="48">
    <w:abstractNumId w:val="45"/>
  </w:num>
  <w:num w:numId="49">
    <w:abstractNumId w:val="55"/>
  </w:num>
  <w:num w:numId="50">
    <w:abstractNumId w:val="9"/>
  </w:num>
  <w:num w:numId="51">
    <w:abstractNumId w:val="0"/>
  </w:num>
  <w:num w:numId="52">
    <w:abstractNumId w:val="2"/>
  </w:num>
  <w:num w:numId="53">
    <w:abstractNumId w:val="1"/>
  </w:num>
  <w:num w:numId="54">
    <w:abstractNumId w:val="3"/>
  </w:num>
  <w:num w:numId="55">
    <w:abstractNumId w:val="15"/>
  </w:num>
  <w:num w:numId="56">
    <w:abstractNumId w:val="23"/>
  </w:num>
  <w:num w:numId="57">
    <w:abstractNumId w:val="46"/>
    <w:lvlOverride w:ilvl="0">
      <w:startOverride w:val="1"/>
    </w:lvlOverride>
  </w:num>
  <w:num w:numId="58">
    <w:abstractNumId w:val="29"/>
    <w:lvlOverride w:ilvl="0">
      <w:startOverride w:val="1"/>
    </w:lvlOverride>
  </w:num>
  <w:num w:numId="59">
    <w:abstractNumId w:val="46"/>
  </w:num>
  <w:num w:numId="60">
    <w:abstractNumId w:val="29"/>
  </w:num>
  <w:num w:numId="61">
    <w:abstractNumId w:val="1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szenburger Vivien">
    <w15:presenceInfo w15:providerId="AD" w15:userId="S-1-5-21-1177238915-287218729-1801674531-147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45"/>
    <w:rsid w:val="0001569E"/>
    <w:rsid w:val="00031145"/>
    <w:rsid w:val="00335DB4"/>
    <w:rsid w:val="00A90C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1A7A02-CD00-4841-BCB9-A874091A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1145"/>
  </w:style>
  <w:style w:type="paragraph" w:styleId="Cmsor1">
    <w:name w:val="heading 1"/>
    <w:aliases w:val="(Chapter),app heading 1,h1,1. számozott szint"/>
    <w:basedOn w:val="Norml"/>
    <w:next w:val="Norml"/>
    <w:link w:val="Cmsor1Char"/>
    <w:uiPriority w:val="9"/>
    <w:qFormat/>
    <w:rsid w:val="0001569E"/>
    <w:pPr>
      <w:keepNext/>
      <w:keepLines/>
      <w:spacing w:before="240" w:after="0"/>
      <w:jc w:val="center"/>
      <w:outlineLvl w:val="0"/>
    </w:pPr>
    <w:rPr>
      <w:rFonts w:ascii="Times New Roman" w:eastAsiaTheme="majorEastAsia" w:hAnsi="Times New Roman" w:cstheme="majorBidi"/>
      <w:b/>
      <w:sz w:val="28"/>
      <w:szCs w:val="32"/>
    </w:rPr>
  </w:style>
  <w:style w:type="paragraph" w:styleId="Cmsor2">
    <w:name w:val="heading 2"/>
    <w:basedOn w:val="Norml"/>
    <w:next w:val="Norml"/>
    <w:link w:val="Cmsor2Char"/>
    <w:unhideWhenUsed/>
    <w:qFormat/>
    <w:rsid w:val="00031145"/>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Cmsor3">
    <w:name w:val="heading 3"/>
    <w:aliases w:val="H3,pa"/>
    <w:basedOn w:val="Norml"/>
    <w:next w:val="Norml"/>
    <w:link w:val="Cmsor3Char"/>
    <w:uiPriority w:val="9"/>
    <w:unhideWhenUsed/>
    <w:qFormat/>
    <w:rsid w:val="000311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aliases w:val="Fej 1"/>
    <w:basedOn w:val="Norml"/>
    <w:next w:val="Norml"/>
    <w:link w:val="Cmsor4Char"/>
    <w:uiPriority w:val="9"/>
    <w:qFormat/>
    <w:rsid w:val="00031145"/>
    <w:pPr>
      <w:keepNext/>
      <w:spacing w:after="0" w:line="240" w:lineRule="auto"/>
      <w:ind w:left="567" w:hanging="567"/>
      <w:jc w:val="center"/>
      <w:outlineLvl w:val="3"/>
    </w:pPr>
    <w:rPr>
      <w:rFonts w:ascii="Hu_Delal" w:eastAsia="Times New Roman" w:hAnsi="Hu_Delal" w:cs="Times New Roman"/>
      <w:b/>
      <w:sz w:val="28"/>
      <w:szCs w:val="20"/>
      <w:lang w:eastAsia="hu-HU"/>
    </w:rPr>
  </w:style>
  <w:style w:type="paragraph" w:styleId="Cmsor5">
    <w:name w:val="heading 5"/>
    <w:aliases w:val="H5"/>
    <w:basedOn w:val="Norml"/>
    <w:next w:val="Norml"/>
    <w:link w:val="Cmsor5Char"/>
    <w:uiPriority w:val="9"/>
    <w:qFormat/>
    <w:rsid w:val="00031145"/>
    <w:pPr>
      <w:keepNext/>
      <w:spacing w:after="0" w:line="240" w:lineRule="auto"/>
      <w:jc w:val="both"/>
      <w:outlineLvl w:val="4"/>
    </w:pPr>
    <w:rPr>
      <w:rFonts w:ascii="Hu_Delal" w:eastAsia="Times New Roman" w:hAnsi="Hu_Delal" w:cs="Times New Roman"/>
      <w:b/>
      <w:sz w:val="26"/>
      <w:szCs w:val="20"/>
      <w:lang w:eastAsia="hu-HU"/>
    </w:rPr>
  </w:style>
  <w:style w:type="paragraph" w:styleId="Cmsor6">
    <w:name w:val="heading 6"/>
    <w:aliases w:val="H6"/>
    <w:basedOn w:val="Norml"/>
    <w:next w:val="Norml"/>
    <w:link w:val="Cmsor6Char"/>
    <w:uiPriority w:val="9"/>
    <w:qFormat/>
    <w:rsid w:val="00031145"/>
    <w:pPr>
      <w:keepNext/>
      <w:spacing w:after="0" w:line="240" w:lineRule="auto"/>
      <w:jc w:val="center"/>
      <w:outlineLvl w:val="5"/>
    </w:pPr>
    <w:rPr>
      <w:rFonts w:ascii="Hu_Delal" w:eastAsia="Times New Roman" w:hAnsi="Hu_Delal" w:cs="Times New Roman"/>
      <w:b/>
      <w:smallCaps/>
      <w:sz w:val="32"/>
      <w:szCs w:val="20"/>
      <w:lang w:eastAsia="hu-HU"/>
    </w:rPr>
  </w:style>
  <w:style w:type="paragraph" w:styleId="Cmsor7">
    <w:name w:val="heading 7"/>
    <w:basedOn w:val="Norml"/>
    <w:next w:val="Norml"/>
    <w:link w:val="Cmsor7Char"/>
    <w:uiPriority w:val="9"/>
    <w:qFormat/>
    <w:rsid w:val="00031145"/>
    <w:pPr>
      <w:keepNext/>
      <w:spacing w:after="0" w:line="240" w:lineRule="auto"/>
      <w:jc w:val="center"/>
      <w:outlineLvl w:val="6"/>
    </w:pPr>
    <w:rPr>
      <w:rFonts w:ascii="Hu_Florq" w:eastAsia="Times New Roman" w:hAnsi="Hu_Florq" w:cs="Times New Roman"/>
      <w:b/>
      <w:caps/>
      <w:sz w:val="24"/>
      <w:szCs w:val="20"/>
      <w:lang w:eastAsia="hu-HU"/>
    </w:rPr>
  </w:style>
  <w:style w:type="paragraph" w:styleId="Cmsor8">
    <w:name w:val="heading 8"/>
    <w:basedOn w:val="Norml"/>
    <w:next w:val="Norml"/>
    <w:link w:val="Cmsor8Char"/>
    <w:uiPriority w:val="9"/>
    <w:qFormat/>
    <w:rsid w:val="00031145"/>
    <w:pPr>
      <w:keepNext/>
      <w:spacing w:after="0" w:line="240" w:lineRule="auto"/>
      <w:jc w:val="center"/>
      <w:outlineLvl w:val="7"/>
    </w:pPr>
    <w:rPr>
      <w:rFonts w:ascii="Garamond" w:eastAsia="Times New Roman" w:hAnsi="Garamond" w:cs="Times New Roman"/>
      <w:b/>
      <w:smallCaps/>
      <w:sz w:val="28"/>
      <w:szCs w:val="20"/>
      <w:lang w:eastAsia="hu-HU"/>
    </w:rPr>
  </w:style>
  <w:style w:type="paragraph" w:styleId="Cmsor9">
    <w:name w:val="heading 9"/>
    <w:basedOn w:val="Norml"/>
    <w:next w:val="Norml"/>
    <w:link w:val="Cmsor9Char"/>
    <w:uiPriority w:val="9"/>
    <w:qFormat/>
    <w:rsid w:val="00031145"/>
    <w:pPr>
      <w:keepNext/>
      <w:spacing w:after="0" w:line="240" w:lineRule="auto"/>
      <w:jc w:val="center"/>
      <w:outlineLvl w:val="8"/>
    </w:pPr>
    <w:rPr>
      <w:rFonts w:ascii="Copperplate Gothic Bold" w:eastAsia="Times New Roman" w:hAnsi="Copperplate Gothic Bold"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01569E"/>
    <w:rPr>
      <w:rFonts w:ascii="Times New Roman" w:eastAsiaTheme="majorEastAsia" w:hAnsi="Times New Roman" w:cstheme="majorBidi"/>
      <w:b/>
      <w:sz w:val="28"/>
      <w:szCs w:val="32"/>
    </w:rPr>
  </w:style>
  <w:style w:type="character" w:customStyle="1" w:styleId="Cmsor2Char">
    <w:name w:val="Címsor 2 Char"/>
    <w:basedOn w:val="Bekezdsalapbettpusa"/>
    <w:link w:val="Cmsor2"/>
    <w:rsid w:val="00031145"/>
    <w:rPr>
      <w:rFonts w:ascii="Times New Roman" w:eastAsiaTheme="majorEastAsia" w:hAnsi="Times New Roman" w:cstheme="majorBidi"/>
      <w:b/>
      <w:color w:val="000000" w:themeColor="text1"/>
      <w:sz w:val="28"/>
      <w:szCs w:val="26"/>
    </w:rPr>
  </w:style>
  <w:style w:type="character" w:customStyle="1" w:styleId="Cmsor3Char">
    <w:name w:val="Címsor 3 Char"/>
    <w:aliases w:val="H3 Char,pa Char"/>
    <w:basedOn w:val="Bekezdsalapbettpusa"/>
    <w:link w:val="Cmsor3"/>
    <w:uiPriority w:val="9"/>
    <w:rsid w:val="00031145"/>
    <w:rPr>
      <w:rFonts w:asciiTheme="majorHAnsi" w:eastAsiaTheme="majorEastAsia" w:hAnsiTheme="majorHAnsi" w:cstheme="majorBidi"/>
      <w:color w:val="1F4D78" w:themeColor="accent1" w:themeShade="7F"/>
      <w:sz w:val="24"/>
      <w:szCs w:val="24"/>
    </w:rPr>
  </w:style>
  <w:style w:type="character" w:customStyle="1" w:styleId="Cmsor4Char">
    <w:name w:val="Címsor 4 Char"/>
    <w:aliases w:val="Fej 1 Char"/>
    <w:basedOn w:val="Bekezdsalapbettpusa"/>
    <w:link w:val="Cmsor4"/>
    <w:uiPriority w:val="9"/>
    <w:rsid w:val="00031145"/>
    <w:rPr>
      <w:rFonts w:ascii="Hu_Delal" w:eastAsia="Times New Roman" w:hAnsi="Hu_Delal" w:cs="Times New Roman"/>
      <w:b/>
      <w:sz w:val="28"/>
      <w:szCs w:val="20"/>
      <w:lang w:eastAsia="hu-HU"/>
    </w:rPr>
  </w:style>
  <w:style w:type="character" w:customStyle="1" w:styleId="Cmsor5Char">
    <w:name w:val="Címsor 5 Char"/>
    <w:aliases w:val="H5 Char"/>
    <w:basedOn w:val="Bekezdsalapbettpusa"/>
    <w:link w:val="Cmsor5"/>
    <w:uiPriority w:val="9"/>
    <w:rsid w:val="00031145"/>
    <w:rPr>
      <w:rFonts w:ascii="Hu_Delal" w:eastAsia="Times New Roman" w:hAnsi="Hu_Delal" w:cs="Times New Roman"/>
      <w:b/>
      <w:sz w:val="26"/>
      <w:szCs w:val="20"/>
      <w:lang w:eastAsia="hu-HU"/>
    </w:rPr>
  </w:style>
  <w:style w:type="character" w:customStyle="1" w:styleId="Cmsor6Char">
    <w:name w:val="Címsor 6 Char"/>
    <w:aliases w:val="H6 Char"/>
    <w:basedOn w:val="Bekezdsalapbettpusa"/>
    <w:link w:val="Cmsor6"/>
    <w:uiPriority w:val="9"/>
    <w:rsid w:val="00031145"/>
    <w:rPr>
      <w:rFonts w:ascii="Hu_Delal" w:eastAsia="Times New Roman" w:hAnsi="Hu_Delal" w:cs="Times New Roman"/>
      <w:b/>
      <w:smallCaps/>
      <w:sz w:val="32"/>
      <w:szCs w:val="20"/>
      <w:lang w:eastAsia="hu-HU"/>
    </w:rPr>
  </w:style>
  <w:style w:type="character" w:customStyle="1" w:styleId="Cmsor7Char">
    <w:name w:val="Címsor 7 Char"/>
    <w:basedOn w:val="Bekezdsalapbettpusa"/>
    <w:link w:val="Cmsor7"/>
    <w:uiPriority w:val="9"/>
    <w:rsid w:val="00031145"/>
    <w:rPr>
      <w:rFonts w:ascii="Hu_Florq" w:eastAsia="Times New Roman" w:hAnsi="Hu_Florq" w:cs="Times New Roman"/>
      <w:b/>
      <w:caps/>
      <w:sz w:val="24"/>
      <w:szCs w:val="20"/>
      <w:lang w:eastAsia="hu-HU"/>
    </w:rPr>
  </w:style>
  <w:style w:type="character" w:customStyle="1" w:styleId="Cmsor8Char">
    <w:name w:val="Címsor 8 Char"/>
    <w:basedOn w:val="Bekezdsalapbettpusa"/>
    <w:link w:val="Cmsor8"/>
    <w:uiPriority w:val="9"/>
    <w:rsid w:val="00031145"/>
    <w:rPr>
      <w:rFonts w:ascii="Garamond" w:eastAsia="Times New Roman" w:hAnsi="Garamond" w:cs="Times New Roman"/>
      <w:b/>
      <w:smallCaps/>
      <w:sz w:val="28"/>
      <w:szCs w:val="20"/>
      <w:lang w:eastAsia="hu-HU"/>
    </w:rPr>
  </w:style>
  <w:style w:type="character" w:customStyle="1" w:styleId="Cmsor9Char">
    <w:name w:val="Címsor 9 Char"/>
    <w:basedOn w:val="Bekezdsalapbettpusa"/>
    <w:link w:val="Cmsor9"/>
    <w:uiPriority w:val="9"/>
    <w:rsid w:val="00031145"/>
    <w:rPr>
      <w:rFonts w:ascii="Copperplate Gothic Bold" w:eastAsia="Times New Roman" w:hAnsi="Copperplate Gothic Bold" w:cs="Times New Roman"/>
      <w:sz w:val="28"/>
      <w:szCs w:val="20"/>
      <w:lang w:eastAsia="hu-HU"/>
    </w:rPr>
  </w:style>
  <w:style w:type="paragraph" w:styleId="Nincstrkz">
    <w:name w:val="No Spacing"/>
    <w:link w:val="NincstrkzChar"/>
    <w:uiPriority w:val="1"/>
    <w:qFormat/>
    <w:rsid w:val="00031145"/>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31145"/>
    <w:rPr>
      <w:rFonts w:eastAsiaTheme="minorEastAsia"/>
      <w:lang w:eastAsia="hu-HU"/>
    </w:rPr>
  </w:style>
  <w:style w:type="paragraph" w:styleId="lfej">
    <w:name w:val="header"/>
    <w:aliases w:val="Header1,ƒl?fej"/>
    <w:basedOn w:val="Norml"/>
    <w:link w:val="lfejChar"/>
    <w:uiPriority w:val="99"/>
    <w:unhideWhenUsed/>
    <w:rsid w:val="00031145"/>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031145"/>
  </w:style>
  <w:style w:type="paragraph" w:styleId="llb">
    <w:name w:val="footer"/>
    <w:aliases w:val="NCS footer,Footer1"/>
    <w:basedOn w:val="Norml"/>
    <w:link w:val="llbChar"/>
    <w:uiPriority w:val="99"/>
    <w:unhideWhenUsed/>
    <w:rsid w:val="00031145"/>
    <w:pPr>
      <w:tabs>
        <w:tab w:val="center" w:pos="4536"/>
        <w:tab w:val="right" w:pos="9072"/>
      </w:tabs>
      <w:spacing w:after="0" w:line="240" w:lineRule="auto"/>
    </w:pPr>
  </w:style>
  <w:style w:type="character" w:customStyle="1" w:styleId="llbChar">
    <w:name w:val="Élőláb Char"/>
    <w:aliases w:val="NCS footer Char,Footer1 Char"/>
    <w:basedOn w:val="Bekezdsalapbettpusa"/>
    <w:link w:val="llb"/>
    <w:uiPriority w:val="99"/>
    <w:rsid w:val="00031145"/>
  </w:style>
  <w:style w:type="paragraph" w:styleId="TJ1">
    <w:name w:val="toc 1"/>
    <w:basedOn w:val="Norml"/>
    <w:next w:val="Norml"/>
    <w:autoRedefine/>
    <w:uiPriority w:val="39"/>
    <w:unhideWhenUsed/>
    <w:rsid w:val="00031145"/>
    <w:pPr>
      <w:spacing w:before="120" w:after="120"/>
    </w:pPr>
    <w:rPr>
      <w:b/>
      <w:bCs/>
      <w:caps/>
      <w:sz w:val="20"/>
      <w:szCs w:val="20"/>
    </w:rPr>
  </w:style>
  <w:style w:type="paragraph" w:styleId="TJ2">
    <w:name w:val="toc 2"/>
    <w:basedOn w:val="Norml"/>
    <w:next w:val="Norml"/>
    <w:autoRedefine/>
    <w:uiPriority w:val="39"/>
    <w:unhideWhenUsed/>
    <w:rsid w:val="00031145"/>
    <w:pPr>
      <w:spacing w:after="0"/>
      <w:ind w:left="220"/>
    </w:pPr>
    <w:rPr>
      <w:smallCaps/>
      <w:sz w:val="20"/>
      <w:szCs w:val="20"/>
    </w:rPr>
  </w:style>
  <w:style w:type="paragraph" w:styleId="TJ3">
    <w:name w:val="toc 3"/>
    <w:basedOn w:val="Norml"/>
    <w:next w:val="Norml"/>
    <w:autoRedefine/>
    <w:uiPriority w:val="39"/>
    <w:unhideWhenUsed/>
    <w:rsid w:val="00031145"/>
    <w:pPr>
      <w:spacing w:after="0"/>
      <w:ind w:left="440"/>
    </w:pPr>
    <w:rPr>
      <w:i/>
      <w:iCs/>
      <w:sz w:val="20"/>
      <w:szCs w:val="20"/>
    </w:rPr>
  </w:style>
  <w:style w:type="paragraph" w:styleId="TJ4">
    <w:name w:val="toc 4"/>
    <w:basedOn w:val="Norml"/>
    <w:next w:val="Norml"/>
    <w:autoRedefine/>
    <w:uiPriority w:val="39"/>
    <w:unhideWhenUsed/>
    <w:rsid w:val="00031145"/>
    <w:pPr>
      <w:spacing w:after="0"/>
      <w:ind w:left="660"/>
    </w:pPr>
    <w:rPr>
      <w:sz w:val="18"/>
      <w:szCs w:val="18"/>
    </w:rPr>
  </w:style>
  <w:style w:type="paragraph" w:styleId="TJ5">
    <w:name w:val="toc 5"/>
    <w:basedOn w:val="Norml"/>
    <w:next w:val="Norml"/>
    <w:autoRedefine/>
    <w:uiPriority w:val="39"/>
    <w:unhideWhenUsed/>
    <w:rsid w:val="00031145"/>
    <w:pPr>
      <w:spacing w:after="0"/>
      <w:ind w:left="880"/>
    </w:pPr>
    <w:rPr>
      <w:sz w:val="18"/>
      <w:szCs w:val="18"/>
    </w:rPr>
  </w:style>
  <w:style w:type="paragraph" w:styleId="TJ6">
    <w:name w:val="toc 6"/>
    <w:basedOn w:val="Norml"/>
    <w:next w:val="Norml"/>
    <w:autoRedefine/>
    <w:uiPriority w:val="39"/>
    <w:unhideWhenUsed/>
    <w:rsid w:val="00031145"/>
    <w:pPr>
      <w:spacing w:after="0"/>
      <w:ind w:left="1100"/>
    </w:pPr>
    <w:rPr>
      <w:sz w:val="18"/>
      <w:szCs w:val="18"/>
    </w:rPr>
  </w:style>
  <w:style w:type="paragraph" w:styleId="TJ7">
    <w:name w:val="toc 7"/>
    <w:basedOn w:val="Norml"/>
    <w:next w:val="Norml"/>
    <w:autoRedefine/>
    <w:uiPriority w:val="39"/>
    <w:unhideWhenUsed/>
    <w:rsid w:val="00031145"/>
    <w:pPr>
      <w:spacing w:after="0"/>
      <w:ind w:left="1320"/>
    </w:pPr>
    <w:rPr>
      <w:sz w:val="18"/>
      <w:szCs w:val="18"/>
    </w:rPr>
  </w:style>
  <w:style w:type="paragraph" w:styleId="TJ8">
    <w:name w:val="toc 8"/>
    <w:basedOn w:val="Norml"/>
    <w:next w:val="Norml"/>
    <w:autoRedefine/>
    <w:uiPriority w:val="39"/>
    <w:unhideWhenUsed/>
    <w:rsid w:val="00031145"/>
    <w:pPr>
      <w:spacing w:after="0"/>
      <w:ind w:left="1540"/>
    </w:pPr>
    <w:rPr>
      <w:sz w:val="18"/>
      <w:szCs w:val="18"/>
    </w:rPr>
  </w:style>
  <w:style w:type="paragraph" w:styleId="TJ9">
    <w:name w:val="toc 9"/>
    <w:basedOn w:val="Norml"/>
    <w:next w:val="Norml"/>
    <w:autoRedefine/>
    <w:uiPriority w:val="39"/>
    <w:unhideWhenUsed/>
    <w:rsid w:val="00031145"/>
    <w:pPr>
      <w:spacing w:after="0"/>
      <w:ind w:left="1760"/>
    </w:pPr>
    <w:rPr>
      <w:sz w:val="18"/>
      <w:szCs w:val="18"/>
    </w:rPr>
  </w:style>
  <w:style w:type="paragraph" w:styleId="Tartalomjegyzkcmsora">
    <w:name w:val="TOC Heading"/>
    <w:basedOn w:val="Cmsor1"/>
    <w:next w:val="Norml"/>
    <w:uiPriority w:val="39"/>
    <w:unhideWhenUsed/>
    <w:qFormat/>
    <w:rsid w:val="00031145"/>
    <w:pPr>
      <w:outlineLvl w:val="9"/>
    </w:pPr>
    <w:rPr>
      <w:lang w:eastAsia="hu-HU"/>
    </w:rPr>
  </w:style>
  <w:style w:type="character" w:styleId="Hiperhivatkozs">
    <w:name w:val="Hyperlink"/>
    <w:basedOn w:val="Bekezdsalapbettpusa"/>
    <w:uiPriority w:val="99"/>
    <w:unhideWhenUsed/>
    <w:rsid w:val="00031145"/>
    <w:rPr>
      <w:color w:val="0563C1" w:themeColor="hyperlink"/>
      <w:u w:val="single"/>
    </w:rPr>
  </w:style>
  <w:style w:type="character" w:customStyle="1" w:styleId="Szvegtrzs6">
    <w:name w:val="Szövegtörzs (6)"/>
    <w:basedOn w:val="Bekezdsalapbettpusa"/>
    <w:rsid w:val="00031145"/>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03114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3114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031145"/>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031145"/>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7FlkvrNemdltTrkz0pt">
    <w:name w:val="Szövegtörzs (7) + Félkövér;Nem dőlt;Térköz 0 pt"/>
    <w:basedOn w:val="Bekezdsalapbettpusa"/>
    <w:rsid w:val="0003114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03114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uiPriority w:val="59"/>
    <w:rsid w:val="00031145"/>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031145"/>
    <w:pPr>
      <w:ind w:left="720"/>
      <w:contextualSpacing/>
    </w:pPr>
  </w:style>
  <w:style w:type="character" w:customStyle="1" w:styleId="apple-converted-space">
    <w:name w:val="apple-converted-space"/>
    <w:basedOn w:val="Bekezdsalapbettpusa"/>
    <w:rsid w:val="00031145"/>
    <w:rPr>
      <w:rFonts w:cs="Times New Roman"/>
    </w:rPr>
  </w:style>
  <w:style w:type="paragraph" w:styleId="NormlWeb">
    <w:name w:val="Normal (Web)"/>
    <w:aliases w:val="Char Char Char, Char Char Char, Char Char, Char"/>
    <w:basedOn w:val="Norml"/>
    <w:link w:val="NormlWebChar"/>
    <w:uiPriority w:val="99"/>
    <w:qFormat/>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031145"/>
    <w:pPr>
      <w:spacing w:after="0" w:line="240" w:lineRule="auto"/>
      <w:ind w:left="709" w:hanging="709"/>
      <w:jc w:val="both"/>
    </w:pPr>
    <w:rPr>
      <w:rFonts w:ascii="Hu_Florq" w:eastAsia="Times New Roman" w:hAnsi="Hu_Florq" w:cs="Times New Roman"/>
      <w:sz w:val="24"/>
      <w:szCs w:val="20"/>
      <w:lang w:eastAsia="hu-HU"/>
    </w:rPr>
  </w:style>
  <w:style w:type="character" w:customStyle="1" w:styleId="Szvegtrzsbehzssal2Char">
    <w:name w:val="Szövegtörzs behúzással 2 Char"/>
    <w:basedOn w:val="Bekezdsalapbettpusa"/>
    <w:link w:val="Szvegtrzsbehzssal2"/>
    <w:rsid w:val="00031145"/>
    <w:rPr>
      <w:rFonts w:ascii="Hu_Florq" w:eastAsia="Times New Roman" w:hAnsi="Hu_Florq" w:cs="Times New Roman"/>
      <w:sz w:val="24"/>
      <w:szCs w:val="20"/>
      <w:lang w:eastAsia="hu-HU"/>
    </w:rPr>
  </w:style>
  <w:style w:type="paragraph" w:styleId="Szvegtrzs2">
    <w:name w:val="Body Text 2"/>
    <w:basedOn w:val="Norml"/>
    <w:link w:val="Szvegtrzs2Char"/>
    <w:rsid w:val="00031145"/>
    <w:pPr>
      <w:spacing w:after="0" w:line="240" w:lineRule="auto"/>
      <w:jc w:val="both"/>
    </w:pPr>
    <w:rPr>
      <w:rFonts w:ascii="Garamond" w:eastAsia="Times New Roman" w:hAnsi="Garamond" w:cs="Times New Roman"/>
      <w:sz w:val="20"/>
      <w:szCs w:val="20"/>
      <w:lang w:eastAsia="hu-HU"/>
    </w:rPr>
  </w:style>
  <w:style w:type="character" w:customStyle="1" w:styleId="Szvegtrzs2Char">
    <w:name w:val="Szövegtörzs 2 Char"/>
    <w:basedOn w:val="Bekezdsalapbettpusa"/>
    <w:link w:val="Szvegtrzs2"/>
    <w:rsid w:val="00031145"/>
    <w:rPr>
      <w:rFonts w:ascii="Garamond" w:eastAsia="Times New Roman" w:hAnsi="Garamond" w:cs="Times New Roman"/>
      <w:sz w:val="20"/>
      <w:szCs w:val="20"/>
      <w:lang w:eastAsia="hu-HU"/>
    </w:rPr>
  </w:style>
  <w:style w:type="paragraph" w:styleId="Szvegtrzs3">
    <w:name w:val="Body Text 3"/>
    <w:basedOn w:val="Norml"/>
    <w:link w:val="Szvegtrzs3Char"/>
    <w:rsid w:val="00031145"/>
    <w:pPr>
      <w:spacing w:after="0" w:line="240" w:lineRule="auto"/>
      <w:jc w:val="both"/>
    </w:pPr>
    <w:rPr>
      <w:rFonts w:ascii="Arial" w:eastAsia="Times New Roman" w:hAnsi="Arial" w:cs="Times New Roman"/>
      <w:szCs w:val="20"/>
      <w:lang w:eastAsia="hu-HU"/>
    </w:rPr>
  </w:style>
  <w:style w:type="character" w:customStyle="1" w:styleId="Szvegtrzs3Char">
    <w:name w:val="Szövegtörzs 3 Char"/>
    <w:basedOn w:val="Bekezdsalapbettpusa"/>
    <w:link w:val="Szvegtrzs3"/>
    <w:rsid w:val="00031145"/>
    <w:rPr>
      <w:rFonts w:ascii="Arial" w:eastAsia="Times New Roman" w:hAnsi="Arial" w:cs="Times New Roman"/>
      <w:szCs w:val="20"/>
      <w:lang w:eastAsia="hu-HU"/>
    </w:rPr>
  </w:style>
  <w:style w:type="paragraph" w:customStyle="1" w:styleId="H4">
    <w:name w:val="H4"/>
    <w:basedOn w:val="Norml"/>
    <w:next w:val="Norml"/>
    <w:uiPriority w:val="99"/>
    <w:rsid w:val="00031145"/>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standard">
    <w:name w:val="standard"/>
    <w:basedOn w:val="Norml"/>
    <w:uiPriority w:val="99"/>
    <w:qFormat/>
    <w:rsid w:val="00031145"/>
    <w:pPr>
      <w:spacing w:after="0" w:line="240" w:lineRule="auto"/>
    </w:pPr>
    <w:rPr>
      <w:rFonts w:ascii="&amp;#39" w:eastAsia="Arial Unicode MS" w:hAnsi="&amp;#39" w:cs="Arial Unicode MS"/>
      <w:sz w:val="24"/>
      <w:szCs w:val="24"/>
      <w:lang w:eastAsia="hu-HU"/>
    </w:rPr>
  </w:style>
  <w:style w:type="character" w:customStyle="1" w:styleId="ListaszerbekezdsChar">
    <w:name w:val="Listaszerű bekezdés Char"/>
    <w:aliases w:val="Welt L Char,lista_2 Char"/>
    <w:link w:val="Listaszerbekezds"/>
    <w:uiPriority w:val="34"/>
    <w:locked/>
    <w:rsid w:val="00031145"/>
  </w:style>
  <w:style w:type="paragraph" w:customStyle="1" w:styleId="Standard0">
    <w:name w:val="Standard"/>
    <w:uiPriority w:val="99"/>
    <w:rsid w:val="00031145"/>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paragraph" w:customStyle="1" w:styleId="Textbody">
    <w:name w:val="Text body"/>
    <w:basedOn w:val="Standard0"/>
    <w:rsid w:val="00031145"/>
    <w:pPr>
      <w:spacing w:after="120"/>
    </w:pPr>
  </w:style>
  <w:style w:type="paragraph" w:customStyle="1" w:styleId="Textbodyindent">
    <w:name w:val="Text body indent"/>
    <w:basedOn w:val="Standard0"/>
    <w:rsid w:val="00031145"/>
    <w:pPr>
      <w:spacing w:after="120" w:line="276" w:lineRule="auto"/>
      <w:ind w:left="283"/>
      <w:jc w:val="left"/>
    </w:pPr>
    <w:rPr>
      <w:rFonts w:ascii="Calibri" w:hAnsi="Calibri" w:cs="Calibri"/>
      <w:sz w:val="22"/>
      <w:szCs w:val="22"/>
    </w:rPr>
  </w:style>
  <w:style w:type="numbering" w:customStyle="1" w:styleId="WWNum9">
    <w:name w:val="WWNum9"/>
    <w:basedOn w:val="Nemlista"/>
    <w:rsid w:val="00031145"/>
    <w:pPr>
      <w:numPr>
        <w:numId w:val="3"/>
      </w:numPr>
    </w:pPr>
  </w:style>
  <w:style w:type="numbering" w:customStyle="1" w:styleId="WWNum11">
    <w:name w:val="WWNum11"/>
    <w:basedOn w:val="Nemlista"/>
    <w:rsid w:val="00031145"/>
    <w:pPr>
      <w:numPr>
        <w:numId w:val="1"/>
      </w:numPr>
    </w:pPr>
  </w:style>
  <w:style w:type="numbering" w:customStyle="1" w:styleId="WWNum39">
    <w:name w:val="WWNum39"/>
    <w:basedOn w:val="Nemlista"/>
    <w:rsid w:val="00031145"/>
    <w:pPr>
      <w:numPr>
        <w:numId w:val="2"/>
      </w:numPr>
    </w:pPr>
  </w:style>
  <w:style w:type="numbering" w:customStyle="1" w:styleId="WWNum41">
    <w:name w:val="WWNum41"/>
    <w:basedOn w:val="Nemlista"/>
    <w:rsid w:val="00031145"/>
    <w:pPr>
      <w:numPr>
        <w:numId w:val="4"/>
      </w:numPr>
    </w:pPr>
  </w:style>
  <w:style w:type="character" w:customStyle="1" w:styleId="NormlWebChar">
    <w:name w:val="Normál (Web) Char"/>
    <w:aliases w:val="Char Char Char Char, Char Char Char Char, Char Char Char1, Char Char1"/>
    <w:link w:val="NormlWeb"/>
    <w:uiPriority w:val="99"/>
    <w:locked/>
    <w:rsid w:val="00031145"/>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031145"/>
    <w:pPr>
      <w:spacing w:after="120"/>
      <w:ind w:left="283"/>
    </w:pPr>
  </w:style>
  <w:style w:type="character" w:customStyle="1" w:styleId="SzvegtrzsbehzssalChar">
    <w:name w:val="Szövegtörzs behúzással Char"/>
    <w:basedOn w:val="Bekezdsalapbettpusa"/>
    <w:link w:val="Szvegtrzsbehzssal"/>
    <w:uiPriority w:val="99"/>
    <w:rsid w:val="00031145"/>
  </w:style>
  <w:style w:type="character" w:styleId="Oldalszm">
    <w:name w:val="page number"/>
    <w:basedOn w:val="Bekezdsalapbettpusa"/>
    <w:rsid w:val="00031145"/>
    <w:rPr>
      <w:rFonts w:cs="Times New Roman"/>
    </w:rPr>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031145"/>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031145"/>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basedOn w:val="Bekezdsalapbettpusa"/>
    <w:uiPriority w:val="99"/>
    <w:rsid w:val="00031145"/>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031145"/>
    <w:rPr>
      <w:rFonts w:ascii="Arial" w:eastAsia="Times New Roman" w:hAnsi="Arial" w:cs="Times New Roman"/>
      <w:sz w:val="20"/>
      <w:szCs w:val="20"/>
      <w:lang w:eastAsia="hu-HU"/>
    </w:rPr>
  </w:style>
  <w:style w:type="numbering" w:customStyle="1" w:styleId="WWNum10">
    <w:name w:val="WWNum10"/>
    <w:basedOn w:val="Nemlista"/>
    <w:rsid w:val="00031145"/>
    <w:pPr>
      <w:numPr>
        <w:numId w:val="6"/>
      </w:numPr>
    </w:pPr>
  </w:style>
  <w:style w:type="paragraph" w:customStyle="1" w:styleId="Tiret0">
    <w:name w:val="Tiret 0"/>
    <w:basedOn w:val="Standard0"/>
    <w:rsid w:val="00031145"/>
    <w:pPr>
      <w:spacing w:before="120" w:after="120"/>
    </w:pPr>
    <w:rPr>
      <w:szCs w:val="22"/>
      <w:lang w:eastAsia="en-GB"/>
    </w:rPr>
  </w:style>
  <w:style w:type="paragraph" w:customStyle="1" w:styleId="Tiret1">
    <w:name w:val="Tiret 1"/>
    <w:basedOn w:val="Standard0"/>
    <w:rsid w:val="00031145"/>
    <w:pPr>
      <w:spacing w:before="120" w:after="120"/>
    </w:pPr>
    <w:rPr>
      <w:szCs w:val="22"/>
      <w:lang w:eastAsia="en-GB"/>
    </w:rPr>
  </w:style>
  <w:style w:type="paragraph" w:customStyle="1" w:styleId="Footnote">
    <w:name w:val="Footnote"/>
    <w:basedOn w:val="Standard0"/>
    <w:rsid w:val="00031145"/>
    <w:pPr>
      <w:suppressLineNumbers/>
      <w:ind w:left="283" w:hanging="283"/>
    </w:pPr>
    <w:rPr>
      <w:sz w:val="20"/>
      <w:szCs w:val="20"/>
    </w:rPr>
  </w:style>
  <w:style w:type="character" w:customStyle="1" w:styleId="NormalBoldChar">
    <w:name w:val="NormalBold Char"/>
    <w:rsid w:val="00031145"/>
    <w:rPr>
      <w:rFonts w:eastAsia="Times New Roman"/>
      <w:b/>
      <w:sz w:val="24"/>
      <w:lang w:eastAsia="en-GB"/>
    </w:rPr>
  </w:style>
  <w:style w:type="numbering" w:customStyle="1" w:styleId="WWNum14">
    <w:name w:val="WWNum14"/>
    <w:basedOn w:val="Nemlista"/>
    <w:rsid w:val="00031145"/>
    <w:pPr>
      <w:numPr>
        <w:numId w:val="7"/>
      </w:numPr>
    </w:pPr>
  </w:style>
  <w:style w:type="numbering" w:customStyle="1" w:styleId="WWNum15">
    <w:name w:val="WWNum15"/>
    <w:basedOn w:val="Nemlista"/>
    <w:rsid w:val="00031145"/>
    <w:pPr>
      <w:numPr>
        <w:numId w:val="8"/>
      </w:numPr>
    </w:pPr>
  </w:style>
  <w:style w:type="paragraph" w:customStyle="1" w:styleId="llb1">
    <w:name w:val="Élőláb1"/>
    <w:basedOn w:val="Standard0"/>
    <w:rsid w:val="00031145"/>
    <w:pPr>
      <w:suppressLineNumbers/>
      <w:tabs>
        <w:tab w:val="center" w:pos="4536"/>
        <w:tab w:val="right" w:pos="9072"/>
      </w:tabs>
    </w:pPr>
    <w:rPr>
      <w:rFonts w:ascii="Arial" w:eastAsia="Times New Roman" w:hAnsi="Arial"/>
      <w:szCs w:val="20"/>
      <w:lang w:eastAsia="hu-HU"/>
    </w:rPr>
  </w:style>
  <w:style w:type="numbering" w:customStyle="1" w:styleId="WWNum42">
    <w:name w:val="WWNum42"/>
    <w:basedOn w:val="Nemlista"/>
    <w:rsid w:val="00031145"/>
    <w:pPr>
      <w:numPr>
        <w:numId w:val="9"/>
      </w:numPr>
    </w:pPr>
  </w:style>
  <w:style w:type="paragraph" w:customStyle="1" w:styleId="Szvegtrzs21">
    <w:name w:val="Szövegtörzs 21"/>
    <w:basedOn w:val="Norml"/>
    <w:rsid w:val="00031145"/>
    <w:pPr>
      <w:spacing w:after="0" w:line="240" w:lineRule="auto"/>
      <w:ind w:left="284"/>
      <w:jc w:val="both"/>
    </w:pPr>
    <w:rPr>
      <w:rFonts w:ascii="Times New Roman" w:eastAsia="Times New Roman" w:hAnsi="Times New Roman" w:cs="Times New Roman"/>
      <w:sz w:val="26"/>
      <w:szCs w:val="26"/>
      <w:lang w:eastAsia="hu-HU"/>
    </w:rPr>
  </w:style>
  <w:style w:type="character" w:customStyle="1" w:styleId="Heading1Char">
    <w:name w:val="Heading 1 Char"/>
    <w:basedOn w:val="Bekezdsalapbettpusa"/>
    <w:uiPriority w:val="99"/>
    <w:locked/>
    <w:rsid w:val="00031145"/>
    <w:rPr>
      <w:rFonts w:ascii="Hu_Delal" w:hAnsi="Hu_Delal" w:cs="Times New Roman"/>
      <w:b/>
      <w:sz w:val="40"/>
      <w:lang w:val="hu-HU" w:eastAsia="hu-HU"/>
    </w:rPr>
  </w:style>
  <w:style w:type="paragraph" w:styleId="Buborkszveg">
    <w:name w:val="Balloon Text"/>
    <w:basedOn w:val="Norml"/>
    <w:link w:val="BuborkszvegChar"/>
    <w:uiPriority w:val="99"/>
    <w:rsid w:val="00031145"/>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031145"/>
    <w:rPr>
      <w:rFonts w:ascii="Tahoma" w:eastAsia="Times New Roman" w:hAnsi="Tahoma" w:cs="Tahoma"/>
      <w:sz w:val="16"/>
      <w:szCs w:val="16"/>
      <w:lang w:eastAsia="hu-HU"/>
    </w:rPr>
  </w:style>
  <w:style w:type="paragraph" w:customStyle="1" w:styleId="tigrseq">
    <w:name w:val="tigrseq"/>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031145"/>
    <w:rPr>
      <w:rFonts w:cs="Times New Roman"/>
    </w:rPr>
  </w:style>
  <w:style w:type="character" w:customStyle="1" w:styleId="timark">
    <w:name w:val="timark"/>
    <w:basedOn w:val="Bekezdsalapbettpusa"/>
    <w:rsid w:val="00031145"/>
    <w:rPr>
      <w:rFonts w:cs="Times New Roman"/>
    </w:rPr>
  </w:style>
  <w:style w:type="paragraph" w:customStyle="1" w:styleId="addr">
    <w:name w:val="addr"/>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nuts">
    <w:name w:val="txnuts"/>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031145"/>
    <w:rPr>
      <w:rFonts w:cs="Times New Roman"/>
    </w:rPr>
  </w:style>
  <w:style w:type="paragraph" w:customStyle="1" w:styleId="txcpv">
    <w:name w:val="txcpv"/>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031145"/>
    <w:rPr>
      <w:rFonts w:cs="Times New Roman"/>
    </w:rPr>
  </w:style>
  <w:style w:type="paragraph" w:customStyle="1" w:styleId="txnum">
    <w:name w:val="txnum"/>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email">
    <w:name w:val="txemail"/>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aliases w:val="Char,Standard paragraph,body text,contents,Textinbox,Body Text"/>
    <w:basedOn w:val="Norml"/>
    <w:link w:val="SzvegtrzsChar"/>
    <w:uiPriority w:val="99"/>
    <w:rsid w:val="00031145"/>
    <w:pPr>
      <w:spacing w:after="0" w:line="240" w:lineRule="auto"/>
      <w:jc w:val="both"/>
    </w:pPr>
    <w:rPr>
      <w:rFonts w:ascii="Hu_Delal" w:eastAsia="Times New Roman" w:hAnsi="Hu_Delal" w:cs="Times New Roman"/>
      <w:sz w:val="26"/>
      <w:szCs w:val="20"/>
      <w:lang w:eastAsia="hu-HU"/>
    </w:rPr>
  </w:style>
  <w:style w:type="character" w:customStyle="1" w:styleId="SzvegtrzsChar">
    <w:name w:val="Szövegtörzs Char"/>
    <w:aliases w:val="Char Char,Standard paragraph Char,body text Char,contents Char,Textinbox Char,Body Text Char1"/>
    <w:basedOn w:val="Bekezdsalapbettpusa"/>
    <w:link w:val="Szvegtrzs"/>
    <w:uiPriority w:val="99"/>
    <w:rsid w:val="00031145"/>
    <w:rPr>
      <w:rFonts w:ascii="Hu_Delal" w:eastAsia="Times New Roman" w:hAnsi="Hu_Delal" w:cs="Times New Roman"/>
      <w:sz w:val="26"/>
      <w:szCs w:val="20"/>
      <w:lang w:eastAsia="hu-HU"/>
    </w:rPr>
  </w:style>
  <w:style w:type="character" w:customStyle="1" w:styleId="BodyTextChar">
    <w:name w:val="Body Text Char"/>
    <w:basedOn w:val="Bekezdsalapbettpusa"/>
    <w:uiPriority w:val="99"/>
    <w:locked/>
    <w:rsid w:val="00031145"/>
    <w:rPr>
      <w:rFonts w:ascii="Hu_Delal" w:hAnsi="Hu_Delal" w:cs="Times New Roman"/>
      <w:sz w:val="26"/>
      <w:lang w:val="hu-HU" w:eastAsia="hu-HU"/>
    </w:rPr>
  </w:style>
  <w:style w:type="paragraph" w:styleId="Szvegtrzsbehzssal3">
    <w:name w:val="Body Text Indent 3"/>
    <w:basedOn w:val="Norml"/>
    <w:link w:val="Szvegtrzsbehzssal3Char"/>
    <w:rsid w:val="00031145"/>
    <w:pPr>
      <w:spacing w:after="0" w:line="240" w:lineRule="auto"/>
      <w:ind w:left="1134" w:hanging="1134"/>
      <w:jc w:val="both"/>
    </w:pPr>
    <w:rPr>
      <w:rFonts w:ascii="Hu_Florq" w:eastAsia="Times New Roman" w:hAnsi="Hu_Florq" w:cs="Times New Roman"/>
      <w:sz w:val="24"/>
      <w:szCs w:val="20"/>
      <w:lang w:eastAsia="hu-HU"/>
    </w:rPr>
  </w:style>
  <w:style w:type="character" w:customStyle="1" w:styleId="Szvegtrzsbehzssal3Char">
    <w:name w:val="Szövegtörzs behúzással 3 Char"/>
    <w:basedOn w:val="Bekezdsalapbettpusa"/>
    <w:link w:val="Szvegtrzsbehzssal3"/>
    <w:rsid w:val="00031145"/>
    <w:rPr>
      <w:rFonts w:ascii="Hu_Florq" w:eastAsia="Times New Roman" w:hAnsi="Hu_Florq" w:cs="Times New Roman"/>
      <w:sz w:val="24"/>
      <w:szCs w:val="20"/>
      <w:lang w:eastAsia="hu-HU"/>
    </w:rPr>
  </w:style>
  <w:style w:type="paragraph" w:customStyle="1" w:styleId="ListParagraph1">
    <w:name w:val="List Paragraph1"/>
    <w:basedOn w:val="Norml"/>
    <w:uiPriority w:val="99"/>
    <w:rsid w:val="00031145"/>
    <w:pPr>
      <w:spacing w:after="0" w:line="240" w:lineRule="auto"/>
      <w:ind w:left="708"/>
      <w:jc w:val="both"/>
    </w:pPr>
    <w:rPr>
      <w:rFonts w:ascii="Arial" w:eastAsia="Times New Roman" w:hAnsi="Arial" w:cs="Times New Roman"/>
      <w:sz w:val="24"/>
      <w:szCs w:val="20"/>
      <w:lang w:eastAsia="hu-HU"/>
    </w:rPr>
  </w:style>
  <w:style w:type="paragraph" w:customStyle="1" w:styleId="BodyText21">
    <w:name w:val="Body Text 21"/>
    <w:basedOn w:val="Norml"/>
    <w:qFormat/>
    <w:rsid w:val="00031145"/>
    <w:pPr>
      <w:tabs>
        <w:tab w:val="left" w:pos="2061"/>
      </w:tabs>
      <w:spacing w:after="0" w:line="240" w:lineRule="auto"/>
      <w:ind w:left="1985" w:hanging="284"/>
      <w:jc w:val="both"/>
    </w:pPr>
    <w:rPr>
      <w:rFonts w:ascii="Times New Roman" w:eastAsia="Times New Roman" w:hAnsi="Times New Roman" w:cs="Times New Roman"/>
      <w:sz w:val="26"/>
      <w:szCs w:val="26"/>
      <w:lang w:eastAsia="hu-HU"/>
    </w:rPr>
  </w:style>
  <w:style w:type="paragraph" w:styleId="Szvegblokk">
    <w:name w:val="Block Text"/>
    <w:basedOn w:val="Norml"/>
    <w:rsid w:val="00031145"/>
    <w:pPr>
      <w:numPr>
        <w:ilvl w:val="12"/>
      </w:numPr>
      <w:spacing w:after="0" w:line="360" w:lineRule="auto"/>
      <w:ind w:left="1843" w:right="1841"/>
      <w:jc w:val="both"/>
    </w:pPr>
    <w:rPr>
      <w:rFonts w:ascii="Times New Roman" w:eastAsia="Times New Roman" w:hAnsi="Times New Roman" w:cs="Times New Roman"/>
      <w:b/>
      <w:bCs/>
      <w:sz w:val="24"/>
      <w:szCs w:val="24"/>
      <w:lang w:eastAsia="hu-HU"/>
    </w:rPr>
  </w:style>
  <w:style w:type="character" w:styleId="Jegyzethivatkozs">
    <w:name w:val="annotation reference"/>
    <w:basedOn w:val="Bekezdsalapbettpusa"/>
    <w:uiPriority w:val="99"/>
    <w:rsid w:val="00031145"/>
    <w:rPr>
      <w:rFonts w:cs="Times New Roman"/>
      <w:sz w:val="16"/>
    </w:rPr>
  </w:style>
  <w:style w:type="paragraph" w:customStyle="1" w:styleId="N">
    <w:name w:val="ÉN"/>
    <w:basedOn w:val="Norml"/>
    <w:uiPriority w:val="99"/>
    <w:rsid w:val="00031145"/>
    <w:pPr>
      <w:spacing w:after="0" w:line="240" w:lineRule="auto"/>
      <w:jc w:val="both"/>
    </w:pPr>
    <w:rPr>
      <w:rFonts w:ascii="Times New Roman" w:eastAsia="Times New Roman" w:hAnsi="Times New Roman" w:cs="Times New Roman"/>
      <w:sz w:val="26"/>
      <w:szCs w:val="26"/>
      <w:lang w:eastAsia="hu-HU"/>
    </w:rPr>
  </w:style>
  <w:style w:type="paragraph" w:customStyle="1" w:styleId="Szvegtrzs26">
    <w:name w:val="Szövegtörzs 26"/>
    <w:basedOn w:val="Norml"/>
    <w:uiPriority w:val="99"/>
    <w:rsid w:val="00031145"/>
    <w:pPr>
      <w:spacing w:after="0" w:line="240" w:lineRule="auto"/>
      <w:ind w:left="284" w:right="357"/>
      <w:jc w:val="both"/>
    </w:pPr>
    <w:rPr>
      <w:rFonts w:ascii="Times New Roman" w:eastAsia="Times New Roman" w:hAnsi="Times New Roman" w:cs="Times New Roman"/>
      <w:sz w:val="26"/>
      <w:szCs w:val="20"/>
      <w:lang w:eastAsia="hu-HU"/>
    </w:rPr>
  </w:style>
  <w:style w:type="paragraph" w:customStyle="1" w:styleId="cm">
    <w:name w:val="cím"/>
    <w:basedOn w:val="Norml"/>
    <w:next w:val="Norml"/>
    <w:rsid w:val="00031145"/>
    <w:pPr>
      <w:spacing w:after="0" w:line="360" w:lineRule="auto"/>
      <w:jc w:val="center"/>
    </w:pPr>
    <w:rPr>
      <w:rFonts w:ascii="Times New Roman" w:eastAsia="Times New Roman" w:hAnsi="Times New Roman" w:cs="Times New Roman"/>
      <w:b/>
      <w:sz w:val="28"/>
      <w:szCs w:val="20"/>
      <w:lang w:eastAsia="hu-HU"/>
    </w:rPr>
  </w:style>
  <w:style w:type="paragraph" w:customStyle="1" w:styleId="Szvegtrzs22">
    <w:name w:val="Szövegtörzs 22"/>
    <w:basedOn w:val="Norml"/>
    <w:qFormat/>
    <w:rsid w:val="00031145"/>
    <w:pPr>
      <w:overflowPunct w:val="0"/>
      <w:autoSpaceDE w:val="0"/>
      <w:autoSpaceDN w:val="0"/>
      <w:adjustRightInd w:val="0"/>
      <w:spacing w:after="0" w:line="240" w:lineRule="auto"/>
      <w:ind w:left="284"/>
      <w:jc w:val="both"/>
      <w:textAlignment w:val="baseline"/>
    </w:pPr>
    <w:rPr>
      <w:rFonts w:ascii="H-Times New Roman" w:eastAsia="Times New Roman" w:hAnsi="H-Times New Roman" w:cs="Times New Roman"/>
      <w:sz w:val="28"/>
      <w:szCs w:val="20"/>
      <w:lang w:eastAsia="hu-HU"/>
    </w:rPr>
  </w:style>
  <w:style w:type="character" w:customStyle="1" w:styleId="tartalom">
    <w:name w:val="tartalom"/>
    <w:uiPriority w:val="99"/>
    <w:rsid w:val="00031145"/>
  </w:style>
  <w:style w:type="paragraph" w:styleId="Cm0">
    <w:name w:val="Title"/>
    <w:aliases w:val="Cím Char1,Cím Char Char,Main Title"/>
    <w:basedOn w:val="Norml"/>
    <w:link w:val="CmChar"/>
    <w:uiPriority w:val="10"/>
    <w:qFormat/>
    <w:rsid w:val="00031145"/>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aliases w:val="Cím Char1 Char,Cím Char Char Char,Main Title Char"/>
    <w:basedOn w:val="Bekezdsalapbettpusa"/>
    <w:link w:val="Cm0"/>
    <w:uiPriority w:val="10"/>
    <w:rsid w:val="00031145"/>
    <w:rPr>
      <w:rFonts w:ascii="Times New Roman" w:eastAsia="Times New Roman" w:hAnsi="Times New Roman" w:cs="Times New Roman"/>
      <w:b/>
      <w:sz w:val="24"/>
      <w:szCs w:val="20"/>
      <w:lang w:eastAsia="hu-HU"/>
    </w:rPr>
  </w:style>
  <w:style w:type="paragraph" w:customStyle="1" w:styleId="Logo">
    <w:name w:val="Logo"/>
    <w:basedOn w:val="Norml"/>
    <w:rsid w:val="00031145"/>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rsid w:val="00031145"/>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rsid w:val="00031145"/>
    <w:pPr>
      <w:tabs>
        <w:tab w:val="left" w:pos="1276"/>
      </w:tabs>
      <w:spacing w:after="0" w:line="240" w:lineRule="auto"/>
      <w:jc w:val="both"/>
    </w:pPr>
    <w:rPr>
      <w:rFonts w:ascii="Times New Roman" w:eastAsia="Times New Roman" w:hAnsi="Times New Roman" w:cs="Times New Roman"/>
      <w:b/>
      <w:smallCaps/>
      <w:sz w:val="20"/>
      <w:szCs w:val="20"/>
      <w:lang w:eastAsia="en-GB"/>
    </w:rPr>
  </w:style>
  <w:style w:type="paragraph" w:customStyle="1" w:styleId="Rub2">
    <w:name w:val="Rub2"/>
    <w:basedOn w:val="Norml"/>
    <w:next w:val="Norml"/>
    <w:rsid w:val="00031145"/>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rsid w:val="00031145"/>
    <w:pPr>
      <w:tabs>
        <w:tab w:val="left" w:pos="709"/>
      </w:tabs>
      <w:spacing w:after="0" w:line="240" w:lineRule="auto"/>
      <w:jc w:val="both"/>
    </w:pPr>
    <w:rPr>
      <w:rFonts w:ascii="Times New Roman" w:eastAsia="Times New Roman" w:hAnsi="Times New Roman" w:cs="Times New Roman"/>
      <w:b/>
      <w:i/>
      <w:sz w:val="20"/>
      <w:szCs w:val="20"/>
      <w:lang w:eastAsia="en-GB"/>
    </w:rPr>
  </w:style>
  <w:style w:type="paragraph" w:customStyle="1" w:styleId="BalloonText1">
    <w:name w:val="Balloon Text1"/>
    <w:basedOn w:val="Norml"/>
    <w:qFormat/>
    <w:rsid w:val="00031145"/>
    <w:pPr>
      <w:spacing w:after="0" w:line="240" w:lineRule="auto"/>
    </w:pPr>
    <w:rPr>
      <w:rFonts w:ascii="Tahoma" w:eastAsia="Times New Roman" w:hAnsi="Tahoma" w:cs="Tahoma"/>
      <w:sz w:val="16"/>
      <w:szCs w:val="16"/>
      <w:lang w:eastAsia="en-GB"/>
    </w:rPr>
  </w:style>
  <w:style w:type="character" w:customStyle="1" w:styleId="Marker">
    <w:name w:val="Marker"/>
    <w:rsid w:val="00031145"/>
    <w:rPr>
      <w:color w:val="0000FF"/>
    </w:rPr>
  </w:style>
  <w:style w:type="paragraph" w:customStyle="1" w:styleId="Stlus1">
    <w:name w:val="Stílus1"/>
    <w:basedOn w:val="Norml"/>
    <w:rsid w:val="00031145"/>
    <w:pPr>
      <w:spacing w:after="0" w:line="240" w:lineRule="auto"/>
      <w:jc w:val="both"/>
    </w:pPr>
    <w:rPr>
      <w:rFonts w:ascii="H-Times New Roman" w:eastAsia="Times New Roman" w:hAnsi="H-Times New Roman" w:cs="Times New Roman"/>
      <w:sz w:val="28"/>
      <w:szCs w:val="20"/>
      <w:lang w:eastAsia="hu-HU"/>
    </w:rPr>
  </w:style>
  <w:style w:type="paragraph" w:styleId="Felsorols">
    <w:name w:val="List Bullet"/>
    <w:basedOn w:val="Norml"/>
    <w:autoRedefine/>
    <w:rsid w:val="00031145"/>
    <w:pPr>
      <w:tabs>
        <w:tab w:val="num" w:pos="360"/>
      </w:tabs>
      <w:spacing w:after="0" w:line="240" w:lineRule="auto"/>
      <w:ind w:left="360" w:hanging="360"/>
      <w:jc w:val="both"/>
    </w:pPr>
    <w:rPr>
      <w:rFonts w:ascii="Hun Swiss" w:eastAsia="Times New Roman" w:hAnsi="Hun Swiss" w:cs="Times New Roman"/>
      <w:sz w:val="24"/>
      <w:szCs w:val="20"/>
      <w:lang w:eastAsia="hu-HU"/>
    </w:rPr>
  </w:style>
  <w:style w:type="paragraph" w:customStyle="1" w:styleId="felsorolas1">
    <w:name w:val="felsorolas1"/>
    <w:basedOn w:val="Norml"/>
    <w:uiPriority w:val="99"/>
    <w:rsid w:val="00031145"/>
    <w:pPr>
      <w:widowControl w:val="0"/>
      <w:tabs>
        <w:tab w:val="num" w:pos="720"/>
      </w:tabs>
      <w:spacing w:after="0" w:line="288" w:lineRule="auto"/>
      <w:ind w:left="720" w:hanging="360"/>
      <w:jc w:val="both"/>
    </w:pPr>
    <w:rPr>
      <w:rFonts w:ascii="Arial" w:eastAsia="Times New Roman" w:hAnsi="Arial" w:cs="Times New Roman"/>
      <w:sz w:val="24"/>
      <w:szCs w:val="20"/>
      <w:lang w:eastAsia="hu-HU"/>
    </w:rPr>
  </w:style>
  <w:style w:type="paragraph" w:styleId="Felsorols2">
    <w:name w:val="List Bullet 2"/>
    <w:aliases w:val="Felsorolás 2 Char,Felsorolás 2 Char1"/>
    <w:basedOn w:val="Felsorols"/>
    <w:rsid w:val="00031145"/>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031145"/>
    <w:pPr>
      <w:spacing w:after="0" w:line="240" w:lineRule="auto"/>
      <w:ind w:left="567" w:hanging="567"/>
      <w:jc w:val="both"/>
    </w:pPr>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rsid w:val="00031145"/>
    <w:rPr>
      <w:rFonts w:cs="Times New Roman"/>
      <w:color w:val="800080"/>
      <w:u w:val="single"/>
    </w:rPr>
  </w:style>
  <w:style w:type="paragraph" w:customStyle="1" w:styleId="zu0">
    <w:name w:val="zu"/>
    <w:basedOn w:val="Norml"/>
    <w:rsid w:val="00031145"/>
    <w:pPr>
      <w:spacing w:after="0" w:line="240" w:lineRule="auto"/>
    </w:pPr>
    <w:rPr>
      <w:rFonts w:ascii="Arial" w:eastAsia="Arial Unicode MS" w:hAnsi="Arial" w:cs="Arial"/>
      <w:b/>
      <w:bCs/>
      <w:sz w:val="24"/>
      <w:szCs w:val="24"/>
      <w:lang w:eastAsia="hu-HU"/>
    </w:rPr>
  </w:style>
  <w:style w:type="paragraph" w:customStyle="1" w:styleId="rub10">
    <w:name w:val="rub1"/>
    <w:basedOn w:val="Norml"/>
    <w:rsid w:val="00031145"/>
    <w:pPr>
      <w:spacing w:after="0" w:line="240" w:lineRule="auto"/>
      <w:jc w:val="both"/>
    </w:pPr>
    <w:rPr>
      <w:rFonts w:ascii="&amp;#39" w:eastAsia="Arial Unicode MS" w:hAnsi="&amp;#39" w:cs="Arial Unicode MS"/>
      <w:b/>
      <w:bCs/>
      <w:smallCaps/>
      <w:sz w:val="24"/>
      <w:szCs w:val="24"/>
      <w:lang w:eastAsia="hu-HU"/>
    </w:rPr>
  </w:style>
  <w:style w:type="paragraph" w:customStyle="1" w:styleId="rub20">
    <w:name w:val="rub2"/>
    <w:basedOn w:val="Norml"/>
    <w:link w:val="rub2Char"/>
    <w:rsid w:val="00031145"/>
    <w:pPr>
      <w:spacing w:after="0" w:line="240" w:lineRule="auto"/>
      <w:ind w:right="-596"/>
    </w:pPr>
    <w:rPr>
      <w:rFonts w:ascii="&amp;#39" w:eastAsia="Arial Unicode MS" w:hAnsi="&amp;#39" w:cs="Arial Unicode MS"/>
      <w:smallCaps/>
      <w:sz w:val="24"/>
      <w:szCs w:val="24"/>
      <w:lang w:eastAsia="hu-HU"/>
    </w:rPr>
  </w:style>
  <w:style w:type="paragraph" w:customStyle="1" w:styleId="textbody0">
    <w:name w:val="textbody"/>
    <w:basedOn w:val="Norml"/>
    <w:rsid w:val="00031145"/>
    <w:pPr>
      <w:spacing w:before="120" w:after="120" w:line="240" w:lineRule="auto"/>
    </w:pPr>
    <w:rPr>
      <w:rFonts w:ascii="&amp;#39" w:eastAsia="Arial Unicode MS" w:hAnsi="&amp;#39" w:cs="Arial Unicode MS"/>
      <w:sz w:val="24"/>
      <w:szCs w:val="24"/>
      <w:lang w:eastAsia="hu-HU"/>
    </w:rPr>
  </w:style>
  <w:style w:type="paragraph" w:customStyle="1" w:styleId="rub30">
    <w:name w:val="rub3"/>
    <w:basedOn w:val="Norml"/>
    <w:rsid w:val="00031145"/>
    <w:pPr>
      <w:spacing w:after="0" w:line="240" w:lineRule="auto"/>
      <w:jc w:val="both"/>
    </w:pPr>
    <w:rPr>
      <w:rFonts w:ascii="&amp;#39" w:eastAsia="Arial Unicode MS" w:hAnsi="&amp;#39" w:cs="Arial Unicode MS"/>
      <w:b/>
      <w:bCs/>
      <w:i/>
      <w:iCs/>
      <w:sz w:val="24"/>
      <w:szCs w:val="24"/>
      <w:lang w:eastAsia="hu-HU"/>
    </w:rPr>
  </w:style>
  <w:style w:type="paragraph" w:styleId="Kpalrs">
    <w:name w:val="caption"/>
    <w:basedOn w:val="Norml"/>
    <w:next w:val="Norml"/>
    <w:qFormat/>
    <w:rsid w:val="00031145"/>
    <w:pPr>
      <w:spacing w:before="240" w:after="240" w:line="240" w:lineRule="auto"/>
      <w:ind w:left="6413" w:right="72" w:firstLine="67"/>
      <w:jc w:val="center"/>
    </w:pPr>
    <w:rPr>
      <w:rFonts w:ascii="Times New Roman" w:eastAsia="Times New Roman" w:hAnsi="Times New Roman" w:cs="Times New Roman"/>
      <w:b/>
      <w:sz w:val="24"/>
      <w:szCs w:val="24"/>
      <w:lang w:eastAsia="en-GB"/>
    </w:rPr>
  </w:style>
  <w:style w:type="paragraph" w:customStyle="1" w:styleId="xl28">
    <w:name w:val="xl28"/>
    <w:basedOn w:val="Norml"/>
    <w:rsid w:val="00031145"/>
    <w:pPr>
      <w:spacing w:before="100" w:beforeAutospacing="1" w:after="100" w:afterAutospacing="1" w:line="240" w:lineRule="auto"/>
      <w:jc w:val="center"/>
      <w:textAlignment w:val="center"/>
    </w:pPr>
    <w:rPr>
      <w:rFonts w:ascii="Arial" w:eastAsia="Arial Unicode MS" w:hAnsi="Arial" w:cs="Arial"/>
      <w:b/>
      <w:bCs/>
      <w:sz w:val="24"/>
      <w:szCs w:val="24"/>
      <w:lang w:eastAsia="hu-HU"/>
    </w:rPr>
  </w:style>
  <w:style w:type="paragraph" w:styleId="Jegyzetszveg">
    <w:name w:val="annotation text"/>
    <w:basedOn w:val="Norml"/>
    <w:link w:val="JegyzetszvegChar"/>
    <w:uiPriority w:val="99"/>
    <w:rsid w:val="00031145"/>
    <w:pPr>
      <w:spacing w:after="0" w:line="240" w:lineRule="auto"/>
      <w:jc w:val="both"/>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uiPriority w:val="99"/>
    <w:rsid w:val="00031145"/>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rsid w:val="00031145"/>
    <w:rPr>
      <w:b/>
      <w:bCs/>
    </w:rPr>
  </w:style>
  <w:style w:type="character" w:customStyle="1" w:styleId="MegjegyzstrgyaChar">
    <w:name w:val="Megjegyzés tárgya Char"/>
    <w:basedOn w:val="JegyzetszvegChar"/>
    <w:link w:val="Megjegyzstrgya"/>
    <w:uiPriority w:val="99"/>
    <w:rsid w:val="00031145"/>
    <w:rPr>
      <w:rFonts w:ascii="Arial" w:eastAsia="Times New Roman" w:hAnsi="Arial" w:cs="Times New Roman"/>
      <w:b/>
      <w:bCs/>
      <w:sz w:val="20"/>
      <w:szCs w:val="20"/>
      <w:lang w:eastAsia="hu-HU"/>
    </w:rPr>
  </w:style>
  <w:style w:type="paragraph" w:customStyle="1" w:styleId="tigrseq1">
    <w:name w:val="tigrseq1"/>
    <w:basedOn w:val="Norml"/>
    <w:uiPriority w:val="99"/>
    <w:rsid w:val="00031145"/>
    <w:pPr>
      <w:spacing w:after="150" w:line="270" w:lineRule="atLeast"/>
      <w:textAlignment w:val="baseline"/>
    </w:pPr>
    <w:rPr>
      <w:rFonts w:ascii="Arial" w:eastAsia="Times New Roman" w:hAnsi="Arial" w:cs="Arial"/>
      <w:b/>
      <w:bCs/>
      <w:sz w:val="24"/>
      <w:szCs w:val="24"/>
      <w:u w:val="single"/>
      <w:lang w:eastAsia="hu-HU"/>
    </w:rPr>
  </w:style>
  <w:style w:type="character" w:customStyle="1" w:styleId="Dtum1">
    <w:name w:val="Dátum1"/>
    <w:uiPriority w:val="99"/>
    <w:rsid w:val="00031145"/>
    <w:rPr>
      <w:rFonts w:ascii="inherit" w:hAnsi="inherit"/>
      <w:bdr w:val="none" w:sz="0" w:space="0" w:color="auto" w:frame="1"/>
      <w:vertAlign w:val="baseline"/>
    </w:rPr>
  </w:style>
  <w:style w:type="character" w:customStyle="1" w:styleId="oj">
    <w:name w:val="oj"/>
    <w:uiPriority w:val="99"/>
    <w:rsid w:val="00031145"/>
    <w:rPr>
      <w:rFonts w:ascii="inherit" w:hAnsi="inherit"/>
      <w:bdr w:val="none" w:sz="0" w:space="0" w:color="auto" w:frame="1"/>
      <w:vertAlign w:val="baseline"/>
    </w:rPr>
  </w:style>
  <w:style w:type="character" w:customStyle="1" w:styleId="heading">
    <w:name w:val="heading"/>
    <w:uiPriority w:val="99"/>
    <w:rsid w:val="00031145"/>
    <w:rPr>
      <w:rFonts w:ascii="inherit" w:hAnsi="inherit"/>
      <w:bdr w:val="none" w:sz="0" w:space="0" w:color="auto" w:frame="1"/>
      <w:vertAlign w:val="baseline"/>
    </w:rPr>
  </w:style>
  <w:style w:type="character" w:customStyle="1" w:styleId="nomark5">
    <w:name w:val="nomark5"/>
    <w:uiPriority w:val="99"/>
    <w:rsid w:val="00031145"/>
    <w:rPr>
      <w:rFonts w:ascii="inherit" w:hAnsi="inherit"/>
      <w:bdr w:val="none" w:sz="0" w:space="0" w:color="auto" w:frame="1"/>
      <w:vertAlign w:val="baseline"/>
    </w:rPr>
  </w:style>
  <w:style w:type="character" w:customStyle="1" w:styleId="timark5">
    <w:name w:val="timark5"/>
    <w:uiPriority w:val="99"/>
    <w:rsid w:val="00031145"/>
    <w:rPr>
      <w:rFonts w:ascii="inherit" w:hAnsi="inherit"/>
      <w:b/>
      <w:bdr w:val="none" w:sz="0" w:space="0" w:color="auto" w:frame="1"/>
      <w:vertAlign w:val="baseline"/>
    </w:rPr>
  </w:style>
  <w:style w:type="character" w:customStyle="1" w:styleId="cpvcode3">
    <w:name w:val="cpvcode3"/>
    <w:uiPriority w:val="99"/>
    <w:rsid w:val="00031145"/>
    <w:rPr>
      <w:rFonts w:ascii="inherit" w:hAnsi="inherit"/>
      <w:color w:val="FF0000"/>
      <w:bdr w:val="none" w:sz="0" w:space="0" w:color="auto" w:frame="1"/>
      <w:vertAlign w:val="baseline"/>
    </w:rPr>
  </w:style>
  <w:style w:type="paragraph" w:customStyle="1" w:styleId="uj">
    <w:name w:val="uj"/>
    <w:basedOn w:val="Norml"/>
    <w:uiPriority w:val="99"/>
    <w:rsid w:val="00031145"/>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listparagraphcxsplast">
    <w:name w:val="listparagraphcxsplast"/>
    <w:basedOn w:val="Norml"/>
    <w:uiPriority w:val="99"/>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031145"/>
    <w:pPr>
      <w:spacing w:after="0" w:line="240" w:lineRule="auto"/>
      <w:ind w:left="708"/>
      <w:jc w:val="both"/>
    </w:pPr>
    <w:rPr>
      <w:rFonts w:ascii="Arial" w:eastAsia="Times New Roman" w:hAnsi="Arial" w:cs="Times New Roman"/>
      <w:sz w:val="24"/>
      <w:szCs w:val="20"/>
      <w:lang w:eastAsia="hu-HU"/>
    </w:rPr>
  </w:style>
  <w:style w:type="paragraph" w:customStyle="1" w:styleId="NormalJustified">
    <w:name w:val="Normal (Justified)"/>
    <w:basedOn w:val="Norml"/>
    <w:uiPriority w:val="99"/>
    <w:rsid w:val="00031145"/>
    <w:pPr>
      <w:suppressAutoHyphens/>
      <w:spacing w:after="0" w:line="240" w:lineRule="auto"/>
      <w:jc w:val="both"/>
    </w:pPr>
    <w:rPr>
      <w:rFonts w:ascii="Times New Roman" w:eastAsia="Times New Roman" w:hAnsi="Times New Roman" w:cs="Times New Roman"/>
      <w:kern w:val="1"/>
      <w:sz w:val="24"/>
      <w:szCs w:val="20"/>
      <w:lang w:val="en-US" w:eastAsia="hu-HU"/>
    </w:rPr>
  </w:style>
  <w:style w:type="paragraph" w:customStyle="1" w:styleId="Szv2">
    <w:name w:val="Szöv2"/>
    <w:basedOn w:val="Norml"/>
    <w:uiPriority w:val="99"/>
    <w:rsid w:val="00031145"/>
    <w:pPr>
      <w:widowControl w:val="0"/>
      <w:tabs>
        <w:tab w:val="left" w:pos="5954"/>
      </w:tabs>
      <w:suppressAutoHyphens/>
      <w:spacing w:after="120" w:line="240" w:lineRule="auto"/>
      <w:ind w:left="851"/>
      <w:jc w:val="both"/>
    </w:pPr>
    <w:rPr>
      <w:rFonts w:ascii="Arial" w:eastAsia="Times New Roman" w:hAnsi="Arial" w:cs="Times New Roman"/>
      <w:sz w:val="24"/>
      <w:szCs w:val="20"/>
      <w:lang w:eastAsia="hu-HU"/>
    </w:rPr>
  </w:style>
  <w:style w:type="paragraph" w:customStyle="1" w:styleId="WW-Szvegtrzsbehzssal3">
    <w:name w:val="WW-Szövegtörzs behúzással 3"/>
    <w:basedOn w:val="Norml"/>
    <w:uiPriority w:val="99"/>
    <w:rsid w:val="00031145"/>
    <w:pPr>
      <w:suppressAutoHyphens/>
      <w:spacing w:before="120" w:after="0" w:line="300" w:lineRule="exact"/>
      <w:ind w:left="709" w:hanging="709"/>
      <w:jc w:val="both"/>
    </w:pPr>
    <w:rPr>
      <w:rFonts w:ascii="Times New Roman" w:eastAsia="Times New Roman" w:hAnsi="Times New Roman" w:cs="Times New Roman"/>
      <w:kern w:val="1"/>
      <w:sz w:val="24"/>
      <w:szCs w:val="20"/>
      <w:lang w:val="en-US" w:eastAsia="hu-HU"/>
    </w:rPr>
  </w:style>
  <w:style w:type="character" w:customStyle="1" w:styleId="cpv-hitdescriptiontext">
    <w:name w:val="cpv-hitdescriptiontext"/>
    <w:basedOn w:val="Bekezdsalapbettpusa"/>
    <w:uiPriority w:val="99"/>
    <w:rsid w:val="00031145"/>
    <w:rPr>
      <w:rFonts w:cs="Times New Roman"/>
    </w:rPr>
  </w:style>
  <w:style w:type="paragraph" w:customStyle="1" w:styleId="Szvegtrzsbehzssal22">
    <w:name w:val="Szövegtörzs behúzással 22"/>
    <w:basedOn w:val="Norml"/>
    <w:uiPriority w:val="99"/>
    <w:rsid w:val="00031145"/>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Szv3">
    <w:name w:val="Szöv3"/>
    <w:basedOn w:val="Norml"/>
    <w:uiPriority w:val="99"/>
    <w:rsid w:val="00031145"/>
    <w:pPr>
      <w:widowControl w:val="0"/>
      <w:suppressAutoHyphens/>
      <w:spacing w:before="120" w:after="120" w:line="240" w:lineRule="auto"/>
      <w:ind w:left="851"/>
      <w:jc w:val="both"/>
    </w:pPr>
    <w:rPr>
      <w:rFonts w:ascii="Arial" w:eastAsia="Times New Roman" w:hAnsi="Arial" w:cs="Times New Roman"/>
      <w:sz w:val="24"/>
      <w:szCs w:val="20"/>
      <w:lang w:eastAsia="hu-HU"/>
    </w:rPr>
  </w:style>
  <w:style w:type="paragraph" w:customStyle="1" w:styleId="xl24">
    <w:name w:val="xl24"/>
    <w:basedOn w:val="Norml"/>
    <w:uiPriority w:val="99"/>
    <w:rsid w:val="00031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5">
    <w:name w:val="xl25"/>
    <w:basedOn w:val="Norml"/>
    <w:uiPriority w:val="99"/>
    <w:rsid w:val="0003114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03114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03114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031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0">
    <w:name w:val="xl30"/>
    <w:basedOn w:val="Norml"/>
    <w:rsid w:val="0003114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1">
    <w:name w:val="xl31"/>
    <w:basedOn w:val="Norml"/>
    <w:uiPriority w:val="99"/>
    <w:rsid w:val="0003114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2">
    <w:name w:val="xl32"/>
    <w:basedOn w:val="Norml"/>
    <w:uiPriority w:val="99"/>
    <w:rsid w:val="0003114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rsid w:val="000311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4">
    <w:name w:val="xl34"/>
    <w:basedOn w:val="Norml"/>
    <w:uiPriority w:val="99"/>
    <w:rsid w:val="000311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5">
    <w:name w:val="xl35"/>
    <w:basedOn w:val="Norml"/>
    <w:uiPriority w:val="99"/>
    <w:rsid w:val="000311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6">
    <w:name w:val="xl36"/>
    <w:basedOn w:val="Norml"/>
    <w:uiPriority w:val="99"/>
    <w:rsid w:val="0003114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031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8">
    <w:name w:val="xl38"/>
    <w:basedOn w:val="Norml"/>
    <w:uiPriority w:val="99"/>
    <w:rsid w:val="0003114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03114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0">
    <w:name w:val="xl40"/>
    <w:basedOn w:val="Norml"/>
    <w:uiPriority w:val="99"/>
    <w:rsid w:val="0003114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1">
    <w:name w:val="xl41"/>
    <w:basedOn w:val="Norml"/>
    <w:uiPriority w:val="99"/>
    <w:rsid w:val="0003114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2">
    <w:name w:val="xl42"/>
    <w:basedOn w:val="Norml"/>
    <w:uiPriority w:val="99"/>
    <w:rsid w:val="00031145"/>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3">
    <w:name w:val="xl43"/>
    <w:basedOn w:val="Norml"/>
    <w:uiPriority w:val="99"/>
    <w:rsid w:val="00031145"/>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5">
    <w:name w:val="xl45"/>
    <w:basedOn w:val="Norml"/>
    <w:uiPriority w:val="99"/>
    <w:rsid w:val="00031145"/>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03114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03114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03114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031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0">
    <w:name w:val="xl50"/>
    <w:basedOn w:val="Norml"/>
    <w:uiPriority w:val="99"/>
    <w:rsid w:val="0003114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2">
    <w:name w:val="xl52"/>
    <w:basedOn w:val="Norml"/>
    <w:uiPriority w:val="99"/>
    <w:rsid w:val="0003114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3">
    <w:name w:val="xl53"/>
    <w:basedOn w:val="Norml"/>
    <w:uiPriority w:val="99"/>
    <w:rsid w:val="0003114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4">
    <w:name w:val="xl54"/>
    <w:basedOn w:val="Norml"/>
    <w:uiPriority w:val="99"/>
    <w:rsid w:val="00031145"/>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5">
    <w:name w:val="xl55"/>
    <w:basedOn w:val="Norml"/>
    <w:uiPriority w:val="99"/>
    <w:rsid w:val="0003114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6">
    <w:name w:val="xl56"/>
    <w:basedOn w:val="Norml"/>
    <w:uiPriority w:val="99"/>
    <w:rsid w:val="0003114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7">
    <w:name w:val="xl57"/>
    <w:basedOn w:val="Norml"/>
    <w:uiPriority w:val="99"/>
    <w:rsid w:val="0003114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8">
    <w:name w:val="xl58"/>
    <w:basedOn w:val="Norml"/>
    <w:uiPriority w:val="99"/>
    <w:rsid w:val="00031145"/>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9">
    <w:name w:val="xl59"/>
    <w:basedOn w:val="Norml"/>
    <w:uiPriority w:val="99"/>
    <w:rsid w:val="0003114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0">
    <w:name w:val="xl60"/>
    <w:basedOn w:val="Norml"/>
    <w:uiPriority w:val="99"/>
    <w:rsid w:val="0003114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uiPriority w:val="99"/>
    <w:rsid w:val="0003114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2">
    <w:name w:val="xl62"/>
    <w:basedOn w:val="Norml"/>
    <w:uiPriority w:val="99"/>
    <w:rsid w:val="0003114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3">
    <w:name w:val="xl63"/>
    <w:basedOn w:val="Norml"/>
    <w:rsid w:val="0003114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4">
    <w:name w:val="xl64"/>
    <w:basedOn w:val="Norml"/>
    <w:rsid w:val="0003114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03114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6">
    <w:name w:val="xl66"/>
    <w:basedOn w:val="Norml"/>
    <w:rsid w:val="0003114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03114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8">
    <w:name w:val="xl68"/>
    <w:basedOn w:val="Norml"/>
    <w:rsid w:val="0003114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03114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0">
    <w:name w:val="xl70"/>
    <w:basedOn w:val="Norml"/>
    <w:rsid w:val="0003114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031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2">
    <w:name w:val="xl72"/>
    <w:basedOn w:val="Norml"/>
    <w:rsid w:val="0003114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03114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4">
    <w:name w:val="xl74"/>
    <w:basedOn w:val="Norml"/>
    <w:rsid w:val="0003114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03114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03114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7">
    <w:name w:val="xl77"/>
    <w:basedOn w:val="Norml"/>
    <w:rsid w:val="00031145"/>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03114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9">
    <w:name w:val="xl79"/>
    <w:basedOn w:val="Norml"/>
    <w:rsid w:val="0003114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031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rsid w:val="0003114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2">
    <w:name w:val="xl82"/>
    <w:basedOn w:val="Norml"/>
    <w:rsid w:val="0003114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3">
    <w:name w:val="xl83"/>
    <w:basedOn w:val="Norml"/>
    <w:rsid w:val="0003114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4">
    <w:name w:val="xl84"/>
    <w:basedOn w:val="Norml"/>
    <w:rsid w:val="00031145"/>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5">
    <w:name w:val="xl85"/>
    <w:basedOn w:val="Norml"/>
    <w:rsid w:val="00031145"/>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6">
    <w:name w:val="xl86"/>
    <w:basedOn w:val="Norml"/>
    <w:rsid w:val="0003114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rsid w:val="000311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03114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9">
    <w:name w:val="xl89"/>
    <w:basedOn w:val="Norml"/>
    <w:rsid w:val="00031145"/>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0">
    <w:name w:val="xl90"/>
    <w:basedOn w:val="Norml"/>
    <w:rsid w:val="0003114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1">
    <w:name w:val="xl91"/>
    <w:basedOn w:val="Norml"/>
    <w:rsid w:val="00031145"/>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2">
    <w:name w:val="xl92"/>
    <w:basedOn w:val="Norml"/>
    <w:rsid w:val="000311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93">
    <w:name w:val="xl93"/>
    <w:basedOn w:val="Norml"/>
    <w:rsid w:val="0003114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4">
    <w:name w:val="xl94"/>
    <w:basedOn w:val="Norml"/>
    <w:rsid w:val="0003114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5">
    <w:name w:val="xl95"/>
    <w:basedOn w:val="Norml"/>
    <w:rsid w:val="000311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6">
    <w:name w:val="xl96"/>
    <w:basedOn w:val="Norml"/>
    <w:rsid w:val="000311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rsid w:val="0003114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8">
    <w:name w:val="xl98"/>
    <w:basedOn w:val="Norml"/>
    <w:rsid w:val="000311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rsid w:val="0003114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0">
    <w:name w:val="xl100"/>
    <w:basedOn w:val="Norml"/>
    <w:rsid w:val="0003114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1">
    <w:name w:val="xl101"/>
    <w:basedOn w:val="Norml"/>
    <w:rsid w:val="0003114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2">
    <w:name w:val="xl102"/>
    <w:basedOn w:val="Norml"/>
    <w:rsid w:val="0003114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3">
    <w:name w:val="xl103"/>
    <w:basedOn w:val="Norml"/>
    <w:rsid w:val="0003114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4">
    <w:name w:val="xl104"/>
    <w:basedOn w:val="Norml"/>
    <w:rsid w:val="0003114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5">
    <w:name w:val="xl105"/>
    <w:basedOn w:val="Norml"/>
    <w:rsid w:val="0003114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6">
    <w:name w:val="xl106"/>
    <w:basedOn w:val="Norml"/>
    <w:rsid w:val="0003114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107">
    <w:name w:val="xl107"/>
    <w:basedOn w:val="Norml"/>
    <w:rsid w:val="0003114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8">
    <w:name w:val="xl108"/>
    <w:basedOn w:val="Norml"/>
    <w:rsid w:val="0003114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9">
    <w:name w:val="xl109"/>
    <w:basedOn w:val="Norml"/>
    <w:rsid w:val="0003114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0">
    <w:name w:val="xl110"/>
    <w:basedOn w:val="Norml"/>
    <w:rsid w:val="0003114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1">
    <w:name w:val="xl111"/>
    <w:basedOn w:val="Norml"/>
    <w:rsid w:val="000311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2">
    <w:name w:val="xl112"/>
    <w:basedOn w:val="Norml"/>
    <w:rsid w:val="000311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3">
    <w:name w:val="xl113"/>
    <w:basedOn w:val="Norml"/>
    <w:rsid w:val="000311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4">
    <w:name w:val="xl114"/>
    <w:basedOn w:val="Norml"/>
    <w:rsid w:val="000311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5">
    <w:name w:val="xl115"/>
    <w:basedOn w:val="Norml"/>
    <w:rsid w:val="000311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6">
    <w:name w:val="xl116"/>
    <w:basedOn w:val="Norml"/>
    <w:rsid w:val="000311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Default">
    <w:name w:val="Default"/>
    <w:rsid w:val="0003114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31145"/>
    <w:rPr>
      <w:b/>
      <w:sz w:val="20"/>
    </w:rPr>
  </w:style>
  <w:style w:type="paragraph" w:customStyle="1" w:styleId="Szvegtrzs31">
    <w:name w:val="Szövegtörzs 31"/>
    <w:basedOn w:val="Norml"/>
    <w:uiPriority w:val="99"/>
    <w:rsid w:val="00031145"/>
    <w:pPr>
      <w:spacing w:after="0" w:line="240" w:lineRule="auto"/>
      <w:jc w:val="both"/>
    </w:pPr>
    <w:rPr>
      <w:rFonts w:ascii="Times New Roman" w:eastAsia="Times New Roman" w:hAnsi="Times New Roman" w:cs="Times New Roman"/>
      <w:sz w:val="25"/>
      <w:szCs w:val="24"/>
      <w:lang w:eastAsia="ar-SA"/>
    </w:rPr>
  </w:style>
  <w:style w:type="character" w:customStyle="1" w:styleId="Lbjegyzet-karakterek">
    <w:name w:val="Lábjegyzet-karakterek"/>
    <w:uiPriority w:val="99"/>
    <w:rsid w:val="00031145"/>
    <w:rPr>
      <w:vertAlign w:val="superscript"/>
    </w:rPr>
  </w:style>
  <w:style w:type="character" w:customStyle="1" w:styleId="Lbjegyzet-hivatkozs3">
    <w:name w:val="Lábjegyzet-hivatkozás3"/>
    <w:uiPriority w:val="99"/>
    <w:rsid w:val="00031145"/>
    <w:rPr>
      <w:vertAlign w:val="superscript"/>
    </w:rPr>
  </w:style>
  <w:style w:type="paragraph" w:customStyle="1" w:styleId="commenttext">
    <w:name w:val="commenttext"/>
    <w:basedOn w:val="Norml"/>
    <w:rsid w:val="00031145"/>
    <w:pPr>
      <w:spacing w:after="0" w:line="240" w:lineRule="auto"/>
    </w:pPr>
    <w:rPr>
      <w:rFonts w:ascii="&amp;#39" w:eastAsia="Times New Roman" w:hAnsi="&amp;#39" w:cs="Times New Roman"/>
      <w:sz w:val="24"/>
      <w:szCs w:val="24"/>
      <w:lang w:eastAsia="hu-HU"/>
    </w:rPr>
  </w:style>
  <w:style w:type="character" w:styleId="Kiemels2">
    <w:name w:val="Strong"/>
    <w:uiPriority w:val="99"/>
    <w:qFormat/>
    <w:rsid w:val="00031145"/>
    <w:rPr>
      <w:b/>
      <w:bCs/>
    </w:rPr>
  </w:style>
  <w:style w:type="paragraph" w:customStyle="1" w:styleId="Szvegtrzsbehzssal24">
    <w:name w:val="Szövegtörzs behúzással 24"/>
    <w:basedOn w:val="Norml"/>
    <w:rsid w:val="00031145"/>
    <w:pPr>
      <w:spacing w:after="0" w:line="240" w:lineRule="auto"/>
      <w:ind w:left="567" w:hanging="567"/>
      <w:jc w:val="both"/>
    </w:pPr>
    <w:rPr>
      <w:rFonts w:ascii="Times New Roman" w:eastAsia="Times New Roman" w:hAnsi="Times New Roman" w:cs="Times New Roman"/>
      <w:sz w:val="24"/>
      <w:szCs w:val="20"/>
      <w:lang w:eastAsia="hu-HU"/>
    </w:rPr>
  </w:style>
  <w:style w:type="numbering" w:customStyle="1" w:styleId="WWNum5">
    <w:name w:val="WWNum5"/>
    <w:basedOn w:val="Nemlista"/>
    <w:rsid w:val="00031145"/>
    <w:pPr>
      <w:numPr>
        <w:numId w:val="10"/>
      </w:numPr>
    </w:pPr>
  </w:style>
  <w:style w:type="numbering" w:customStyle="1" w:styleId="WWNum7">
    <w:name w:val="WWNum7"/>
    <w:basedOn w:val="Nemlista"/>
    <w:rsid w:val="00031145"/>
    <w:pPr>
      <w:numPr>
        <w:numId w:val="11"/>
      </w:numPr>
    </w:pPr>
  </w:style>
  <w:style w:type="numbering" w:customStyle="1" w:styleId="WWNum8">
    <w:name w:val="WWNum8"/>
    <w:basedOn w:val="Nemlista"/>
    <w:rsid w:val="00031145"/>
    <w:pPr>
      <w:numPr>
        <w:numId w:val="12"/>
      </w:numPr>
    </w:pPr>
  </w:style>
  <w:style w:type="numbering" w:customStyle="1" w:styleId="WWNum46">
    <w:name w:val="WWNum46"/>
    <w:basedOn w:val="Nemlista"/>
    <w:rsid w:val="00031145"/>
    <w:pPr>
      <w:numPr>
        <w:numId w:val="13"/>
      </w:numPr>
    </w:pPr>
  </w:style>
  <w:style w:type="numbering" w:customStyle="1" w:styleId="WWNum23">
    <w:name w:val="WWNum23"/>
    <w:basedOn w:val="Nemlista"/>
    <w:rsid w:val="00031145"/>
    <w:pPr>
      <w:numPr>
        <w:numId w:val="14"/>
      </w:numPr>
    </w:pPr>
  </w:style>
  <w:style w:type="numbering" w:customStyle="1" w:styleId="WWNum40">
    <w:name w:val="WWNum40"/>
    <w:basedOn w:val="Nemlista"/>
    <w:rsid w:val="00031145"/>
    <w:pPr>
      <w:numPr>
        <w:numId w:val="15"/>
      </w:numPr>
    </w:pPr>
  </w:style>
  <w:style w:type="numbering" w:customStyle="1" w:styleId="WWNum2">
    <w:name w:val="WWNum2"/>
    <w:basedOn w:val="Nemlista"/>
    <w:rsid w:val="00031145"/>
    <w:pPr>
      <w:numPr>
        <w:numId w:val="47"/>
      </w:numPr>
    </w:pPr>
  </w:style>
  <w:style w:type="numbering" w:customStyle="1" w:styleId="WWOutlineListStyle">
    <w:name w:val="WW_OutlineListStyle"/>
    <w:basedOn w:val="Nemlista"/>
    <w:rsid w:val="00031145"/>
    <w:pPr>
      <w:numPr>
        <w:numId w:val="16"/>
      </w:numPr>
    </w:pPr>
  </w:style>
  <w:style w:type="paragraph" w:customStyle="1" w:styleId="Heading0">
    <w:name w:val="Heading"/>
    <w:basedOn w:val="Standard0"/>
    <w:next w:val="Textbody"/>
    <w:rsid w:val="00031145"/>
    <w:pPr>
      <w:keepNext/>
      <w:spacing w:before="240" w:after="120"/>
    </w:pPr>
    <w:rPr>
      <w:rFonts w:ascii="Arial" w:eastAsia="Microsoft YaHei" w:hAnsi="Arial" w:cs="Mangal"/>
      <w:sz w:val="28"/>
      <w:szCs w:val="28"/>
    </w:rPr>
  </w:style>
  <w:style w:type="paragraph" w:styleId="Lista">
    <w:name w:val="List"/>
    <w:basedOn w:val="Textbody"/>
    <w:uiPriority w:val="99"/>
    <w:rsid w:val="00031145"/>
    <w:rPr>
      <w:rFonts w:cs="Mangal"/>
    </w:rPr>
  </w:style>
  <w:style w:type="paragraph" w:customStyle="1" w:styleId="Kpalrs1">
    <w:name w:val="Képaláírás1"/>
    <w:basedOn w:val="Standard0"/>
    <w:rsid w:val="00031145"/>
    <w:pPr>
      <w:suppressLineNumbers/>
      <w:spacing w:before="120" w:after="120"/>
    </w:pPr>
    <w:rPr>
      <w:rFonts w:cs="Mangal"/>
      <w:i/>
      <w:iCs/>
    </w:rPr>
  </w:style>
  <w:style w:type="paragraph" w:customStyle="1" w:styleId="Index">
    <w:name w:val="Index"/>
    <w:basedOn w:val="Standard0"/>
    <w:rsid w:val="00031145"/>
    <w:pPr>
      <w:suppressLineNumbers/>
    </w:pPr>
    <w:rPr>
      <w:rFonts w:cs="Mangal"/>
    </w:rPr>
  </w:style>
  <w:style w:type="paragraph" w:customStyle="1" w:styleId="Cmsor11">
    <w:name w:val="Címsor 11"/>
    <w:basedOn w:val="Standard0"/>
    <w:next w:val="Textbody"/>
    <w:qFormat/>
    <w:rsid w:val="00031145"/>
    <w:pPr>
      <w:keepNext/>
      <w:keepLines/>
      <w:numPr>
        <w:numId w:val="16"/>
      </w:numPr>
      <w:spacing w:before="480"/>
      <w:outlineLvl w:val="0"/>
    </w:pPr>
    <w:rPr>
      <w:rFonts w:ascii="Cambria" w:hAnsi="Cambria" w:cs="F"/>
      <w:b/>
      <w:bCs/>
      <w:color w:val="365F91"/>
      <w:sz w:val="28"/>
      <w:szCs w:val="28"/>
    </w:rPr>
  </w:style>
  <w:style w:type="paragraph" w:customStyle="1" w:styleId="Cmsor21">
    <w:name w:val="Címsor 21"/>
    <w:basedOn w:val="Standard0"/>
    <w:next w:val="Textbody"/>
    <w:rsid w:val="00031145"/>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
    <w:rsid w:val="00031145"/>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
    <w:rsid w:val="00031145"/>
    <w:pPr>
      <w:keepNext/>
      <w:keepLines/>
      <w:spacing w:before="200"/>
    </w:pPr>
    <w:rPr>
      <w:rFonts w:ascii="Cambria" w:hAnsi="Cambria" w:cs="F"/>
      <w:b/>
      <w:bCs/>
      <w:i/>
      <w:iCs/>
      <w:color w:val="4F81BD"/>
    </w:rPr>
  </w:style>
  <w:style w:type="paragraph" w:customStyle="1" w:styleId="Cmsor61">
    <w:name w:val="Címsor 61"/>
    <w:basedOn w:val="Standard0"/>
    <w:next w:val="Textbody"/>
    <w:rsid w:val="00031145"/>
    <w:pPr>
      <w:keepNext/>
      <w:keepLines/>
      <w:spacing w:before="200"/>
      <w:outlineLvl w:val="5"/>
    </w:pPr>
    <w:rPr>
      <w:rFonts w:ascii="Cambria" w:hAnsi="Cambria" w:cs="F"/>
      <w:i/>
      <w:iCs/>
      <w:color w:val="243F60"/>
    </w:rPr>
  </w:style>
  <w:style w:type="paragraph" w:customStyle="1" w:styleId="Cmsor71">
    <w:name w:val="Címsor 71"/>
    <w:basedOn w:val="Standard0"/>
    <w:next w:val="Textbody"/>
    <w:rsid w:val="00031145"/>
    <w:pPr>
      <w:keepNext/>
      <w:keepLines/>
      <w:spacing w:before="200"/>
      <w:outlineLvl w:val="6"/>
    </w:pPr>
    <w:rPr>
      <w:rFonts w:ascii="Cambria" w:hAnsi="Cambria" w:cs="F"/>
      <w:i/>
      <w:iCs/>
      <w:color w:val="404040"/>
    </w:rPr>
  </w:style>
  <w:style w:type="paragraph" w:customStyle="1" w:styleId="Cmsor81">
    <w:name w:val="Címsor 81"/>
    <w:basedOn w:val="Standard0"/>
    <w:next w:val="Textbody"/>
    <w:rsid w:val="00031145"/>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031145"/>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031145"/>
    <w:pPr>
      <w:suppressLineNumbers/>
      <w:tabs>
        <w:tab w:val="center" w:pos="4536"/>
        <w:tab w:val="right" w:pos="9072"/>
      </w:tabs>
    </w:pPr>
  </w:style>
  <w:style w:type="paragraph" w:customStyle="1" w:styleId="NormalBold">
    <w:name w:val="NormalBold"/>
    <w:basedOn w:val="Standard0"/>
    <w:rsid w:val="00031145"/>
    <w:pPr>
      <w:widowControl w:val="0"/>
      <w:jc w:val="left"/>
    </w:pPr>
    <w:rPr>
      <w:rFonts w:eastAsia="Times New Roman"/>
      <w:b/>
      <w:szCs w:val="20"/>
      <w:lang w:eastAsia="en-GB"/>
    </w:rPr>
  </w:style>
  <w:style w:type="paragraph" w:styleId="Alcm">
    <w:name w:val="Subtitle"/>
    <w:basedOn w:val="Heading0"/>
    <w:next w:val="Textbody"/>
    <w:link w:val="AlcmChar"/>
    <w:uiPriority w:val="11"/>
    <w:qFormat/>
    <w:rsid w:val="00031145"/>
    <w:pPr>
      <w:jc w:val="center"/>
    </w:pPr>
    <w:rPr>
      <w:i/>
      <w:iCs/>
    </w:rPr>
  </w:style>
  <w:style w:type="character" w:customStyle="1" w:styleId="AlcmChar">
    <w:name w:val="Alcím Char"/>
    <w:basedOn w:val="Bekezdsalapbettpusa"/>
    <w:link w:val="Alcm"/>
    <w:uiPriority w:val="11"/>
    <w:rsid w:val="00031145"/>
    <w:rPr>
      <w:rFonts w:ascii="Arial" w:eastAsia="Microsoft YaHei" w:hAnsi="Arial" w:cs="Mangal"/>
      <w:i/>
      <w:iCs/>
      <w:kern w:val="3"/>
      <w:sz w:val="28"/>
      <w:szCs w:val="28"/>
    </w:rPr>
  </w:style>
  <w:style w:type="paragraph" w:customStyle="1" w:styleId="Text1">
    <w:name w:val="Text 1"/>
    <w:basedOn w:val="Standard0"/>
    <w:rsid w:val="00031145"/>
    <w:pPr>
      <w:spacing w:before="120" w:after="120"/>
      <w:ind w:left="850"/>
    </w:pPr>
    <w:rPr>
      <w:szCs w:val="22"/>
      <w:lang w:eastAsia="en-GB"/>
    </w:rPr>
  </w:style>
  <w:style w:type="paragraph" w:customStyle="1" w:styleId="NormalLeft">
    <w:name w:val="Normal Left"/>
    <w:basedOn w:val="Standard0"/>
    <w:rsid w:val="00031145"/>
    <w:pPr>
      <w:spacing w:before="120" w:after="120"/>
      <w:jc w:val="left"/>
    </w:pPr>
    <w:rPr>
      <w:szCs w:val="22"/>
      <w:lang w:eastAsia="en-GB"/>
    </w:rPr>
  </w:style>
  <w:style w:type="paragraph" w:customStyle="1" w:styleId="NumPar1">
    <w:name w:val="NumPar 1"/>
    <w:basedOn w:val="Standard0"/>
    <w:rsid w:val="00031145"/>
    <w:pPr>
      <w:spacing w:before="120" w:after="120"/>
      <w:outlineLvl w:val="0"/>
    </w:pPr>
    <w:rPr>
      <w:szCs w:val="22"/>
      <w:lang w:eastAsia="en-GB"/>
    </w:rPr>
  </w:style>
  <w:style w:type="paragraph" w:customStyle="1" w:styleId="NumPar2">
    <w:name w:val="NumPar 2"/>
    <w:basedOn w:val="Standard0"/>
    <w:rsid w:val="00031145"/>
    <w:pPr>
      <w:numPr>
        <w:ilvl w:val="1"/>
        <w:numId w:val="16"/>
      </w:numPr>
      <w:spacing w:before="120" w:after="120"/>
      <w:outlineLvl w:val="1"/>
    </w:pPr>
    <w:rPr>
      <w:szCs w:val="22"/>
      <w:lang w:eastAsia="en-GB"/>
    </w:rPr>
  </w:style>
  <w:style w:type="paragraph" w:customStyle="1" w:styleId="NumPar3">
    <w:name w:val="NumPar 3"/>
    <w:basedOn w:val="Standard0"/>
    <w:rsid w:val="00031145"/>
    <w:pPr>
      <w:numPr>
        <w:ilvl w:val="2"/>
        <w:numId w:val="16"/>
      </w:numPr>
      <w:spacing w:before="120" w:after="120"/>
      <w:outlineLvl w:val="2"/>
    </w:pPr>
    <w:rPr>
      <w:szCs w:val="22"/>
      <w:lang w:eastAsia="en-GB"/>
    </w:rPr>
  </w:style>
  <w:style w:type="paragraph" w:customStyle="1" w:styleId="NumPar4">
    <w:name w:val="NumPar 4"/>
    <w:basedOn w:val="Standard0"/>
    <w:rsid w:val="00031145"/>
    <w:pPr>
      <w:numPr>
        <w:ilvl w:val="3"/>
        <w:numId w:val="16"/>
      </w:numPr>
      <w:spacing w:before="120" w:after="120"/>
      <w:outlineLvl w:val="3"/>
    </w:pPr>
    <w:rPr>
      <w:szCs w:val="22"/>
      <w:lang w:eastAsia="en-GB"/>
    </w:rPr>
  </w:style>
  <w:style w:type="paragraph" w:customStyle="1" w:styleId="ChapterTitle">
    <w:name w:val="ChapterTitle"/>
    <w:basedOn w:val="Standard0"/>
    <w:rsid w:val="00031145"/>
    <w:pPr>
      <w:keepNext/>
      <w:spacing w:before="120" w:after="360"/>
      <w:jc w:val="center"/>
    </w:pPr>
    <w:rPr>
      <w:b/>
      <w:sz w:val="32"/>
      <w:szCs w:val="22"/>
      <w:lang w:eastAsia="en-GB"/>
    </w:rPr>
  </w:style>
  <w:style w:type="paragraph" w:customStyle="1" w:styleId="SectionTitle">
    <w:name w:val="SectionTitle"/>
    <w:basedOn w:val="Standard0"/>
    <w:rsid w:val="00031145"/>
    <w:pPr>
      <w:keepNext/>
      <w:spacing w:before="120" w:after="360"/>
      <w:jc w:val="center"/>
    </w:pPr>
    <w:rPr>
      <w:b/>
      <w:smallCaps/>
      <w:sz w:val="28"/>
      <w:szCs w:val="22"/>
      <w:lang w:eastAsia="en-GB"/>
    </w:rPr>
  </w:style>
  <w:style w:type="paragraph" w:customStyle="1" w:styleId="Titrearticle">
    <w:name w:val="Titre article"/>
    <w:basedOn w:val="Standard0"/>
    <w:rsid w:val="00031145"/>
    <w:pPr>
      <w:keepNext/>
      <w:spacing w:before="360" w:after="120"/>
      <w:jc w:val="center"/>
    </w:pPr>
    <w:rPr>
      <w:i/>
      <w:szCs w:val="22"/>
      <w:lang w:eastAsia="en-GB"/>
    </w:rPr>
  </w:style>
  <w:style w:type="paragraph" w:styleId="Vltozat">
    <w:name w:val="Revision"/>
    <w:uiPriority w:val="99"/>
    <w:rsid w:val="00031145"/>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Internetlink">
    <w:name w:val="Internet link"/>
    <w:basedOn w:val="Bekezdsalapbettpusa"/>
    <w:rsid w:val="00031145"/>
    <w:rPr>
      <w:color w:val="0066CC"/>
      <w:u w:val="single"/>
    </w:rPr>
  </w:style>
  <w:style w:type="character" w:customStyle="1" w:styleId="Szvegtrzs7NemdltTrkz0pt">
    <w:name w:val="Szövegtörzs (7) + Nem dőlt;Térköz 0 pt"/>
    <w:basedOn w:val="Bekezdsalapbettpusa"/>
    <w:rsid w:val="00031145"/>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031145"/>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031145"/>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031145"/>
    <w:rPr>
      <w:rFonts w:ascii="Lucida Sans Unicode" w:eastAsia="Lucida Sans Unicode" w:hAnsi="Lucida Sans Unicode" w:cs="Lucida Sans Unicode"/>
      <w:sz w:val="14"/>
      <w:szCs w:val="14"/>
    </w:rPr>
  </w:style>
  <w:style w:type="character" w:customStyle="1" w:styleId="Szvegtrzs71">
    <w:name w:val="Szövegtörzs7"/>
    <w:basedOn w:val="Szvegtrzs0"/>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031145"/>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031145"/>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031145"/>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031145"/>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031145"/>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031145"/>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031145"/>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031145"/>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031145"/>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031145"/>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031145"/>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031145"/>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031145"/>
    <w:rPr>
      <w:b/>
      <w:i/>
      <w:spacing w:val="0"/>
      <w:lang w:val="hu-HU" w:eastAsia="hu-HU"/>
    </w:rPr>
  </w:style>
  <w:style w:type="character" w:customStyle="1" w:styleId="ListLabel1">
    <w:name w:val="ListLabel 1"/>
    <w:rsid w:val="00031145"/>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031145"/>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031145"/>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031145"/>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031145"/>
    <w:rPr>
      <w:rFonts w:eastAsia="Times New Roman" w:cs="Calibri"/>
    </w:rPr>
  </w:style>
  <w:style w:type="character" w:customStyle="1" w:styleId="ListLabel6">
    <w:name w:val="ListLabel 6"/>
    <w:rsid w:val="00031145"/>
    <w:rPr>
      <w:rFonts w:cs="Courier New"/>
    </w:rPr>
  </w:style>
  <w:style w:type="character" w:customStyle="1" w:styleId="ListLabel7">
    <w:name w:val="ListLabel 7"/>
    <w:rsid w:val="00031145"/>
    <w:rPr>
      <w:rFonts w:eastAsia="Times New Roman" w:cs="Tahoma"/>
    </w:rPr>
  </w:style>
  <w:style w:type="character" w:customStyle="1" w:styleId="ListLabel8">
    <w:name w:val="ListLabel 8"/>
    <w:rsid w:val="00031145"/>
    <w:rPr>
      <w:rFonts w:eastAsia="Arial Unicode MS" w:cs="Calibri"/>
    </w:rPr>
  </w:style>
  <w:style w:type="character" w:customStyle="1" w:styleId="ListLabel9">
    <w:name w:val="ListLabel 9"/>
    <w:rsid w:val="00031145"/>
    <w:rPr>
      <w:rFonts w:eastAsia="Arial Unicode MS" w:cs="Arial Unicode MS"/>
    </w:rPr>
  </w:style>
  <w:style w:type="character" w:customStyle="1" w:styleId="ListLabel10">
    <w:name w:val="ListLabel 10"/>
    <w:rsid w:val="00031145"/>
    <w:rPr>
      <w:rFonts w:cs="Times New Roman"/>
    </w:rPr>
  </w:style>
  <w:style w:type="character" w:customStyle="1" w:styleId="ListLabel11">
    <w:name w:val="ListLabel 11"/>
    <w:rsid w:val="00031145"/>
    <w:rPr>
      <w:rFonts w:cs="Times New Roman"/>
      <w:b/>
    </w:rPr>
  </w:style>
  <w:style w:type="character" w:customStyle="1" w:styleId="ListLabel12">
    <w:name w:val="ListLabel 12"/>
    <w:rsid w:val="00031145"/>
    <w:rPr>
      <w:rFonts w:cs="Times New Roman"/>
      <w:b/>
      <w:color w:val="00000A"/>
    </w:rPr>
  </w:style>
  <w:style w:type="character" w:customStyle="1" w:styleId="ListLabel13">
    <w:name w:val="ListLabel 13"/>
    <w:rsid w:val="00031145"/>
    <w:rPr>
      <w:rFonts w:eastAsia="Calibri" w:cs="Times New Roman"/>
    </w:rPr>
  </w:style>
  <w:style w:type="character" w:customStyle="1" w:styleId="ListLabel14">
    <w:name w:val="ListLabel 14"/>
    <w:rsid w:val="00031145"/>
    <w:rPr>
      <w:b/>
    </w:rPr>
  </w:style>
  <w:style w:type="character" w:customStyle="1" w:styleId="ListLabel15">
    <w:name w:val="ListLabel 15"/>
    <w:rsid w:val="00031145"/>
    <w:rPr>
      <w:rFonts w:cs="Calibri"/>
    </w:rPr>
  </w:style>
  <w:style w:type="character" w:customStyle="1" w:styleId="FootnoteSymbol">
    <w:name w:val="Footnote Symbol"/>
    <w:rsid w:val="00031145"/>
  </w:style>
  <w:style w:type="character" w:customStyle="1" w:styleId="Footnoteanchor">
    <w:name w:val="Footnote anchor"/>
    <w:rsid w:val="00031145"/>
    <w:rPr>
      <w:position w:val="0"/>
      <w:vertAlign w:val="superscript"/>
    </w:rPr>
  </w:style>
  <w:style w:type="character" w:customStyle="1" w:styleId="NumberingSymbols">
    <w:name w:val="Numbering Symbols"/>
    <w:rsid w:val="00031145"/>
  </w:style>
  <w:style w:type="character" w:customStyle="1" w:styleId="BulletSymbols">
    <w:name w:val="Bullet Symbols"/>
    <w:rsid w:val="00031145"/>
    <w:rPr>
      <w:rFonts w:ascii="OpenSymbol" w:eastAsia="OpenSymbol" w:hAnsi="OpenSymbol" w:cs="OpenSymbol"/>
    </w:rPr>
  </w:style>
  <w:style w:type="numbering" w:customStyle="1" w:styleId="WWNum1">
    <w:name w:val="WWNum1"/>
    <w:basedOn w:val="Nemlista"/>
    <w:rsid w:val="00031145"/>
    <w:pPr>
      <w:numPr>
        <w:numId w:val="17"/>
      </w:numPr>
    </w:pPr>
  </w:style>
  <w:style w:type="numbering" w:customStyle="1" w:styleId="WWNum3">
    <w:name w:val="WWNum3"/>
    <w:basedOn w:val="Nemlista"/>
    <w:rsid w:val="00031145"/>
    <w:pPr>
      <w:numPr>
        <w:numId w:val="18"/>
      </w:numPr>
    </w:pPr>
  </w:style>
  <w:style w:type="numbering" w:customStyle="1" w:styleId="WWNum4">
    <w:name w:val="WWNum4"/>
    <w:basedOn w:val="Nemlista"/>
    <w:rsid w:val="00031145"/>
    <w:pPr>
      <w:numPr>
        <w:numId w:val="19"/>
      </w:numPr>
    </w:pPr>
  </w:style>
  <w:style w:type="numbering" w:customStyle="1" w:styleId="WWNum6">
    <w:name w:val="WWNum6"/>
    <w:basedOn w:val="Nemlista"/>
    <w:rsid w:val="00031145"/>
    <w:pPr>
      <w:numPr>
        <w:numId w:val="20"/>
      </w:numPr>
    </w:pPr>
  </w:style>
  <w:style w:type="numbering" w:customStyle="1" w:styleId="WWNum12">
    <w:name w:val="WWNum12"/>
    <w:basedOn w:val="Nemlista"/>
    <w:rsid w:val="00031145"/>
    <w:pPr>
      <w:numPr>
        <w:numId w:val="21"/>
      </w:numPr>
    </w:pPr>
  </w:style>
  <w:style w:type="numbering" w:customStyle="1" w:styleId="WWNum13">
    <w:name w:val="WWNum13"/>
    <w:basedOn w:val="Nemlista"/>
    <w:rsid w:val="00031145"/>
    <w:pPr>
      <w:numPr>
        <w:numId w:val="22"/>
      </w:numPr>
    </w:pPr>
  </w:style>
  <w:style w:type="numbering" w:customStyle="1" w:styleId="WWNum16">
    <w:name w:val="WWNum16"/>
    <w:basedOn w:val="Nemlista"/>
    <w:rsid w:val="00031145"/>
    <w:pPr>
      <w:numPr>
        <w:numId w:val="23"/>
      </w:numPr>
    </w:pPr>
  </w:style>
  <w:style w:type="numbering" w:customStyle="1" w:styleId="WWNum17">
    <w:name w:val="WWNum17"/>
    <w:basedOn w:val="Nemlista"/>
    <w:rsid w:val="00031145"/>
    <w:pPr>
      <w:numPr>
        <w:numId w:val="24"/>
      </w:numPr>
    </w:pPr>
  </w:style>
  <w:style w:type="numbering" w:customStyle="1" w:styleId="WWNum18">
    <w:name w:val="WWNum18"/>
    <w:basedOn w:val="Nemlista"/>
    <w:rsid w:val="00031145"/>
    <w:pPr>
      <w:numPr>
        <w:numId w:val="25"/>
      </w:numPr>
    </w:pPr>
  </w:style>
  <w:style w:type="numbering" w:customStyle="1" w:styleId="WWNum19">
    <w:name w:val="WWNum19"/>
    <w:basedOn w:val="Nemlista"/>
    <w:rsid w:val="00031145"/>
    <w:pPr>
      <w:numPr>
        <w:numId w:val="26"/>
      </w:numPr>
    </w:pPr>
  </w:style>
  <w:style w:type="numbering" w:customStyle="1" w:styleId="WWNum20">
    <w:name w:val="WWNum20"/>
    <w:basedOn w:val="Nemlista"/>
    <w:rsid w:val="00031145"/>
    <w:pPr>
      <w:numPr>
        <w:numId w:val="27"/>
      </w:numPr>
    </w:pPr>
  </w:style>
  <w:style w:type="numbering" w:customStyle="1" w:styleId="WWNum21">
    <w:name w:val="WWNum21"/>
    <w:basedOn w:val="Nemlista"/>
    <w:rsid w:val="00031145"/>
    <w:pPr>
      <w:numPr>
        <w:numId w:val="28"/>
      </w:numPr>
    </w:pPr>
  </w:style>
  <w:style w:type="numbering" w:customStyle="1" w:styleId="WWNum22">
    <w:name w:val="WWNum22"/>
    <w:basedOn w:val="Nemlista"/>
    <w:rsid w:val="00031145"/>
    <w:pPr>
      <w:numPr>
        <w:numId w:val="48"/>
      </w:numPr>
    </w:pPr>
  </w:style>
  <w:style w:type="numbering" w:customStyle="1" w:styleId="WWNum24">
    <w:name w:val="WWNum24"/>
    <w:basedOn w:val="Nemlista"/>
    <w:rsid w:val="00031145"/>
    <w:pPr>
      <w:numPr>
        <w:numId w:val="29"/>
      </w:numPr>
    </w:pPr>
  </w:style>
  <w:style w:type="numbering" w:customStyle="1" w:styleId="WWNum25">
    <w:name w:val="WWNum25"/>
    <w:basedOn w:val="Nemlista"/>
    <w:rsid w:val="00031145"/>
    <w:pPr>
      <w:numPr>
        <w:numId w:val="30"/>
      </w:numPr>
    </w:pPr>
  </w:style>
  <w:style w:type="numbering" w:customStyle="1" w:styleId="WWNum26">
    <w:name w:val="WWNum26"/>
    <w:basedOn w:val="Nemlista"/>
    <w:rsid w:val="00031145"/>
    <w:pPr>
      <w:numPr>
        <w:numId w:val="31"/>
      </w:numPr>
    </w:pPr>
  </w:style>
  <w:style w:type="numbering" w:customStyle="1" w:styleId="WWNum27">
    <w:name w:val="WWNum27"/>
    <w:basedOn w:val="Nemlista"/>
    <w:rsid w:val="00031145"/>
    <w:pPr>
      <w:numPr>
        <w:numId w:val="32"/>
      </w:numPr>
    </w:pPr>
  </w:style>
  <w:style w:type="numbering" w:customStyle="1" w:styleId="WWNum28">
    <w:name w:val="WWNum28"/>
    <w:basedOn w:val="Nemlista"/>
    <w:rsid w:val="00031145"/>
    <w:pPr>
      <w:numPr>
        <w:numId w:val="33"/>
      </w:numPr>
    </w:pPr>
  </w:style>
  <w:style w:type="numbering" w:customStyle="1" w:styleId="WWNum29">
    <w:name w:val="WWNum29"/>
    <w:basedOn w:val="Nemlista"/>
    <w:rsid w:val="00031145"/>
    <w:pPr>
      <w:numPr>
        <w:numId w:val="34"/>
      </w:numPr>
    </w:pPr>
  </w:style>
  <w:style w:type="numbering" w:customStyle="1" w:styleId="WWNum30">
    <w:name w:val="WWNum30"/>
    <w:basedOn w:val="Nemlista"/>
    <w:rsid w:val="00031145"/>
    <w:pPr>
      <w:numPr>
        <w:numId w:val="35"/>
      </w:numPr>
    </w:pPr>
  </w:style>
  <w:style w:type="numbering" w:customStyle="1" w:styleId="WWNum31">
    <w:name w:val="WWNum31"/>
    <w:basedOn w:val="Nemlista"/>
    <w:rsid w:val="00031145"/>
    <w:pPr>
      <w:numPr>
        <w:numId w:val="36"/>
      </w:numPr>
    </w:pPr>
  </w:style>
  <w:style w:type="numbering" w:customStyle="1" w:styleId="WWNum32">
    <w:name w:val="WWNum32"/>
    <w:basedOn w:val="Nemlista"/>
    <w:rsid w:val="00031145"/>
    <w:pPr>
      <w:numPr>
        <w:numId w:val="37"/>
      </w:numPr>
    </w:pPr>
  </w:style>
  <w:style w:type="numbering" w:customStyle="1" w:styleId="WWNum33">
    <w:name w:val="WWNum33"/>
    <w:basedOn w:val="Nemlista"/>
    <w:rsid w:val="00031145"/>
    <w:pPr>
      <w:numPr>
        <w:numId w:val="38"/>
      </w:numPr>
    </w:pPr>
  </w:style>
  <w:style w:type="numbering" w:customStyle="1" w:styleId="WWNum34">
    <w:name w:val="WWNum34"/>
    <w:basedOn w:val="Nemlista"/>
    <w:rsid w:val="00031145"/>
    <w:pPr>
      <w:numPr>
        <w:numId w:val="39"/>
      </w:numPr>
    </w:pPr>
  </w:style>
  <w:style w:type="numbering" w:customStyle="1" w:styleId="WWNum35">
    <w:name w:val="WWNum35"/>
    <w:basedOn w:val="Nemlista"/>
    <w:rsid w:val="00031145"/>
    <w:pPr>
      <w:numPr>
        <w:numId w:val="40"/>
      </w:numPr>
    </w:pPr>
  </w:style>
  <w:style w:type="numbering" w:customStyle="1" w:styleId="WWNum36">
    <w:name w:val="WWNum36"/>
    <w:basedOn w:val="Nemlista"/>
    <w:rsid w:val="00031145"/>
    <w:pPr>
      <w:numPr>
        <w:numId w:val="41"/>
      </w:numPr>
    </w:pPr>
  </w:style>
  <w:style w:type="numbering" w:customStyle="1" w:styleId="WWNum37">
    <w:name w:val="WWNum37"/>
    <w:basedOn w:val="Nemlista"/>
    <w:rsid w:val="00031145"/>
    <w:pPr>
      <w:numPr>
        <w:numId w:val="42"/>
      </w:numPr>
    </w:pPr>
  </w:style>
  <w:style w:type="numbering" w:customStyle="1" w:styleId="WWNum38">
    <w:name w:val="WWNum38"/>
    <w:basedOn w:val="Nemlista"/>
    <w:rsid w:val="00031145"/>
    <w:pPr>
      <w:numPr>
        <w:numId w:val="43"/>
      </w:numPr>
    </w:pPr>
  </w:style>
  <w:style w:type="numbering" w:customStyle="1" w:styleId="WWNum43">
    <w:name w:val="WWNum43"/>
    <w:basedOn w:val="Nemlista"/>
    <w:rsid w:val="00031145"/>
    <w:pPr>
      <w:numPr>
        <w:numId w:val="44"/>
      </w:numPr>
    </w:pPr>
  </w:style>
  <w:style w:type="numbering" w:customStyle="1" w:styleId="WWNum44">
    <w:name w:val="WWNum44"/>
    <w:basedOn w:val="Nemlista"/>
    <w:rsid w:val="00031145"/>
    <w:pPr>
      <w:numPr>
        <w:numId w:val="49"/>
      </w:numPr>
    </w:pPr>
  </w:style>
  <w:style w:type="numbering" w:customStyle="1" w:styleId="WWNum45">
    <w:name w:val="WWNum45"/>
    <w:basedOn w:val="Nemlista"/>
    <w:rsid w:val="00031145"/>
    <w:pPr>
      <w:numPr>
        <w:numId w:val="45"/>
      </w:numPr>
    </w:pPr>
  </w:style>
  <w:style w:type="numbering" w:customStyle="1" w:styleId="WWNum47">
    <w:name w:val="WWNum47"/>
    <w:basedOn w:val="Nemlista"/>
    <w:rsid w:val="00031145"/>
    <w:pPr>
      <w:numPr>
        <w:numId w:val="46"/>
      </w:numPr>
    </w:pPr>
  </w:style>
  <w:style w:type="character" w:customStyle="1" w:styleId="lfejChar1">
    <w:name w:val="Élőfej Char1"/>
    <w:basedOn w:val="Bekezdsalapbettpusa"/>
    <w:uiPriority w:val="99"/>
    <w:rsid w:val="00031145"/>
  </w:style>
  <w:style w:type="character" w:customStyle="1" w:styleId="SzvegtrzsbehzssalChar1">
    <w:name w:val="Szövegtörzs behúzással Char1"/>
    <w:basedOn w:val="Bekezdsalapbettpusa"/>
    <w:uiPriority w:val="99"/>
    <w:semiHidden/>
    <w:rsid w:val="00031145"/>
  </w:style>
  <w:style w:type="character" w:customStyle="1" w:styleId="SzvegtrzsChar1">
    <w:name w:val="Szövegtörzs Char1"/>
    <w:basedOn w:val="Bekezdsalapbettpusa"/>
    <w:uiPriority w:val="99"/>
    <w:semiHidden/>
    <w:rsid w:val="00031145"/>
  </w:style>
  <w:style w:type="character" w:customStyle="1" w:styleId="Cmsor3Char1">
    <w:name w:val="Címsor 3 Char1"/>
    <w:basedOn w:val="Bekezdsalapbettpusa"/>
    <w:uiPriority w:val="9"/>
    <w:semiHidden/>
    <w:rsid w:val="00031145"/>
    <w:rPr>
      <w:rFonts w:asciiTheme="majorHAnsi" w:eastAsiaTheme="majorEastAsia" w:hAnsiTheme="majorHAnsi" w:cstheme="majorBidi"/>
      <w:b/>
      <w:bCs/>
      <w:color w:val="5B9BD5" w:themeColor="accent1"/>
    </w:rPr>
  </w:style>
  <w:style w:type="character" w:customStyle="1" w:styleId="Cmsor2Char1">
    <w:name w:val="Címsor 2 Char1"/>
    <w:basedOn w:val="Bekezdsalapbettpusa"/>
    <w:uiPriority w:val="9"/>
    <w:rsid w:val="00031145"/>
    <w:rPr>
      <w:rFonts w:asciiTheme="majorHAnsi" w:eastAsiaTheme="majorEastAsia" w:hAnsiTheme="majorHAnsi" w:cstheme="majorBidi"/>
      <w:b/>
      <w:bCs/>
      <w:color w:val="5B9BD5" w:themeColor="accent1"/>
      <w:sz w:val="26"/>
      <w:szCs w:val="26"/>
    </w:rPr>
  </w:style>
  <w:style w:type="character" w:customStyle="1" w:styleId="Cmsor6Char1">
    <w:name w:val="Címsor 6 Char1"/>
    <w:basedOn w:val="Bekezdsalapbettpusa"/>
    <w:uiPriority w:val="9"/>
    <w:semiHidden/>
    <w:rsid w:val="00031145"/>
    <w:rPr>
      <w:rFonts w:asciiTheme="majorHAnsi" w:eastAsiaTheme="majorEastAsia" w:hAnsiTheme="majorHAnsi" w:cstheme="majorBidi"/>
      <w:i/>
      <w:iCs/>
      <w:color w:val="1F4D78" w:themeColor="accent1" w:themeShade="7F"/>
    </w:rPr>
  </w:style>
  <w:style w:type="character" w:customStyle="1" w:styleId="Cmsor1Char1">
    <w:name w:val="Címsor 1 Char1"/>
    <w:basedOn w:val="Bekezdsalapbettpusa"/>
    <w:uiPriority w:val="9"/>
    <w:rsid w:val="00031145"/>
    <w:rPr>
      <w:rFonts w:asciiTheme="majorHAnsi" w:eastAsiaTheme="majorEastAsia" w:hAnsiTheme="majorHAnsi" w:cstheme="majorBidi"/>
      <w:b/>
      <w:bCs/>
      <w:color w:val="2E74B5" w:themeColor="accent1" w:themeShade="BF"/>
      <w:sz w:val="28"/>
      <w:szCs w:val="28"/>
    </w:rPr>
  </w:style>
  <w:style w:type="character" w:customStyle="1" w:styleId="xbe">
    <w:name w:val="_xbe"/>
    <w:basedOn w:val="Bekezdsalapbettpusa"/>
    <w:rsid w:val="00031145"/>
  </w:style>
  <w:style w:type="paragraph" w:customStyle="1" w:styleId="xl117">
    <w:name w:val="xl117"/>
    <w:basedOn w:val="Norml"/>
    <w:rsid w:val="0003114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8">
    <w:name w:val="xl118"/>
    <w:basedOn w:val="Norml"/>
    <w:rsid w:val="00031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9">
    <w:name w:val="xl119"/>
    <w:basedOn w:val="Norml"/>
    <w:rsid w:val="0003114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0">
    <w:name w:val="xl120"/>
    <w:basedOn w:val="Norml"/>
    <w:rsid w:val="000311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1">
    <w:name w:val="xl121"/>
    <w:basedOn w:val="Norml"/>
    <w:rsid w:val="000311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2">
    <w:name w:val="xl122"/>
    <w:basedOn w:val="Norml"/>
    <w:rsid w:val="0003114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3">
    <w:name w:val="xl123"/>
    <w:basedOn w:val="Norml"/>
    <w:rsid w:val="000311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4">
    <w:name w:val="xl124"/>
    <w:basedOn w:val="Norml"/>
    <w:rsid w:val="000311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5">
    <w:name w:val="xl125"/>
    <w:basedOn w:val="Norml"/>
    <w:rsid w:val="0003114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6">
    <w:name w:val="xl126"/>
    <w:basedOn w:val="Norml"/>
    <w:rsid w:val="0003114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7">
    <w:name w:val="xl127"/>
    <w:basedOn w:val="Norml"/>
    <w:rsid w:val="0003114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8">
    <w:name w:val="xl128"/>
    <w:basedOn w:val="Norml"/>
    <w:rsid w:val="000311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9">
    <w:name w:val="xl129"/>
    <w:basedOn w:val="Norml"/>
    <w:rsid w:val="0003114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0">
    <w:name w:val="xl130"/>
    <w:basedOn w:val="Norml"/>
    <w:rsid w:val="000311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1">
    <w:name w:val="xl131"/>
    <w:basedOn w:val="Norml"/>
    <w:rsid w:val="0003114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2">
    <w:name w:val="xl132"/>
    <w:basedOn w:val="Norml"/>
    <w:rsid w:val="0003114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3">
    <w:name w:val="xl133"/>
    <w:basedOn w:val="Norml"/>
    <w:rsid w:val="0003114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4">
    <w:name w:val="xl134"/>
    <w:basedOn w:val="Norml"/>
    <w:rsid w:val="0003114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5">
    <w:name w:val="xl135"/>
    <w:basedOn w:val="Norml"/>
    <w:rsid w:val="0003114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6">
    <w:name w:val="xl136"/>
    <w:basedOn w:val="Norml"/>
    <w:rsid w:val="0003114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7">
    <w:name w:val="xl137"/>
    <w:basedOn w:val="Norml"/>
    <w:rsid w:val="00031145"/>
    <w:pP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38">
    <w:name w:val="xl138"/>
    <w:basedOn w:val="Norml"/>
    <w:rsid w:val="00031145"/>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9">
    <w:name w:val="xl139"/>
    <w:basedOn w:val="Norml"/>
    <w:rsid w:val="0003114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0">
    <w:name w:val="xl140"/>
    <w:basedOn w:val="Norml"/>
    <w:rsid w:val="0003114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1">
    <w:name w:val="xl141"/>
    <w:basedOn w:val="Norml"/>
    <w:rsid w:val="0003114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2">
    <w:name w:val="xl142"/>
    <w:basedOn w:val="Norml"/>
    <w:rsid w:val="0003114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3">
    <w:name w:val="xl143"/>
    <w:basedOn w:val="Norml"/>
    <w:rsid w:val="0003114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4">
    <w:name w:val="xl144"/>
    <w:basedOn w:val="Norml"/>
    <w:rsid w:val="0003114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5">
    <w:name w:val="xl145"/>
    <w:basedOn w:val="Norml"/>
    <w:rsid w:val="0003114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6">
    <w:name w:val="xl146"/>
    <w:basedOn w:val="Norml"/>
    <w:rsid w:val="00031145"/>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7">
    <w:name w:val="xl147"/>
    <w:basedOn w:val="Norml"/>
    <w:rsid w:val="00031145"/>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8">
    <w:name w:val="xl148"/>
    <w:basedOn w:val="Norml"/>
    <w:rsid w:val="000311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9">
    <w:name w:val="xl149"/>
    <w:basedOn w:val="Norml"/>
    <w:rsid w:val="0003114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50">
    <w:name w:val="xl150"/>
    <w:basedOn w:val="Norml"/>
    <w:rsid w:val="0003114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character" w:customStyle="1" w:styleId="BalloonTextChar">
    <w:name w:val="Balloon Text Char"/>
    <w:uiPriority w:val="99"/>
    <w:semiHidden/>
    <w:rsid w:val="00031145"/>
    <w:rPr>
      <w:rFonts w:ascii="Lucida Grande" w:hAnsi="Lucida Grande"/>
      <w:sz w:val="18"/>
      <w:szCs w:val="18"/>
    </w:rPr>
  </w:style>
  <w:style w:type="paragraph" w:customStyle="1" w:styleId="Alcm1">
    <w:name w:val="Alcím1"/>
    <w:basedOn w:val="Norml"/>
    <w:next w:val="Norml"/>
    <w:uiPriority w:val="11"/>
    <w:qFormat/>
    <w:rsid w:val="00031145"/>
    <w:pPr>
      <w:numPr>
        <w:ilvl w:val="1"/>
      </w:numPr>
      <w:spacing w:after="200" w:line="276" w:lineRule="auto"/>
    </w:pPr>
    <w:rPr>
      <w:rFonts w:ascii="Times New Roman" w:eastAsia="Times New Roman" w:hAnsi="Times New Roman" w:cs="Times New Roman"/>
      <w:i/>
      <w:iCs/>
      <w:color w:val="DDDDDD"/>
      <w:spacing w:val="15"/>
      <w:sz w:val="24"/>
      <w:szCs w:val="24"/>
    </w:rPr>
  </w:style>
  <w:style w:type="numbering" w:customStyle="1" w:styleId="Nemlista1">
    <w:name w:val="Nem lista1"/>
    <w:next w:val="Nemlista"/>
    <w:semiHidden/>
    <w:rsid w:val="00031145"/>
  </w:style>
  <w:style w:type="character" w:customStyle="1" w:styleId="Char8">
    <w:name w:val="Char8"/>
    <w:rsid w:val="00031145"/>
    <w:rPr>
      <w:sz w:val="24"/>
      <w:szCs w:val="24"/>
      <w:lang w:val="hu-HU" w:eastAsia="hu-HU" w:bidi="ar-SA"/>
    </w:rPr>
  </w:style>
  <w:style w:type="character" w:customStyle="1" w:styleId="Char7">
    <w:name w:val="Char7"/>
    <w:rsid w:val="00031145"/>
    <w:rPr>
      <w:sz w:val="24"/>
      <w:szCs w:val="24"/>
      <w:lang w:val="hu-HU" w:eastAsia="hu-HU" w:bidi="ar-SA"/>
    </w:rPr>
  </w:style>
  <w:style w:type="character" w:customStyle="1" w:styleId="rub2Char">
    <w:name w:val="rub2 Char"/>
    <w:link w:val="rub20"/>
    <w:rsid w:val="00031145"/>
    <w:rPr>
      <w:rFonts w:ascii="&amp;#39" w:eastAsia="Arial Unicode MS" w:hAnsi="&amp;#39" w:cs="Arial Unicode MS"/>
      <w:smallCaps/>
      <w:sz w:val="24"/>
      <w:szCs w:val="24"/>
      <w:lang w:eastAsia="hu-HU"/>
    </w:rPr>
  </w:style>
  <w:style w:type="paragraph" w:customStyle="1" w:styleId="alcm10">
    <w:name w:val="alcím.1."/>
    <w:basedOn w:val="Norml"/>
    <w:next w:val="Norml"/>
    <w:rsid w:val="00031145"/>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character" w:customStyle="1" w:styleId="betu121">
    <w:name w:val="betu121"/>
    <w:rsid w:val="00031145"/>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031145"/>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rsid w:val="00031145"/>
    <w:pPr>
      <w:widowControl w:val="0"/>
      <w:spacing w:before="60" w:after="0" w:line="240" w:lineRule="exact"/>
    </w:pPr>
    <w:rPr>
      <w:rFonts w:ascii="Arial" w:eastAsia="Times New Roman" w:hAnsi="Arial" w:cs="Arial"/>
      <w:sz w:val="24"/>
      <w:szCs w:val="24"/>
      <w:lang w:val="cs-CZ" w:eastAsia="hu-HU"/>
    </w:rPr>
  </w:style>
  <w:style w:type="paragraph" w:customStyle="1" w:styleId="tabulka">
    <w:name w:val="tabulka"/>
    <w:basedOn w:val="Norml"/>
    <w:rsid w:val="00031145"/>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Schedule1">
    <w:name w:val="Schedule 1"/>
    <w:basedOn w:val="Norml"/>
    <w:rsid w:val="00031145"/>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031145"/>
    <w:pPr>
      <w:spacing w:after="0" w:line="240" w:lineRule="auto"/>
    </w:pPr>
    <w:rPr>
      <w:rFonts w:ascii="Calibri" w:eastAsia="Calibri" w:hAnsi="Calibri" w:cs="Times New Roman"/>
    </w:rPr>
  </w:style>
  <w:style w:type="character" w:styleId="Knyvcme">
    <w:name w:val="Book Title"/>
    <w:qFormat/>
    <w:rsid w:val="00031145"/>
    <w:rPr>
      <w:b/>
      <w:bCs/>
      <w:smallCaps/>
      <w:spacing w:val="5"/>
    </w:rPr>
  </w:style>
  <w:style w:type="character" w:customStyle="1" w:styleId="AlcmChar1">
    <w:name w:val="Alcím Char1"/>
    <w:basedOn w:val="Bekezdsalapbettpusa"/>
    <w:uiPriority w:val="11"/>
    <w:rsid w:val="00031145"/>
    <w:rPr>
      <w:rFonts w:eastAsiaTheme="minorEastAsia"/>
      <w:color w:val="5A5A5A" w:themeColor="text1" w:themeTint="A5"/>
      <w:spacing w:val="15"/>
    </w:rPr>
  </w:style>
  <w:style w:type="numbering" w:customStyle="1" w:styleId="Nemlista2">
    <w:name w:val="Nem lista2"/>
    <w:next w:val="Nemlista"/>
    <w:semiHidden/>
    <w:rsid w:val="00031145"/>
  </w:style>
  <w:style w:type="numbering" w:customStyle="1" w:styleId="Nemlista3">
    <w:name w:val="Nem lista3"/>
    <w:next w:val="Nemlista"/>
    <w:semiHidden/>
    <w:rsid w:val="00031145"/>
  </w:style>
  <w:style w:type="paragraph" w:customStyle="1" w:styleId="ColorfulList-Accent11">
    <w:name w:val="Colorful List - Accent 11"/>
    <w:basedOn w:val="Norml"/>
    <w:uiPriority w:val="99"/>
    <w:rsid w:val="00031145"/>
    <w:pPr>
      <w:spacing w:after="200" w:line="276" w:lineRule="auto"/>
      <w:ind w:left="720"/>
    </w:pPr>
    <w:rPr>
      <w:rFonts w:ascii="Calibri" w:eastAsia="Times New Roman" w:hAnsi="Calibri" w:cs="Calibri"/>
      <w:sz w:val="24"/>
      <w:lang w:val="en-US"/>
    </w:rPr>
  </w:style>
  <w:style w:type="character" w:customStyle="1" w:styleId="st1">
    <w:name w:val="st1"/>
    <w:basedOn w:val="Bekezdsalapbettpusa"/>
    <w:rsid w:val="00031145"/>
  </w:style>
  <w:style w:type="numbering" w:customStyle="1" w:styleId="Nemlista4">
    <w:name w:val="Nem lista4"/>
    <w:next w:val="Nemlista"/>
    <w:uiPriority w:val="99"/>
    <w:semiHidden/>
    <w:unhideWhenUsed/>
    <w:rsid w:val="00031145"/>
  </w:style>
  <w:style w:type="numbering" w:customStyle="1" w:styleId="Nemlista5">
    <w:name w:val="Nem lista5"/>
    <w:next w:val="Nemlista"/>
    <w:uiPriority w:val="99"/>
    <w:semiHidden/>
    <w:unhideWhenUsed/>
    <w:rsid w:val="00031145"/>
  </w:style>
  <w:style w:type="character" w:customStyle="1" w:styleId="szoveg01short">
    <w:name w:val="szoveg01short"/>
    <w:basedOn w:val="Bekezdsalapbettpusa"/>
    <w:rsid w:val="00031145"/>
  </w:style>
  <w:style w:type="paragraph" w:styleId="Csakszveg">
    <w:name w:val="Plain Text"/>
    <w:basedOn w:val="Norml"/>
    <w:link w:val="CsakszvegChar"/>
    <w:uiPriority w:val="99"/>
    <w:unhideWhenUsed/>
    <w:rsid w:val="00031145"/>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rsid w:val="00031145"/>
    <w:rPr>
      <w:rFonts w:ascii="Consolas" w:eastAsia="Calibri" w:hAnsi="Consolas" w:cs="Times New Roman"/>
      <w:sz w:val="21"/>
      <w:szCs w:val="21"/>
    </w:rPr>
  </w:style>
  <w:style w:type="paragraph" w:customStyle="1" w:styleId="BodyText32">
    <w:name w:val="Body Text 32"/>
    <w:basedOn w:val="Norml"/>
    <w:uiPriority w:val="99"/>
    <w:rsid w:val="00031145"/>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rsid w:val="00031145"/>
    <w:pPr>
      <w:spacing w:after="280" w:line="280" w:lineRule="exact"/>
    </w:pPr>
    <w:rPr>
      <w:rFonts w:ascii="Arial" w:eastAsia="Times New Roman" w:hAnsi="Arial" w:cs="Times New Roman"/>
      <w:szCs w:val="20"/>
      <w:lang w:val="de-DE" w:eastAsia="ja-JP"/>
    </w:rPr>
  </w:style>
  <w:style w:type="character" w:customStyle="1" w:styleId="FontStyle26">
    <w:name w:val="Font Style26"/>
    <w:rsid w:val="00031145"/>
    <w:rPr>
      <w:rFonts w:ascii="Times New Roman" w:hAnsi="Times New Roman" w:cs="Times New Roman" w:hint="default"/>
      <w:color w:val="000000"/>
      <w:sz w:val="20"/>
      <w:szCs w:val="20"/>
    </w:rPr>
  </w:style>
  <w:style w:type="character" w:customStyle="1" w:styleId="BodyTextIndentChar1">
    <w:name w:val="Body Text Indent Char1"/>
    <w:rsid w:val="00031145"/>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031145"/>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rsid w:val="00031145"/>
    <w:pPr>
      <w:spacing w:before="80" w:after="220" w:line="220" w:lineRule="atLeast"/>
      <w:ind w:left="1440"/>
    </w:pPr>
    <w:rPr>
      <w:rFonts w:ascii="Garamond" w:hAnsi="Garamond"/>
      <w:sz w:val="20"/>
      <w:lang w:eastAsia="en-US"/>
    </w:rPr>
  </w:style>
  <w:style w:type="paragraph" w:customStyle="1" w:styleId="szveg1al">
    <w:name w:val="szöveg_1_alá"/>
    <w:basedOn w:val="Norml"/>
    <w:uiPriority w:val="99"/>
    <w:rsid w:val="00031145"/>
    <w:pPr>
      <w:numPr>
        <w:numId w:val="50"/>
      </w:numPr>
      <w:spacing w:before="60" w:after="60" w:line="320" w:lineRule="atLeast"/>
      <w:jc w:val="both"/>
    </w:pPr>
    <w:rPr>
      <w:rFonts w:ascii="Arial" w:eastAsia="Times New Roman" w:hAnsi="Arial" w:cs="Arial"/>
      <w:sz w:val="24"/>
      <w:szCs w:val="20"/>
      <w:lang w:eastAsia="hu-HU"/>
    </w:rPr>
  </w:style>
  <w:style w:type="paragraph" w:customStyle="1" w:styleId="DefinitionTerm">
    <w:name w:val="Definition Term"/>
    <w:basedOn w:val="Norml"/>
    <w:next w:val="Norml"/>
    <w:rsid w:val="00031145"/>
    <w:pPr>
      <w:spacing w:after="0" w:line="240" w:lineRule="auto"/>
      <w:jc w:val="both"/>
    </w:pPr>
    <w:rPr>
      <w:rFonts w:ascii="Times New Roman" w:eastAsia="Times New Roman" w:hAnsi="Times New Roman" w:cs="Times New Roman"/>
      <w:sz w:val="24"/>
      <w:szCs w:val="20"/>
      <w:lang w:eastAsia="hu-HU"/>
    </w:rPr>
  </w:style>
  <w:style w:type="character" w:styleId="Kiemels">
    <w:name w:val="Emphasis"/>
    <w:uiPriority w:val="20"/>
    <w:qFormat/>
    <w:rsid w:val="00031145"/>
    <w:rPr>
      <w:i/>
      <w:iCs/>
    </w:rPr>
  </w:style>
  <w:style w:type="character" w:customStyle="1" w:styleId="st">
    <w:name w:val="st"/>
    <w:basedOn w:val="Bekezdsalapbettpusa"/>
    <w:rsid w:val="00031145"/>
  </w:style>
  <w:style w:type="paragraph" w:customStyle="1" w:styleId="aszov">
    <w:name w:val="aszov"/>
    <w:basedOn w:val="Norml"/>
    <w:rsid w:val="00031145"/>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styleId="Felsorols3">
    <w:name w:val="List Bullet 3"/>
    <w:basedOn w:val="Norml"/>
    <w:autoRedefine/>
    <w:rsid w:val="00031145"/>
    <w:pPr>
      <w:tabs>
        <w:tab w:val="num" w:pos="926"/>
      </w:tabs>
      <w:spacing w:before="60" w:after="60" w:line="240" w:lineRule="auto"/>
      <w:ind w:left="926" w:hanging="360"/>
      <w:jc w:val="both"/>
    </w:pPr>
    <w:rPr>
      <w:rFonts w:ascii="Times New Roman" w:eastAsia="Times New Roman" w:hAnsi="Times New Roman" w:cs="Times New Roman"/>
      <w:sz w:val="28"/>
      <w:szCs w:val="20"/>
      <w:lang w:eastAsia="hu-HU"/>
    </w:rPr>
  </w:style>
  <w:style w:type="paragraph" w:styleId="Trgymutat1">
    <w:name w:val="index 1"/>
    <w:basedOn w:val="Norml"/>
    <w:next w:val="Norml"/>
    <w:autoRedefine/>
    <w:semiHidden/>
    <w:rsid w:val="00031145"/>
    <w:pPr>
      <w:spacing w:after="0" w:line="240" w:lineRule="auto"/>
      <w:ind w:left="240" w:hanging="240"/>
      <w:jc w:val="right"/>
    </w:pPr>
    <w:rPr>
      <w:rFonts w:ascii="Times New Roman" w:eastAsia="Times New Roman" w:hAnsi="Times New Roman" w:cs="Times New Roman"/>
      <w:sz w:val="24"/>
      <w:szCs w:val="24"/>
      <w:lang w:eastAsia="hu-HU"/>
    </w:rPr>
  </w:style>
  <w:style w:type="character" w:styleId="Sorszma">
    <w:name w:val="line number"/>
    <w:uiPriority w:val="99"/>
    <w:rsid w:val="00031145"/>
    <w:rPr>
      <w:rFonts w:cs="Times New Roman"/>
    </w:rPr>
  </w:style>
  <w:style w:type="paragraph" w:customStyle="1" w:styleId="Feladat">
    <w:name w:val="Feladat"/>
    <w:basedOn w:val="Norml"/>
    <w:uiPriority w:val="99"/>
    <w:rsid w:val="00031145"/>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rsid w:val="00031145"/>
    <w:pPr>
      <w:spacing w:after="0" w:line="240" w:lineRule="auto"/>
    </w:pPr>
    <w:rPr>
      <w:rFonts w:ascii="Arial" w:eastAsia="Times New Roman" w:hAnsi="Arial" w:cs="Times New Roman"/>
      <w:sz w:val="24"/>
      <w:szCs w:val="24"/>
      <w:lang w:eastAsia="hu-HU"/>
    </w:rPr>
  </w:style>
  <w:style w:type="paragraph" w:customStyle="1" w:styleId="szveg">
    <w:name w:val="szöveg"/>
    <w:basedOn w:val="Norml"/>
    <w:rsid w:val="00031145"/>
    <w:pPr>
      <w:spacing w:before="240" w:after="0" w:line="360" w:lineRule="atLeast"/>
      <w:jc w:val="both"/>
    </w:pPr>
    <w:rPr>
      <w:rFonts w:ascii="Arial" w:eastAsia="Times New Roman" w:hAnsi="Arial" w:cs="Times New Roman"/>
      <w:sz w:val="24"/>
      <w:szCs w:val="20"/>
      <w:lang w:val="en-US" w:eastAsia="hu-HU"/>
    </w:rPr>
  </w:style>
  <w:style w:type="character" w:customStyle="1" w:styleId="CommentTextChar1">
    <w:name w:val="Comment Text Char1"/>
    <w:basedOn w:val="Bekezdsalapbettpusa"/>
    <w:uiPriority w:val="99"/>
    <w:rsid w:val="00031145"/>
    <w:rPr>
      <w:rFonts w:ascii="Times New Roman" w:eastAsia="Times New Roman" w:hAnsi="Times New Roman" w:cs="Times New Roman"/>
      <w:sz w:val="20"/>
      <w:szCs w:val="20"/>
      <w:lang w:eastAsia="hu-HU"/>
    </w:rPr>
  </w:style>
  <w:style w:type="paragraph" w:customStyle="1" w:styleId="Sgfelsorols">
    <w:name w:val="Súgó felsorolás"/>
    <w:basedOn w:val="Norml"/>
    <w:rsid w:val="00031145"/>
    <w:pPr>
      <w:widowControl w:val="0"/>
      <w:numPr>
        <w:numId w:val="51"/>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mell">
    <w:name w:val="mell"/>
    <w:basedOn w:val="Norml"/>
    <w:rsid w:val="00031145"/>
    <w:pPr>
      <w:spacing w:before="240" w:after="0" w:line="240" w:lineRule="auto"/>
    </w:pPr>
    <w:rPr>
      <w:rFonts w:ascii="Arial" w:eastAsia="Times New Roman" w:hAnsi="Arial" w:cs="Times New Roman"/>
      <w:sz w:val="20"/>
      <w:szCs w:val="20"/>
    </w:rPr>
  </w:style>
  <w:style w:type="character" w:customStyle="1" w:styleId="Hypertext">
    <w:name w:val="Hypertext"/>
    <w:rsid w:val="00031145"/>
    <w:rPr>
      <w:color w:val="0000FF"/>
      <w:u w:val="single"/>
    </w:rPr>
  </w:style>
  <w:style w:type="paragraph" w:styleId="Dtum">
    <w:name w:val="Date"/>
    <w:basedOn w:val="Norml"/>
    <w:next w:val="Norml"/>
    <w:link w:val="DtumChar"/>
    <w:rsid w:val="00031145"/>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rsid w:val="00031145"/>
    <w:rPr>
      <w:rFonts w:ascii="Times New Roman" w:eastAsia="Times New Roman" w:hAnsi="Times New Roman" w:cs="Times New Roman"/>
      <w:sz w:val="24"/>
      <w:szCs w:val="24"/>
      <w:lang w:eastAsia="hu-HU"/>
    </w:rPr>
  </w:style>
  <w:style w:type="character" w:styleId="Vgjegyzet-hivatkozs">
    <w:name w:val="endnote reference"/>
    <w:semiHidden/>
    <w:rsid w:val="00031145"/>
    <w:rPr>
      <w:rFonts w:cs="Times New Roman"/>
      <w:vertAlign w:val="superscript"/>
    </w:rPr>
  </w:style>
  <w:style w:type="paragraph" w:styleId="Trgymutatcm">
    <w:name w:val="index heading"/>
    <w:basedOn w:val="Norml"/>
    <w:next w:val="Trgymutat1"/>
    <w:uiPriority w:val="99"/>
    <w:semiHidden/>
    <w:rsid w:val="00031145"/>
    <w:pPr>
      <w:spacing w:before="240" w:after="0" w:line="240" w:lineRule="auto"/>
      <w:ind w:left="851"/>
      <w:jc w:val="both"/>
    </w:pPr>
    <w:rPr>
      <w:rFonts w:ascii="Times New Roman" w:eastAsia="Times New Roman" w:hAnsi="Times New Roman" w:cs="Times New Roman"/>
      <w:sz w:val="24"/>
      <w:szCs w:val="20"/>
      <w:lang w:eastAsia="hu-HU"/>
    </w:rPr>
  </w:style>
  <w:style w:type="paragraph" w:customStyle="1" w:styleId="TableHead">
    <w:name w:val="Table Head"/>
    <w:basedOn w:val="TableText"/>
    <w:rsid w:val="00031145"/>
    <w:pPr>
      <w:keepNext/>
    </w:pPr>
    <w:rPr>
      <w:rFonts w:ascii="Verdana" w:hAnsi="Verdana"/>
      <w:b/>
      <w:smallCaps/>
      <w:color w:val="CC3300"/>
      <w:sz w:val="20"/>
      <w:szCs w:val="24"/>
    </w:rPr>
  </w:style>
  <w:style w:type="paragraph" w:customStyle="1" w:styleId="TableText">
    <w:name w:val="Table Text"/>
    <w:basedOn w:val="Norml"/>
    <w:rsid w:val="00031145"/>
    <w:pPr>
      <w:spacing w:before="60" w:after="60" w:line="240" w:lineRule="atLeast"/>
    </w:pPr>
    <w:rPr>
      <w:rFonts w:ascii="Arial Narrow" w:eastAsia="Times New Roman" w:hAnsi="Arial Narrow" w:cs="Times New Roman"/>
      <w:sz w:val="18"/>
      <w:szCs w:val="20"/>
    </w:rPr>
  </w:style>
  <w:style w:type="paragraph" w:styleId="Szmozottlista4">
    <w:name w:val="List Number 4"/>
    <w:basedOn w:val="Norml"/>
    <w:rsid w:val="00031145"/>
    <w:pPr>
      <w:tabs>
        <w:tab w:val="num" w:pos="1209"/>
      </w:tabs>
      <w:spacing w:before="120" w:after="120" w:line="240" w:lineRule="auto"/>
      <w:ind w:left="2342" w:hanging="357"/>
    </w:pPr>
    <w:rPr>
      <w:rFonts w:ascii="Verdana" w:eastAsia="Times New Roman" w:hAnsi="Verdana" w:cs="Times New Roman"/>
      <w:sz w:val="18"/>
      <w:szCs w:val="24"/>
    </w:rPr>
  </w:style>
  <w:style w:type="paragraph" w:customStyle="1" w:styleId="TableBullet">
    <w:name w:val="Table Bullet"/>
    <w:basedOn w:val="TableText"/>
    <w:rsid w:val="00031145"/>
    <w:pPr>
      <w:numPr>
        <w:numId w:val="52"/>
      </w:numPr>
      <w:ind w:left="0" w:firstLine="0"/>
    </w:pPr>
    <w:rPr>
      <w:lang w:val="en-US"/>
    </w:rPr>
  </w:style>
  <w:style w:type="paragraph" w:styleId="Dokumentumtrkp">
    <w:name w:val="Document Map"/>
    <w:basedOn w:val="Norml"/>
    <w:link w:val="DokumentumtrkpChar"/>
    <w:semiHidden/>
    <w:rsid w:val="00031145"/>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semiHidden/>
    <w:rsid w:val="00031145"/>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031145"/>
    <w:pPr>
      <w:numPr>
        <w:numId w:val="53"/>
      </w:numPr>
      <w:tabs>
        <w:tab w:val="clear" w:pos="360"/>
      </w:tabs>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rsid w:val="00031145"/>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rsid w:val="00031145"/>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rsid w:val="00031145"/>
    <w:pPr>
      <w:ind w:left="717" w:hanging="360"/>
    </w:pPr>
  </w:style>
  <w:style w:type="paragraph" w:styleId="Szmozottlista">
    <w:name w:val="List Number"/>
    <w:basedOn w:val="Norml"/>
    <w:rsid w:val="00031145"/>
    <w:pPr>
      <w:tabs>
        <w:tab w:val="num" w:pos="360"/>
      </w:tabs>
      <w:spacing w:before="120" w:after="120" w:line="240" w:lineRule="auto"/>
      <w:ind w:left="360" w:hanging="360"/>
    </w:pPr>
    <w:rPr>
      <w:rFonts w:ascii="Verdana" w:eastAsia="Times New Roman" w:hAnsi="Verdana" w:cs="Times New Roman"/>
      <w:sz w:val="18"/>
      <w:szCs w:val="24"/>
    </w:rPr>
  </w:style>
  <w:style w:type="paragraph" w:customStyle="1" w:styleId="Appendix1">
    <w:name w:val="Appendix 1"/>
    <w:basedOn w:val="Cmsor1"/>
    <w:rsid w:val="00031145"/>
    <w:pPr>
      <w:pageBreakBefore/>
      <w:tabs>
        <w:tab w:val="num" w:pos="360"/>
      </w:tabs>
      <w:spacing w:before="360" w:after="600" w:line="240" w:lineRule="auto"/>
      <w:ind w:left="360" w:hanging="360"/>
    </w:pPr>
    <w:rPr>
      <w:rFonts w:ascii="Cambria" w:eastAsia="Times New Roman" w:hAnsi="Cambria" w:cs="Times New Roman"/>
      <w:bCs/>
      <w:kern w:val="32"/>
      <w:sz w:val="32"/>
    </w:rPr>
  </w:style>
  <w:style w:type="paragraph" w:customStyle="1" w:styleId="Appendix2">
    <w:name w:val="Appendix 2"/>
    <w:basedOn w:val="Cmsor1"/>
    <w:next w:val="Szvegtrzs"/>
    <w:rsid w:val="00031145"/>
    <w:pPr>
      <w:keepLines w:val="0"/>
      <w:pBdr>
        <w:bottom w:val="single" w:sz="12" w:space="1" w:color="999999"/>
      </w:pBdr>
      <w:tabs>
        <w:tab w:val="num" w:pos="1080"/>
      </w:tabs>
      <w:spacing w:before="360" w:after="120" w:line="240" w:lineRule="auto"/>
      <w:ind w:left="1080" w:hanging="360"/>
      <w:jc w:val="left"/>
      <w:outlineLvl w:val="1"/>
    </w:pPr>
    <w:rPr>
      <w:rFonts w:ascii="Cambria" w:eastAsia="Times New Roman" w:hAnsi="Cambria" w:cs="Times New Roman"/>
      <w:bCs/>
      <w:kern w:val="32"/>
      <w:sz w:val="32"/>
    </w:rPr>
  </w:style>
  <w:style w:type="paragraph" w:customStyle="1" w:styleId="Appendix3">
    <w:name w:val="Appendix 3"/>
    <w:basedOn w:val="Cmsor2"/>
    <w:next w:val="Szvegtrzs"/>
    <w:rsid w:val="00031145"/>
    <w:pPr>
      <w:keepLines w:val="0"/>
      <w:pBdr>
        <w:bottom w:val="single" w:sz="4" w:space="1" w:color="auto"/>
      </w:pBdr>
      <w:tabs>
        <w:tab w:val="num" w:pos="1800"/>
      </w:tabs>
      <w:spacing w:before="240" w:after="120" w:line="240" w:lineRule="auto"/>
      <w:ind w:left="1800" w:hanging="360"/>
      <w:outlineLvl w:val="2"/>
    </w:pPr>
    <w:rPr>
      <w:rFonts w:ascii="Arial" w:eastAsia="Times New Roman" w:hAnsi="Arial" w:cs="Arial"/>
      <w:b w:val="0"/>
      <w:i/>
      <w:color w:val="auto"/>
      <w:szCs w:val="28"/>
      <w:u w:color="000000"/>
    </w:rPr>
  </w:style>
  <w:style w:type="paragraph" w:customStyle="1" w:styleId="szveg1">
    <w:name w:val="szöveg1"/>
    <w:basedOn w:val="Norml"/>
    <w:autoRedefine/>
    <w:rsid w:val="00031145"/>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rsid w:val="00031145"/>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rsid w:val="00031145"/>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rsid w:val="00031145"/>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rsid w:val="00031145"/>
    <w:pPr>
      <w:tabs>
        <w:tab w:val="clear" w:pos="717"/>
        <w:tab w:val="num" w:pos="375"/>
      </w:tabs>
      <w:ind w:left="1077" w:hanging="357"/>
    </w:pPr>
  </w:style>
  <w:style w:type="paragraph" w:customStyle="1" w:styleId="Felsorols-0-1">
    <w:name w:val="Felsorolás - 0-1"/>
    <w:basedOn w:val="Norml"/>
    <w:rsid w:val="00031145"/>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rsid w:val="00031145"/>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rsid w:val="00031145"/>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rsid w:val="00031145"/>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rsid w:val="00031145"/>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rsid w:val="00031145"/>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rsid w:val="00031145"/>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rsid w:val="00031145"/>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rsid w:val="00031145"/>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rsid w:val="00031145"/>
    <w:pPr>
      <w:tabs>
        <w:tab w:val="num" w:pos="465"/>
      </w:tabs>
      <w:ind w:left="1418"/>
    </w:pPr>
  </w:style>
  <w:style w:type="paragraph" w:customStyle="1" w:styleId="1Paragraph">
    <w:name w:val="1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031145"/>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031145"/>
    <w:rPr>
      <w:lang w:val="en-AU"/>
    </w:rPr>
  </w:style>
  <w:style w:type="paragraph" w:styleId="Szmozottlista3">
    <w:name w:val="List Number 3"/>
    <w:basedOn w:val="Norml"/>
    <w:rsid w:val="00031145"/>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feladat0">
    <w:name w:val="feladat"/>
    <w:basedOn w:val="Norml"/>
    <w:rsid w:val="00031145"/>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031145"/>
    <w:pPr>
      <w:pBdr>
        <w:bottom w:val="single" w:sz="4" w:space="4" w:color="auto"/>
      </w:pBdr>
      <w:tabs>
        <w:tab w:val="clear" w:pos="4536"/>
        <w:tab w:val="clear" w:pos="9072"/>
        <w:tab w:val="center" w:pos="6946"/>
        <w:tab w:val="right" w:pos="13892"/>
      </w:tabs>
      <w:jc w:val="center"/>
    </w:pPr>
    <w:rPr>
      <w:rFonts w:ascii="Arial" w:eastAsia="Times New Roman" w:hAnsi="Arial" w:cs="Times New Roman"/>
      <w:sz w:val="24"/>
      <w:szCs w:val="20"/>
    </w:rPr>
  </w:style>
  <w:style w:type="character" w:customStyle="1" w:styleId="a">
    <w:name w:val="."/>
    <w:semiHidden/>
    <w:rsid w:val="00031145"/>
    <w:rPr>
      <w:rFonts w:ascii="Arial" w:hAnsi="Arial"/>
      <w:color w:val="auto"/>
      <w:sz w:val="20"/>
    </w:rPr>
  </w:style>
  <w:style w:type="paragraph" w:customStyle="1" w:styleId="Body-Normal">
    <w:name w:val="Body - Normal"/>
    <w:basedOn w:val="Norml"/>
    <w:link w:val="Body-NormalChar"/>
    <w:rsid w:val="00031145"/>
    <w:pPr>
      <w:spacing w:before="60" w:after="60" w:line="280" w:lineRule="atLeast"/>
      <w:jc w:val="both"/>
    </w:pPr>
    <w:rPr>
      <w:rFonts w:ascii="Palatino Linotype" w:eastAsia="Times New Roman" w:hAnsi="Palatino Linotype" w:cs="Times New Roman"/>
      <w:sz w:val="24"/>
      <w:szCs w:val="20"/>
    </w:rPr>
  </w:style>
  <w:style w:type="character" w:customStyle="1" w:styleId="Body-NormalChar">
    <w:name w:val="Body - Normal Char"/>
    <w:link w:val="Body-Normal"/>
    <w:locked/>
    <w:rsid w:val="00031145"/>
    <w:rPr>
      <w:rFonts w:ascii="Palatino Linotype" w:eastAsia="Times New Roman" w:hAnsi="Palatino Linotype" w:cs="Times New Roman"/>
      <w:sz w:val="24"/>
      <w:szCs w:val="20"/>
    </w:rPr>
  </w:style>
  <w:style w:type="paragraph" w:styleId="Lista2">
    <w:name w:val="List 2"/>
    <w:basedOn w:val="Norml"/>
    <w:rsid w:val="00031145"/>
    <w:pPr>
      <w:spacing w:after="0" w:line="240" w:lineRule="auto"/>
      <w:ind w:left="566" w:hanging="283"/>
    </w:pPr>
    <w:rPr>
      <w:rFonts w:ascii="Times New Roman" w:eastAsia="Times New Roman" w:hAnsi="Times New Roman" w:cs="Times New Roman"/>
      <w:sz w:val="24"/>
      <w:szCs w:val="24"/>
      <w:lang w:eastAsia="hu-HU"/>
    </w:rPr>
  </w:style>
  <w:style w:type="paragraph" w:styleId="Listafolytatsa">
    <w:name w:val="List Continue"/>
    <w:basedOn w:val="Norml"/>
    <w:rsid w:val="00031145"/>
    <w:pPr>
      <w:spacing w:after="120" w:line="240" w:lineRule="auto"/>
      <w:ind w:left="283"/>
    </w:pPr>
    <w:rPr>
      <w:rFonts w:ascii="Times New Roman" w:eastAsia="Times New Roman" w:hAnsi="Times New Roman" w:cs="Times New Roman"/>
      <w:sz w:val="24"/>
      <w:szCs w:val="24"/>
      <w:lang w:eastAsia="hu-HU"/>
    </w:rPr>
  </w:style>
  <w:style w:type="paragraph" w:customStyle="1" w:styleId="CharChar1CharCharCharCharCharCharCharCharCharChar">
    <w:name w:val="Char Char1 Char Char Char Char Char Char Char Char Char Char"/>
    <w:basedOn w:val="Norml"/>
    <w:rsid w:val="00031145"/>
    <w:pPr>
      <w:spacing w:line="240" w:lineRule="exact"/>
    </w:pPr>
    <w:rPr>
      <w:rFonts w:ascii="Tahoma" w:eastAsia="Times New Roman" w:hAnsi="Tahoma" w:cs="Times New Roman"/>
      <w:sz w:val="20"/>
      <w:szCs w:val="20"/>
      <w:lang w:val="en-US"/>
    </w:rPr>
  </w:style>
  <w:style w:type="paragraph" w:customStyle="1" w:styleId="Plyzatiszveg">
    <w:name w:val="Pályázati szöveg"/>
    <w:basedOn w:val="Szvegtrzs"/>
    <w:rsid w:val="00031145"/>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031145"/>
    <w:pPr>
      <w:spacing w:after="0" w:line="240" w:lineRule="auto"/>
      <w:ind w:left="567" w:hanging="567"/>
      <w:jc w:val="both"/>
    </w:pPr>
    <w:rPr>
      <w:rFonts w:ascii="Arial Narrow" w:eastAsia="Times New Roman" w:hAnsi="Arial Narrow" w:cs="Arial"/>
      <w:b/>
      <w:sz w:val="24"/>
      <w:szCs w:val="20"/>
      <w:lang w:eastAsia="hu-HU"/>
    </w:rPr>
  </w:style>
  <w:style w:type="paragraph" w:customStyle="1" w:styleId="Vltozat1">
    <w:name w:val="Változat1"/>
    <w:hidden/>
    <w:semiHidden/>
    <w:rsid w:val="00031145"/>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031145"/>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rsid w:val="00031145"/>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rsid w:val="00031145"/>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rsid w:val="00031145"/>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rsid w:val="00031145"/>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rsid w:val="00031145"/>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rsid w:val="0003114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rsid w:val="0003114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60">
    <w:name w:val="Font Style60"/>
    <w:rsid w:val="00031145"/>
    <w:rPr>
      <w:rFonts w:ascii="Times New Roman" w:hAnsi="Times New Roman"/>
      <w:sz w:val="20"/>
    </w:rPr>
  </w:style>
  <w:style w:type="character" w:customStyle="1" w:styleId="FontStyle71">
    <w:name w:val="Font Style71"/>
    <w:rsid w:val="00031145"/>
    <w:rPr>
      <w:rFonts w:ascii="Times New Roman" w:hAnsi="Times New Roman"/>
      <w:i/>
      <w:spacing w:val="40"/>
      <w:sz w:val="36"/>
    </w:rPr>
  </w:style>
  <w:style w:type="character" w:customStyle="1" w:styleId="FontStyle79">
    <w:name w:val="Font Style79"/>
    <w:rsid w:val="00031145"/>
    <w:rPr>
      <w:rFonts w:ascii="Arial" w:hAnsi="Arial"/>
      <w:sz w:val="22"/>
    </w:rPr>
  </w:style>
  <w:style w:type="paragraph" w:customStyle="1" w:styleId="Style4">
    <w:name w:val="Style4"/>
    <w:basedOn w:val="Norml"/>
    <w:rsid w:val="00031145"/>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character" w:customStyle="1" w:styleId="FontStyle57">
    <w:name w:val="Font Style57"/>
    <w:rsid w:val="00031145"/>
    <w:rPr>
      <w:rFonts w:ascii="Times New Roman" w:hAnsi="Times New Roman"/>
      <w:sz w:val="20"/>
    </w:rPr>
  </w:style>
  <w:style w:type="paragraph" w:customStyle="1" w:styleId="Subject">
    <w:name w:val="Subject"/>
    <w:basedOn w:val="Norml"/>
    <w:rsid w:val="00031145"/>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rsid w:val="00031145"/>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character" w:customStyle="1" w:styleId="FontStyle43">
    <w:name w:val="Font Style43"/>
    <w:rsid w:val="00031145"/>
    <w:rPr>
      <w:rFonts w:ascii="Times New Roman" w:hAnsi="Times New Roman"/>
      <w:sz w:val="20"/>
    </w:rPr>
  </w:style>
  <w:style w:type="character" w:customStyle="1" w:styleId="FontStyle54">
    <w:name w:val="Font Style54"/>
    <w:rsid w:val="00031145"/>
    <w:rPr>
      <w:rFonts w:ascii="Arial" w:hAnsi="Arial"/>
      <w:sz w:val="18"/>
    </w:rPr>
  </w:style>
  <w:style w:type="character" w:customStyle="1" w:styleId="FontStyle48">
    <w:name w:val="Font Style48"/>
    <w:rsid w:val="00031145"/>
    <w:rPr>
      <w:rFonts w:ascii="Times New Roman" w:hAnsi="Times New Roman"/>
      <w:sz w:val="20"/>
    </w:rPr>
  </w:style>
  <w:style w:type="paragraph" w:customStyle="1" w:styleId="Style16">
    <w:name w:val="Style16"/>
    <w:basedOn w:val="Norml"/>
    <w:rsid w:val="00031145"/>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031145"/>
    <w:pPr>
      <w:spacing w:after="0" w:line="240" w:lineRule="auto"/>
      <w:ind w:left="708"/>
    </w:pPr>
    <w:rPr>
      <w:rFonts w:ascii="Times New Roman" w:eastAsia="Times New Roman" w:hAnsi="Times New Roman" w:cs="Times New Roman"/>
      <w:sz w:val="24"/>
      <w:szCs w:val="24"/>
      <w:lang w:eastAsia="hu-HU"/>
    </w:rPr>
  </w:style>
  <w:style w:type="paragraph" w:customStyle="1" w:styleId="Szrke">
    <w:name w:val="Szürke"/>
    <w:basedOn w:val="lfej"/>
    <w:link w:val="SzrkeChar"/>
    <w:qFormat/>
    <w:rsid w:val="00031145"/>
    <w:pPr>
      <w:tabs>
        <w:tab w:val="clear" w:pos="4536"/>
        <w:tab w:val="clear" w:pos="9072"/>
        <w:tab w:val="left" w:pos="1985"/>
        <w:tab w:val="left" w:pos="6804"/>
      </w:tabs>
    </w:pPr>
    <w:rPr>
      <w:rFonts w:ascii="Arial" w:eastAsia="Times New Roman" w:hAnsi="Arial" w:cs="Times New Roman"/>
      <w:color w:val="808080"/>
      <w:sz w:val="16"/>
      <w:szCs w:val="16"/>
      <w:lang w:eastAsia="hu-HU"/>
    </w:rPr>
  </w:style>
  <w:style w:type="character" w:customStyle="1" w:styleId="SzrkeChar">
    <w:name w:val="Szürke Char"/>
    <w:link w:val="Szrke"/>
    <w:rsid w:val="00031145"/>
    <w:rPr>
      <w:rFonts w:ascii="Arial" w:eastAsia="Times New Roman" w:hAnsi="Arial" w:cs="Times New Roman"/>
      <w:color w:val="808080"/>
      <w:sz w:val="16"/>
      <w:szCs w:val="16"/>
      <w:lang w:eastAsia="hu-HU"/>
    </w:rPr>
  </w:style>
  <w:style w:type="paragraph" w:customStyle="1" w:styleId="cf0">
    <w:name w:val="cf0"/>
    <w:basedOn w:val="Norml"/>
    <w:rsid w:val="000311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nnexetitre">
    <w:name w:val="Annexe titre"/>
    <w:basedOn w:val="Norml"/>
    <w:next w:val="Norml"/>
    <w:rsid w:val="00031145"/>
    <w:pPr>
      <w:spacing w:before="120" w:after="120" w:line="240" w:lineRule="auto"/>
      <w:jc w:val="center"/>
    </w:pPr>
    <w:rPr>
      <w:rFonts w:ascii="Times New Roman" w:eastAsia="Calibri" w:hAnsi="Times New Roman" w:cs="Times New Roman"/>
      <w:b/>
      <w:sz w:val="24"/>
      <w:u w:val="single"/>
      <w:lang w:eastAsia="en-GB"/>
    </w:rPr>
  </w:style>
  <w:style w:type="table" w:customStyle="1" w:styleId="Rcsostblzat3">
    <w:name w:val="Rácsos táblázat3"/>
    <w:basedOn w:val="Normltblzat"/>
    <w:next w:val="Rcsostblzat"/>
    <w:uiPriority w:val="59"/>
    <w:rsid w:val="00031145"/>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pte.hu" TargetMode="External"/><Relationship Id="rId13" Type="http://schemas.openxmlformats.org/officeDocument/2006/relationships/hyperlink" Target="https://uj.jogtar.hu/"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kozbeszerzes@pte.hu" TargetMode="External"/><Relationship Id="rId12" Type="http://schemas.openxmlformats.org/officeDocument/2006/relationships/hyperlink" Target="https://uj.jogtar.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j.jogtar.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j.jogtar.hu/" TargetMode="External"/><Relationship Id="rId5" Type="http://schemas.openxmlformats.org/officeDocument/2006/relationships/footnotes" Target="footnotes.xml"/><Relationship Id="rId15" Type="http://schemas.openxmlformats.org/officeDocument/2006/relationships/hyperlink" Target="https://uj.jogtar.hu/" TargetMode="External"/><Relationship Id="rId10" Type="http://schemas.openxmlformats.org/officeDocument/2006/relationships/hyperlink" Target="https://uj.jogtar.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j.jogtar.hu/" TargetMode="External"/><Relationship Id="rId1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8163</Words>
  <Characters>56331</Characters>
  <Application>Microsoft Office Word</Application>
  <DocSecurity>0</DocSecurity>
  <Lines>469</Lines>
  <Paragraphs>128</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64366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1</cp:revision>
  <dcterms:created xsi:type="dcterms:W3CDTF">2018-02-02T09:50:00Z</dcterms:created>
  <dcterms:modified xsi:type="dcterms:W3CDTF">2018-02-02T09:52:00Z</dcterms:modified>
</cp:coreProperties>
</file>