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942D" w14:textId="77777777" w:rsidR="004060B8" w:rsidRPr="002714DF" w:rsidRDefault="007D1A42" w:rsidP="004060B8">
      <w:pPr>
        <w:pStyle w:val="Tartalomjegyzkcmsora"/>
        <w:spacing w:before="0" w:line="240" w:lineRule="auto"/>
        <w:jc w:val="center"/>
        <w:rPr>
          <w:rFonts w:asciiTheme="minorHAnsi" w:hAnsiTheme="minorHAnsi"/>
          <w:color w:val="auto"/>
          <w:sz w:val="32"/>
          <w:szCs w:val="32"/>
        </w:rPr>
      </w:pPr>
      <w:bookmarkStart w:id="0" w:name="_GoBack"/>
      <w:bookmarkEnd w:id="0"/>
      <w:r w:rsidRPr="002714DF">
        <w:rPr>
          <w:rFonts w:asciiTheme="minorHAnsi" w:hAnsiTheme="minorHAnsi"/>
          <w:color w:val="auto"/>
          <w:sz w:val="32"/>
          <w:szCs w:val="32"/>
        </w:rPr>
        <w:t xml:space="preserve">SZOLGÁLTATÁSI </w:t>
      </w:r>
      <w:r w:rsidR="004060B8" w:rsidRPr="002714DF">
        <w:rPr>
          <w:rFonts w:asciiTheme="minorHAnsi" w:hAnsiTheme="minorHAnsi"/>
          <w:color w:val="auto"/>
          <w:sz w:val="32"/>
          <w:szCs w:val="32"/>
        </w:rPr>
        <w:t>SZERZŐDÉS</w:t>
      </w:r>
    </w:p>
    <w:p w14:paraId="26A47404" w14:textId="77777777" w:rsidR="004060B8" w:rsidRPr="002714DF" w:rsidRDefault="004060B8" w:rsidP="004060B8">
      <w:pPr>
        <w:pStyle w:val="Szvegtrzs"/>
        <w:spacing w:before="480" w:after="0" w:line="240" w:lineRule="auto"/>
        <w:rPr>
          <w:rFonts w:asciiTheme="minorHAnsi" w:hAnsiTheme="minorHAnsi"/>
          <w:sz w:val="22"/>
          <w:szCs w:val="22"/>
        </w:rPr>
      </w:pPr>
      <w:r w:rsidRPr="002714DF">
        <w:rPr>
          <w:rFonts w:asciiTheme="minorHAnsi" w:hAnsiTheme="minorHAnsi"/>
          <w:sz w:val="22"/>
          <w:szCs w:val="22"/>
        </w:rPr>
        <w:t xml:space="preserve">amely létrejött egyrészről a </w:t>
      </w:r>
    </w:p>
    <w:p w14:paraId="0E0385FD" w14:textId="77777777" w:rsidR="004060B8" w:rsidRPr="002714DF" w:rsidRDefault="004060B8" w:rsidP="004060B8">
      <w:pPr>
        <w:pStyle w:val="Szvegtrzs"/>
        <w:spacing w:after="0" w:line="240" w:lineRule="auto"/>
        <w:rPr>
          <w:rFonts w:asciiTheme="minorHAnsi" w:hAnsiTheme="minorHAnsi" w:cstheme="minorHAnsi"/>
          <w:b/>
          <w:sz w:val="22"/>
          <w:szCs w:val="22"/>
        </w:rPr>
      </w:pPr>
      <w:r w:rsidRPr="002714DF">
        <w:rPr>
          <w:rFonts w:asciiTheme="minorHAnsi" w:hAnsiTheme="minorHAnsi" w:cstheme="minorHAnsi"/>
          <w:b/>
          <w:sz w:val="22"/>
          <w:szCs w:val="22"/>
        </w:rPr>
        <w:t xml:space="preserve">PÉCSI TUDOMÁNYEGYETEM </w:t>
      </w:r>
    </w:p>
    <w:p w14:paraId="3837E7CB"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Székhelye: 7622 Pécs, Vasvári Pál u. 4.</w:t>
      </w:r>
    </w:p>
    <w:p w14:paraId="53C4290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Adószám: 15329798-2-02 </w:t>
      </w:r>
    </w:p>
    <w:p w14:paraId="2766693A"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Statisztikai számjel: 15329798-8542-312-02</w:t>
      </w:r>
    </w:p>
    <w:p w14:paraId="1EDFA9B1"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Bankszámlaszám: MÁK 10024003-00282716-00000000; </w:t>
      </w:r>
    </w:p>
    <w:p w14:paraId="057DBA0E"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OM azonosító: FI 58544</w:t>
      </w:r>
    </w:p>
    <w:p w14:paraId="43575AE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Képviseli: Jenei Zoltán kancellár; </w:t>
      </w:r>
    </w:p>
    <w:p w14:paraId="0946B253"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mint </w:t>
      </w:r>
      <w:r w:rsidRPr="002714DF">
        <w:rPr>
          <w:rFonts w:asciiTheme="minorHAnsi" w:hAnsiTheme="minorHAnsi" w:cstheme="minorHAnsi"/>
          <w:b/>
          <w:sz w:val="22"/>
          <w:szCs w:val="22"/>
        </w:rPr>
        <w:t>Megrendelő</w:t>
      </w:r>
      <w:r w:rsidRPr="002714DF">
        <w:rPr>
          <w:rFonts w:asciiTheme="minorHAnsi" w:hAnsiTheme="minorHAnsi" w:cstheme="minorHAnsi"/>
          <w:sz w:val="22"/>
          <w:szCs w:val="22"/>
        </w:rPr>
        <w:t xml:space="preserve"> (továbbiakban: Megrendelő)</w:t>
      </w:r>
    </w:p>
    <w:p w14:paraId="7833D74A" w14:textId="77777777" w:rsidR="004060B8" w:rsidRPr="002714DF" w:rsidRDefault="004060B8" w:rsidP="004060B8">
      <w:pPr>
        <w:pStyle w:val="Szvegtrzs"/>
        <w:spacing w:before="360"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másrészről a </w:t>
      </w:r>
    </w:p>
    <w:p w14:paraId="77D73A79" w14:textId="77777777" w:rsidR="004060B8" w:rsidRPr="002714DF" w:rsidRDefault="004060B8" w:rsidP="004060B8">
      <w:pPr>
        <w:pStyle w:val="Szvegtrzs"/>
        <w:spacing w:after="0" w:line="240" w:lineRule="auto"/>
        <w:rPr>
          <w:rFonts w:asciiTheme="minorHAnsi" w:hAnsiTheme="minorHAnsi" w:cstheme="minorHAnsi"/>
          <w:b/>
          <w:caps/>
          <w:sz w:val="22"/>
          <w:szCs w:val="22"/>
        </w:rPr>
      </w:pPr>
    </w:p>
    <w:p w14:paraId="16EB3942"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Székhelye: </w:t>
      </w:r>
    </w:p>
    <w:p w14:paraId="590051D9"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Adószám: </w:t>
      </w:r>
    </w:p>
    <w:p w14:paraId="7C50C67F"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Cégjegyzékszám:</w:t>
      </w:r>
    </w:p>
    <w:p w14:paraId="41DC0014"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Statisztikai számjel:</w:t>
      </w:r>
    </w:p>
    <w:p w14:paraId="2FFBE88B"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Bankszámlaszám:</w:t>
      </w:r>
    </w:p>
    <w:p w14:paraId="6E14D7D6" w14:textId="77777777"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Képviselő:</w:t>
      </w:r>
    </w:p>
    <w:p w14:paraId="30A9278D" w14:textId="73F5579C" w:rsidR="004060B8" w:rsidRPr="002714DF" w:rsidRDefault="004060B8" w:rsidP="004060B8">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 xml:space="preserve">mint </w:t>
      </w:r>
      <w:del w:id="1" w:author="Zámbó Balázs dr." w:date="2017-08-01T19:34:00Z">
        <w:r w:rsidR="00072836" w:rsidRPr="002714DF" w:rsidDel="00082B93">
          <w:rPr>
            <w:rFonts w:asciiTheme="minorHAnsi" w:hAnsiTheme="minorHAnsi" w:cstheme="minorHAnsi"/>
            <w:b/>
            <w:sz w:val="22"/>
            <w:szCs w:val="22"/>
          </w:rPr>
          <w:delText>Szolgáltató</w:delText>
        </w:r>
        <w:r w:rsidRPr="002714DF" w:rsidDel="00082B93">
          <w:rPr>
            <w:rFonts w:asciiTheme="minorHAnsi" w:hAnsiTheme="minorHAnsi" w:cstheme="minorHAnsi"/>
            <w:sz w:val="22"/>
            <w:szCs w:val="22"/>
          </w:rPr>
          <w:delText xml:space="preserve"> </w:delText>
        </w:r>
      </w:del>
      <w:ins w:id="2" w:author="Zámbó Balázs dr." w:date="2017-08-01T19:34:00Z">
        <w:r w:rsidR="00082B93">
          <w:rPr>
            <w:rFonts w:asciiTheme="minorHAnsi" w:hAnsiTheme="minorHAnsi" w:cstheme="minorHAnsi"/>
            <w:b/>
            <w:sz w:val="22"/>
            <w:szCs w:val="22"/>
          </w:rPr>
          <w:t>Vállalkozó</w:t>
        </w:r>
        <w:r w:rsidR="00082B93" w:rsidRPr="002714DF">
          <w:rPr>
            <w:rFonts w:asciiTheme="minorHAnsi" w:hAnsiTheme="minorHAnsi" w:cstheme="minorHAnsi"/>
            <w:sz w:val="22"/>
            <w:szCs w:val="22"/>
          </w:rPr>
          <w:t xml:space="preserve"> </w:t>
        </w:r>
      </w:ins>
      <w:r w:rsidRPr="002714DF">
        <w:rPr>
          <w:rFonts w:asciiTheme="minorHAnsi" w:hAnsiTheme="minorHAnsi" w:cstheme="minorHAnsi"/>
          <w:sz w:val="22"/>
          <w:szCs w:val="22"/>
        </w:rPr>
        <w:t xml:space="preserve">(továbbiakban: </w:t>
      </w:r>
      <w:r w:rsidR="00072836" w:rsidRPr="002714DF">
        <w:rPr>
          <w:rFonts w:asciiTheme="minorHAnsi" w:hAnsiTheme="minorHAnsi" w:cstheme="minorHAnsi"/>
          <w:sz w:val="22"/>
          <w:szCs w:val="22"/>
        </w:rPr>
        <w:t>Szolgáltató</w:t>
      </w:r>
      <w:r w:rsidRPr="002714DF">
        <w:rPr>
          <w:rFonts w:asciiTheme="minorHAnsi" w:hAnsiTheme="minorHAnsi" w:cstheme="minorHAnsi"/>
          <w:sz w:val="22"/>
          <w:szCs w:val="22"/>
        </w:rPr>
        <w:t>)</w:t>
      </w:r>
    </w:p>
    <w:p w14:paraId="645F1AF8" w14:textId="77777777" w:rsidR="004060B8" w:rsidRPr="002714DF" w:rsidRDefault="004060B8" w:rsidP="004060B8">
      <w:pPr>
        <w:pStyle w:val="Szvegtrzs"/>
        <w:spacing w:before="240" w:line="240" w:lineRule="auto"/>
        <w:rPr>
          <w:rFonts w:asciiTheme="minorHAnsi" w:hAnsiTheme="minorHAnsi"/>
          <w:sz w:val="22"/>
          <w:szCs w:val="22"/>
        </w:rPr>
      </w:pPr>
      <w:r w:rsidRPr="002714DF">
        <w:rPr>
          <w:rFonts w:asciiTheme="minorHAnsi" w:hAnsiTheme="minorHAnsi"/>
          <w:sz w:val="22"/>
          <w:szCs w:val="22"/>
        </w:rPr>
        <w:t>között az alulírott napon és helyen, az alábbi feltételek mellett:</w:t>
      </w:r>
    </w:p>
    <w:p w14:paraId="2F9A98A0" w14:textId="77777777" w:rsidR="004060B8" w:rsidRPr="002714DF" w:rsidRDefault="004060B8" w:rsidP="004060B8">
      <w:pPr>
        <w:pStyle w:val="Szvegtrzs"/>
        <w:spacing w:before="480" w:after="0" w:line="240" w:lineRule="auto"/>
        <w:jc w:val="center"/>
        <w:rPr>
          <w:rFonts w:asciiTheme="minorHAnsi" w:hAnsiTheme="minorHAnsi"/>
          <w:b/>
          <w:sz w:val="22"/>
          <w:szCs w:val="22"/>
        </w:rPr>
      </w:pPr>
      <w:r w:rsidRPr="002714DF">
        <w:rPr>
          <w:rFonts w:asciiTheme="minorHAnsi" w:hAnsiTheme="minorHAnsi"/>
          <w:b/>
          <w:sz w:val="22"/>
          <w:szCs w:val="22"/>
        </w:rPr>
        <w:t>PREAMBULUM</w:t>
      </w:r>
    </w:p>
    <w:p w14:paraId="58DE079E" w14:textId="77777777" w:rsidR="004060B8" w:rsidRPr="002714DF" w:rsidRDefault="004060B8" w:rsidP="004060B8">
      <w:pPr>
        <w:pStyle w:val="Listaszerbekezds"/>
        <w:numPr>
          <w:ilvl w:val="0"/>
          <w:numId w:val="5"/>
        </w:numPr>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Felek rögzítik, hogy a Megrendelő a </w:t>
      </w:r>
      <w:r w:rsidRPr="002714DF">
        <w:rPr>
          <w:rFonts w:asciiTheme="minorHAnsi" w:hAnsiTheme="minorHAnsi" w:cstheme="minorHAnsi"/>
          <w:b/>
          <w:i/>
          <w:sz w:val="22"/>
          <w:szCs w:val="22"/>
        </w:rPr>
        <w:t>„A Pécsi Tudományegyetemen működő e-Medsolution egészségügyi dokumentációs és Glims laboratóriumi rendszerek üzemeltetési támogatása”</w:t>
      </w:r>
      <w:r w:rsidRPr="002714DF">
        <w:rPr>
          <w:rFonts w:asciiTheme="minorHAnsi" w:hAnsiTheme="minorHAnsi" w:cstheme="minorHAnsi"/>
          <w:sz w:val="22"/>
          <w:szCs w:val="22"/>
        </w:rPr>
        <w:t xml:space="preserve"> tárgyban a közbeszerzésekről szóló 2015. évi CXLIII. törvény (továbbiakban: Kbt.) 98. § (2) bekezdés c) pontja alapján kizárólagos szerzői jogok védelme miatt hirdetmény nélküli tárgyalásos közbeszerzési eljárást folytatott le uniós eljárási szabályok szerint. </w:t>
      </w:r>
    </w:p>
    <w:p w14:paraId="58D71BE7"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Megrendelő a közbeszerzési eljárás során az eljárás tárgyára tekintettel a részajánlat-tétel lehetőségét nem biztosította.</w:t>
      </w:r>
    </w:p>
    <w:p w14:paraId="4F564F26"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Megrendelő a közbeszerzési eljárás során gazdasági társaság (projekttársaság) létrehozását nem engedélyezte.</w:t>
      </w:r>
    </w:p>
    <w:p w14:paraId="3D2743AA"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Felek rögzítik, hogy a </w:t>
      </w:r>
      <w:r w:rsidR="007D1A42" w:rsidRPr="002714DF">
        <w:rPr>
          <w:rFonts w:asciiTheme="minorHAnsi" w:hAnsiTheme="minorHAnsi" w:cstheme="minorHAnsi"/>
          <w:sz w:val="22"/>
          <w:szCs w:val="22"/>
        </w:rPr>
        <w:t xml:space="preserve">Szolgáltató </w:t>
      </w:r>
      <w:r w:rsidRPr="002714DF">
        <w:rPr>
          <w:rFonts w:asciiTheme="minorHAnsi" w:hAnsiTheme="minorHAnsi" w:cstheme="minorHAnsi"/>
          <w:sz w:val="22"/>
          <w:szCs w:val="22"/>
        </w:rPr>
        <w:t>benyújtott ajánlatával, mint legalacsonyabb összegű ellenszolgáltatást tartalmazó ajánlatával az eljárás nyertese lett.</w:t>
      </w:r>
    </w:p>
    <w:p w14:paraId="265BA8F3" w14:textId="77777777" w:rsidR="004C0F5F"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Szerződő Felek megállapítják, hogy jelen szerződésben (továbbiakban: Szerződés) szabályozzák együttműködésüket, és a Felek jogait és kötelezettségeit érintő minden olyan kérdést, amelyek a Felek szerződéses jogviszonyára alkalmazandók. </w:t>
      </w:r>
    </w:p>
    <w:p w14:paraId="256D441A" w14:textId="77777777" w:rsidR="004060B8" w:rsidRPr="002714DF" w:rsidRDefault="004060B8" w:rsidP="004060B8">
      <w:pPr>
        <w:pStyle w:val="Szvegtrzs"/>
        <w:numPr>
          <w:ilvl w:val="0"/>
          <w:numId w:val="5"/>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Felek kapcsolatuk fő alapelveként deklarálják, hogy mindenkor a piaci tisztesség és a kölcsönös együttműködés fokozott követelményei szerint kívánnak eljárni.</w:t>
      </w:r>
    </w:p>
    <w:p w14:paraId="6BDA5A68" w14:textId="77777777" w:rsidR="004060B8" w:rsidRPr="002714DF" w:rsidRDefault="004060B8" w:rsidP="004060B8">
      <w:pPr>
        <w:pStyle w:val="Listaszerbekezds"/>
        <w:numPr>
          <w:ilvl w:val="0"/>
          <w:numId w:val="5"/>
        </w:numPr>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A Kbt. szerinti eljáráshoz kapcsolódó valamennyi írásbeli dokumentáció és a </w:t>
      </w:r>
      <w:r w:rsidR="007D1A42" w:rsidRPr="002714DF">
        <w:rPr>
          <w:rFonts w:asciiTheme="minorHAnsi" w:hAnsiTheme="minorHAnsi" w:cstheme="minorHAnsi"/>
          <w:sz w:val="22"/>
          <w:szCs w:val="22"/>
        </w:rPr>
        <w:t>Szolgáltató</w:t>
      </w:r>
      <w:r w:rsidRPr="002714DF">
        <w:rPr>
          <w:rFonts w:asciiTheme="minorHAnsi" w:hAnsiTheme="minorHAnsi" w:cstheme="minorHAnsi"/>
          <w:sz w:val="22"/>
          <w:szCs w:val="22"/>
        </w:rPr>
        <w:t xml:space="preserve"> nyertes ajánlata a Szerződéssel együtt értelmezendő annak ellenére, hogy a dokumentumok fizikailag nem kerültek csatolásra a Szerződés törzsszövegéhez.</w:t>
      </w:r>
    </w:p>
    <w:p w14:paraId="32CB3421" w14:textId="77777777" w:rsidR="004060B8" w:rsidRPr="002714DF" w:rsidRDefault="004060B8" w:rsidP="004060B8">
      <w:pPr>
        <w:pStyle w:val="Szvegtrzs"/>
        <w:numPr>
          <w:ilvl w:val="0"/>
          <w:numId w:val="5"/>
        </w:numPr>
        <w:spacing w:after="0" w:line="240" w:lineRule="auto"/>
        <w:ind w:left="567" w:hanging="567"/>
        <w:rPr>
          <w:rFonts w:asciiTheme="minorHAnsi" w:hAnsiTheme="minorHAnsi"/>
          <w:sz w:val="22"/>
          <w:szCs w:val="22"/>
        </w:rPr>
      </w:pPr>
      <w:r w:rsidRPr="002714DF">
        <w:rPr>
          <w:rFonts w:asciiTheme="minorHAnsi" w:hAnsiTheme="minorHAnsi"/>
          <w:sz w:val="22"/>
          <w:szCs w:val="22"/>
        </w:rPr>
        <w:t xml:space="preserve">A </w:t>
      </w:r>
      <w:r w:rsidR="007D1A42" w:rsidRPr="002714DF">
        <w:rPr>
          <w:rFonts w:asciiTheme="minorHAnsi" w:hAnsiTheme="minorHAnsi"/>
          <w:sz w:val="22"/>
          <w:szCs w:val="22"/>
        </w:rPr>
        <w:t>Szolgáltató</w:t>
      </w:r>
      <w:r w:rsidRPr="002714DF">
        <w:rPr>
          <w:rFonts w:asciiTheme="minorHAnsi" w:hAnsiTheme="minorHAnsi"/>
          <w:sz w:val="22"/>
          <w:szCs w:val="22"/>
        </w:rPr>
        <w:t xml:space="preserve"> kijelenti, hogy vele szemben csőd-, felszámolási vagy végrehajtási eljárás nincs folyamatban, illetve ilyen eljárások bekövetkezésének veszélye nem áll fenn. A</w:t>
      </w:r>
      <w:r w:rsidR="007D1A42" w:rsidRPr="002714DF">
        <w:rPr>
          <w:rFonts w:asciiTheme="minorHAnsi" w:hAnsiTheme="minorHAnsi"/>
          <w:sz w:val="22"/>
          <w:szCs w:val="22"/>
        </w:rPr>
        <w:t xml:space="preserve"> Szolgáltató</w:t>
      </w:r>
      <w:r w:rsidRPr="002714DF">
        <w:rPr>
          <w:rFonts w:asciiTheme="minorHAnsi" w:hAnsiTheme="minorHAnsi"/>
          <w:sz w:val="22"/>
          <w:szCs w:val="22"/>
        </w:rPr>
        <w:t xml:space="preserve"> </w:t>
      </w:r>
      <w:r w:rsidRPr="002714DF">
        <w:rPr>
          <w:rFonts w:asciiTheme="minorHAnsi" w:hAnsiTheme="minorHAnsi"/>
          <w:sz w:val="22"/>
          <w:szCs w:val="22"/>
        </w:rPr>
        <w:lastRenderedPageBreak/>
        <w:t>vállalja, hogy a Megrendelőt haladéktalanul értesíti, amennyiben olyan körülmény merülne fel, amely jelen pontban foglalt valamely eljárás kezdeményezését eredményezheti.</w:t>
      </w:r>
    </w:p>
    <w:p w14:paraId="389BA2A4" w14:textId="77777777" w:rsidR="007D1A42" w:rsidRPr="002714DF" w:rsidRDefault="004060B8" w:rsidP="007D1A42">
      <w:pPr>
        <w:pStyle w:val="Szvegtrzs"/>
        <w:numPr>
          <w:ilvl w:val="0"/>
          <w:numId w:val="5"/>
        </w:numPr>
        <w:spacing w:after="0" w:line="240" w:lineRule="auto"/>
        <w:ind w:left="567" w:hanging="567"/>
        <w:rPr>
          <w:rFonts w:asciiTheme="minorHAnsi" w:hAnsiTheme="minorHAnsi"/>
          <w:sz w:val="22"/>
          <w:szCs w:val="22"/>
        </w:rPr>
      </w:pPr>
      <w:r w:rsidRPr="002714DF">
        <w:rPr>
          <w:rFonts w:asciiTheme="minorHAnsi" w:hAnsiTheme="minorHAnsi"/>
          <w:sz w:val="22"/>
          <w:szCs w:val="22"/>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Szerződésben foglaltakra.</w:t>
      </w:r>
    </w:p>
    <w:p w14:paraId="45BB4073" w14:textId="77777777" w:rsidR="004060B8" w:rsidRPr="002714DF" w:rsidRDefault="007D1A42" w:rsidP="007D1A42">
      <w:pPr>
        <w:pStyle w:val="Szvegtrzs"/>
        <w:numPr>
          <w:ilvl w:val="0"/>
          <w:numId w:val="6"/>
        </w:numPr>
        <w:spacing w:before="480" w:after="0" w:line="240" w:lineRule="auto"/>
        <w:ind w:left="567" w:hanging="567"/>
        <w:rPr>
          <w:rFonts w:asciiTheme="minorHAnsi" w:hAnsiTheme="minorHAnsi"/>
          <w:b/>
          <w:sz w:val="22"/>
          <w:szCs w:val="22"/>
        </w:rPr>
      </w:pPr>
      <w:r w:rsidRPr="002714DF">
        <w:rPr>
          <w:rFonts w:asciiTheme="minorHAnsi" w:hAnsiTheme="minorHAnsi"/>
          <w:b/>
          <w:sz w:val="22"/>
          <w:szCs w:val="22"/>
        </w:rPr>
        <w:t>SZERZŐDÉS TÁRGYA</w:t>
      </w:r>
    </w:p>
    <w:p w14:paraId="3BA45192" w14:textId="77777777" w:rsidR="004060B8" w:rsidRPr="002714DF" w:rsidRDefault="004060B8" w:rsidP="004D3278">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Megrendelő részére a Megrendelő által HEFOP 4.4 pályázat keretében 2006-2007-ben bevezetett</w:t>
      </w:r>
      <w:r w:rsidR="007D1A42" w:rsidRPr="002714DF">
        <w:rPr>
          <w:rFonts w:asciiTheme="minorHAnsi" w:hAnsiTheme="minorHAnsi" w:cstheme="minorHAnsi"/>
          <w:sz w:val="22"/>
          <w:szCs w:val="22"/>
        </w:rPr>
        <w:t xml:space="preserve"> </w:t>
      </w:r>
      <w:r w:rsidR="004D3278" w:rsidRPr="002714DF">
        <w:rPr>
          <w:rFonts w:asciiTheme="minorHAnsi" w:hAnsiTheme="minorHAnsi" w:cstheme="minorHAnsi"/>
          <w:sz w:val="22"/>
          <w:szCs w:val="22"/>
        </w:rPr>
        <w:t xml:space="preserve">- </w:t>
      </w:r>
      <w:r w:rsidR="007D1A42" w:rsidRPr="002714DF">
        <w:rPr>
          <w:rFonts w:asciiTheme="minorHAnsi" w:hAnsiTheme="minorHAnsi" w:cstheme="minorHAnsi"/>
          <w:sz w:val="22"/>
          <w:szCs w:val="22"/>
        </w:rPr>
        <w:t>és a közbeszerzési eljárás lefolytatásának időpontjáig további modulokkal, illesztésekkel bővített</w:t>
      </w:r>
      <w:r w:rsidR="004D3278" w:rsidRPr="002714DF">
        <w:rPr>
          <w:rFonts w:asciiTheme="minorHAnsi" w:hAnsiTheme="minorHAnsi" w:cstheme="minorHAnsi"/>
          <w:sz w:val="22"/>
          <w:szCs w:val="22"/>
        </w:rPr>
        <w:t xml:space="preserve"> -</w:t>
      </w:r>
      <w:r w:rsidR="007D1A42" w:rsidRPr="002714DF">
        <w:rPr>
          <w:rFonts w:asciiTheme="minorHAnsi" w:hAnsiTheme="minorHAnsi" w:cstheme="minorHAnsi"/>
          <w:sz w:val="22"/>
          <w:szCs w:val="22"/>
        </w:rPr>
        <w:t xml:space="preserve"> </w:t>
      </w:r>
      <w:r w:rsidRPr="002714DF">
        <w:rPr>
          <w:rFonts w:asciiTheme="minorHAnsi" w:hAnsiTheme="minorHAnsi" w:cstheme="minorHAnsi"/>
          <w:sz w:val="22"/>
          <w:szCs w:val="22"/>
        </w:rPr>
        <w:t>e-MedSolution medikai és GLIMS laboratóriumi rendszerek (továbbiakban együtt: Rendszer</w:t>
      </w:r>
      <w:r w:rsidR="003C4C68" w:rsidRPr="002714DF">
        <w:rPr>
          <w:rFonts w:asciiTheme="minorHAnsi" w:hAnsiTheme="minorHAnsi" w:cstheme="minorHAnsi"/>
          <w:sz w:val="22"/>
          <w:szCs w:val="22"/>
        </w:rPr>
        <w:t>ek</w:t>
      </w:r>
      <w:r w:rsidRPr="002714DF">
        <w:rPr>
          <w:rFonts w:asciiTheme="minorHAnsi" w:hAnsiTheme="minorHAnsi" w:cstheme="minorHAnsi"/>
          <w:sz w:val="22"/>
          <w:szCs w:val="22"/>
        </w:rPr>
        <w:t>) meghatározott környezetben és szoftverkomponensekkel, valamint licencekkel történő üzemeltetés támogatása, - amelybe beleértendő a szoftver</w:t>
      </w:r>
      <w:r w:rsidR="004D3278" w:rsidRPr="002714DF">
        <w:rPr>
          <w:rFonts w:asciiTheme="minorHAnsi" w:hAnsiTheme="minorHAnsi" w:cstheme="minorHAnsi"/>
          <w:sz w:val="22"/>
          <w:szCs w:val="22"/>
        </w:rPr>
        <w:t>-</w:t>
      </w:r>
      <w:r w:rsidRPr="002714DF">
        <w:rPr>
          <w:rFonts w:asciiTheme="minorHAnsi" w:hAnsiTheme="minorHAnsi" w:cstheme="minorHAnsi"/>
          <w:sz w:val="22"/>
          <w:szCs w:val="22"/>
        </w:rPr>
        <w:t xml:space="preserve"> és jogszabálykövetés egyaránt -, a Szerződésben meghatározott feltételek szerint, a Szerződésben meghatározott díj ellenében </w:t>
      </w:r>
      <w:r w:rsidRPr="002714DF">
        <w:rPr>
          <w:rFonts w:asciiTheme="minorHAnsi" w:hAnsiTheme="minorHAnsi" w:cstheme="minorHAnsi"/>
          <w:b/>
          <w:i/>
          <w:sz w:val="22"/>
          <w:szCs w:val="22"/>
        </w:rPr>
        <w:t>(„A” rész)</w:t>
      </w:r>
      <w:r w:rsidRPr="002714DF">
        <w:rPr>
          <w:rFonts w:asciiTheme="minorHAnsi" w:hAnsiTheme="minorHAnsi" w:cstheme="minorHAnsi"/>
          <w:sz w:val="22"/>
          <w:szCs w:val="22"/>
        </w:rPr>
        <w:t>.</w:t>
      </w:r>
    </w:p>
    <w:p w14:paraId="29DA270E" w14:textId="77777777" w:rsidR="004060B8" w:rsidRPr="002714DF" w:rsidRDefault="004060B8" w:rsidP="004D3278">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komponenseinek részletes felsorolását a Szerződés 1. számú melléklete tartalmazza. A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összességét az 1. számú mellékeltben meghatározott komponensek, a Szerződés 2. számú mellékletében meghatározott licencvolumenben jelentik, Felek rögzítik, hogy Rendszer</w:t>
      </w:r>
      <w:r w:rsidR="00F467EF" w:rsidRPr="002714DF">
        <w:rPr>
          <w:rFonts w:asciiTheme="minorHAnsi" w:hAnsiTheme="minorHAnsi" w:cstheme="minorHAnsi"/>
          <w:sz w:val="22"/>
          <w:szCs w:val="22"/>
        </w:rPr>
        <w:t>ek</w:t>
      </w:r>
      <w:r w:rsidRPr="002714DF">
        <w:rPr>
          <w:rFonts w:asciiTheme="minorHAnsi" w:hAnsiTheme="minorHAnsi" w:cstheme="minorHAnsi"/>
          <w:sz w:val="22"/>
          <w:szCs w:val="22"/>
        </w:rPr>
        <w:t xml:space="preserve"> alatt ezen komponensek, ezen licencvolumenben összességét kell érteni.</w:t>
      </w:r>
    </w:p>
    <w:p w14:paraId="311915D5" w14:textId="57AED863" w:rsidR="004060B8" w:rsidRPr="002714DF" w:rsidRDefault="00072836" w:rsidP="004D3278">
      <w:pPr>
        <w:pStyle w:val="Szvegtrzs"/>
        <w:numPr>
          <w:ilvl w:val="1"/>
          <w:numId w:val="6"/>
        </w:numPr>
        <w:spacing w:after="0" w:line="240" w:lineRule="auto"/>
        <w:ind w:left="567" w:hanging="567"/>
        <w:rPr>
          <w:rFonts w:asciiTheme="minorHAnsi" w:hAnsiTheme="minorHAnsi"/>
          <w:b/>
          <w:i/>
          <w:sz w:val="22"/>
        </w:rPr>
      </w:pPr>
      <w:r w:rsidRPr="002714DF">
        <w:rPr>
          <w:rFonts w:asciiTheme="minorHAnsi" w:hAnsiTheme="minorHAnsi" w:cstheme="minorHAnsi"/>
          <w:sz w:val="22"/>
          <w:szCs w:val="22"/>
        </w:rPr>
        <w:t>A Szolgáltató</w:t>
      </w:r>
      <w:r w:rsidR="004060B8" w:rsidRPr="002714DF">
        <w:rPr>
          <w:rFonts w:asciiTheme="minorHAnsi" w:hAnsiTheme="minorHAnsi" w:cstheme="minorHAnsi"/>
          <w:sz w:val="22"/>
          <w:szCs w:val="22"/>
        </w:rPr>
        <w:t xml:space="preserve"> vállalja, hogy a Megrendelő egyedi megrendelései alapján elvégzi a Rendszer</w:t>
      </w:r>
      <w:r w:rsidR="00F467EF" w:rsidRPr="002714DF">
        <w:rPr>
          <w:rFonts w:asciiTheme="minorHAnsi" w:hAnsiTheme="minorHAnsi" w:cstheme="minorHAnsi"/>
          <w:sz w:val="22"/>
          <w:szCs w:val="22"/>
        </w:rPr>
        <w:t>ek</w:t>
      </w:r>
      <w:r w:rsidR="004060B8" w:rsidRPr="002714DF">
        <w:rPr>
          <w:rFonts w:asciiTheme="minorHAnsi" w:hAnsiTheme="minorHAnsi" w:cstheme="minorHAnsi"/>
          <w:sz w:val="22"/>
          <w:szCs w:val="22"/>
        </w:rPr>
        <w:t xml:space="preserve"> továbbfejlesztését a Szerződésben meghatározott feltételek szerint, a Szerződésben meghatározott fejlesztési díj ellenében</w:t>
      </w:r>
      <w:r w:rsidR="004060B8" w:rsidRPr="002714DF">
        <w:rPr>
          <w:rFonts w:asciiTheme="minorHAnsi" w:hAnsiTheme="minorHAnsi"/>
          <w:sz w:val="22"/>
        </w:rPr>
        <w:t xml:space="preserve"> </w:t>
      </w:r>
      <w:r w:rsidR="004060B8" w:rsidRPr="002714DF">
        <w:rPr>
          <w:rFonts w:asciiTheme="minorHAnsi" w:hAnsiTheme="minorHAnsi"/>
          <w:b/>
          <w:i/>
          <w:sz w:val="22"/>
        </w:rPr>
        <w:t>(„B” rész)</w:t>
      </w:r>
      <w:r w:rsidR="004D3278" w:rsidRPr="002714DF">
        <w:rPr>
          <w:rFonts w:asciiTheme="minorHAnsi" w:hAnsiTheme="minorHAnsi"/>
          <w:b/>
          <w:i/>
          <w:sz w:val="22"/>
        </w:rPr>
        <w:t>.</w:t>
      </w:r>
    </w:p>
    <w:p w14:paraId="5CC358C3" w14:textId="073626F5" w:rsidR="00035C81" w:rsidRPr="002714DF" w:rsidRDefault="00035C81" w:rsidP="004D3278">
      <w:pPr>
        <w:pStyle w:val="Szvegtrzs"/>
        <w:numPr>
          <w:ilvl w:val="1"/>
          <w:numId w:val="6"/>
        </w:numPr>
        <w:spacing w:after="0" w:line="240" w:lineRule="auto"/>
        <w:ind w:left="567" w:hanging="567"/>
        <w:rPr>
          <w:rFonts w:asciiTheme="minorHAnsi" w:hAnsiTheme="minorHAnsi" w:cstheme="minorHAnsi"/>
          <w:b/>
          <w:i/>
          <w:sz w:val="22"/>
          <w:szCs w:val="22"/>
        </w:rPr>
      </w:pPr>
      <w:r w:rsidRPr="002714DF">
        <w:rPr>
          <w:rFonts w:asciiTheme="minorHAnsi" w:hAnsiTheme="minorHAnsi" w:cstheme="minorHAnsi"/>
          <w:sz w:val="22"/>
          <w:szCs w:val="22"/>
        </w:rPr>
        <w:t xml:space="preserve">A Szolgáltató vállalja, hogy a Megrendelő megrendelései alapján a Szerződés időtartama alatt a Szolgáltató bevezeti a Rendszerek további, a Szerződés </w:t>
      </w:r>
      <w:r w:rsidR="006F3D18" w:rsidRPr="002714DF">
        <w:rPr>
          <w:rFonts w:asciiTheme="minorHAnsi" w:hAnsiTheme="minorHAnsi" w:cstheme="minorHAnsi"/>
          <w:sz w:val="22"/>
          <w:szCs w:val="22"/>
        </w:rPr>
        <w:t>3.</w:t>
      </w:r>
      <w:r w:rsidRPr="002714DF">
        <w:rPr>
          <w:rFonts w:asciiTheme="minorHAnsi" w:hAnsiTheme="minorHAnsi" w:cstheme="minorHAnsi"/>
          <w:sz w:val="22"/>
          <w:szCs w:val="22"/>
        </w:rPr>
        <w:t xml:space="preserve"> számú mellékletében meghatározott moduljait (továbbiakban: Opciós Modulok) a Szerződésben meghatározott feltételek szerint, a Szerződésben meghatározott díj ellenében és vállalja továbbá a Szerződés időbeli hatálya alatt a bevezetett Opciós Modulok üzemeltetés támogatását a Szerződés „A” részében foglaltaknak megfelelően </w:t>
      </w:r>
      <w:r w:rsidRPr="002714DF">
        <w:rPr>
          <w:rFonts w:asciiTheme="minorHAnsi" w:hAnsiTheme="minorHAnsi" w:cstheme="minorHAnsi"/>
          <w:b/>
          <w:i/>
          <w:sz w:val="22"/>
          <w:szCs w:val="22"/>
        </w:rPr>
        <w:t>(„C” rész).</w:t>
      </w:r>
    </w:p>
    <w:p w14:paraId="4D312354" w14:textId="77777777" w:rsidR="004060B8" w:rsidRPr="002714DF" w:rsidRDefault="004060B8" w:rsidP="004060B8">
      <w:pPr>
        <w:pStyle w:val="Szvegtrzs"/>
        <w:spacing w:before="480" w:after="0" w:line="240" w:lineRule="auto"/>
        <w:ind w:left="567" w:hanging="567"/>
        <w:jc w:val="center"/>
        <w:rPr>
          <w:rFonts w:asciiTheme="minorHAnsi" w:hAnsiTheme="minorHAnsi" w:cstheme="minorHAnsi"/>
          <w:b/>
          <w:i/>
          <w:sz w:val="32"/>
          <w:szCs w:val="22"/>
        </w:rPr>
      </w:pPr>
      <w:r w:rsidRPr="002714DF">
        <w:rPr>
          <w:rFonts w:asciiTheme="minorHAnsi" w:hAnsiTheme="minorHAnsi" w:cstheme="minorHAnsi"/>
          <w:b/>
          <w:i/>
          <w:sz w:val="32"/>
          <w:szCs w:val="22"/>
        </w:rPr>
        <w:t>„A” rész</w:t>
      </w:r>
    </w:p>
    <w:p w14:paraId="71253C55" w14:textId="77777777" w:rsidR="004060B8" w:rsidRPr="002714DF" w:rsidRDefault="004060B8" w:rsidP="00EE00D7">
      <w:pPr>
        <w:pStyle w:val="Szvegtrzs"/>
        <w:keepNext/>
        <w:numPr>
          <w:ilvl w:val="0"/>
          <w:numId w:val="6"/>
        </w:numPr>
        <w:spacing w:after="0" w:line="240" w:lineRule="auto"/>
        <w:ind w:left="567" w:hanging="567"/>
        <w:rPr>
          <w:rFonts w:asciiTheme="minorHAnsi" w:hAnsiTheme="minorHAnsi"/>
          <w:b/>
          <w:sz w:val="22"/>
          <w:szCs w:val="22"/>
          <w:u w:val="single"/>
        </w:rPr>
      </w:pPr>
      <w:r w:rsidRPr="002714DF">
        <w:rPr>
          <w:rFonts w:asciiTheme="minorHAnsi" w:hAnsiTheme="minorHAnsi"/>
          <w:b/>
          <w:sz w:val="22"/>
          <w:szCs w:val="22"/>
          <w:u w:val="single"/>
        </w:rPr>
        <w:t>RENDSZER ÜZEMELTETÉS TÁMOGATÁS TELJESÍTÉSÉVEL KAPCSOLATOS FELTÉTELEK</w:t>
      </w:r>
    </w:p>
    <w:p w14:paraId="3C887B85" w14:textId="77777777" w:rsidR="004060B8" w:rsidRPr="002714DF" w:rsidRDefault="004060B8" w:rsidP="004060B8">
      <w:pPr>
        <w:pStyle w:val="Szvegtrzs"/>
        <w:keepNext/>
        <w:spacing w:after="0" w:line="240" w:lineRule="auto"/>
        <w:ind w:left="567" w:hanging="567"/>
        <w:jc w:val="left"/>
        <w:rPr>
          <w:rFonts w:asciiTheme="minorHAnsi" w:hAnsiTheme="minorHAnsi"/>
          <w:i/>
          <w:sz w:val="22"/>
          <w:szCs w:val="22"/>
          <w:u w:val="single"/>
        </w:rPr>
      </w:pPr>
      <w:r w:rsidRPr="002714DF">
        <w:rPr>
          <w:rFonts w:asciiTheme="minorHAnsi" w:hAnsiTheme="minorHAnsi"/>
          <w:i/>
          <w:sz w:val="22"/>
          <w:szCs w:val="22"/>
          <w:u w:val="single"/>
        </w:rPr>
        <w:t>Rendszer üzemeltetés támogatás során alkalmazott általános elvárások</w:t>
      </w:r>
    </w:p>
    <w:p w14:paraId="5AF773DB" w14:textId="77777777" w:rsidR="004060B8" w:rsidRPr="002714DF" w:rsidRDefault="00EE00D7"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Szolgáltató</w:t>
      </w:r>
      <w:r w:rsidR="004060B8" w:rsidRPr="002714DF">
        <w:rPr>
          <w:rFonts w:asciiTheme="minorHAnsi" w:hAnsiTheme="minorHAnsi" w:cstheme="minorHAnsi"/>
          <w:sz w:val="22"/>
          <w:szCs w:val="22"/>
        </w:rPr>
        <w:t xml:space="preserve"> vállalja, hogy a Rendszer</w:t>
      </w:r>
      <w:r w:rsidR="00F467EF" w:rsidRPr="002714DF">
        <w:rPr>
          <w:rFonts w:asciiTheme="minorHAnsi" w:hAnsiTheme="minorHAnsi" w:cstheme="minorHAnsi"/>
          <w:sz w:val="22"/>
          <w:szCs w:val="22"/>
        </w:rPr>
        <w:t>ek</w:t>
      </w:r>
      <w:r w:rsidR="004060B8" w:rsidRPr="002714DF">
        <w:rPr>
          <w:rFonts w:asciiTheme="minorHAnsi" w:hAnsiTheme="minorHAnsi" w:cstheme="minorHAnsi"/>
          <w:sz w:val="22"/>
          <w:szCs w:val="22"/>
        </w:rPr>
        <w:t xml:space="preserve"> a Szerződés időtartama alatt egy </w:t>
      </w:r>
      <w:r w:rsidRPr="002714DF">
        <w:rPr>
          <w:rFonts w:asciiTheme="minorHAnsi" w:hAnsiTheme="minorHAnsi" w:cstheme="minorHAnsi"/>
          <w:sz w:val="22"/>
          <w:szCs w:val="22"/>
        </w:rPr>
        <w:t>éves</w:t>
      </w:r>
      <w:r w:rsidR="004060B8" w:rsidRPr="002714DF">
        <w:rPr>
          <w:rFonts w:asciiTheme="minorHAnsi" w:hAnsiTheme="minorHAnsi" w:cstheme="minorHAnsi"/>
          <w:sz w:val="22"/>
          <w:szCs w:val="22"/>
        </w:rPr>
        <w:t xml:space="preserve"> vetítési időszakban, a hét minden napján 0-24 óráig, egy tizedesjegyig a matematikai kerekítés szabályai szerint kerekítve 99,9 %-ban a Megrendelő rendelkezésére áll.</w:t>
      </w:r>
    </w:p>
    <w:p w14:paraId="622490E4" w14:textId="77777777" w:rsidR="004060B8" w:rsidRPr="002714DF" w:rsidRDefault="004060B8"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Rendszer</w:t>
      </w:r>
      <w:r w:rsidR="003C4C68" w:rsidRPr="002714DF">
        <w:rPr>
          <w:rFonts w:asciiTheme="minorHAnsi" w:hAnsiTheme="minorHAnsi" w:cstheme="minorHAnsi"/>
          <w:sz w:val="22"/>
          <w:szCs w:val="22"/>
        </w:rPr>
        <w:t>ek</w:t>
      </w:r>
      <w:r w:rsidRPr="002714DF">
        <w:rPr>
          <w:rFonts w:asciiTheme="minorHAnsi" w:hAnsiTheme="minorHAnsi" w:cstheme="minorHAnsi"/>
          <w:sz w:val="22"/>
          <w:szCs w:val="22"/>
        </w:rPr>
        <w:t xml:space="preserve"> rendelkezésre állása alatt azt értik,</w:t>
      </w:r>
      <w:r w:rsidR="00EE00D7" w:rsidRPr="002714DF">
        <w:rPr>
          <w:rFonts w:asciiTheme="minorHAnsi" w:hAnsiTheme="minorHAnsi" w:cstheme="minorHAnsi"/>
          <w:sz w:val="22"/>
          <w:szCs w:val="22"/>
        </w:rPr>
        <w:t xml:space="preserve"> hogy az</w:t>
      </w:r>
      <w:r w:rsidRPr="002714DF">
        <w:rPr>
          <w:rFonts w:asciiTheme="minorHAnsi" w:hAnsiTheme="minorHAnsi" w:cstheme="minorHAnsi"/>
          <w:sz w:val="22"/>
          <w:szCs w:val="22"/>
        </w:rPr>
        <w:t xml:space="preserve"> </w:t>
      </w:r>
      <w:r w:rsidR="00EE00D7" w:rsidRPr="002714DF">
        <w:rPr>
          <w:rFonts w:asciiTheme="minorHAnsi" w:hAnsiTheme="minorHAnsi" w:cstheme="minorHAnsi"/>
          <w:sz w:val="22"/>
          <w:szCs w:val="22"/>
        </w:rPr>
        <w:t>e-Medsolution rendszerkörnyezetében legalább 700 felhasználó, Glims rendszerkörnyezetében 60 felhasználó egyidejűleg be tud jelentkezni</w:t>
      </w:r>
      <w:r w:rsidRPr="002714DF">
        <w:rPr>
          <w:rFonts w:asciiTheme="minorHAnsi" w:hAnsiTheme="minorHAnsi" w:cstheme="minorHAnsi"/>
          <w:sz w:val="22"/>
          <w:szCs w:val="22"/>
        </w:rPr>
        <w:t>.</w:t>
      </w:r>
    </w:p>
    <w:p w14:paraId="2FD77018" w14:textId="77777777" w:rsidR="00EE00D7" w:rsidRPr="002714DF" w:rsidRDefault="00EE00D7" w:rsidP="00EE00D7">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rendelkezésre állásba nem számít bele,</w:t>
      </w:r>
    </w:p>
    <w:p w14:paraId="76F40675" w14:textId="47657E0D"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 xml:space="preserve">az infrastruktúra (kiszolgálók hardver problémái, valamint a bizonyíthatóan hálózati problémák) és az operációs rendszerek </w:t>
      </w:r>
      <w:r w:rsidR="00885D6B" w:rsidRPr="002714DF">
        <w:rPr>
          <w:rFonts w:asciiTheme="minorHAnsi" w:hAnsiTheme="minorHAnsi" w:cstheme="minorHAnsi"/>
          <w:sz w:val="22"/>
          <w:szCs w:val="22"/>
        </w:rPr>
        <w:t xml:space="preserve">Megrendelő kompetenciájába tartozó elemi és beállítási paramétereinek </w:t>
      </w:r>
      <w:r w:rsidRPr="002714DF">
        <w:rPr>
          <w:rFonts w:asciiTheme="minorHAnsi" w:hAnsiTheme="minorHAnsi" w:cstheme="minorHAnsi"/>
          <w:sz w:val="22"/>
          <w:szCs w:val="22"/>
        </w:rPr>
        <w:t>rendelkezésre állására visszavezethető hibák,</w:t>
      </w:r>
    </w:p>
    <w:p w14:paraId="0AA8AA1F" w14:textId="77777777"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a tervszerű leállás,</w:t>
      </w:r>
    </w:p>
    <w:p w14:paraId="0393253B" w14:textId="77777777" w:rsidR="00EE00D7" w:rsidRPr="002714DF" w:rsidRDefault="00EE00D7" w:rsidP="00EE00D7">
      <w:pPr>
        <w:pStyle w:val="Szvegtrzs"/>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w:t>
      </w:r>
      <w:r w:rsidRPr="002714DF">
        <w:rPr>
          <w:rFonts w:asciiTheme="minorHAnsi" w:hAnsiTheme="minorHAnsi" w:cstheme="minorHAnsi"/>
          <w:sz w:val="22"/>
          <w:szCs w:val="22"/>
        </w:rPr>
        <w:tab/>
        <w:t>egyéb, a Megrendelőnek felróható okból történő leállás.</w:t>
      </w:r>
    </w:p>
    <w:p w14:paraId="3F08043A" w14:textId="77777777" w:rsidR="00C04BB2" w:rsidRPr="002714DF" w:rsidRDefault="003C4C68" w:rsidP="00C04BB2">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Megrendelő</w:t>
      </w:r>
      <w:r w:rsidR="00C04BB2" w:rsidRPr="002714DF">
        <w:rPr>
          <w:rFonts w:asciiTheme="minorHAnsi" w:hAnsiTheme="minorHAnsi" w:cstheme="minorHAnsi"/>
          <w:sz w:val="22"/>
          <w:szCs w:val="22"/>
        </w:rPr>
        <w:t xml:space="preserve"> megfelelő szerepkörben lévő dolgozói – </w:t>
      </w:r>
      <w:r w:rsidRPr="002714DF">
        <w:rPr>
          <w:rFonts w:asciiTheme="minorHAnsi" w:hAnsiTheme="minorHAnsi" w:cstheme="minorHAnsi"/>
          <w:sz w:val="22"/>
          <w:szCs w:val="22"/>
        </w:rPr>
        <w:t xml:space="preserve">az </w:t>
      </w:r>
      <w:r w:rsidR="00C04BB2" w:rsidRPr="002714DF">
        <w:rPr>
          <w:rFonts w:asciiTheme="minorHAnsi" w:hAnsiTheme="minorHAnsi" w:cstheme="minorHAnsi"/>
          <w:sz w:val="22"/>
          <w:szCs w:val="22"/>
        </w:rPr>
        <w:t>üzemeltetési feladataik elvégzése közben – a Rendszer</w:t>
      </w:r>
      <w:r w:rsidRPr="002714DF">
        <w:rPr>
          <w:rFonts w:asciiTheme="minorHAnsi" w:hAnsiTheme="minorHAnsi" w:cstheme="minorHAnsi"/>
          <w:sz w:val="22"/>
          <w:szCs w:val="22"/>
        </w:rPr>
        <w:t>ek</w:t>
      </w:r>
      <w:r w:rsidR="00C04BB2" w:rsidRPr="002714DF">
        <w:rPr>
          <w:rFonts w:asciiTheme="minorHAnsi" w:hAnsiTheme="minorHAnsi" w:cstheme="minorHAnsi"/>
          <w:sz w:val="22"/>
          <w:szCs w:val="22"/>
        </w:rPr>
        <w:t xml:space="preserve"> működését, működtetését érintő akadályba, hibába </w:t>
      </w:r>
      <w:r w:rsidR="00C04BB2" w:rsidRPr="002714DF">
        <w:rPr>
          <w:rFonts w:asciiTheme="minorHAnsi" w:hAnsiTheme="minorHAnsi" w:cstheme="minorHAnsi"/>
          <w:sz w:val="22"/>
          <w:szCs w:val="22"/>
        </w:rPr>
        <w:lastRenderedPageBreak/>
        <w:t xml:space="preserve">ütközhetnek, melyek kezelése meghaladhatja tudásukat, rendelkezésre álló eszközeiket. Ezért </w:t>
      </w:r>
      <w:r w:rsidRPr="002714DF">
        <w:rPr>
          <w:rFonts w:asciiTheme="minorHAnsi" w:hAnsiTheme="minorHAnsi" w:cstheme="minorHAnsi"/>
          <w:sz w:val="22"/>
          <w:szCs w:val="22"/>
        </w:rPr>
        <w:t>a Szolgáltató a Szerződés időbeli hatálya alatt rendszer üzemeltetés támogatási szolgáltatás keretében:</w:t>
      </w:r>
    </w:p>
    <w:p w14:paraId="3196FCF6" w14:textId="77777777" w:rsidR="00C04BB2" w:rsidRPr="002714DF" w:rsidRDefault="00C04BB2"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 xml:space="preserve">hibakezelést, javítást, valamint ezekhez kapcsolódó támogatási szolgáltatást </w:t>
      </w:r>
      <w:r w:rsidR="003C4C68" w:rsidRPr="002714DF">
        <w:rPr>
          <w:rFonts w:asciiTheme="minorHAnsi" w:hAnsiTheme="minorHAnsi" w:cstheme="minorHAnsi"/>
          <w:sz w:val="22"/>
          <w:szCs w:val="22"/>
        </w:rPr>
        <w:t>nyújt a Megrendelő részére,</w:t>
      </w:r>
    </w:p>
    <w:p w14:paraId="087345AF" w14:textId="77777777" w:rsidR="00C04BB2" w:rsidRPr="002714DF" w:rsidRDefault="003C4C68"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 xml:space="preserve">elvégzi a Rendszerek </w:t>
      </w:r>
      <w:r w:rsidR="00C04BB2" w:rsidRPr="002714DF">
        <w:rPr>
          <w:rFonts w:asciiTheme="minorHAnsi" w:hAnsiTheme="minorHAnsi" w:cstheme="minorHAnsi"/>
          <w:sz w:val="22"/>
          <w:szCs w:val="22"/>
        </w:rPr>
        <w:t>általános verziókövetését,</w:t>
      </w:r>
    </w:p>
    <w:p w14:paraId="4944F5A8" w14:textId="77777777" w:rsidR="00C04BB2" w:rsidRPr="002714DF" w:rsidRDefault="003C4C68" w:rsidP="003C4C68">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elvégzi a R</w:t>
      </w:r>
      <w:r w:rsidR="00C04BB2" w:rsidRPr="002714DF">
        <w:rPr>
          <w:rFonts w:asciiTheme="minorHAnsi" w:hAnsiTheme="minorHAnsi" w:cstheme="minorHAnsi"/>
          <w:sz w:val="22"/>
          <w:szCs w:val="22"/>
        </w:rPr>
        <w:t>endszer</w:t>
      </w:r>
      <w:r w:rsidRPr="002714DF">
        <w:rPr>
          <w:rFonts w:asciiTheme="minorHAnsi" w:hAnsiTheme="minorHAnsi" w:cstheme="minorHAnsi"/>
          <w:sz w:val="22"/>
          <w:szCs w:val="22"/>
        </w:rPr>
        <w:t>ek</w:t>
      </w:r>
      <w:r w:rsidR="00C04BB2" w:rsidRPr="002714DF">
        <w:rPr>
          <w:rFonts w:asciiTheme="minorHAnsi" w:hAnsiTheme="minorHAnsi" w:cstheme="minorHAnsi"/>
          <w:sz w:val="22"/>
          <w:szCs w:val="22"/>
        </w:rPr>
        <w:t xml:space="preserve"> </w:t>
      </w:r>
      <w:r w:rsidRPr="002714DF">
        <w:rPr>
          <w:rFonts w:asciiTheme="minorHAnsi" w:hAnsiTheme="minorHAnsi" w:cstheme="minorHAnsi"/>
          <w:sz w:val="22"/>
          <w:szCs w:val="22"/>
        </w:rPr>
        <w:t>jogszabály- és verziókövetését</w:t>
      </w:r>
    </w:p>
    <w:p w14:paraId="759118E0" w14:textId="77777777" w:rsidR="00EE00D7" w:rsidRPr="002714DF" w:rsidRDefault="003C4C68" w:rsidP="003C4C68">
      <w:pPr>
        <w:pStyle w:val="Szvegtrzs"/>
        <w:spacing w:after="0" w:line="240" w:lineRule="auto"/>
        <w:ind w:left="567"/>
        <w:rPr>
          <w:rFonts w:asciiTheme="minorHAnsi" w:hAnsiTheme="minorHAnsi" w:cstheme="minorHAnsi"/>
          <w:sz w:val="22"/>
          <w:szCs w:val="22"/>
        </w:rPr>
      </w:pPr>
      <w:r w:rsidRPr="002714DF">
        <w:rPr>
          <w:rFonts w:asciiTheme="minorHAnsi" w:hAnsiTheme="minorHAnsi" w:cstheme="minorHAnsi"/>
          <w:sz w:val="22"/>
          <w:szCs w:val="22"/>
        </w:rPr>
        <w:t>a Szerződésben meghatározott feltételek szerint, a Szerződésben meghatározott díj ellenében.</w:t>
      </w:r>
    </w:p>
    <w:p w14:paraId="5A744A53" w14:textId="77777777" w:rsidR="003C4C68" w:rsidRPr="002714DF" w:rsidRDefault="003C4C68" w:rsidP="003C4C68">
      <w:pPr>
        <w:pStyle w:val="Szvegtrzs"/>
        <w:spacing w:before="240" w:after="0" w:line="240" w:lineRule="auto"/>
        <w:rPr>
          <w:rFonts w:asciiTheme="minorHAnsi" w:hAnsiTheme="minorHAnsi" w:cstheme="minorHAnsi"/>
          <w:i/>
          <w:sz w:val="22"/>
          <w:szCs w:val="22"/>
          <w:u w:val="single"/>
        </w:rPr>
      </w:pPr>
      <w:r w:rsidRPr="002714DF">
        <w:rPr>
          <w:rFonts w:asciiTheme="minorHAnsi" w:hAnsiTheme="minorHAnsi" w:cstheme="minorHAnsi"/>
          <w:i/>
          <w:sz w:val="22"/>
          <w:szCs w:val="22"/>
          <w:u w:val="single"/>
        </w:rPr>
        <w:t>Hibakezelési és javítási szolgáltatás</w:t>
      </w:r>
    </w:p>
    <w:p w14:paraId="3A544338"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 Szerződés alkalmazásában hibának, hibás működésnek minősül, ha valamelyik Rendszer vagy a Rendszerek működése nem felel meg a szoftver dokumentációjában, illetve az interfész specifikációban megfogalmazottaknak. Az adott funkció, illetve a Rendszer(ek) működése akkor tekinthető hibásnak, ha:</w:t>
      </w:r>
    </w:p>
    <w:p w14:paraId="4DA398DB"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az elérhetetlen,</w:t>
      </w:r>
    </w:p>
    <w:p w14:paraId="182BD769"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hibaüzenettel elakad,</w:t>
      </w:r>
    </w:p>
    <w:p w14:paraId="64F3A66B" w14:textId="77777777" w:rsidR="00B96E91" w:rsidRPr="002714DF" w:rsidRDefault="00B96E91" w:rsidP="00B96E91">
      <w:pPr>
        <w:pStyle w:val="Szvegtrzs"/>
        <w:numPr>
          <w:ilvl w:val="0"/>
          <w:numId w:val="8"/>
        </w:numPr>
        <w:spacing w:after="0" w:line="240" w:lineRule="auto"/>
        <w:ind w:left="1134" w:hanging="567"/>
        <w:rPr>
          <w:rFonts w:asciiTheme="minorHAnsi" w:hAnsiTheme="minorHAnsi" w:cstheme="minorHAnsi"/>
          <w:sz w:val="22"/>
          <w:szCs w:val="22"/>
        </w:rPr>
      </w:pPr>
      <w:r w:rsidRPr="002714DF">
        <w:rPr>
          <w:rFonts w:asciiTheme="minorHAnsi" w:hAnsiTheme="minorHAnsi" w:cstheme="minorHAnsi"/>
          <w:sz w:val="22"/>
          <w:szCs w:val="22"/>
        </w:rPr>
        <w:t>nem az elvárt működés zajlik le.</w:t>
      </w:r>
    </w:p>
    <w:p w14:paraId="72443773" w14:textId="77777777" w:rsidR="003C4C68"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A fent megjelölt esetekben a Megrendelő a hibák megoldásához, kijavításához, valamint az üzemeltetés támogatásához, azaz a Rendszerek használatával és üzemeltetésével kapcsolatban felmerült kérdések, problémák megválaszolásához, valamint a Rendszerek paraméterezésével kapcsolatosan veszi igénybe a Szolgáltató támogatását.</w:t>
      </w:r>
    </w:p>
    <w:p w14:paraId="3E103C26"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 xml:space="preserve">A fenti esetre a Megrendelő vállalja, hogy intézményi </w:t>
      </w:r>
      <w:r w:rsidRPr="002714DF">
        <w:rPr>
          <w:rFonts w:asciiTheme="minorHAnsi" w:hAnsiTheme="minorHAnsi" w:cs="Calibri"/>
          <w:sz w:val="22"/>
          <w:szCs w:val="22"/>
        </w:rPr>
        <w:t>ügyfélszolgálatot és helyi megoldó csoportot alkalmaz, melyek feladata a felhasználói visszajelzések érkeztetése, rendszerezése, szűrése, valamint a helyi incidens, probléma és igénykezelés megvalósítása azokban az esetekben, amikor ez lehetséges.</w:t>
      </w:r>
    </w:p>
    <w:p w14:paraId="0FE063EF"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Calibri"/>
          <w:sz w:val="22"/>
          <w:szCs w:val="22"/>
        </w:rPr>
        <w:t>A helyi megoldó csoport által nem kezelhető eseményeket Megrendelő kijelölt munkatársai bejelentik Szolgáltatónak.</w:t>
      </w:r>
    </w:p>
    <w:p w14:paraId="2E669168" w14:textId="77777777" w:rsidR="00B96E91" w:rsidRPr="002714DF" w:rsidRDefault="00B96E91"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Calibri"/>
          <w:sz w:val="22"/>
          <w:szCs w:val="22"/>
        </w:rPr>
        <w:t>A bejelentések fogadásához a Szolgáltató a Szerződés hatálybalépéstől kezdődően 0-24 óráig a hét minden napján elektronikus bejelentő felületet, ügyfélkaput köteles biztosítani.</w:t>
      </w:r>
    </w:p>
    <w:p w14:paraId="2FE5047F" w14:textId="77777777" w:rsidR="00301B65" w:rsidRPr="002714DF" w:rsidRDefault="00301B65" w:rsidP="00301B65">
      <w:pPr>
        <w:pStyle w:val="Listaszerbekezds"/>
        <w:numPr>
          <w:ilvl w:val="1"/>
          <w:numId w:val="6"/>
        </w:numPr>
        <w:ind w:left="567" w:hanging="567"/>
        <w:rPr>
          <w:rFonts w:asciiTheme="minorHAnsi" w:eastAsiaTheme="majorEastAsia" w:hAnsiTheme="minorHAnsi" w:cstheme="minorHAnsi"/>
          <w:sz w:val="22"/>
          <w:szCs w:val="22"/>
          <w:lang w:bidi="en-US"/>
        </w:rPr>
      </w:pPr>
      <w:r w:rsidRPr="002714DF">
        <w:rPr>
          <w:rFonts w:asciiTheme="minorHAnsi" w:eastAsiaTheme="majorEastAsia" w:hAnsiTheme="minorHAnsi" w:cstheme="minorHAnsi"/>
          <w:sz w:val="22"/>
          <w:szCs w:val="22"/>
          <w:lang w:bidi="en-US"/>
        </w:rPr>
        <w:t>Esemény (hiba) bejelentésnek minősül: minden olyan bejelentés, mellyel feltételezetten nem megfelelő működést, felhasználó által vétett hibát jelentenek be.</w:t>
      </w:r>
    </w:p>
    <w:p w14:paraId="7FEA3B13" w14:textId="77777777" w:rsidR="00301B65" w:rsidRPr="002714DF" w:rsidRDefault="00301B65"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Bejelentés folyamata:</w:t>
      </w:r>
    </w:p>
    <w:p w14:paraId="57E937EB"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(hiba) észlelése: A felhasználó munkája során problémát észlel. Minden információt és működési körülményt a Megrendelő helyi megoldó csoportjához, illetve helyi Ügyfélszolgálatához kell bejelentenie. </w:t>
      </w:r>
    </w:p>
    <w:p w14:paraId="2913217E"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Esemény</w:t>
      </w:r>
      <w:r w:rsidR="005C3F56" w:rsidRPr="002714DF">
        <w:rPr>
          <w:rFonts w:asciiTheme="minorHAnsi" w:hAnsiTheme="minorHAnsi" w:cstheme="minorHAnsi"/>
          <w:sz w:val="22"/>
          <w:szCs w:val="22"/>
        </w:rPr>
        <w:t xml:space="preserve"> (hiba)</w:t>
      </w:r>
      <w:r w:rsidRPr="002714DF">
        <w:rPr>
          <w:rFonts w:asciiTheme="minorHAnsi" w:hAnsiTheme="minorHAnsi" w:cstheme="minorHAnsi"/>
          <w:sz w:val="22"/>
          <w:szCs w:val="22"/>
        </w:rPr>
        <w:t xml:space="preserve"> bejelentése: A helyi megoldó csoport munkatársa az észlelést követően, a lehető leghamarabb bejelenti az eseményt</w:t>
      </w:r>
      <w:r w:rsidR="005C3F56" w:rsidRPr="002714DF">
        <w:rPr>
          <w:rFonts w:asciiTheme="minorHAnsi" w:hAnsiTheme="minorHAnsi" w:cstheme="minorHAnsi"/>
          <w:sz w:val="22"/>
          <w:szCs w:val="22"/>
        </w:rPr>
        <w:t xml:space="preserve"> (hibát) a Szolgáltató</w:t>
      </w:r>
      <w:r w:rsidRPr="002714DF">
        <w:rPr>
          <w:rFonts w:asciiTheme="minorHAnsi" w:hAnsiTheme="minorHAnsi" w:cstheme="minorHAnsi"/>
          <w:sz w:val="22"/>
          <w:szCs w:val="22"/>
        </w:rPr>
        <w:t xml:space="preserve"> Ügyfélkapu rendszerén keresztül, amennyiben az ő szintjén a probléma nem kezelhető. A bejelentéskor pontosan leírja mindazokat az információkat és működési körülményeket, amiket az észleléskor rögzítettek, meghatározza az esemény-kategóriát. </w:t>
      </w:r>
    </w:p>
    <w:p w14:paraId="5DF8A08F"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típusának meghatározása: </w:t>
      </w:r>
      <w:r w:rsidR="005C3F56" w:rsidRPr="002714DF">
        <w:rPr>
          <w:rFonts w:asciiTheme="minorHAnsi" w:hAnsiTheme="minorHAnsi" w:cstheme="minorHAnsi"/>
          <w:sz w:val="22"/>
          <w:szCs w:val="22"/>
        </w:rPr>
        <w:t>A Szolgáltató</w:t>
      </w:r>
      <w:r w:rsidRPr="002714DF">
        <w:rPr>
          <w:rFonts w:asciiTheme="minorHAnsi" w:hAnsiTheme="minorHAnsi" w:cstheme="minorHAnsi"/>
          <w:sz w:val="22"/>
          <w:szCs w:val="22"/>
        </w:rPr>
        <w:t xml:space="preserve"> az Ügyfélkapu rendszerbe történt bejelentés alapján megpróbálja reprodukálni az eseményt. Ennek a tevékenységnek az a célja, hogy meg lehessen határozni az esemény okát és a tényleges típusát (pl.: hiba, felhasználói tévedés, nem rendeltetésszerű használat, infrastrukturális probléma, harmadik fél hibája stb.).</w:t>
      </w:r>
    </w:p>
    <w:p w14:paraId="26347A39"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 xml:space="preserve">Esemény nyugtázása: </w:t>
      </w:r>
      <w:r w:rsidR="005C3F56" w:rsidRPr="002714DF">
        <w:rPr>
          <w:rFonts w:asciiTheme="minorHAnsi" w:hAnsiTheme="minorHAnsi" w:cstheme="minorHAnsi"/>
          <w:sz w:val="22"/>
          <w:szCs w:val="22"/>
        </w:rPr>
        <w:t>A Szolgáltató</w:t>
      </w:r>
      <w:r w:rsidRPr="002714DF">
        <w:rPr>
          <w:rFonts w:asciiTheme="minorHAnsi" w:hAnsiTheme="minorHAnsi" w:cstheme="minorHAnsi"/>
          <w:sz w:val="22"/>
          <w:szCs w:val="22"/>
        </w:rPr>
        <w:t xml:space="preserve"> az Ügyfélkapu rendszeren keresztül értesíti </w:t>
      </w:r>
      <w:r w:rsidR="005C3F56" w:rsidRPr="002714DF">
        <w:rPr>
          <w:rFonts w:asciiTheme="minorHAnsi" w:hAnsiTheme="minorHAnsi" w:cstheme="minorHAnsi"/>
          <w:sz w:val="22"/>
          <w:szCs w:val="22"/>
        </w:rPr>
        <w:t>a Megrendelőt</w:t>
      </w:r>
      <w:r w:rsidRPr="002714DF">
        <w:rPr>
          <w:rFonts w:asciiTheme="minorHAnsi" w:hAnsiTheme="minorHAnsi" w:cstheme="minorHAnsi"/>
          <w:sz w:val="22"/>
          <w:szCs w:val="22"/>
        </w:rPr>
        <w:t xml:space="preserve"> az esemény </w:t>
      </w:r>
      <w:r w:rsidR="005C3F56" w:rsidRPr="002714DF">
        <w:rPr>
          <w:rFonts w:asciiTheme="minorHAnsi" w:hAnsiTheme="minorHAnsi" w:cstheme="minorHAnsi"/>
          <w:sz w:val="22"/>
          <w:szCs w:val="22"/>
        </w:rPr>
        <w:t xml:space="preserve">(hiba) </w:t>
      </w:r>
      <w:r w:rsidRPr="002714DF">
        <w:rPr>
          <w:rFonts w:asciiTheme="minorHAnsi" w:hAnsiTheme="minorHAnsi" w:cstheme="minorHAnsi"/>
          <w:sz w:val="22"/>
          <w:szCs w:val="22"/>
        </w:rPr>
        <w:t xml:space="preserve">kivizsgálásának eredményéről és a megtett vagy javasolt intézkedésekről, valamint közli az általa is elismert esemény-kategóriát. Vita esetén </w:t>
      </w:r>
      <w:r w:rsidR="005C3F56" w:rsidRPr="002714DF">
        <w:rPr>
          <w:rFonts w:asciiTheme="minorHAnsi" w:hAnsiTheme="minorHAnsi" w:cstheme="minorHAnsi"/>
          <w:sz w:val="22"/>
          <w:szCs w:val="22"/>
        </w:rPr>
        <w:t xml:space="preserve">a </w:t>
      </w:r>
      <w:r w:rsidR="005C3F56" w:rsidRPr="002714DF">
        <w:rPr>
          <w:rFonts w:asciiTheme="minorHAnsi" w:hAnsiTheme="minorHAnsi" w:cstheme="minorHAnsi"/>
          <w:sz w:val="22"/>
          <w:szCs w:val="22"/>
        </w:rPr>
        <w:lastRenderedPageBreak/>
        <w:t>Szolgáltató</w:t>
      </w:r>
      <w:r w:rsidRPr="002714DF">
        <w:rPr>
          <w:rFonts w:asciiTheme="minorHAnsi" w:hAnsiTheme="minorHAnsi" w:cstheme="minorHAnsi"/>
          <w:sz w:val="22"/>
          <w:szCs w:val="22"/>
        </w:rPr>
        <w:t xml:space="preserve"> csak a hibakategóriára vonatkozó konszenzus kialakítása után ütemezi be az eseménykezelést. </w:t>
      </w:r>
    </w:p>
    <w:p w14:paraId="4641A23E" w14:textId="77777777" w:rsidR="00301B65" w:rsidRPr="002714DF" w:rsidRDefault="00301B65" w:rsidP="00301B65">
      <w:pPr>
        <w:pStyle w:val="Szvegtrzs"/>
        <w:numPr>
          <w:ilvl w:val="2"/>
          <w:numId w:val="6"/>
        </w:numPr>
        <w:spacing w:after="0" w:line="240" w:lineRule="auto"/>
        <w:ind w:left="1276" w:hanging="709"/>
        <w:rPr>
          <w:rFonts w:asciiTheme="minorHAnsi" w:hAnsiTheme="minorHAnsi" w:cstheme="minorHAnsi"/>
          <w:sz w:val="22"/>
          <w:szCs w:val="22"/>
        </w:rPr>
      </w:pPr>
      <w:r w:rsidRPr="002714DF">
        <w:rPr>
          <w:rFonts w:asciiTheme="minorHAnsi" w:hAnsiTheme="minorHAnsi" w:cstheme="minorHAnsi"/>
          <w:sz w:val="22"/>
          <w:szCs w:val="22"/>
        </w:rPr>
        <w:t>A folyamat során, szükség esetén bármelyik fél kezdeményezhet Ügyfélkapun kívüli kommunikációt telefonon, e-mailben vagy internetes VOIP alkalmazáson keresztül. Az ilyen kommunikáció összefoglalója a későbbiekben rögzítésre kerül az Ügyfélkapu felületen. Helyszíni megjelenés esetén kiszállási díj nem számolható el.</w:t>
      </w:r>
    </w:p>
    <w:p w14:paraId="5EF9ED94" w14:textId="77777777" w:rsidR="005C3F56" w:rsidRPr="002714DF" w:rsidRDefault="00624CD4" w:rsidP="00624CD4">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Eseménykor (hibakor) a bejelentésnek mindenképp tartalmaznia kell a hibajelenséget és körülményeit leíró információkat: észlelés dátuma, hiba prioritása, érintett rendszerverzió, érintett adatok köre, részletes leírás. Lehetőség szerint Megrendelő munkatársa a bejelentéshez csatolja a hiba okának felderítését segítő egyéb információkat is, pl. képernyőkép.</w:t>
      </w:r>
    </w:p>
    <w:p w14:paraId="351C246D" w14:textId="77777777" w:rsidR="00B96E91" w:rsidRPr="002714DF" w:rsidRDefault="00624CD4" w:rsidP="00B96E91">
      <w:pPr>
        <w:pStyle w:val="Szvegtrzs"/>
        <w:numPr>
          <w:ilvl w:val="1"/>
          <w:numId w:val="6"/>
        </w:numPr>
        <w:spacing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hogy az esemény (hiba) súlyosságától függően az alábbiak szerint azok az alábbi kategóriákba sorolhatók:</w:t>
      </w:r>
    </w:p>
    <w:tbl>
      <w:tblPr>
        <w:tblStyle w:val="Rcsostblzat"/>
        <w:tblW w:w="0" w:type="auto"/>
        <w:tblInd w:w="567" w:type="dxa"/>
        <w:tblLook w:val="04A0" w:firstRow="1" w:lastRow="0" w:firstColumn="1" w:lastColumn="0" w:noHBand="0" w:noVBand="1"/>
      </w:tblPr>
      <w:tblGrid>
        <w:gridCol w:w="4220"/>
        <w:gridCol w:w="4275"/>
      </w:tblGrid>
      <w:tr w:rsidR="00624CD4" w:rsidRPr="002714DF" w14:paraId="2527F0F8" w14:textId="77777777" w:rsidTr="00624CD4">
        <w:tc>
          <w:tcPr>
            <w:tcW w:w="4531" w:type="dxa"/>
            <w:shd w:val="clear" w:color="auto" w:fill="D9D9D9" w:themeFill="background1" w:themeFillShade="D9"/>
          </w:tcPr>
          <w:p w14:paraId="13AE4563" w14:textId="77777777" w:rsidR="00624CD4" w:rsidRPr="002714DF" w:rsidRDefault="00624CD4" w:rsidP="00624CD4">
            <w:pPr>
              <w:pStyle w:val="Szvegtrzs"/>
              <w:spacing w:after="0" w:line="240" w:lineRule="auto"/>
              <w:jc w:val="center"/>
              <w:rPr>
                <w:rFonts w:asciiTheme="minorHAnsi" w:hAnsiTheme="minorHAnsi" w:cstheme="minorHAnsi"/>
                <w:b/>
                <w:sz w:val="22"/>
                <w:szCs w:val="22"/>
              </w:rPr>
            </w:pPr>
            <w:r w:rsidRPr="002714DF">
              <w:rPr>
                <w:rFonts w:asciiTheme="minorHAnsi" w:hAnsiTheme="minorHAnsi" w:cstheme="minorHAnsi"/>
                <w:b/>
                <w:sz w:val="22"/>
                <w:szCs w:val="22"/>
              </w:rPr>
              <w:t>Súlyossági szint</w:t>
            </w:r>
          </w:p>
        </w:tc>
        <w:tc>
          <w:tcPr>
            <w:tcW w:w="4531" w:type="dxa"/>
            <w:shd w:val="clear" w:color="auto" w:fill="D9D9D9" w:themeFill="background1" w:themeFillShade="D9"/>
          </w:tcPr>
          <w:p w14:paraId="1FA8AE00" w14:textId="77777777" w:rsidR="00624CD4" w:rsidRPr="002714DF" w:rsidRDefault="00624CD4" w:rsidP="00624CD4">
            <w:pPr>
              <w:pStyle w:val="Szvegtrzs"/>
              <w:spacing w:after="0" w:line="240" w:lineRule="auto"/>
              <w:jc w:val="center"/>
              <w:rPr>
                <w:rFonts w:asciiTheme="minorHAnsi" w:hAnsiTheme="minorHAnsi" w:cstheme="minorHAnsi"/>
                <w:b/>
                <w:sz w:val="22"/>
                <w:szCs w:val="22"/>
              </w:rPr>
            </w:pPr>
            <w:r w:rsidRPr="002714DF">
              <w:rPr>
                <w:rFonts w:asciiTheme="minorHAnsi" w:hAnsiTheme="minorHAnsi" w:cstheme="minorHAnsi"/>
                <w:b/>
                <w:sz w:val="22"/>
                <w:szCs w:val="22"/>
              </w:rPr>
              <w:t>Leírás</w:t>
            </w:r>
          </w:p>
        </w:tc>
      </w:tr>
      <w:tr w:rsidR="00624CD4" w:rsidRPr="002714DF" w14:paraId="52E904C1" w14:textId="77777777" w:rsidTr="00A13EC9">
        <w:tc>
          <w:tcPr>
            <w:tcW w:w="4531" w:type="dxa"/>
            <w:vAlign w:val="center"/>
          </w:tcPr>
          <w:p w14:paraId="08543210" w14:textId="77777777" w:rsidR="00624CD4" w:rsidRPr="002714DF" w:rsidRDefault="00624CD4"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5-ös súlyossági szint (vészhelyzet, rendszer meghibásodás, kritikus hiba)</w:t>
            </w:r>
          </w:p>
        </w:tc>
        <w:tc>
          <w:tcPr>
            <w:tcW w:w="4531" w:type="dxa"/>
            <w:vAlign w:val="center"/>
          </w:tcPr>
          <w:p w14:paraId="21114CBB" w14:textId="77777777" w:rsidR="00624CD4" w:rsidRPr="002714DF" w:rsidRDefault="00624CD4"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sz w:val="22"/>
                <w:szCs w:val="22"/>
              </w:rPr>
              <w:t>Egy adott helyzet akkor tekinthető vészhelyzetnek, ha az alábbi hibák valamelyike következik be:</w:t>
            </w:r>
          </w:p>
          <w:p w14:paraId="2FB96F43" w14:textId="77777777" w:rsidR="00624CD4" w:rsidRPr="002714DF" w:rsidRDefault="00624CD4" w:rsidP="00A13EC9">
            <w:pPr>
              <w:pStyle w:val="Szvegtrzs"/>
              <w:numPr>
                <w:ilvl w:val="0"/>
                <w:numId w:val="8"/>
              </w:numPr>
              <w:spacing w:after="0" w:line="240" w:lineRule="auto"/>
              <w:ind w:left="341" w:hanging="341"/>
              <w:rPr>
                <w:rFonts w:asciiTheme="minorHAnsi" w:hAnsiTheme="minorHAnsi" w:cstheme="minorHAnsi"/>
                <w:sz w:val="22"/>
                <w:szCs w:val="22"/>
              </w:rPr>
            </w:pPr>
            <w:r w:rsidRPr="002714DF">
              <w:rPr>
                <w:rFonts w:asciiTheme="minorHAnsi" w:hAnsiTheme="minorHAnsi" w:cstheme="minorHAnsi"/>
                <w:sz w:val="22"/>
                <w:szCs w:val="22"/>
              </w:rPr>
              <w:t>az ügymenet szempontjából a döntő fontosságú (adminisztratív, dokumentációs és finanszírozási) funkciók teljes mértékben leállnak, azaz a kritikus munkafolyamatok nem vihetők végig és/vagy</w:t>
            </w:r>
          </w:p>
          <w:p w14:paraId="77EE2232" w14:textId="77777777" w:rsidR="00624CD4" w:rsidRPr="002714DF" w:rsidRDefault="00624CD4" w:rsidP="00A13EC9">
            <w:pPr>
              <w:pStyle w:val="Szvegtrzs"/>
              <w:numPr>
                <w:ilvl w:val="0"/>
                <w:numId w:val="8"/>
              </w:numPr>
              <w:spacing w:after="0" w:line="240" w:lineRule="auto"/>
              <w:ind w:left="356" w:hanging="356"/>
              <w:rPr>
                <w:rFonts w:asciiTheme="minorHAnsi" w:hAnsiTheme="minorHAnsi" w:cstheme="minorHAnsi"/>
                <w:sz w:val="22"/>
                <w:szCs w:val="22"/>
              </w:rPr>
            </w:pPr>
            <w:r w:rsidRPr="002714DF">
              <w:rPr>
                <w:rFonts w:asciiTheme="minorHAnsi" w:hAnsiTheme="minorHAnsi" w:cstheme="minorHAnsi"/>
                <w:sz w:val="22"/>
                <w:szCs w:val="22"/>
              </w:rPr>
              <w:t>a teljes rendszer működésképtelenné válik (a rendszer nem indul el, vagy elindul, de egy felhasználó sem képes bejelentkezni) és/vagy</w:t>
            </w:r>
          </w:p>
          <w:p w14:paraId="05A2D599" w14:textId="77777777" w:rsidR="00624CD4" w:rsidRPr="002714DF" w:rsidRDefault="00624CD4" w:rsidP="00A13EC9">
            <w:pPr>
              <w:pStyle w:val="Szvegtrzs"/>
              <w:numPr>
                <w:ilvl w:val="0"/>
                <w:numId w:val="8"/>
              </w:numPr>
              <w:spacing w:after="0" w:line="240" w:lineRule="auto"/>
              <w:ind w:left="229" w:hanging="229"/>
              <w:rPr>
                <w:rFonts w:asciiTheme="minorHAnsi" w:hAnsiTheme="minorHAnsi" w:cstheme="minorHAnsi"/>
                <w:sz w:val="22"/>
                <w:szCs w:val="22"/>
              </w:rPr>
            </w:pPr>
            <w:r w:rsidRPr="002714DF">
              <w:rPr>
                <w:rFonts w:asciiTheme="minorHAnsi" w:hAnsiTheme="minorHAnsi" w:cstheme="minorHAnsi"/>
                <w:sz w:val="22"/>
                <w:szCs w:val="22"/>
              </w:rPr>
              <w:t>valamely interfész kapcsolat nem jön létre.</w:t>
            </w:r>
          </w:p>
        </w:tc>
      </w:tr>
      <w:tr w:rsidR="00624CD4" w:rsidRPr="002714DF" w14:paraId="5B6E4531" w14:textId="77777777" w:rsidTr="00A13EC9">
        <w:tc>
          <w:tcPr>
            <w:tcW w:w="4531" w:type="dxa"/>
            <w:vAlign w:val="center"/>
          </w:tcPr>
          <w:p w14:paraId="50684677" w14:textId="77777777" w:rsidR="00624CD4" w:rsidRPr="002714DF" w:rsidRDefault="00A13EC9"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4-es súlyossági szint (szoftver hibára visszavezethető, súlyos következményekkel járó esemény)</w:t>
            </w:r>
          </w:p>
        </w:tc>
        <w:tc>
          <w:tcPr>
            <w:tcW w:w="4531" w:type="dxa"/>
            <w:vAlign w:val="center"/>
          </w:tcPr>
          <w:p w14:paraId="4B6421B7" w14:textId="77777777" w:rsidR="00624CD4" w:rsidRPr="002714DF" w:rsidRDefault="00A13EC9" w:rsidP="00A13EC9">
            <w:pPr>
              <w:pStyle w:val="Szvegtrzs"/>
              <w:spacing w:after="0" w:line="240" w:lineRule="auto"/>
              <w:ind w:left="-9"/>
              <w:rPr>
                <w:rFonts w:asciiTheme="minorHAnsi" w:hAnsiTheme="minorHAnsi" w:cstheme="minorHAnsi"/>
                <w:sz w:val="22"/>
                <w:szCs w:val="22"/>
              </w:rPr>
            </w:pPr>
            <w:r w:rsidRPr="002714DF">
              <w:rPr>
                <w:rFonts w:asciiTheme="minorHAnsi" w:hAnsiTheme="minorHAnsi" w:cstheme="minorHAnsi"/>
                <w:sz w:val="22"/>
                <w:szCs w:val="22"/>
              </w:rPr>
              <w:t>A rendszer működik, de súlyos korlátokkal (pl. bizonyos kritikus funkciók nem elérhetőek, vagy nem a dokumentációnak, specifikációnak megfelelően működnek, az elszámolásnál hátránnyal járnak, vagy nagy válaszidők nehezítik a munkát).</w:t>
            </w:r>
          </w:p>
        </w:tc>
      </w:tr>
      <w:tr w:rsidR="00624CD4" w:rsidRPr="002714DF" w14:paraId="6AF67145" w14:textId="77777777" w:rsidTr="00A13EC9">
        <w:tc>
          <w:tcPr>
            <w:tcW w:w="4531" w:type="dxa"/>
            <w:vAlign w:val="center"/>
          </w:tcPr>
          <w:p w14:paraId="30614F3B" w14:textId="77777777" w:rsidR="00624CD4" w:rsidRPr="002714DF" w:rsidRDefault="00A13EC9" w:rsidP="00A13EC9">
            <w:pPr>
              <w:pStyle w:val="Szvegtrzs"/>
              <w:spacing w:after="0" w:line="240" w:lineRule="auto"/>
              <w:rPr>
                <w:rFonts w:asciiTheme="minorHAnsi" w:hAnsiTheme="minorHAnsi" w:cstheme="minorHAnsi"/>
                <w:sz w:val="22"/>
                <w:szCs w:val="22"/>
              </w:rPr>
            </w:pPr>
            <w:r w:rsidRPr="002714DF">
              <w:rPr>
                <w:rFonts w:asciiTheme="minorHAnsi" w:hAnsiTheme="minorHAnsi" w:cstheme="minorHAnsi"/>
                <w:i/>
                <w:sz w:val="22"/>
                <w:szCs w:val="22"/>
              </w:rPr>
              <w:t>3-as súlyossági szint (szoftver hibára visszavezethető, kevésbé súlyos következményekkel járó esemény)</w:t>
            </w:r>
          </w:p>
        </w:tc>
        <w:tc>
          <w:tcPr>
            <w:tcW w:w="4531" w:type="dxa"/>
            <w:vAlign w:val="center"/>
          </w:tcPr>
          <w:p w14:paraId="20294987" w14:textId="77777777" w:rsidR="00624CD4" w:rsidRPr="002714DF" w:rsidRDefault="00A13EC9" w:rsidP="00A13EC9">
            <w:pPr>
              <w:pStyle w:val="Szvegtrzs"/>
              <w:spacing w:after="0" w:line="240" w:lineRule="auto"/>
              <w:ind w:left="-54"/>
              <w:rPr>
                <w:rFonts w:asciiTheme="minorHAnsi" w:hAnsiTheme="minorHAnsi" w:cstheme="minorHAnsi"/>
                <w:sz w:val="22"/>
                <w:szCs w:val="22"/>
              </w:rPr>
            </w:pPr>
            <w:r w:rsidRPr="002714DF">
              <w:rPr>
                <w:rFonts w:asciiTheme="minorHAnsi" w:hAnsiTheme="minorHAnsi" w:cstheme="minorHAnsi"/>
                <w:sz w:val="22"/>
                <w:szCs w:val="22"/>
              </w:rPr>
              <w:t>Olyan hibák, amelyek a rendszert csak kisebb mértékben érintik, azaz a probléma nem kritikus folyamathoz sorolandó egy-egy funkció esetében jelentkezik, pl. statisztika.</w:t>
            </w:r>
          </w:p>
        </w:tc>
      </w:tr>
      <w:tr w:rsidR="00A13EC9" w:rsidRPr="002714DF" w14:paraId="06EAFF1E" w14:textId="77777777" w:rsidTr="00A13EC9">
        <w:tc>
          <w:tcPr>
            <w:tcW w:w="4531" w:type="dxa"/>
            <w:vAlign w:val="center"/>
          </w:tcPr>
          <w:p w14:paraId="0B644ADF" w14:textId="77777777" w:rsidR="00A13EC9" w:rsidRPr="002714DF" w:rsidRDefault="00A13EC9" w:rsidP="00A13EC9">
            <w:pPr>
              <w:pStyle w:val="Szvegtrzs"/>
              <w:spacing w:after="0" w:line="240" w:lineRule="auto"/>
              <w:rPr>
                <w:rFonts w:asciiTheme="minorHAnsi" w:hAnsiTheme="minorHAnsi" w:cstheme="minorHAnsi"/>
                <w:i/>
                <w:sz w:val="22"/>
                <w:szCs w:val="22"/>
              </w:rPr>
            </w:pPr>
            <w:r w:rsidRPr="002714DF">
              <w:rPr>
                <w:rFonts w:asciiTheme="minorHAnsi" w:hAnsiTheme="minorHAnsi" w:cstheme="minorHAnsi"/>
                <w:i/>
                <w:sz w:val="22"/>
                <w:szCs w:val="22"/>
              </w:rPr>
              <w:t>2-es súlyossági szint (szoftver hibára visszavezethető, következményekkel nem járó esemény)</w:t>
            </w:r>
          </w:p>
        </w:tc>
        <w:tc>
          <w:tcPr>
            <w:tcW w:w="4531" w:type="dxa"/>
            <w:vAlign w:val="center"/>
          </w:tcPr>
          <w:p w14:paraId="21990895" w14:textId="77777777" w:rsidR="00A13EC9" w:rsidRPr="002714DF" w:rsidRDefault="00A13EC9" w:rsidP="00A13EC9">
            <w:pPr>
              <w:pStyle w:val="Szvegtrzs"/>
              <w:spacing w:after="0" w:line="240" w:lineRule="auto"/>
              <w:ind w:left="-9"/>
              <w:rPr>
                <w:rFonts w:asciiTheme="minorHAnsi" w:hAnsiTheme="minorHAnsi" w:cstheme="minorHAnsi"/>
                <w:sz w:val="22"/>
                <w:szCs w:val="22"/>
              </w:rPr>
            </w:pPr>
            <w:r w:rsidRPr="002714DF">
              <w:rPr>
                <w:rFonts w:asciiTheme="minorHAnsi" w:hAnsiTheme="minorHAnsi" w:cstheme="minorHAnsi"/>
                <w:sz w:val="22"/>
                <w:szCs w:val="22"/>
              </w:rPr>
              <w:t>Hibák és kisebb zavarok, amelyeknek nincs érdemi következménnyel járó hatásuk a működésre és a kritikus folyamatokra, pl. helyesírási hiba a képernyő megjelenítésben, kényelmi funkciók.</w:t>
            </w:r>
          </w:p>
        </w:tc>
      </w:tr>
    </w:tbl>
    <w:p w14:paraId="0049E437" w14:textId="77777777" w:rsidR="00624CD4" w:rsidRPr="002714DF" w:rsidRDefault="00A13EC9" w:rsidP="008F1970">
      <w:pPr>
        <w:pStyle w:val="Szvegtrzs"/>
        <w:numPr>
          <w:ilvl w:val="1"/>
          <w:numId w:val="6"/>
        </w:numPr>
        <w:spacing w:before="120" w:after="12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megállapodnak abban, hogy a Szolgáltató kötelessége a Megrendelőtől érkező esemény (hiba) bejelentések kezelése és incidens, probléma- és változáskezelés megvalósítása a következő válaszidőkkel:</w:t>
      </w:r>
    </w:p>
    <w:tbl>
      <w:tblPr>
        <w:tblW w:w="8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2098"/>
        <w:gridCol w:w="2268"/>
      </w:tblGrid>
      <w:tr w:rsidR="00A13EC9" w:rsidRPr="002714DF" w14:paraId="7595E92D" w14:textId="77777777" w:rsidTr="008F1970">
        <w:trPr>
          <w:tblHeader/>
          <w:jc w:val="center"/>
        </w:trPr>
        <w:tc>
          <w:tcPr>
            <w:tcW w:w="2127" w:type="dxa"/>
            <w:vAlign w:val="center"/>
          </w:tcPr>
          <w:p w14:paraId="2DC4BBF1" w14:textId="77777777" w:rsidR="00A13EC9" w:rsidRPr="002714DF" w:rsidRDefault="00A13EC9" w:rsidP="00B11963">
            <w:pPr>
              <w:spacing w:after="0" w:line="240" w:lineRule="auto"/>
              <w:jc w:val="center"/>
              <w:rPr>
                <w:b/>
              </w:rPr>
            </w:pPr>
            <w:r w:rsidRPr="002714DF">
              <w:rPr>
                <w:b/>
              </w:rPr>
              <w:lastRenderedPageBreak/>
              <w:t>Esemény kategória</w:t>
            </w:r>
          </w:p>
        </w:tc>
        <w:tc>
          <w:tcPr>
            <w:tcW w:w="1984" w:type="dxa"/>
            <w:vAlign w:val="center"/>
          </w:tcPr>
          <w:p w14:paraId="6F6ADB99" w14:textId="77777777" w:rsidR="00A13EC9" w:rsidRPr="002714DF" w:rsidRDefault="00A13EC9" w:rsidP="00B11963">
            <w:pPr>
              <w:spacing w:after="0" w:line="240" w:lineRule="auto"/>
              <w:jc w:val="center"/>
              <w:rPr>
                <w:b/>
              </w:rPr>
            </w:pPr>
            <w:r w:rsidRPr="002714DF">
              <w:rPr>
                <w:b/>
              </w:rPr>
              <w:t>Elvárt reagálási idő (regisztrált státusz)</w:t>
            </w:r>
          </w:p>
        </w:tc>
        <w:tc>
          <w:tcPr>
            <w:tcW w:w="2098" w:type="dxa"/>
            <w:vAlign w:val="center"/>
          </w:tcPr>
          <w:p w14:paraId="71777D02" w14:textId="77777777" w:rsidR="00A13EC9" w:rsidRPr="002714DF" w:rsidRDefault="00A13EC9" w:rsidP="00B11963">
            <w:pPr>
              <w:spacing w:after="0" w:line="240" w:lineRule="auto"/>
              <w:jc w:val="center"/>
              <w:rPr>
                <w:b/>
              </w:rPr>
            </w:pPr>
            <w:r w:rsidRPr="002714DF">
              <w:rPr>
                <w:b/>
              </w:rPr>
              <w:t>Elvárt kezelési- illetve lezárási idő</w:t>
            </w:r>
            <w:r w:rsidRPr="002714DF">
              <w:t xml:space="preserve">* </w:t>
            </w:r>
            <w:r w:rsidRPr="002714DF">
              <w:br/>
            </w:r>
            <w:r w:rsidRPr="002714DF">
              <w:rPr>
                <w:b/>
              </w:rPr>
              <w:t>(folyamatban státusz)</w:t>
            </w:r>
          </w:p>
        </w:tc>
        <w:tc>
          <w:tcPr>
            <w:tcW w:w="2268" w:type="dxa"/>
            <w:vAlign w:val="center"/>
          </w:tcPr>
          <w:p w14:paraId="10039C75" w14:textId="77777777" w:rsidR="00A13EC9" w:rsidRPr="002714DF" w:rsidRDefault="00A13EC9" w:rsidP="00B11963">
            <w:pPr>
              <w:spacing w:after="0" w:line="240" w:lineRule="auto"/>
              <w:jc w:val="center"/>
              <w:rPr>
                <w:b/>
              </w:rPr>
            </w:pPr>
            <w:r w:rsidRPr="002714DF">
              <w:rPr>
                <w:b/>
              </w:rPr>
              <w:t>Elvárt kezelési idő fejlesztésen</w:t>
            </w:r>
            <w:r w:rsidRPr="002714DF">
              <w:t>***</w:t>
            </w:r>
          </w:p>
        </w:tc>
      </w:tr>
      <w:tr w:rsidR="00A13EC9" w:rsidRPr="002714DF" w14:paraId="4416DB5C" w14:textId="77777777" w:rsidTr="008F1970">
        <w:trPr>
          <w:jc w:val="center"/>
        </w:trPr>
        <w:tc>
          <w:tcPr>
            <w:tcW w:w="2127" w:type="dxa"/>
          </w:tcPr>
          <w:p w14:paraId="131F57CA" w14:textId="77777777" w:rsidR="00A13EC9" w:rsidRPr="002714DF" w:rsidRDefault="00A13EC9" w:rsidP="00B11963">
            <w:pPr>
              <w:spacing w:before="60" w:after="60" w:line="240" w:lineRule="auto"/>
            </w:pPr>
            <w:r w:rsidRPr="002714DF">
              <w:t xml:space="preserve">5-ös súlyossági szintű </w:t>
            </w:r>
          </w:p>
        </w:tc>
        <w:tc>
          <w:tcPr>
            <w:tcW w:w="1984" w:type="dxa"/>
          </w:tcPr>
          <w:p w14:paraId="34779E59" w14:textId="77777777" w:rsidR="00A13EC9" w:rsidRPr="002714DF" w:rsidRDefault="00A13EC9" w:rsidP="00B11963">
            <w:pPr>
              <w:spacing w:before="60" w:after="60" w:line="240" w:lineRule="auto"/>
              <w:jc w:val="center"/>
            </w:pPr>
            <w:r w:rsidRPr="002714DF">
              <w:t>1 óra</w:t>
            </w:r>
          </w:p>
        </w:tc>
        <w:tc>
          <w:tcPr>
            <w:tcW w:w="2098" w:type="dxa"/>
          </w:tcPr>
          <w:p w14:paraId="6C029E7C" w14:textId="77777777" w:rsidR="00A13EC9" w:rsidRPr="002714DF" w:rsidRDefault="00A13EC9" w:rsidP="00B11963">
            <w:pPr>
              <w:spacing w:before="60" w:after="60" w:line="240" w:lineRule="auto"/>
              <w:jc w:val="center"/>
            </w:pPr>
            <w:r w:rsidRPr="002714DF">
              <w:t>8 órán belül</w:t>
            </w:r>
          </w:p>
        </w:tc>
        <w:tc>
          <w:tcPr>
            <w:tcW w:w="2268" w:type="dxa"/>
          </w:tcPr>
          <w:p w14:paraId="3B86F94D" w14:textId="77777777" w:rsidR="00A13EC9" w:rsidRPr="002714DF" w:rsidRDefault="00A13EC9" w:rsidP="00B11963">
            <w:pPr>
              <w:spacing w:before="60" w:after="60" w:line="240" w:lineRule="auto"/>
              <w:jc w:val="center"/>
            </w:pPr>
            <w:r w:rsidRPr="002714DF">
              <w:t>2 munkanapon belül**</w:t>
            </w:r>
          </w:p>
        </w:tc>
      </w:tr>
      <w:tr w:rsidR="00A13EC9" w:rsidRPr="002714DF" w14:paraId="78B05062" w14:textId="77777777" w:rsidTr="008F1970">
        <w:trPr>
          <w:jc w:val="center"/>
        </w:trPr>
        <w:tc>
          <w:tcPr>
            <w:tcW w:w="2127" w:type="dxa"/>
          </w:tcPr>
          <w:p w14:paraId="3BEA30D6" w14:textId="77777777" w:rsidR="00A13EC9" w:rsidRPr="002714DF" w:rsidRDefault="00A13EC9" w:rsidP="00B11963">
            <w:pPr>
              <w:spacing w:before="60" w:after="60" w:line="240" w:lineRule="auto"/>
            </w:pPr>
            <w:r w:rsidRPr="002714DF">
              <w:t>4-es súlyossági szintű</w:t>
            </w:r>
          </w:p>
        </w:tc>
        <w:tc>
          <w:tcPr>
            <w:tcW w:w="1984" w:type="dxa"/>
          </w:tcPr>
          <w:p w14:paraId="22606879" w14:textId="77777777" w:rsidR="00A13EC9" w:rsidRPr="002714DF" w:rsidRDefault="00A13EC9" w:rsidP="00B11963">
            <w:pPr>
              <w:spacing w:before="60" w:after="60" w:line="240" w:lineRule="auto"/>
              <w:jc w:val="center"/>
            </w:pPr>
            <w:r w:rsidRPr="002714DF">
              <w:t>2 óra</w:t>
            </w:r>
          </w:p>
        </w:tc>
        <w:tc>
          <w:tcPr>
            <w:tcW w:w="2098" w:type="dxa"/>
          </w:tcPr>
          <w:p w14:paraId="67949E8E" w14:textId="77777777" w:rsidR="00A13EC9" w:rsidRPr="002714DF" w:rsidRDefault="00A13EC9" w:rsidP="00B11963">
            <w:pPr>
              <w:spacing w:before="60" w:after="60" w:line="240" w:lineRule="auto"/>
              <w:jc w:val="center"/>
            </w:pPr>
            <w:r w:rsidRPr="002714DF">
              <w:t>5 munkanap</w:t>
            </w:r>
          </w:p>
        </w:tc>
        <w:tc>
          <w:tcPr>
            <w:tcW w:w="2268" w:type="dxa"/>
          </w:tcPr>
          <w:p w14:paraId="4B939B0E" w14:textId="77777777" w:rsidR="00A13EC9" w:rsidRPr="002714DF" w:rsidRDefault="00A13EC9" w:rsidP="00B11963">
            <w:pPr>
              <w:spacing w:before="60" w:after="60" w:line="240" w:lineRule="auto"/>
              <w:jc w:val="center"/>
            </w:pPr>
            <w:r w:rsidRPr="002714DF">
              <w:t>30 munkanap</w:t>
            </w:r>
          </w:p>
        </w:tc>
      </w:tr>
      <w:tr w:rsidR="00A13EC9" w:rsidRPr="002714DF" w14:paraId="1D6DCA90" w14:textId="77777777" w:rsidTr="008F1970">
        <w:trPr>
          <w:jc w:val="center"/>
        </w:trPr>
        <w:tc>
          <w:tcPr>
            <w:tcW w:w="2127" w:type="dxa"/>
          </w:tcPr>
          <w:p w14:paraId="1F08B9D0" w14:textId="77777777" w:rsidR="00A13EC9" w:rsidRPr="002714DF" w:rsidRDefault="00A13EC9" w:rsidP="00B11963">
            <w:pPr>
              <w:spacing w:before="60" w:after="60" w:line="240" w:lineRule="auto"/>
            </w:pPr>
            <w:r w:rsidRPr="002714DF">
              <w:t>3-as súlyossági szintű</w:t>
            </w:r>
          </w:p>
        </w:tc>
        <w:tc>
          <w:tcPr>
            <w:tcW w:w="1984" w:type="dxa"/>
          </w:tcPr>
          <w:p w14:paraId="2CCD1DEE" w14:textId="77777777" w:rsidR="00A13EC9" w:rsidRPr="002714DF" w:rsidRDefault="00A13EC9" w:rsidP="00B11963">
            <w:pPr>
              <w:spacing w:before="60" w:after="60" w:line="240" w:lineRule="auto"/>
              <w:jc w:val="center"/>
            </w:pPr>
            <w:r w:rsidRPr="002714DF">
              <w:t>1 munkanap</w:t>
            </w:r>
          </w:p>
        </w:tc>
        <w:tc>
          <w:tcPr>
            <w:tcW w:w="2098" w:type="dxa"/>
          </w:tcPr>
          <w:p w14:paraId="5402043C" w14:textId="77777777" w:rsidR="00A13EC9" w:rsidRPr="002714DF" w:rsidRDefault="00A13EC9" w:rsidP="00B11963">
            <w:pPr>
              <w:spacing w:before="60" w:after="60" w:line="240" w:lineRule="auto"/>
              <w:jc w:val="center"/>
            </w:pPr>
            <w:r w:rsidRPr="002714DF">
              <w:t xml:space="preserve"> 10 munkanap</w:t>
            </w:r>
          </w:p>
        </w:tc>
        <w:tc>
          <w:tcPr>
            <w:tcW w:w="2268" w:type="dxa"/>
          </w:tcPr>
          <w:p w14:paraId="6C69444A" w14:textId="77777777" w:rsidR="00A13EC9" w:rsidRPr="002714DF" w:rsidRDefault="00A13EC9" w:rsidP="00B11963">
            <w:pPr>
              <w:spacing w:before="60" w:after="60" w:line="240" w:lineRule="auto"/>
              <w:jc w:val="center"/>
            </w:pPr>
            <w:r w:rsidRPr="002714DF">
              <w:t>60 munkanap</w:t>
            </w:r>
          </w:p>
        </w:tc>
      </w:tr>
      <w:tr w:rsidR="00A13EC9" w:rsidRPr="002714DF" w14:paraId="61502BE5" w14:textId="77777777" w:rsidTr="008F1970">
        <w:trPr>
          <w:jc w:val="center"/>
        </w:trPr>
        <w:tc>
          <w:tcPr>
            <w:tcW w:w="2127" w:type="dxa"/>
          </w:tcPr>
          <w:p w14:paraId="1800BD92" w14:textId="77777777" w:rsidR="00A13EC9" w:rsidRPr="002714DF" w:rsidRDefault="00A13EC9" w:rsidP="00B11963">
            <w:pPr>
              <w:spacing w:before="60" w:after="60" w:line="240" w:lineRule="auto"/>
            </w:pPr>
            <w:r w:rsidRPr="002714DF">
              <w:t>2-es súlyossági szintű</w:t>
            </w:r>
          </w:p>
        </w:tc>
        <w:tc>
          <w:tcPr>
            <w:tcW w:w="1984" w:type="dxa"/>
          </w:tcPr>
          <w:p w14:paraId="6F7559E9" w14:textId="77777777" w:rsidR="00A13EC9" w:rsidRPr="002714DF" w:rsidRDefault="00A13EC9" w:rsidP="00B11963">
            <w:pPr>
              <w:spacing w:before="60" w:after="60" w:line="240" w:lineRule="auto"/>
              <w:jc w:val="center"/>
            </w:pPr>
            <w:r w:rsidRPr="002714DF">
              <w:t>2 munkanap</w:t>
            </w:r>
          </w:p>
        </w:tc>
        <w:tc>
          <w:tcPr>
            <w:tcW w:w="2098" w:type="dxa"/>
          </w:tcPr>
          <w:p w14:paraId="0407319D" w14:textId="77777777" w:rsidR="00A13EC9" w:rsidRPr="002714DF" w:rsidRDefault="00A13EC9" w:rsidP="00B11963">
            <w:pPr>
              <w:spacing w:before="60" w:after="60" w:line="240" w:lineRule="auto"/>
              <w:jc w:val="center"/>
            </w:pPr>
            <w:r w:rsidRPr="002714DF">
              <w:t>Szolgáltató által visszaigazolásban vállalási idő</w:t>
            </w:r>
          </w:p>
        </w:tc>
        <w:tc>
          <w:tcPr>
            <w:tcW w:w="2268" w:type="dxa"/>
          </w:tcPr>
          <w:p w14:paraId="23071227" w14:textId="77777777" w:rsidR="00A13EC9" w:rsidRPr="002714DF" w:rsidRDefault="00A13EC9" w:rsidP="00B11963">
            <w:pPr>
              <w:spacing w:before="60" w:after="60" w:line="240" w:lineRule="auto"/>
              <w:jc w:val="center"/>
            </w:pPr>
            <w:r w:rsidRPr="002714DF">
              <w:t>90 munkanap</w:t>
            </w:r>
          </w:p>
        </w:tc>
      </w:tr>
    </w:tbl>
    <w:p w14:paraId="5BB0E634" w14:textId="77777777" w:rsidR="008F1970" w:rsidRPr="002714DF" w:rsidRDefault="008F1970" w:rsidP="008F1970">
      <w:pPr>
        <w:spacing w:before="120" w:after="0"/>
        <w:ind w:left="567"/>
        <w:rPr>
          <w:sz w:val="20"/>
          <w:szCs w:val="20"/>
        </w:rPr>
      </w:pPr>
      <w:r w:rsidRPr="002714DF">
        <w:rPr>
          <w:sz w:val="20"/>
          <w:szCs w:val="20"/>
        </w:rPr>
        <w:t xml:space="preserve">(*)  Az esemény kezelése áthidaló, kerülő megoldással is történhet. </w:t>
      </w:r>
    </w:p>
    <w:p w14:paraId="2C7C35F4" w14:textId="77777777" w:rsidR="008F1970" w:rsidRPr="002714DF" w:rsidRDefault="008F1970" w:rsidP="008F1970">
      <w:pPr>
        <w:spacing w:after="0"/>
        <w:ind w:left="567"/>
        <w:rPr>
          <w:sz w:val="20"/>
          <w:szCs w:val="20"/>
        </w:rPr>
      </w:pPr>
      <w:r w:rsidRPr="002714DF">
        <w:rPr>
          <w:sz w:val="20"/>
          <w:szCs w:val="20"/>
        </w:rPr>
        <w:t xml:space="preserve">(**) Amennyiben hétvégére esik a munkavégzés, térítés ellenében kérhető legyen az 1 napon belüli eseménykezelés. </w:t>
      </w:r>
    </w:p>
    <w:p w14:paraId="342E9C0C" w14:textId="77777777" w:rsidR="008F1970" w:rsidRPr="002714DF" w:rsidRDefault="008F1970" w:rsidP="008F1970">
      <w:pPr>
        <w:spacing w:after="0"/>
        <w:ind w:left="567"/>
        <w:rPr>
          <w:rFonts w:asciiTheme="minorHAnsi" w:hAnsiTheme="minorHAnsi"/>
          <w:sz w:val="20"/>
          <w:szCs w:val="20"/>
        </w:rPr>
      </w:pPr>
      <w:r w:rsidRPr="002714DF">
        <w:rPr>
          <w:sz w:val="20"/>
          <w:szCs w:val="20"/>
        </w:rPr>
        <w:t>(***) Amennyiben a bejelentés support oldalon nem megoldható, a bejelentés fejlesztés felé kerüljön.</w:t>
      </w:r>
    </w:p>
    <w:p w14:paraId="7B2539FE" w14:textId="77777777" w:rsidR="00A13EC9" w:rsidRPr="002714DF" w:rsidRDefault="008F1970" w:rsidP="008F1970">
      <w:pPr>
        <w:pStyle w:val="Szvegtrzs"/>
        <w:numPr>
          <w:ilvl w:val="1"/>
          <w:numId w:val="6"/>
        </w:numPr>
        <w:spacing w:before="240" w:after="0" w:line="240" w:lineRule="auto"/>
        <w:ind w:left="567" w:hanging="567"/>
        <w:rPr>
          <w:rFonts w:asciiTheme="minorHAnsi" w:hAnsiTheme="minorHAnsi" w:cstheme="minorHAnsi"/>
          <w:sz w:val="22"/>
          <w:szCs w:val="22"/>
        </w:rPr>
      </w:pPr>
      <w:r w:rsidRPr="002714DF">
        <w:rPr>
          <w:rFonts w:asciiTheme="minorHAnsi" w:hAnsiTheme="minorHAnsi" w:cstheme="minorHAnsi"/>
          <w:sz w:val="22"/>
          <w:szCs w:val="22"/>
        </w:rPr>
        <w:t>Felek rögzítik, hogy az elvárt reagálási, valamint kezelési és lezárási határidők az esemény (hiba) bejelentésnek az Ügyfélkapu rendszerbe történt bejelentésétől számítódnak.</w:t>
      </w:r>
    </w:p>
    <w:p w14:paraId="5E2EC9F8" w14:textId="77777777" w:rsidR="004060B8" w:rsidRPr="002714DF" w:rsidRDefault="004060B8" w:rsidP="004060B8">
      <w:pPr>
        <w:spacing w:before="360" w:after="0" w:line="240" w:lineRule="auto"/>
        <w:ind w:left="567" w:hanging="567"/>
        <w:jc w:val="both"/>
        <w:rPr>
          <w:rFonts w:ascii="Calibri" w:hAnsi="Calibri" w:cs="Calibri"/>
          <w:i/>
          <w:u w:val="single"/>
        </w:rPr>
      </w:pPr>
      <w:r w:rsidRPr="002714DF">
        <w:rPr>
          <w:rFonts w:ascii="Calibri" w:hAnsi="Calibri" w:cs="Calibri"/>
          <w:i/>
          <w:u w:val="single"/>
        </w:rPr>
        <w:t>Verziójavítás, verzióváltás</w:t>
      </w:r>
    </w:p>
    <w:p w14:paraId="4407234F" w14:textId="77777777" w:rsidR="00801F42" w:rsidRPr="002714DF" w:rsidRDefault="00801F42" w:rsidP="00801F42">
      <w:pPr>
        <w:pStyle w:val="Listaszerbekezds"/>
        <w:keepNext/>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w:t>
      </w:r>
      <w:r w:rsidR="00735048" w:rsidRPr="002714DF">
        <w:rPr>
          <w:rFonts w:ascii="Calibri" w:hAnsi="Calibri" w:cs="Calibri"/>
          <w:sz w:val="22"/>
          <w:szCs w:val="22"/>
        </w:rPr>
        <w:t>hogy a rendszer üzemeltetés támogatási szolgáltatás körében a Szolgáltató vállalja, hogy a Szerződés időbeli hatálya alatt biztosítja a Rendszerek szoftverkövetését a Szerződésben meghatározott feltételek szerint.</w:t>
      </w:r>
    </w:p>
    <w:p w14:paraId="60E25CF9" w14:textId="77777777" w:rsidR="00735048" w:rsidRPr="002714DF" w:rsidRDefault="00735048" w:rsidP="0073504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szoftverkövetési szolgáltatás a Rendszerekhez a javítások megvalósítását, valamint az új fejlesztéseket – amely jellemzően, de nem kizárólag új funkciók implementálását jelenti – Megrendelő rendelkezésére bocsátását jelenti. Ezen túlmenően a Szolgáltató vállalja a Szerződés időbeli hatálya alatt a Rendszerek új verzióinak biztosítását, szoftverkövetést is. </w:t>
      </w:r>
    </w:p>
    <w:p w14:paraId="67159D0A" w14:textId="77777777" w:rsidR="00735048" w:rsidRPr="002714DF" w:rsidRDefault="00735048" w:rsidP="0073504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szoftverkövetésbe beletartozik az adatbázis-kezelő rendszerek és a Rendszereket kiszolgáló alkalmazásszerverek szoftverkövetése is. Továbbá a szoftverkövetés keretében szükséges a hivatalos gyártói támogatásukat vesztő operációs rendszerek cseréjéből történő frissítési folyamatok kezelése, támogatása is.</w:t>
      </w:r>
    </w:p>
    <w:p w14:paraId="433667A4" w14:textId="77777777" w:rsidR="00702BDB" w:rsidRPr="002714DF" w:rsidRDefault="00702BDB" w:rsidP="00702BD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szoftverkövetés igényli a keretszoftverek frissítését is, a Szolgáltató feladata a frissítés megvalósítása, beleértve a szükséges licencek költségeinek viselését.</w:t>
      </w:r>
    </w:p>
    <w:p w14:paraId="1932E4B5" w14:textId="23494FEA"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A Szolgáltató feladata a kibocsátás előtt a változással érintett rendszerfunkciókra kiterjedő tesztet végrehajtani.</w:t>
      </w:r>
    </w:p>
    <w:p w14:paraId="507CBD55" w14:textId="0C9F0698" w:rsidR="00702BDB" w:rsidRPr="002714DF" w:rsidRDefault="00702BDB" w:rsidP="00702BDB">
      <w:pPr>
        <w:pStyle w:val="Listaszerbekezds"/>
        <w:numPr>
          <w:ilvl w:val="1"/>
          <w:numId w:val="6"/>
        </w:numPr>
        <w:suppressAutoHyphens/>
        <w:ind w:left="567" w:hanging="567"/>
        <w:contextualSpacing w:val="0"/>
        <w:rPr>
          <w:rFonts w:asciiTheme="minorHAnsi" w:hAnsiTheme="minorHAnsi"/>
          <w:sz w:val="22"/>
          <w:szCs w:val="22"/>
        </w:rPr>
      </w:pPr>
      <w:r w:rsidRPr="002714DF">
        <w:rPr>
          <w:rFonts w:asciiTheme="minorHAnsi" w:hAnsiTheme="minorHAnsi"/>
          <w:sz w:val="22"/>
          <w:szCs w:val="22"/>
        </w:rPr>
        <w:t>A kiadott verziókról és javításokról a Szolgáltató köteles részletes leírást áta</w:t>
      </w:r>
      <w:r w:rsidR="00BC0127" w:rsidRPr="002714DF">
        <w:rPr>
          <w:rFonts w:asciiTheme="minorHAnsi" w:hAnsiTheme="minorHAnsi"/>
          <w:sz w:val="22"/>
          <w:szCs w:val="22"/>
        </w:rPr>
        <w:t>d</w:t>
      </w:r>
      <w:r w:rsidRPr="002714DF">
        <w:rPr>
          <w:rFonts w:asciiTheme="minorHAnsi" w:hAnsiTheme="minorHAnsi"/>
          <w:sz w:val="22"/>
          <w:szCs w:val="22"/>
        </w:rPr>
        <w:t>ni a Megrendelőnek.</w:t>
      </w:r>
    </w:p>
    <w:p w14:paraId="5C784DF4" w14:textId="77777777"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Felek megállapodnak abban, hogy a Szolgáltató a szoftver verziók, javítások leírásának online elérését biztosítja a Megrendelőnek.</w:t>
      </w:r>
    </w:p>
    <w:p w14:paraId="0E536EF2" w14:textId="77777777" w:rsidR="00702BDB" w:rsidRPr="002714DF" w:rsidRDefault="00702BDB" w:rsidP="00702BDB">
      <w:pPr>
        <w:pStyle w:val="Listaszerbekezds"/>
        <w:numPr>
          <w:ilvl w:val="1"/>
          <w:numId w:val="6"/>
        </w:numPr>
        <w:suppressAutoHyphens/>
        <w:ind w:left="567" w:hanging="567"/>
        <w:rPr>
          <w:rFonts w:asciiTheme="minorHAnsi" w:hAnsiTheme="minorHAnsi"/>
          <w:sz w:val="22"/>
          <w:szCs w:val="22"/>
        </w:rPr>
      </w:pPr>
      <w:r w:rsidRPr="002714DF">
        <w:rPr>
          <w:rFonts w:asciiTheme="minorHAnsi" w:hAnsiTheme="minorHAnsi"/>
          <w:sz w:val="22"/>
          <w:szCs w:val="22"/>
        </w:rPr>
        <w:t>Felek megállapodnak abban, hogy a Szolgáltató feladata az upgrade fejlesztése, dokumentálása és rendelkezésre bocsátása.</w:t>
      </w:r>
    </w:p>
    <w:p w14:paraId="31D40392" w14:textId="6A683B44" w:rsidR="00702BDB" w:rsidRPr="002714DF" w:rsidRDefault="00702BDB" w:rsidP="00702BDB">
      <w:pPr>
        <w:pStyle w:val="Listaszerbekezds"/>
        <w:numPr>
          <w:ilvl w:val="1"/>
          <w:numId w:val="6"/>
        </w:numPr>
        <w:suppressAutoHyphens/>
        <w:ind w:left="567" w:hanging="567"/>
        <w:contextualSpacing w:val="0"/>
        <w:rPr>
          <w:rFonts w:asciiTheme="minorHAnsi" w:hAnsiTheme="minorHAnsi"/>
          <w:sz w:val="22"/>
          <w:szCs w:val="22"/>
        </w:rPr>
      </w:pPr>
      <w:r w:rsidRPr="002714DF">
        <w:rPr>
          <w:rFonts w:asciiTheme="minorHAnsi" w:hAnsiTheme="minorHAnsi"/>
          <w:sz w:val="22"/>
          <w:szCs w:val="22"/>
        </w:rPr>
        <w:t xml:space="preserve">A Megrendelő vállalja, hogy a telepítés megkezdése előtt a saját környezetében, </w:t>
      </w:r>
      <w:r w:rsidR="00BC0127" w:rsidRPr="002714DF">
        <w:rPr>
          <w:rFonts w:asciiTheme="minorHAnsi" w:hAnsiTheme="minorHAnsi"/>
          <w:sz w:val="22"/>
          <w:szCs w:val="22"/>
        </w:rPr>
        <w:t xml:space="preserve">Szolgáltató dokumentációja alapján </w:t>
      </w:r>
      <w:r w:rsidRPr="002714DF">
        <w:rPr>
          <w:rFonts w:asciiTheme="minorHAnsi" w:hAnsiTheme="minorHAnsi"/>
          <w:sz w:val="22"/>
          <w:szCs w:val="22"/>
        </w:rPr>
        <w:t>saját paraméterezésével tesztet végez. Felek megállapodnak abban, hogy az upgrade telepítését a Megrendelő végzi</w:t>
      </w:r>
      <w:r w:rsidR="006D44D3" w:rsidRPr="002714DF">
        <w:rPr>
          <w:rFonts w:asciiTheme="minorHAnsi" w:hAnsiTheme="minorHAnsi"/>
          <w:sz w:val="22"/>
          <w:szCs w:val="22"/>
        </w:rPr>
        <w:t>, de szükség esetén igénybe veheti a Szolgáltató segítségét</w:t>
      </w:r>
      <w:r w:rsidRPr="002714DF">
        <w:rPr>
          <w:rFonts w:asciiTheme="minorHAnsi" w:hAnsiTheme="minorHAnsi"/>
          <w:sz w:val="22"/>
          <w:szCs w:val="22"/>
        </w:rPr>
        <w:t>.</w:t>
      </w:r>
    </w:p>
    <w:p w14:paraId="2D99C0B9" w14:textId="77777777" w:rsidR="00702BDB" w:rsidRPr="002714DF" w:rsidRDefault="00702BDB" w:rsidP="00702BDB">
      <w:pPr>
        <w:pStyle w:val="Listaszerbekezds"/>
        <w:numPr>
          <w:ilvl w:val="1"/>
          <w:numId w:val="6"/>
        </w:numPr>
        <w:ind w:left="567" w:hanging="567"/>
        <w:rPr>
          <w:rFonts w:asciiTheme="minorHAnsi" w:hAnsiTheme="minorHAnsi"/>
          <w:sz w:val="22"/>
          <w:szCs w:val="22"/>
        </w:rPr>
      </w:pPr>
      <w:r w:rsidRPr="002714DF">
        <w:rPr>
          <w:rFonts w:asciiTheme="minorHAnsi" w:hAnsiTheme="minorHAnsi"/>
          <w:sz w:val="22"/>
          <w:szCs w:val="22"/>
        </w:rPr>
        <w:t>A Rendszerek felhasználói és rendszergazdai kézikönyvének aktualizálása a Szolgáltató feladata.</w:t>
      </w:r>
    </w:p>
    <w:p w14:paraId="7E833406" w14:textId="77777777" w:rsidR="00702BDB" w:rsidRPr="002714DF" w:rsidRDefault="00702BDB" w:rsidP="000A0510">
      <w:pPr>
        <w:spacing w:before="240" w:after="0" w:line="240" w:lineRule="auto"/>
        <w:rPr>
          <w:rFonts w:ascii="Calibri" w:hAnsi="Calibri" w:cs="Calibri"/>
          <w:i/>
          <w:u w:val="single"/>
        </w:rPr>
      </w:pPr>
      <w:r w:rsidRPr="002714DF">
        <w:rPr>
          <w:rFonts w:ascii="Calibri" w:hAnsi="Calibri" w:cs="Calibri"/>
          <w:i/>
          <w:u w:val="single"/>
        </w:rPr>
        <w:t>Jogszabálykövetés</w:t>
      </w:r>
    </w:p>
    <w:p w14:paraId="0A6FBA93" w14:textId="77777777" w:rsidR="00735048" w:rsidRPr="002714DF" w:rsidRDefault="00702BDB" w:rsidP="000A051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A rendszer üzemeltetés támogatási szolgáltatás körében a Szolgáltató feladata, hogy a Rendszerekhez jogszabálykövetést </w:t>
      </w:r>
      <w:r w:rsidR="00AA5E88" w:rsidRPr="002714DF">
        <w:rPr>
          <w:rFonts w:ascii="Calibri" w:hAnsi="Calibri" w:cs="Calibri"/>
          <w:sz w:val="22"/>
          <w:szCs w:val="22"/>
        </w:rPr>
        <w:t>biztosítson a Szerződésben meghatározott feltételek szerint.</w:t>
      </w:r>
    </w:p>
    <w:p w14:paraId="7B555E8F" w14:textId="044A9317" w:rsidR="00AA5E88" w:rsidRPr="002714DF" w:rsidRDefault="00AA5E88" w:rsidP="00BA76F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jogszabálykövetés keretében a </w:t>
      </w:r>
      <w:r w:rsidR="00072836" w:rsidRPr="002714DF">
        <w:rPr>
          <w:rFonts w:ascii="Calibri" w:hAnsi="Calibri" w:cs="Calibri"/>
          <w:sz w:val="22"/>
          <w:szCs w:val="22"/>
        </w:rPr>
        <w:t>Szolgáltató</w:t>
      </w:r>
      <w:r w:rsidRPr="002714DF">
        <w:rPr>
          <w:rFonts w:ascii="Calibri" w:hAnsi="Calibri" w:cs="Calibri"/>
          <w:sz w:val="22"/>
          <w:szCs w:val="22"/>
        </w:rPr>
        <w:t xml:space="preserve"> feladata, hogy – a helyi jogszabályokon kívül - figyelemmel kísérje a Rendszerhez kapcsolódó jogszabályok változásait. </w:t>
      </w:r>
      <w:r w:rsidR="006376AF" w:rsidRPr="002714DF">
        <w:rPr>
          <w:rFonts w:ascii="Calibri" w:hAnsi="Calibri" w:cs="Calibri"/>
          <w:sz w:val="22"/>
          <w:szCs w:val="22"/>
        </w:rPr>
        <w:t xml:space="preserve">A preambulum (I) pontja alapján, az együttműködés érdekében Megrendelő is értesíti Szolgáltatót a tudomására jutott jogszabály-változásokról. </w:t>
      </w:r>
      <w:r w:rsidRPr="002714DF">
        <w:rPr>
          <w:rFonts w:ascii="Calibri" w:hAnsi="Calibri" w:cs="Calibri"/>
          <w:sz w:val="22"/>
          <w:szCs w:val="22"/>
        </w:rPr>
        <w:t xml:space="preserve">Felek megállapodnak abban, hogy a helyi jogszabályváltozások követése a Megrendelő feladata. Helyi jogszabályváltozás esetén a Megrendelő a változásról értesítést küld a </w:t>
      </w:r>
      <w:r w:rsidR="00072836" w:rsidRPr="002714DF">
        <w:rPr>
          <w:rFonts w:ascii="Calibri" w:hAnsi="Calibri" w:cs="Calibri"/>
          <w:sz w:val="22"/>
          <w:szCs w:val="22"/>
        </w:rPr>
        <w:t>Szolgáltatónak</w:t>
      </w:r>
      <w:r w:rsidRPr="002714DF">
        <w:rPr>
          <w:rFonts w:ascii="Calibri" w:hAnsi="Calibri" w:cs="Calibri"/>
          <w:sz w:val="22"/>
          <w:szCs w:val="22"/>
        </w:rPr>
        <w:t xml:space="preserve">. A helyi jogszabálykövetés elvégzésének megrendelése és </w:t>
      </w:r>
      <w:r w:rsidR="00072836" w:rsidRPr="002714DF">
        <w:rPr>
          <w:rFonts w:ascii="Calibri" w:hAnsi="Calibri" w:cs="Calibri"/>
          <w:sz w:val="22"/>
          <w:szCs w:val="22"/>
        </w:rPr>
        <w:t>Szolgáltató</w:t>
      </w:r>
      <w:r w:rsidRPr="002714DF">
        <w:rPr>
          <w:rFonts w:ascii="Calibri" w:hAnsi="Calibri" w:cs="Calibri"/>
          <w:sz w:val="22"/>
          <w:szCs w:val="22"/>
        </w:rPr>
        <w:t xml:space="preserve"> által történő elvégzése a „B” részben foglaltak szerint történik.</w:t>
      </w:r>
    </w:p>
    <w:p w14:paraId="151986E4" w14:textId="77777777" w:rsidR="00CB7D12"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Rendszer</w:t>
      </w:r>
      <w:r w:rsidR="00F467EF" w:rsidRPr="002714DF">
        <w:rPr>
          <w:rFonts w:ascii="Calibri" w:hAnsi="Calibri" w:cs="Calibri"/>
          <w:sz w:val="22"/>
          <w:szCs w:val="22"/>
        </w:rPr>
        <w:t>ek</w:t>
      </w:r>
      <w:r w:rsidRPr="002714DF">
        <w:rPr>
          <w:rFonts w:ascii="Calibri" w:hAnsi="Calibri" w:cs="Calibri"/>
          <w:sz w:val="22"/>
          <w:szCs w:val="22"/>
        </w:rPr>
        <w:t xml:space="preserve"> jogszabálykövetését köteles úgy biztosítani, hogy a módosuló jogszabályokat a Rendszer</w:t>
      </w:r>
      <w:r w:rsidR="00F467EF" w:rsidRPr="002714DF">
        <w:rPr>
          <w:rFonts w:ascii="Calibri" w:hAnsi="Calibri" w:cs="Calibri"/>
          <w:sz w:val="22"/>
          <w:szCs w:val="22"/>
        </w:rPr>
        <w:t>ek</w:t>
      </w:r>
      <w:r w:rsidRPr="002714DF">
        <w:rPr>
          <w:rFonts w:ascii="Calibri" w:hAnsi="Calibri" w:cs="Calibri"/>
          <w:sz w:val="22"/>
          <w:szCs w:val="22"/>
        </w:rPr>
        <w:t xml:space="preserve"> azok hatálybalépésétől alkalmazz</w:t>
      </w:r>
      <w:r w:rsidR="00F467EF" w:rsidRPr="002714DF">
        <w:rPr>
          <w:rFonts w:ascii="Calibri" w:hAnsi="Calibri" w:cs="Calibri"/>
          <w:sz w:val="22"/>
          <w:szCs w:val="22"/>
        </w:rPr>
        <w:t>ák</w:t>
      </w:r>
      <w:r w:rsidRPr="002714DF">
        <w:rPr>
          <w:rFonts w:ascii="Calibri" w:hAnsi="Calibri" w:cs="Calibri"/>
          <w:sz w:val="22"/>
          <w:szCs w:val="22"/>
        </w:rPr>
        <w:t xml:space="preserve">, ennek a megvalósításáért azonban a </w:t>
      </w:r>
      <w:r w:rsidR="00072836" w:rsidRPr="002714DF">
        <w:rPr>
          <w:rFonts w:ascii="Calibri" w:hAnsi="Calibri" w:cs="Calibri"/>
          <w:sz w:val="22"/>
          <w:szCs w:val="22"/>
        </w:rPr>
        <w:t xml:space="preserve">Szolgáltató </w:t>
      </w:r>
      <w:r w:rsidRPr="002714DF">
        <w:rPr>
          <w:rFonts w:ascii="Calibri" w:hAnsi="Calibri" w:cs="Calibri"/>
          <w:sz w:val="22"/>
          <w:szCs w:val="22"/>
        </w:rPr>
        <w:t xml:space="preserve">csak akkor felelős, ha Megrendelő általi értesítést vagy a jogszabály </w:t>
      </w:r>
      <w:r w:rsidR="00F467EF" w:rsidRPr="002714DF">
        <w:rPr>
          <w:rFonts w:ascii="Calibri" w:hAnsi="Calibri" w:cs="Calibri"/>
          <w:sz w:val="22"/>
          <w:szCs w:val="22"/>
        </w:rPr>
        <w:t>kihirdetését</w:t>
      </w:r>
      <w:r w:rsidRPr="002714DF">
        <w:rPr>
          <w:rFonts w:ascii="Calibri" w:hAnsi="Calibri" w:cs="Calibri"/>
          <w:sz w:val="22"/>
          <w:szCs w:val="22"/>
        </w:rPr>
        <w:t xml:space="preserve"> követően elegendő idő állt rendelkezésére a fejlesztések elvégzésére, a szükséges tesztek elvégzésére.</w:t>
      </w:r>
    </w:p>
    <w:p w14:paraId="0F58A4E2" w14:textId="77777777" w:rsidR="0007216E" w:rsidRPr="002714DF" w:rsidRDefault="0007216E"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jogszabálykövetés megvalósítása tekintetében 30 naptári napot a fejlesztés tartalmától függetlenül elegendő időnek kell tekinteni.</w:t>
      </w:r>
    </w:p>
    <w:p w14:paraId="56BA3396"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jogszabály </w:t>
      </w:r>
      <w:r w:rsidR="00F467EF" w:rsidRPr="002714DF">
        <w:rPr>
          <w:rFonts w:ascii="Calibri" w:hAnsi="Calibri" w:cs="Calibri"/>
          <w:sz w:val="22"/>
          <w:szCs w:val="22"/>
        </w:rPr>
        <w:t>kihirdetésekor</w:t>
      </w:r>
      <w:r w:rsidRPr="002714DF">
        <w:rPr>
          <w:rFonts w:ascii="Calibri" w:hAnsi="Calibri" w:cs="Calibri"/>
          <w:sz w:val="22"/>
          <w:szCs w:val="22"/>
        </w:rPr>
        <w:t xml:space="preserve"> a </w:t>
      </w:r>
      <w:r w:rsidR="00072836" w:rsidRPr="002714DF">
        <w:rPr>
          <w:rFonts w:ascii="Calibri" w:hAnsi="Calibri" w:cs="Calibri"/>
          <w:sz w:val="22"/>
          <w:szCs w:val="22"/>
        </w:rPr>
        <w:t>Szolgáltató</w:t>
      </w:r>
      <w:r w:rsidRPr="002714DF">
        <w:rPr>
          <w:rFonts w:ascii="Calibri" w:hAnsi="Calibri" w:cs="Calibri"/>
          <w:sz w:val="22"/>
          <w:szCs w:val="22"/>
        </w:rPr>
        <w:t xml:space="preserve"> haladéktalanul felveszi a kapcsolatot a Megrendelő kapcsolattartójával a jogszabálykövetési tevékenység végrehajtása kérdésében való egyeztetés céljából. Megkeresésében a </w:t>
      </w:r>
      <w:r w:rsidR="00072836" w:rsidRPr="002714DF">
        <w:rPr>
          <w:rFonts w:ascii="Calibri" w:hAnsi="Calibri" w:cs="Calibri"/>
          <w:sz w:val="22"/>
          <w:szCs w:val="22"/>
        </w:rPr>
        <w:t>Szolgáltató</w:t>
      </w:r>
      <w:r w:rsidRPr="002714DF">
        <w:rPr>
          <w:rFonts w:ascii="Calibri" w:hAnsi="Calibri" w:cs="Calibri"/>
          <w:sz w:val="22"/>
          <w:szCs w:val="22"/>
        </w:rPr>
        <w:t xml:space="preserve"> tájékoztatja a Megrendelőt a közzétett jogszabályról, az annak következtében szükségessé vált jogszabálykövetési tevékenységről, a tevékenység elvégzésének várható időigényéről, erőforrás-szükségletéről. </w:t>
      </w:r>
    </w:p>
    <w:p w14:paraId="4059F841"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 A </w:t>
      </w:r>
      <w:r w:rsidR="00072836" w:rsidRPr="002714DF">
        <w:rPr>
          <w:rFonts w:ascii="Calibri" w:hAnsi="Calibri" w:cs="Calibri"/>
          <w:sz w:val="22"/>
          <w:szCs w:val="22"/>
        </w:rPr>
        <w:t>Szolgáltató</w:t>
      </w:r>
      <w:r w:rsidRPr="002714DF">
        <w:rPr>
          <w:rFonts w:ascii="Calibri" w:hAnsi="Calibri" w:cs="Calibri"/>
          <w:sz w:val="22"/>
          <w:szCs w:val="22"/>
        </w:rPr>
        <w:t xml:space="preserve"> elismeri, hogy a Megrendelőnek fokozott érdeke fűződik ahhoz, hogy a Rendszer</w:t>
      </w:r>
      <w:r w:rsidR="00F467EF" w:rsidRPr="002714DF">
        <w:rPr>
          <w:rFonts w:ascii="Calibri" w:hAnsi="Calibri" w:cs="Calibri"/>
          <w:sz w:val="22"/>
          <w:szCs w:val="22"/>
        </w:rPr>
        <w:t>ek</w:t>
      </w:r>
      <w:r w:rsidRPr="002714DF">
        <w:rPr>
          <w:rFonts w:ascii="Calibri" w:hAnsi="Calibri" w:cs="Calibri"/>
          <w:sz w:val="22"/>
          <w:szCs w:val="22"/>
        </w:rPr>
        <w:t xml:space="preserve"> az aktuálisan hatályos jogszabályi környezetnek megfeleljen</w:t>
      </w:r>
      <w:r w:rsidR="00F467EF" w:rsidRPr="002714DF">
        <w:rPr>
          <w:rFonts w:ascii="Calibri" w:hAnsi="Calibri" w:cs="Calibri"/>
          <w:sz w:val="22"/>
          <w:szCs w:val="22"/>
        </w:rPr>
        <w:t>ek</w:t>
      </w:r>
      <w:r w:rsidRPr="002714DF">
        <w:rPr>
          <w:rFonts w:ascii="Calibri" w:hAnsi="Calibri" w:cs="Calibri"/>
          <w:sz w:val="22"/>
          <w:szCs w:val="22"/>
        </w:rPr>
        <w:t xml:space="preserve">. </w:t>
      </w:r>
    </w:p>
    <w:p w14:paraId="5695ABA1" w14:textId="77777777" w:rsidR="0007216E"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Abban a nem várt esetben ezért, ha adott jogszabály kihirdetése és hatályba lépése között kevesebb, mint </w:t>
      </w:r>
      <w:r w:rsidR="0007216E" w:rsidRPr="002714DF">
        <w:rPr>
          <w:rFonts w:ascii="Calibri" w:hAnsi="Calibri" w:cs="Calibri"/>
          <w:sz w:val="22"/>
          <w:szCs w:val="22"/>
        </w:rPr>
        <w:t>30</w:t>
      </w:r>
      <w:r w:rsidRPr="002714DF">
        <w:rPr>
          <w:rFonts w:ascii="Calibri" w:hAnsi="Calibri" w:cs="Calibri"/>
          <w:sz w:val="22"/>
          <w:szCs w:val="22"/>
        </w:rPr>
        <w:t xml:space="preserve"> </w:t>
      </w:r>
      <w:r w:rsidR="0007216E" w:rsidRPr="002714DF">
        <w:rPr>
          <w:rFonts w:ascii="Calibri" w:hAnsi="Calibri" w:cs="Calibri"/>
          <w:sz w:val="22"/>
          <w:szCs w:val="22"/>
        </w:rPr>
        <w:t xml:space="preserve">naptári </w:t>
      </w:r>
      <w:r w:rsidRPr="002714DF">
        <w:rPr>
          <w:rFonts w:ascii="Calibri" w:hAnsi="Calibri" w:cs="Calibri"/>
          <w:sz w:val="22"/>
          <w:szCs w:val="22"/>
        </w:rPr>
        <w:t xml:space="preserve">nap </w:t>
      </w:r>
      <w:r w:rsidR="0007216E" w:rsidRPr="002714DF">
        <w:rPr>
          <w:rFonts w:ascii="Calibri" w:hAnsi="Calibri" w:cs="Calibri"/>
          <w:sz w:val="22"/>
          <w:szCs w:val="22"/>
        </w:rPr>
        <w:t>áll rendelkezésre</w:t>
      </w:r>
      <w:r w:rsidRPr="002714DF">
        <w:rPr>
          <w:rFonts w:ascii="Calibri" w:hAnsi="Calibri" w:cs="Calibri"/>
          <w:sz w:val="22"/>
          <w:szCs w:val="22"/>
        </w:rPr>
        <w:t xml:space="preserve">, az aktuális jogszabálykövetési tevékenység elvégzésének határidejére a </w:t>
      </w:r>
      <w:r w:rsidR="00072836" w:rsidRPr="002714DF">
        <w:rPr>
          <w:rFonts w:ascii="Calibri" w:hAnsi="Calibri" w:cs="Calibri"/>
          <w:sz w:val="22"/>
          <w:szCs w:val="22"/>
        </w:rPr>
        <w:t>Szolgáltat</w:t>
      </w:r>
      <w:r w:rsidRPr="002714DF">
        <w:rPr>
          <w:rFonts w:ascii="Calibri" w:hAnsi="Calibri" w:cs="Calibri"/>
          <w:sz w:val="22"/>
          <w:szCs w:val="22"/>
        </w:rPr>
        <w:t xml:space="preserve">ó úgy köteles javaslatot tenni, hogy gondos munkaszervezés és kellő kapacitás mozgósítása mellett e tevékenység a lehető leghamarabb – lehetőség szerint a hatálybalépésig – elvégzésre kerüljön. </w:t>
      </w:r>
    </w:p>
    <w:p w14:paraId="46E62D68" w14:textId="77777777" w:rsidR="00735048" w:rsidRPr="002714DF" w:rsidRDefault="00CB7D12"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azonban adott jogszabály megjelenése olyan bonyolult jogszabálykövetési tevékenység elvégzésének szükségességét vonja maga után, amelynek a hatálybalépésig történő megvalósítása gondos munkaszervezés és a kellő kapacitás mozgósítása mellett is lehetetlen, a Felek a </w:t>
      </w:r>
      <w:r w:rsidR="00072836" w:rsidRPr="002714DF">
        <w:rPr>
          <w:rFonts w:ascii="Calibri" w:hAnsi="Calibri" w:cs="Calibri"/>
          <w:sz w:val="22"/>
          <w:szCs w:val="22"/>
        </w:rPr>
        <w:t>Szolgáltató</w:t>
      </w:r>
      <w:r w:rsidRPr="002714DF">
        <w:rPr>
          <w:rFonts w:ascii="Calibri" w:hAnsi="Calibri" w:cs="Calibri"/>
          <w:sz w:val="22"/>
          <w:szCs w:val="22"/>
        </w:rPr>
        <w:t xml:space="preserve"> megkeresésére folytatott egyeztetés során megállapodnak a jogszabálykövetési tevékenység elvégzésének határidejéről. Ebben az esetben a </w:t>
      </w:r>
      <w:r w:rsidR="00072836" w:rsidRPr="002714DF">
        <w:rPr>
          <w:rFonts w:ascii="Calibri" w:hAnsi="Calibri" w:cs="Calibri"/>
          <w:sz w:val="22"/>
          <w:szCs w:val="22"/>
        </w:rPr>
        <w:t>Szolgáltató</w:t>
      </w:r>
      <w:r w:rsidRPr="002714DF">
        <w:rPr>
          <w:rFonts w:ascii="Calibri" w:hAnsi="Calibri" w:cs="Calibri"/>
          <w:sz w:val="22"/>
          <w:szCs w:val="22"/>
        </w:rPr>
        <w:t xml:space="preserve"> a megváltozott jogszabályi környezethez való igazítást nem a jogszabály hatálybalépéséig, hanem az egyeztetés eredményeként meghatározott – és </w:t>
      </w:r>
      <w:r w:rsidR="0007216E" w:rsidRPr="002714DF">
        <w:rPr>
          <w:rFonts w:ascii="Calibri" w:hAnsi="Calibri" w:cs="Calibri"/>
          <w:sz w:val="22"/>
          <w:szCs w:val="22"/>
        </w:rPr>
        <w:t>30</w:t>
      </w:r>
      <w:r w:rsidRPr="002714DF">
        <w:rPr>
          <w:rFonts w:ascii="Calibri" w:hAnsi="Calibri" w:cs="Calibri"/>
          <w:sz w:val="22"/>
          <w:szCs w:val="22"/>
        </w:rPr>
        <w:t xml:space="preserve"> </w:t>
      </w:r>
      <w:r w:rsidR="0007216E" w:rsidRPr="002714DF">
        <w:rPr>
          <w:rFonts w:ascii="Calibri" w:hAnsi="Calibri" w:cs="Calibri"/>
          <w:sz w:val="22"/>
          <w:szCs w:val="22"/>
        </w:rPr>
        <w:t xml:space="preserve">naptári </w:t>
      </w:r>
      <w:r w:rsidRPr="002714DF">
        <w:rPr>
          <w:rFonts w:ascii="Calibri" w:hAnsi="Calibri" w:cs="Calibri"/>
          <w:sz w:val="22"/>
          <w:szCs w:val="22"/>
        </w:rPr>
        <w:t>napnál nem hosszabb - határidőben köteles elvégezni.</w:t>
      </w:r>
    </w:p>
    <w:p w14:paraId="0768DA88" w14:textId="77777777" w:rsidR="0007216E" w:rsidRPr="002714DF" w:rsidRDefault="00F20707" w:rsidP="00A93100">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SZOLGÁLTATÁS DÍJA</w:t>
      </w:r>
    </w:p>
    <w:p w14:paraId="5C944E86" w14:textId="77777777" w:rsidR="0007216E"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Szolgáltató a Szerződés „A” részében meghatározott feladatai szerződésszerű teljesítésének ellenértékeként:</w:t>
      </w:r>
    </w:p>
    <w:tbl>
      <w:tblPr>
        <w:tblStyle w:val="Rcsostblzat"/>
        <w:tblW w:w="0" w:type="auto"/>
        <w:tblInd w:w="567" w:type="dxa"/>
        <w:tblLook w:val="04A0" w:firstRow="1" w:lastRow="0" w:firstColumn="1" w:lastColumn="0" w:noHBand="0" w:noVBand="1"/>
      </w:tblPr>
      <w:tblGrid>
        <w:gridCol w:w="2128"/>
        <w:gridCol w:w="2138"/>
        <w:gridCol w:w="2100"/>
        <w:gridCol w:w="2139"/>
      </w:tblGrid>
      <w:tr w:rsidR="00F20707" w:rsidRPr="002714DF" w14:paraId="5F0A34B0" w14:textId="77777777" w:rsidTr="00D17F15">
        <w:tc>
          <w:tcPr>
            <w:tcW w:w="2265" w:type="dxa"/>
            <w:tcBorders>
              <w:top w:val="nil"/>
              <w:left w:val="nil"/>
            </w:tcBorders>
          </w:tcPr>
          <w:p w14:paraId="40955095" w14:textId="77777777" w:rsidR="00F20707" w:rsidRPr="002714DF" w:rsidRDefault="00F20707" w:rsidP="00A93100">
            <w:pPr>
              <w:pStyle w:val="Listaszerbekezds"/>
              <w:ind w:left="0"/>
              <w:jc w:val="center"/>
              <w:rPr>
                <w:rFonts w:ascii="Calibri" w:hAnsi="Calibri" w:cs="Calibri"/>
                <w:b/>
                <w:sz w:val="22"/>
                <w:szCs w:val="22"/>
              </w:rPr>
            </w:pPr>
          </w:p>
        </w:tc>
        <w:tc>
          <w:tcPr>
            <w:tcW w:w="2265" w:type="dxa"/>
            <w:tcBorders>
              <w:top w:val="nil"/>
            </w:tcBorders>
          </w:tcPr>
          <w:p w14:paraId="3B413F2B"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nettó Forint/hó</w:t>
            </w:r>
          </w:p>
        </w:tc>
        <w:tc>
          <w:tcPr>
            <w:tcW w:w="2266" w:type="dxa"/>
            <w:tcBorders>
              <w:top w:val="nil"/>
            </w:tcBorders>
          </w:tcPr>
          <w:p w14:paraId="512122B2"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tcPr>
          <w:p w14:paraId="7F3CEAD7" w14:textId="77777777" w:rsidR="00F20707" w:rsidRPr="002714DF" w:rsidRDefault="00F20707" w:rsidP="00A93100">
            <w:pPr>
              <w:pStyle w:val="Listaszerbekezds"/>
              <w:ind w:left="0"/>
              <w:jc w:val="center"/>
              <w:rPr>
                <w:rFonts w:ascii="Calibri" w:hAnsi="Calibri" w:cs="Calibri"/>
                <w:b/>
                <w:sz w:val="22"/>
                <w:szCs w:val="22"/>
              </w:rPr>
            </w:pPr>
            <w:r w:rsidRPr="002714DF">
              <w:rPr>
                <w:rFonts w:ascii="Calibri" w:hAnsi="Calibri" w:cs="Calibri"/>
                <w:b/>
                <w:sz w:val="22"/>
                <w:szCs w:val="22"/>
              </w:rPr>
              <w:t>bruttó Forint/hó</w:t>
            </w:r>
          </w:p>
        </w:tc>
      </w:tr>
      <w:tr w:rsidR="00F20707" w:rsidRPr="002714DF" w14:paraId="57625A28" w14:textId="77777777" w:rsidTr="00D17F15">
        <w:tc>
          <w:tcPr>
            <w:tcW w:w="2265" w:type="dxa"/>
            <w:tcBorders>
              <w:left w:val="nil"/>
              <w:bottom w:val="single" w:sz="4" w:space="0" w:color="auto"/>
            </w:tcBorders>
          </w:tcPr>
          <w:p w14:paraId="25942413" w14:textId="77777777" w:rsidR="00F20707" w:rsidRPr="002714DF" w:rsidRDefault="00D17F15" w:rsidP="00A93100">
            <w:pPr>
              <w:pStyle w:val="Listaszerbekezds"/>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3F38A21A"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single" w:sz="4" w:space="0" w:color="auto"/>
            </w:tcBorders>
          </w:tcPr>
          <w:p w14:paraId="7AAF97EF"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single" w:sz="4" w:space="0" w:color="auto"/>
              <w:right w:val="nil"/>
            </w:tcBorders>
          </w:tcPr>
          <w:p w14:paraId="3D649985" w14:textId="77777777" w:rsidR="00F20707" w:rsidRPr="002714DF" w:rsidRDefault="00F20707" w:rsidP="00A93100">
            <w:pPr>
              <w:pStyle w:val="Listaszerbekezds"/>
              <w:ind w:left="0"/>
              <w:rPr>
                <w:rFonts w:ascii="Calibri" w:hAnsi="Calibri" w:cs="Calibri"/>
                <w:sz w:val="22"/>
                <w:szCs w:val="22"/>
              </w:rPr>
            </w:pPr>
          </w:p>
        </w:tc>
      </w:tr>
      <w:tr w:rsidR="00F20707" w:rsidRPr="002714DF" w14:paraId="175188AC" w14:textId="77777777" w:rsidTr="00D17F15">
        <w:tc>
          <w:tcPr>
            <w:tcW w:w="2265" w:type="dxa"/>
            <w:tcBorders>
              <w:left w:val="nil"/>
              <w:bottom w:val="nil"/>
            </w:tcBorders>
          </w:tcPr>
          <w:p w14:paraId="73299E60" w14:textId="77777777" w:rsidR="00F20707" w:rsidRPr="002714DF" w:rsidRDefault="00D17F15" w:rsidP="00A93100">
            <w:pPr>
              <w:pStyle w:val="Listaszerbekezds"/>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1EADADA8"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nil"/>
            </w:tcBorders>
          </w:tcPr>
          <w:p w14:paraId="07EBC559" w14:textId="77777777" w:rsidR="00F20707" w:rsidRPr="002714DF" w:rsidRDefault="00F20707" w:rsidP="00A93100">
            <w:pPr>
              <w:pStyle w:val="Listaszerbekezds"/>
              <w:ind w:left="0"/>
              <w:rPr>
                <w:rFonts w:ascii="Calibri" w:hAnsi="Calibri" w:cs="Calibri"/>
                <w:sz w:val="22"/>
                <w:szCs w:val="22"/>
              </w:rPr>
            </w:pPr>
          </w:p>
        </w:tc>
        <w:tc>
          <w:tcPr>
            <w:tcW w:w="2266" w:type="dxa"/>
            <w:tcBorders>
              <w:bottom w:val="nil"/>
              <w:right w:val="nil"/>
            </w:tcBorders>
          </w:tcPr>
          <w:p w14:paraId="7AFEAD76" w14:textId="77777777" w:rsidR="00F20707" w:rsidRPr="002714DF" w:rsidRDefault="00F20707" w:rsidP="00A93100">
            <w:pPr>
              <w:pStyle w:val="Listaszerbekezds"/>
              <w:ind w:left="0"/>
              <w:rPr>
                <w:rFonts w:ascii="Calibri" w:hAnsi="Calibri" w:cs="Calibri"/>
                <w:sz w:val="22"/>
                <w:szCs w:val="22"/>
              </w:rPr>
            </w:pPr>
          </w:p>
        </w:tc>
      </w:tr>
    </w:tbl>
    <w:p w14:paraId="2DF4EB41" w14:textId="77777777" w:rsidR="00F20707" w:rsidRPr="002714DF" w:rsidRDefault="00F20707" w:rsidP="00A93100">
      <w:pPr>
        <w:pStyle w:val="Listaszerbekezds"/>
        <w:ind w:left="567"/>
        <w:rPr>
          <w:rFonts w:ascii="Calibri" w:hAnsi="Calibri" w:cs="Calibri"/>
          <w:sz w:val="22"/>
          <w:szCs w:val="22"/>
        </w:rPr>
      </w:pPr>
      <w:r w:rsidRPr="002714DF">
        <w:rPr>
          <w:rFonts w:ascii="Calibri" w:hAnsi="Calibri" w:cs="Calibri"/>
          <w:sz w:val="22"/>
          <w:szCs w:val="22"/>
        </w:rPr>
        <w:t>szolgáltatási díjra jogosult a Szerződésben meghatározott feltételek szerint.</w:t>
      </w:r>
    </w:p>
    <w:p w14:paraId="27F1DC01" w14:textId="77777777" w:rsidR="00F20707"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Szerződés 3.1. pontjában meghatározott szolgáltatási díj garantált fix díj, amely a Szerződés időbeli hatálya alatt csak a Szerződésben rögzített módon, és a Kbt. 141. §-ában foglaltak maradéktalan betartása mellett változhat.</w:t>
      </w:r>
    </w:p>
    <w:p w14:paraId="0491DF78" w14:textId="77777777" w:rsidR="00F20707" w:rsidRPr="002714DF" w:rsidRDefault="00F20707"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A Szerződés 3.1. pontjában meghatározott szolgáltatási díj tartalmazza a Szolgáltatónak a Szerződés „A” részének teljesítése körében felmerül valamennyi kiadását és költségét, így a Szolgáltató a Szerződés „A” részében rögzített feladatai teljesítésének ellenértékeként további díjazásra nem tarthat igényt.</w:t>
      </w:r>
    </w:p>
    <w:p w14:paraId="6B36AE8C" w14:textId="5193FF02" w:rsidR="00F20707"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3.1. pontban meghatározott díj részletezését a Szerződés </w:t>
      </w:r>
      <w:r w:rsidR="006F3D18" w:rsidRPr="002714DF">
        <w:rPr>
          <w:rFonts w:ascii="Calibri" w:hAnsi="Calibri" w:cs="Calibri"/>
          <w:sz w:val="22"/>
          <w:szCs w:val="22"/>
        </w:rPr>
        <w:t>4</w:t>
      </w:r>
      <w:r w:rsidRPr="002714DF">
        <w:rPr>
          <w:rFonts w:ascii="Calibri" w:hAnsi="Calibri" w:cs="Calibri"/>
          <w:sz w:val="22"/>
          <w:szCs w:val="22"/>
        </w:rPr>
        <w:t>. számú melléklete tartalmazza.</w:t>
      </w:r>
    </w:p>
    <w:p w14:paraId="2BD3144A" w14:textId="77777777" w:rsidR="00D17F15"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a szolgáltatás díját 100,000000%-ban saját forrásból fizeti meg.</w:t>
      </w:r>
    </w:p>
    <w:p w14:paraId="5BBE3638" w14:textId="77777777" w:rsidR="00D17F15" w:rsidRPr="002714DF" w:rsidRDefault="00D17F15" w:rsidP="00A93100">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ELSZÁMOLÁS, SZÁMLÁZÁS, FIZETÉS</w:t>
      </w:r>
    </w:p>
    <w:p w14:paraId="2B32EC4B" w14:textId="73A1D5BE" w:rsidR="00D17F15" w:rsidRPr="002714DF" w:rsidRDefault="00D17F1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Szolgáltató köteles minden hónap 5. napjáig a Megrendelő kijelölt képviselőjének e-mailben „Havi jelentést” küldeni a Szerződés </w:t>
      </w:r>
      <w:r w:rsidR="006F3D18" w:rsidRPr="002714DF">
        <w:rPr>
          <w:rFonts w:ascii="Calibri" w:hAnsi="Calibri" w:cs="Calibri"/>
          <w:sz w:val="22"/>
          <w:szCs w:val="22"/>
        </w:rPr>
        <w:t>5</w:t>
      </w:r>
      <w:r w:rsidRPr="002714DF">
        <w:rPr>
          <w:rFonts w:ascii="Calibri" w:hAnsi="Calibri" w:cs="Calibri"/>
          <w:sz w:val="22"/>
          <w:szCs w:val="22"/>
        </w:rPr>
        <w:t xml:space="preserve">. számú melléklete szerinti tartalommal, amely tartalmazza a tárgyhónapban bejelentett, folyamatban lévő és lezárt eseményeket, a hozzá tartozó reagálási </w:t>
      </w:r>
      <w:r w:rsidR="00FF4745" w:rsidRPr="002714DF">
        <w:rPr>
          <w:rFonts w:ascii="Calibri" w:hAnsi="Calibri" w:cs="Calibri"/>
          <w:sz w:val="22"/>
          <w:szCs w:val="22"/>
        </w:rPr>
        <w:t>idők feltüntetésével együtt.</w:t>
      </w:r>
    </w:p>
    <w:p w14:paraId="5B9FCCF1" w14:textId="20D57A38" w:rsidR="00FF4745" w:rsidRPr="002714DF" w:rsidRDefault="00FF474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„Havi jelentés” elfogadása esetén a Megrendelő kijelölt képviselője a „Havi jelentés” beérkezésétől számított 5 munkanapon belül – figyelemmel a Kbt. 135. § (1) bekezdésére – teljesítésigazolást állít ki a Szolgáltató részére a Szerződés </w:t>
      </w:r>
      <w:r w:rsidR="006F3D18" w:rsidRPr="002714DF">
        <w:rPr>
          <w:rFonts w:ascii="Calibri" w:hAnsi="Calibri" w:cs="Calibri"/>
          <w:sz w:val="22"/>
          <w:szCs w:val="22"/>
        </w:rPr>
        <w:t>6</w:t>
      </w:r>
      <w:r w:rsidRPr="002714DF">
        <w:rPr>
          <w:rFonts w:ascii="Calibri" w:hAnsi="Calibri" w:cs="Calibri"/>
          <w:sz w:val="22"/>
          <w:szCs w:val="22"/>
        </w:rPr>
        <w:t>. számú melléklete szerinti tartalommal.</w:t>
      </w:r>
    </w:p>
    <w:p w14:paraId="38BE7DE7" w14:textId="3D9B7DFA" w:rsidR="00D8756D" w:rsidRPr="002714DF" w:rsidRDefault="00D8756D"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teljesítésigazoló személyét a Szerződés 7. számú melléklete tartalmazza</w:t>
      </w:r>
    </w:p>
    <w:p w14:paraId="1C860F45" w14:textId="77777777" w:rsidR="00FF4745" w:rsidRPr="002714DF" w:rsidRDefault="00FF474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teljesítésigazolás alapján, annak birtokában jogosult a tárgyhavi szolgáltatási díjról számlát kiállítani.</w:t>
      </w:r>
    </w:p>
    <w:p w14:paraId="5E049C1D" w14:textId="30769616" w:rsidR="00C21365" w:rsidRPr="002714DF" w:rsidRDefault="00C21365" w:rsidP="00A9310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 Szolgáltató a számlához köteles csatolni a számlához tarto</w:t>
      </w:r>
      <w:r w:rsidR="006376AF" w:rsidRPr="002714DF">
        <w:rPr>
          <w:rFonts w:ascii="Calibri" w:hAnsi="Calibri" w:cs="Calibri"/>
          <w:sz w:val="22"/>
          <w:szCs w:val="22"/>
        </w:rPr>
        <w:t>z</w:t>
      </w:r>
      <w:r w:rsidRPr="002714DF">
        <w:rPr>
          <w:rFonts w:ascii="Calibri" w:hAnsi="Calibri" w:cs="Calibri"/>
          <w:sz w:val="22"/>
          <w:szCs w:val="22"/>
        </w:rPr>
        <w:t>ó teljesítésigazolás egy példányát, továbbá a számlán köteles feltüntetni a Vevő által előzetesen rendelkezésére bocsátott SAP azonosítószámot.</w:t>
      </w:r>
    </w:p>
    <w:p w14:paraId="71E5DA66" w14:textId="77777777" w:rsidR="00C21365" w:rsidRPr="002714DF" w:rsidRDefault="00C21365" w:rsidP="00BA76F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4.4.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19F88167"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6D891A1E"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3FBBD899" w14:textId="77777777" w:rsidR="003275E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számla kiegyenlítése a </w:t>
      </w:r>
      <w:r w:rsidR="003275E5" w:rsidRPr="002714DF">
        <w:rPr>
          <w:rFonts w:ascii="Calibri" w:hAnsi="Calibri" w:cs="Calibri"/>
          <w:sz w:val="22"/>
          <w:szCs w:val="22"/>
        </w:rPr>
        <w:t>Kbt. 135. § (4) bekezdése alapján, a Polgári Törvénykönyvről szóló 2013. évi V. törvény (továbbiakban: Ptk.) 6:130 § (1)-(3) bekezdése szerint 30 napon belül, banki átutalással történik.</w:t>
      </w:r>
    </w:p>
    <w:p w14:paraId="24714E69" w14:textId="77777777" w:rsidR="003275E5" w:rsidRPr="002714DF" w:rsidRDefault="003275E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29D9CA0B"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amennyiben a </w:t>
      </w:r>
      <w:r w:rsidR="003275E5" w:rsidRPr="002714DF">
        <w:rPr>
          <w:rFonts w:ascii="Calibri" w:hAnsi="Calibri" w:cs="Calibri"/>
          <w:sz w:val="22"/>
          <w:szCs w:val="22"/>
        </w:rPr>
        <w:t>Megrendelő</w:t>
      </w:r>
      <w:r w:rsidRPr="002714DF">
        <w:rPr>
          <w:rFonts w:ascii="Calibri" w:hAnsi="Calibri" w:cs="Calibri"/>
          <w:sz w:val="22"/>
          <w:szCs w:val="22"/>
        </w:rPr>
        <w:t xml:space="preserve"> a számla kiegyenlítésével késedelembe esik, </w:t>
      </w:r>
      <w:r w:rsidR="003275E5" w:rsidRPr="002714DF">
        <w:rPr>
          <w:rFonts w:ascii="Calibri" w:hAnsi="Calibri" w:cs="Calibri"/>
          <w:sz w:val="22"/>
          <w:szCs w:val="22"/>
        </w:rPr>
        <w:t xml:space="preserve">a Szolgáltató a </w:t>
      </w:r>
      <w:r w:rsidRPr="002714DF">
        <w:rPr>
          <w:rFonts w:ascii="Calibri" w:hAnsi="Calibri" w:cs="Calibri"/>
          <w:sz w:val="22"/>
          <w:szCs w:val="22"/>
        </w:rPr>
        <w:t>Ptk. 6:155. §-a szerinti késedelmi kamatra tarthat igényt.</w:t>
      </w:r>
    </w:p>
    <w:p w14:paraId="2328CECE" w14:textId="77777777" w:rsidR="00C21365" w:rsidRPr="002714DF" w:rsidRDefault="00C21365" w:rsidP="003275E5">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Kbt. 135. § (6) bekezdésére figyelemmel rögzítik, hogy a </w:t>
      </w:r>
      <w:r w:rsidR="003275E5" w:rsidRPr="002714DF">
        <w:rPr>
          <w:rFonts w:ascii="Calibri" w:hAnsi="Calibri" w:cs="Calibri"/>
          <w:sz w:val="22"/>
          <w:szCs w:val="22"/>
        </w:rPr>
        <w:t>Megrendelő</w:t>
      </w:r>
      <w:r w:rsidRPr="002714DF">
        <w:rPr>
          <w:rFonts w:ascii="Calibri" w:hAnsi="Calibri" w:cs="Calibri"/>
          <w:sz w:val="22"/>
          <w:szCs w:val="22"/>
        </w:rPr>
        <w:t xml:space="preserve"> a szerződésen alapuló ellenszolgáltatásából eredő tartozásával szemben csak a jogosult által elismert, egynemű és lejárt követelését számíthatja be.</w:t>
      </w:r>
    </w:p>
    <w:p w14:paraId="6F928143" w14:textId="77777777" w:rsidR="003275E5" w:rsidRPr="002714DF" w:rsidRDefault="0051686E" w:rsidP="00BE271F">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DÍJMÓDOSÍTÁS</w:t>
      </w:r>
    </w:p>
    <w:p w14:paraId="6275CBAB" w14:textId="77777777" w:rsidR="009C7637" w:rsidRPr="002714DF" w:rsidRDefault="009C7637" w:rsidP="00BE271F">
      <w:pPr>
        <w:spacing w:after="0" w:line="240" w:lineRule="auto"/>
        <w:rPr>
          <w:rFonts w:ascii="Calibri" w:hAnsi="Calibri" w:cs="Calibri"/>
          <w:i/>
          <w:u w:val="single"/>
        </w:rPr>
      </w:pPr>
      <w:r w:rsidRPr="002714DF">
        <w:rPr>
          <w:rFonts w:ascii="Calibri" w:hAnsi="Calibri" w:cs="Calibri"/>
          <w:i/>
          <w:u w:val="single"/>
        </w:rPr>
        <w:t>Rendszerkomponensek megszüntetése</w:t>
      </w:r>
    </w:p>
    <w:p w14:paraId="5C13415A" w14:textId="1ABE9351" w:rsidR="0051686E" w:rsidRPr="002714DF" w:rsidRDefault="0051686E"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Fel</w:t>
      </w:r>
      <w:r w:rsidR="0069187C" w:rsidRPr="002714DF">
        <w:rPr>
          <w:rFonts w:ascii="Calibri" w:hAnsi="Calibri" w:cs="Calibri"/>
          <w:sz w:val="22"/>
          <w:szCs w:val="22"/>
        </w:rPr>
        <w:t xml:space="preserve">ek rögzítik, hogy a Rendszerek részét képező rendszerkomponensek (Medsolution, e-Medsolution rendszer komponensek; Glims rendszer komponensek; Háttér komponensek; Integrációs interfészek; Glimshez kapcsolódó automaták; Middleware-hez csatlakozó automaták) felsorolását, valamint azok rendszer üzemeltetés támogatási díját a Szerződés </w:t>
      </w:r>
      <w:r w:rsidR="006F3D18" w:rsidRPr="002714DF">
        <w:rPr>
          <w:rFonts w:ascii="Calibri" w:hAnsi="Calibri" w:cs="Calibri"/>
          <w:sz w:val="22"/>
          <w:szCs w:val="22"/>
        </w:rPr>
        <w:t>4</w:t>
      </w:r>
      <w:r w:rsidR="0069187C" w:rsidRPr="002714DF">
        <w:rPr>
          <w:rFonts w:ascii="Calibri" w:hAnsi="Calibri" w:cs="Calibri"/>
          <w:sz w:val="22"/>
          <w:szCs w:val="22"/>
        </w:rPr>
        <w:t>. számú mellékletét képező árrészletező tartalmazza.</w:t>
      </w:r>
    </w:p>
    <w:p w14:paraId="69BEF88D" w14:textId="0532554A" w:rsidR="0069187C" w:rsidRPr="002714DF" w:rsidRDefault="0069187C"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Kbt. 141. § (4) bekezdés a) pontja alapján megállapodnak abban, hogy amennyiben a Megrendelő valamely rendszerkomponens használatát a Szerződés időbeli hatálya alatt meg kívánja szüntetni, abban az esetben a Szerződés 3.1. pontjában meghatározott szolgáltatási díj, a megszüntetéssel érintett rendszerkomponensnek az </w:t>
      </w:r>
      <w:r w:rsidR="006F3D18" w:rsidRPr="002714DF">
        <w:rPr>
          <w:rFonts w:ascii="Calibri" w:hAnsi="Calibri" w:cs="Calibri"/>
          <w:sz w:val="22"/>
          <w:szCs w:val="22"/>
        </w:rPr>
        <w:t>4</w:t>
      </w:r>
      <w:r w:rsidRPr="002714DF">
        <w:rPr>
          <w:rFonts w:ascii="Calibri" w:hAnsi="Calibri" w:cs="Calibri"/>
          <w:sz w:val="22"/>
          <w:szCs w:val="22"/>
        </w:rPr>
        <w:t>. számú mellékletben meghatározott üzemeltetés támogatási díjával csökken.</w:t>
      </w:r>
    </w:p>
    <w:p w14:paraId="5E5237C6" w14:textId="77777777" w:rsidR="0069187C"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valamely rendszerkomponens használatának megszüntetése előtt legalább 30 naptári nappal korábban a Megrendelő írásban értesítést köteles a Szolgáltatónak küldeni, amelyben köteles megjelölni a megszüntetni kívánt rendszerkomponenst.</w:t>
      </w:r>
    </w:p>
    <w:p w14:paraId="13329F1E" w14:textId="77777777" w:rsidR="009C7637" w:rsidRPr="002714DF" w:rsidRDefault="009C7637" w:rsidP="00BE271F">
      <w:pPr>
        <w:spacing w:before="240" w:after="0" w:line="240" w:lineRule="auto"/>
        <w:rPr>
          <w:rFonts w:ascii="Calibri" w:hAnsi="Calibri" w:cs="Calibri"/>
          <w:i/>
          <w:u w:val="single"/>
        </w:rPr>
      </w:pPr>
      <w:r w:rsidRPr="002714DF">
        <w:rPr>
          <w:rFonts w:ascii="Calibri" w:hAnsi="Calibri" w:cs="Calibri"/>
          <w:i/>
          <w:u w:val="single"/>
        </w:rPr>
        <w:t>Új rendszerkomponensek bevezetése</w:t>
      </w:r>
    </w:p>
    <w:p w14:paraId="180F02DD"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Rendszerek által kiszolgált klinikák, valamint azok eszközparkja folyamatosan fejlődik és változik. Ezért a Szerződés időbeli hatálya alatt előfordulhat, hogy további rendszerkomponensek (pl. további, új automaták) illesztése válik szükségessé.</w:t>
      </w:r>
    </w:p>
    <w:p w14:paraId="12ED9E45"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fentiek okán a felek megállapodnak abban, hogy amennyiben a Rendszerekhez további, új rendszerkomponensek illesztése történik a Szerződés időbeli hatálya alatt, abban az esetben a Szolgáltató vállalja, hogy ezen új rendszerkomponensek üzemeltetés támogatását is elvégzi a Szerződésben meghatározott feltételek szerint</w:t>
      </w:r>
    </w:p>
    <w:p w14:paraId="40DD8992" w14:textId="77777777" w:rsidR="00D17F15"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141. § (4) bekezdés a) pontja alapján megállapodnak abban, hogy új rendszerkomponens bevezetése esetén a Szerződés 3.1. pontjában me</w:t>
      </w:r>
      <w:r w:rsidR="00BE271F" w:rsidRPr="002714DF">
        <w:rPr>
          <w:rFonts w:ascii="Calibri" w:hAnsi="Calibri" w:cs="Calibri"/>
          <w:sz w:val="22"/>
          <w:szCs w:val="22"/>
        </w:rPr>
        <w:t>ghatározott szolgáltatási díj az alábbiak szerint módosul (emelkedik):</w:t>
      </w:r>
    </w:p>
    <w:tbl>
      <w:tblPr>
        <w:tblStyle w:val="Rcsostblzat"/>
        <w:tblW w:w="0" w:type="auto"/>
        <w:tblInd w:w="567" w:type="dxa"/>
        <w:tblLook w:val="04A0" w:firstRow="1" w:lastRow="0" w:firstColumn="1" w:lastColumn="0" w:noHBand="0" w:noVBand="1"/>
      </w:tblPr>
      <w:tblGrid>
        <w:gridCol w:w="2043"/>
        <w:gridCol w:w="2232"/>
        <w:gridCol w:w="1997"/>
        <w:gridCol w:w="2233"/>
      </w:tblGrid>
      <w:tr w:rsidR="00BE271F" w:rsidRPr="002714DF" w14:paraId="47E88470" w14:textId="77777777" w:rsidTr="00F222B6">
        <w:tc>
          <w:tcPr>
            <w:tcW w:w="2265" w:type="dxa"/>
            <w:tcBorders>
              <w:top w:val="nil"/>
              <w:left w:val="nil"/>
            </w:tcBorders>
            <w:vAlign w:val="center"/>
          </w:tcPr>
          <w:p w14:paraId="0DF36AFA" w14:textId="77777777" w:rsidR="00BE271F" w:rsidRPr="002714DF" w:rsidRDefault="00BE271F" w:rsidP="00F222B6">
            <w:pPr>
              <w:pStyle w:val="Listaszerbekezds"/>
              <w:keepNext/>
              <w:ind w:left="0"/>
              <w:jc w:val="center"/>
              <w:rPr>
                <w:rFonts w:ascii="Calibri" w:hAnsi="Calibri" w:cs="Calibri"/>
                <w:b/>
                <w:sz w:val="22"/>
                <w:szCs w:val="22"/>
              </w:rPr>
            </w:pPr>
          </w:p>
        </w:tc>
        <w:tc>
          <w:tcPr>
            <w:tcW w:w="2265" w:type="dxa"/>
            <w:tcBorders>
              <w:top w:val="nil"/>
            </w:tcBorders>
            <w:vAlign w:val="center"/>
          </w:tcPr>
          <w:p w14:paraId="4E5BB07E"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nettó Forint/hó/új rendszerkomponens</w:t>
            </w:r>
          </w:p>
        </w:tc>
        <w:tc>
          <w:tcPr>
            <w:tcW w:w="2266" w:type="dxa"/>
            <w:tcBorders>
              <w:top w:val="nil"/>
            </w:tcBorders>
            <w:vAlign w:val="center"/>
          </w:tcPr>
          <w:p w14:paraId="2E8EAA0A"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vAlign w:val="center"/>
          </w:tcPr>
          <w:p w14:paraId="321E1A6D" w14:textId="77777777" w:rsidR="00BE271F" w:rsidRPr="002714DF" w:rsidRDefault="00BE271F" w:rsidP="00F222B6">
            <w:pPr>
              <w:pStyle w:val="Listaszerbekezds"/>
              <w:keepNext/>
              <w:ind w:left="0"/>
              <w:jc w:val="center"/>
              <w:rPr>
                <w:rFonts w:ascii="Calibri" w:hAnsi="Calibri" w:cs="Calibri"/>
                <w:b/>
                <w:sz w:val="22"/>
                <w:szCs w:val="22"/>
              </w:rPr>
            </w:pPr>
            <w:r w:rsidRPr="002714DF">
              <w:rPr>
                <w:rFonts w:ascii="Calibri" w:hAnsi="Calibri" w:cs="Calibri"/>
                <w:b/>
                <w:sz w:val="22"/>
                <w:szCs w:val="22"/>
              </w:rPr>
              <w:t>bruttó Forint/hó/új rendszerkomponens</w:t>
            </w:r>
          </w:p>
        </w:tc>
      </w:tr>
      <w:tr w:rsidR="00BE271F" w:rsidRPr="002714DF" w14:paraId="7DD364C4" w14:textId="77777777" w:rsidTr="00F222B6">
        <w:tc>
          <w:tcPr>
            <w:tcW w:w="2265" w:type="dxa"/>
            <w:tcBorders>
              <w:left w:val="nil"/>
              <w:bottom w:val="single" w:sz="4" w:space="0" w:color="auto"/>
            </w:tcBorders>
          </w:tcPr>
          <w:p w14:paraId="3E2DA969" w14:textId="77777777" w:rsidR="00BE271F" w:rsidRPr="002714DF" w:rsidRDefault="00BE271F" w:rsidP="00F222B6">
            <w:pPr>
              <w:pStyle w:val="Listaszerbekezds"/>
              <w:keepNext/>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78C8EA1F"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single" w:sz="4" w:space="0" w:color="auto"/>
            </w:tcBorders>
          </w:tcPr>
          <w:p w14:paraId="4ECAA451"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single" w:sz="4" w:space="0" w:color="auto"/>
              <w:right w:val="nil"/>
            </w:tcBorders>
          </w:tcPr>
          <w:p w14:paraId="4F0E9769" w14:textId="77777777" w:rsidR="00BE271F" w:rsidRPr="002714DF" w:rsidRDefault="00BE271F" w:rsidP="00F222B6">
            <w:pPr>
              <w:pStyle w:val="Listaszerbekezds"/>
              <w:keepNext/>
              <w:ind w:left="0"/>
              <w:rPr>
                <w:rFonts w:ascii="Calibri" w:hAnsi="Calibri" w:cs="Calibri"/>
                <w:sz w:val="22"/>
                <w:szCs w:val="22"/>
              </w:rPr>
            </w:pPr>
          </w:p>
        </w:tc>
      </w:tr>
      <w:tr w:rsidR="00BE271F" w:rsidRPr="002714DF" w14:paraId="528C54C1" w14:textId="77777777" w:rsidTr="00F222B6">
        <w:tc>
          <w:tcPr>
            <w:tcW w:w="2265" w:type="dxa"/>
            <w:tcBorders>
              <w:left w:val="nil"/>
              <w:bottom w:val="nil"/>
            </w:tcBorders>
          </w:tcPr>
          <w:p w14:paraId="31CDBA4D" w14:textId="77777777" w:rsidR="00BE271F" w:rsidRPr="002714DF" w:rsidRDefault="00BE271F" w:rsidP="00F222B6">
            <w:pPr>
              <w:pStyle w:val="Listaszerbekezds"/>
              <w:keepNext/>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3C70E2A1"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nil"/>
            </w:tcBorders>
          </w:tcPr>
          <w:p w14:paraId="51B31F57" w14:textId="77777777" w:rsidR="00BE271F" w:rsidRPr="002714DF" w:rsidRDefault="00BE271F" w:rsidP="00F222B6">
            <w:pPr>
              <w:pStyle w:val="Listaszerbekezds"/>
              <w:keepNext/>
              <w:ind w:left="0"/>
              <w:rPr>
                <w:rFonts w:ascii="Calibri" w:hAnsi="Calibri" w:cs="Calibri"/>
                <w:sz w:val="22"/>
                <w:szCs w:val="22"/>
              </w:rPr>
            </w:pPr>
          </w:p>
        </w:tc>
        <w:tc>
          <w:tcPr>
            <w:tcW w:w="2266" w:type="dxa"/>
            <w:tcBorders>
              <w:bottom w:val="nil"/>
              <w:right w:val="nil"/>
            </w:tcBorders>
          </w:tcPr>
          <w:p w14:paraId="5FC6392D" w14:textId="77777777" w:rsidR="00BE271F" w:rsidRPr="002714DF" w:rsidRDefault="00BE271F" w:rsidP="00F222B6">
            <w:pPr>
              <w:pStyle w:val="Listaszerbekezds"/>
              <w:keepNext/>
              <w:ind w:left="0"/>
              <w:rPr>
                <w:rFonts w:ascii="Calibri" w:hAnsi="Calibri" w:cs="Calibri"/>
                <w:sz w:val="22"/>
                <w:szCs w:val="22"/>
              </w:rPr>
            </w:pPr>
          </w:p>
        </w:tc>
      </w:tr>
    </w:tbl>
    <w:p w14:paraId="6C9C4F0C" w14:textId="77777777" w:rsidR="009C7637" w:rsidRPr="002714DF" w:rsidRDefault="009C7637"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új rend</w:t>
      </w:r>
      <w:r w:rsidR="003E56B9" w:rsidRPr="002714DF">
        <w:rPr>
          <w:rFonts w:ascii="Calibri" w:hAnsi="Calibri" w:cs="Calibri"/>
          <w:sz w:val="22"/>
          <w:szCs w:val="22"/>
        </w:rPr>
        <w:t>szerkomponens bevezetése esetén a bevezetés időpontja előtt a Megrendelő köteles írásban értesítést küldeni a Szolgáltatónak.</w:t>
      </w:r>
    </w:p>
    <w:p w14:paraId="43915E85" w14:textId="77777777" w:rsidR="003E56B9" w:rsidRPr="002714DF" w:rsidRDefault="003E56B9"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az új rendszerkomponens bevezetéséhez egyedi fejlesztés (pl. interfész) szükséges, ezen fejlesztés megrendelése és elszámolása a Szerződés „B” részében foglaltak szerint történik.</w:t>
      </w:r>
    </w:p>
    <w:p w14:paraId="3AE3E22B" w14:textId="77777777" w:rsidR="003E56B9" w:rsidRPr="002714DF" w:rsidRDefault="003E56B9"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jelenleg nem használt interfészek újbóli használata esetén a Szerződés 5.4-5.8. pontjában foglalt rendelkezéseket kell megfelelően alkalmazni.</w:t>
      </w:r>
    </w:p>
    <w:p w14:paraId="53685AE5" w14:textId="77777777" w:rsidR="00035C81" w:rsidRPr="002714DF" w:rsidRDefault="00035C81" w:rsidP="00BE271F">
      <w:pPr>
        <w:spacing w:before="240" w:after="0" w:line="240" w:lineRule="auto"/>
        <w:rPr>
          <w:rFonts w:ascii="Calibri" w:hAnsi="Calibri" w:cs="Calibri"/>
          <w:i/>
          <w:u w:val="single"/>
        </w:rPr>
      </w:pPr>
      <w:r w:rsidRPr="002714DF">
        <w:rPr>
          <w:rFonts w:ascii="Calibri" w:hAnsi="Calibri" w:cs="Calibri"/>
          <w:i/>
          <w:u w:val="single"/>
        </w:rPr>
        <w:t>Opciós modulok bevezetése</w:t>
      </w:r>
    </w:p>
    <w:p w14:paraId="6573E3C6" w14:textId="210F7078" w:rsidR="00035C81" w:rsidRPr="002714DF" w:rsidRDefault="00C651DA"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Szerződés „C” részében a Szolgáltató vállalta, hogy a Szerződés </w:t>
      </w:r>
      <w:r w:rsidR="006F3D18" w:rsidRPr="002714DF">
        <w:rPr>
          <w:rFonts w:ascii="Calibri" w:hAnsi="Calibri" w:cs="Calibri"/>
          <w:sz w:val="22"/>
          <w:szCs w:val="22"/>
        </w:rPr>
        <w:t>3</w:t>
      </w:r>
      <w:r w:rsidRPr="002714DF">
        <w:rPr>
          <w:rFonts w:ascii="Calibri" w:hAnsi="Calibri" w:cs="Calibri"/>
          <w:sz w:val="22"/>
          <w:szCs w:val="22"/>
        </w:rPr>
        <w:t>. számú mellékletében meghatározott Opciós Modulokat bevezeti a Megrendelő megrendelése esetén a Szerződésben meghatározottak szerint.</w:t>
      </w:r>
      <w:r w:rsidR="003C4AE2" w:rsidRPr="002714DF">
        <w:rPr>
          <w:rFonts w:ascii="Calibri" w:hAnsi="Calibri" w:cs="Calibri"/>
          <w:sz w:val="22"/>
          <w:szCs w:val="22"/>
        </w:rPr>
        <w:t xml:space="preserve"> A Szolgáltató v</w:t>
      </w:r>
      <w:r w:rsidR="00BE271F" w:rsidRPr="002714DF">
        <w:rPr>
          <w:rFonts w:ascii="Calibri" w:hAnsi="Calibri" w:cs="Calibri"/>
          <w:sz w:val="22"/>
          <w:szCs w:val="22"/>
        </w:rPr>
        <w:t>állalta továbbá, hogy valamely Opciós Modul bevezetése esetén a Szerződés időbeli hatálya alatt elvégzi a bevezetett Opciós Modul(ok) rendszer üzemeltetés támogatását a Szerződés „A” részében meghatározott feltételek szerint.</w:t>
      </w:r>
    </w:p>
    <w:p w14:paraId="29F601F1" w14:textId="714B2130" w:rsidR="00BE271F" w:rsidRPr="002714DF" w:rsidRDefault="00BE271F" w:rsidP="00BE271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a fentiek okán, a Kbt. 141. § (4) bekezdés a) pontja alapján megállapodnak abban, hogy valamely Opciós Modul bevezetése esetén a Szerződés 3.1. pontjában meghatározott szolgáltatási díj a Szerződés </w:t>
      </w:r>
      <w:r w:rsidR="006F3D18" w:rsidRPr="002714DF">
        <w:rPr>
          <w:rFonts w:ascii="Calibri" w:hAnsi="Calibri" w:cs="Calibri"/>
          <w:sz w:val="22"/>
          <w:szCs w:val="22"/>
        </w:rPr>
        <w:t>3</w:t>
      </w:r>
      <w:r w:rsidRPr="002714DF">
        <w:rPr>
          <w:rFonts w:ascii="Calibri" w:hAnsi="Calibri" w:cs="Calibri"/>
          <w:sz w:val="22"/>
          <w:szCs w:val="22"/>
        </w:rPr>
        <w:t>. számú mellékletében meghatározott, az érintett Opciós Modulhoz tartozó díjjal növekszik.</w:t>
      </w:r>
    </w:p>
    <w:p w14:paraId="5DB53A50" w14:textId="77777777" w:rsidR="00717740" w:rsidRPr="002714DF" w:rsidRDefault="00717740" w:rsidP="00BE271F">
      <w:pPr>
        <w:keepNext/>
        <w:spacing w:before="240" w:after="0" w:line="240" w:lineRule="auto"/>
        <w:rPr>
          <w:rFonts w:ascii="Calibri" w:hAnsi="Calibri" w:cs="Calibri"/>
          <w:i/>
          <w:u w:val="single"/>
        </w:rPr>
      </w:pPr>
      <w:r w:rsidRPr="002714DF">
        <w:rPr>
          <w:rFonts w:ascii="Calibri" w:hAnsi="Calibri" w:cs="Calibri"/>
          <w:i/>
          <w:u w:val="single"/>
        </w:rPr>
        <w:lastRenderedPageBreak/>
        <w:t>Indexálás</w:t>
      </w:r>
    </w:p>
    <w:p w14:paraId="0C8AFF02" w14:textId="77777777" w:rsidR="00717740" w:rsidRPr="002714DF" w:rsidRDefault="00717740" w:rsidP="0071774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072836" w:rsidRPr="002714DF">
        <w:rPr>
          <w:rFonts w:ascii="Calibri" w:hAnsi="Calibri" w:cs="Calibri"/>
          <w:sz w:val="22"/>
          <w:szCs w:val="22"/>
        </w:rPr>
        <w:t>Szolgáltató</w:t>
      </w:r>
      <w:r w:rsidRPr="002714DF">
        <w:rPr>
          <w:rFonts w:ascii="Calibri" w:hAnsi="Calibri" w:cs="Calibri"/>
          <w:sz w:val="22"/>
          <w:szCs w:val="22"/>
        </w:rPr>
        <w:t xml:space="preserve"> jogosult a </w:t>
      </w:r>
      <w:r w:rsidR="00072836" w:rsidRPr="002714DF">
        <w:rPr>
          <w:rFonts w:ascii="Calibri" w:hAnsi="Calibri" w:cs="Calibri"/>
          <w:sz w:val="22"/>
          <w:szCs w:val="22"/>
        </w:rPr>
        <w:t>szolgáltatási</w:t>
      </w:r>
      <w:r w:rsidRPr="002714DF">
        <w:rPr>
          <w:rFonts w:ascii="Calibri" w:hAnsi="Calibri" w:cs="Calibri"/>
          <w:sz w:val="22"/>
          <w:szCs w:val="22"/>
        </w:rPr>
        <w:t xml:space="preserve"> díjat </w:t>
      </w:r>
      <w:r w:rsidR="00072836" w:rsidRPr="002714DF">
        <w:rPr>
          <w:rFonts w:ascii="Calibri" w:hAnsi="Calibri" w:cs="Calibri"/>
          <w:sz w:val="22"/>
          <w:szCs w:val="22"/>
        </w:rPr>
        <w:t xml:space="preserve">(3.1. pont) </w:t>
      </w:r>
      <w:r w:rsidRPr="002714DF">
        <w:rPr>
          <w:rFonts w:ascii="Calibri" w:hAnsi="Calibri" w:cs="Calibri"/>
          <w:sz w:val="22"/>
          <w:szCs w:val="22"/>
        </w:rPr>
        <w:t xml:space="preserve">évente egy alkalommal, legfeljebb a Központi Statisztikai Hivatal (KSH) által az előző évre hivatalosan közzétett szolgáltatási fogyasztói árindex mértékével egyoldalúan módosítani. </w:t>
      </w:r>
    </w:p>
    <w:p w14:paraId="4B65B170" w14:textId="77777777" w:rsidR="00717740" w:rsidRPr="002714DF" w:rsidRDefault="00717740" w:rsidP="0071774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ármódosítás előtt legalább egy hónappal köteles a </w:t>
      </w:r>
      <w:r w:rsidR="00072836" w:rsidRPr="002714DF">
        <w:rPr>
          <w:rFonts w:ascii="Calibri" w:hAnsi="Calibri" w:cs="Calibri"/>
          <w:sz w:val="22"/>
          <w:szCs w:val="22"/>
        </w:rPr>
        <w:t>Szolgáltató</w:t>
      </w:r>
      <w:r w:rsidRPr="002714DF">
        <w:rPr>
          <w:rFonts w:ascii="Calibri" w:hAnsi="Calibri" w:cs="Calibri"/>
          <w:sz w:val="22"/>
          <w:szCs w:val="22"/>
        </w:rPr>
        <w:t xml:space="preserve"> a Megrendelőt írásban értesíteni az ármódosítás időpontjáról és annak mértékéről.</w:t>
      </w:r>
    </w:p>
    <w:p w14:paraId="1754FAFE" w14:textId="77777777" w:rsidR="00717740" w:rsidRPr="002714DF" w:rsidRDefault="00717740" w:rsidP="00717740">
      <w:pPr>
        <w:spacing w:before="480" w:after="0"/>
        <w:jc w:val="center"/>
        <w:rPr>
          <w:rFonts w:ascii="Calibri" w:hAnsi="Calibri" w:cs="Calibri"/>
          <w:b/>
          <w:i/>
          <w:sz w:val="32"/>
        </w:rPr>
      </w:pPr>
      <w:r w:rsidRPr="002714DF">
        <w:rPr>
          <w:rFonts w:ascii="Calibri" w:hAnsi="Calibri" w:cs="Calibri"/>
          <w:b/>
          <w:i/>
          <w:sz w:val="32"/>
        </w:rPr>
        <w:t>„B” rész</w:t>
      </w:r>
    </w:p>
    <w:p w14:paraId="322DABEE" w14:textId="77777777" w:rsidR="00717740" w:rsidRPr="002714DF" w:rsidRDefault="00717740" w:rsidP="00717740">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EGYEDI FEJLESZTÉSEK MEGRENDELÉSE ÉS TELJESÍTÉSE</w:t>
      </w:r>
    </w:p>
    <w:p w14:paraId="1D299225" w14:textId="39821854" w:rsidR="00B11963"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Rendszerek használata során felmerülhetnek olyan funkcionális</w:t>
      </w:r>
      <w:r w:rsidR="006376AF" w:rsidRPr="002714DF">
        <w:rPr>
          <w:rFonts w:ascii="Calibri" w:hAnsi="Calibri" w:cs="Calibri"/>
          <w:sz w:val="22"/>
          <w:szCs w:val="22"/>
        </w:rPr>
        <w:t xml:space="preserve"> és egyéb</w:t>
      </w:r>
      <w:r w:rsidRPr="002714DF">
        <w:rPr>
          <w:rFonts w:ascii="Calibri" w:hAnsi="Calibri" w:cs="Calibri"/>
          <w:sz w:val="22"/>
          <w:szCs w:val="22"/>
        </w:rPr>
        <w:t xml:space="preserve"> igények, melyek </w:t>
      </w:r>
      <w:r w:rsidR="006376AF" w:rsidRPr="002714DF">
        <w:rPr>
          <w:rFonts w:ascii="Calibri" w:hAnsi="Calibri" w:cs="Calibri"/>
          <w:sz w:val="22"/>
          <w:szCs w:val="22"/>
        </w:rPr>
        <w:t xml:space="preserve">az üzemeltetési tevékenység hatókörén belül nem valósíthatóak meg, </w:t>
      </w:r>
      <w:r w:rsidRPr="002714DF">
        <w:rPr>
          <w:rFonts w:ascii="Calibri" w:hAnsi="Calibri" w:cs="Calibri"/>
          <w:sz w:val="22"/>
          <w:szCs w:val="22"/>
        </w:rPr>
        <w:t>alapértelmezetten nem részei a Rendszereknek, és rövidtávon nincs is tervben azok általános megvalósítása.</w:t>
      </w:r>
    </w:p>
    <w:p w14:paraId="5ED85042" w14:textId="370589C6" w:rsidR="00717740"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Ezért a </w:t>
      </w:r>
      <w:r w:rsidR="00717740" w:rsidRPr="002714DF">
        <w:rPr>
          <w:rFonts w:ascii="Calibri" w:hAnsi="Calibri" w:cs="Calibri"/>
          <w:sz w:val="22"/>
          <w:szCs w:val="22"/>
        </w:rPr>
        <w:t xml:space="preserve">Felek megállapodnak abban, hogy a </w:t>
      </w:r>
      <w:r w:rsidRPr="002714DF">
        <w:rPr>
          <w:rFonts w:ascii="Calibri" w:hAnsi="Calibri" w:cs="Calibri"/>
          <w:sz w:val="22"/>
          <w:szCs w:val="22"/>
        </w:rPr>
        <w:t>Szolgáltató</w:t>
      </w:r>
      <w:r w:rsidR="00717740" w:rsidRPr="002714DF">
        <w:rPr>
          <w:rFonts w:ascii="Calibri" w:hAnsi="Calibri" w:cs="Calibri"/>
          <w:sz w:val="22"/>
          <w:szCs w:val="22"/>
        </w:rPr>
        <w:t xml:space="preserve"> a Megrendelő erre irányuló </w:t>
      </w:r>
      <w:r w:rsidRPr="002714DF">
        <w:rPr>
          <w:rFonts w:ascii="Calibri" w:hAnsi="Calibri" w:cs="Calibri"/>
          <w:sz w:val="22"/>
          <w:szCs w:val="22"/>
        </w:rPr>
        <w:t xml:space="preserve">fejlesztési igénye esetén a Megrendelő </w:t>
      </w:r>
      <w:r w:rsidR="00717740" w:rsidRPr="002714DF">
        <w:rPr>
          <w:rFonts w:ascii="Calibri" w:hAnsi="Calibri" w:cs="Calibri"/>
          <w:sz w:val="22"/>
          <w:szCs w:val="22"/>
        </w:rPr>
        <w:t>külön írásbeli megrendelése</w:t>
      </w:r>
      <w:r w:rsidRPr="002714DF">
        <w:rPr>
          <w:rFonts w:ascii="Calibri" w:hAnsi="Calibri" w:cs="Calibri"/>
          <w:sz w:val="22"/>
          <w:szCs w:val="22"/>
        </w:rPr>
        <w:t xml:space="preserve"> (továbbiakban: Fejlesztési Igény) </w:t>
      </w:r>
      <w:r w:rsidR="00717740" w:rsidRPr="002714DF">
        <w:rPr>
          <w:rFonts w:ascii="Calibri" w:hAnsi="Calibri" w:cs="Calibri"/>
          <w:sz w:val="22"/>
          <w:szCs w:val="22"/>
        </w:rPr>
        <w:t>alapján elvégzi a Rendszerek egyedi fejlesztéseit (továbbiakban: Fejlesztés) a Szerződésben meghatározott feltételek szerint, a Szerződésben meghatározott fejlesztési díj ellenében</w:t>
      </w:r>
      <w:r w:rsidR="006D44D3" w:rsidRPr="002714DF">
        <w:rPr>
          <w:rFonts w:ascii="Calibri" w:hAnsi="Calibri" w:cs="Calibri"/>
          <w:sz w:val="22"/>
          <w:szCs w:val="22"/>
        </w:rPr>
        <w:t xml:space="preserve">. </w:t>
      </w:r>
    </w:p>
    <w:p w14:paraId="2B8BE45F" w14:textId="099B2827" w:rsidR="00717740" w:rsidRPr="002714DF" w:rsidRDefault="00717740"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w:t>
      </w:r>
      <w:r w:rsidR="00B11963" w:rsidRPr="002714DF">
        <w:rPr>
          <w:rFonts w:ascii="Calibri" w:hAnsi="Calibri" w:cs="Calibri"/>
          <w:sz w:val="22"/>
          <w:szCs w:val="22"/>
        </w:rPr>
        <w:t xml:space="preserve">a Szolgáltató a </w:t>
      </w:r>
      <w:r w:rsidRPr="002714DF">
        <w:rPr>
          <w:rFonts w:ascii="Calibri" w:hAnsi="Calibri" w:cs="Calibri"/>
          <w:sz w:val="22"/>
          <w:szCs w:val="22"/>
        </w:rPr>
        <w:t xml:space="preserve">Megrendelő igénybejelentése alapján, annak kézhezvételét követő 7 </w:t>
      </w:r>
      <w:r w:rsidR="00674C19" w:rsidRPr="002714DF">
        <w:rPr>
          <w:rFonts w:ascii="Calibri" w:hAnsi="Calibri" w:cs="Calibri"/>
          <w:sz w:val="22"/>
          <w:szCs w:val="22"/>
        </w:rPr>
        <w:t>munkanapon</w:t>
      </w:r>
      <w:r w:rsidRPr="002714DF">
        <w:rPr>
          <w:rFonts w:ascii="Calibri" w:hAnsi="Calibri" w:cs="Calibri"/>
          <w:sz w:val="22"/>
          <w:szCs w:val="22"/>
        </w:rPr>
        <w:t xml:space="preserve"> belül fejlesztési ajánlatot készít, amelyben megjelöli a Fejlesztés várható idejét és ez alapján annak költségét.</w:t>
      </w:r>
    </w:p>
    <w:p w14:paraId="30C4D5AC" w14:textId="77777777" w:rsidR="00B11963" w:rsidRPr="002714DF" w:rsidRDefault="00B11963"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Fejlesztési Igény a Rendszerek funkcionalitásának minden olyan megváltoztatására vonatkozó kérés, vagy szándék, ami nem tartozik </w:t>
      </w:r>
      <w:r w:rsidR="00D05081" w:rsidRPr="002714DF">
        <w:rPr>
          <w:rFonts w:ascii="Calibri" w:hAnsi="Calibri" w:cs="Calibri"/>
          <w:sz w:val="22"/>
          <w:szCs w:val="22"/>
        </w:rPr>
        <w:t>a jogszabálykövetés tárgykörébe, valamint</w:t>
      </w:r>
      <w:r w:rsidRPr="002714DF">
        <w:rPr>
          <w:rFonts w:ascii="Calibri" w:hAnsi="Calibri" w:cs="Calibri"/>
          <w:sz w:val="22"/>
          <w:szCs w:val="22"/>
        </w:rPr>
        <w:t xml:space="preserve"> Fejlesztési igénynek tekintendő minden olyan, a Rendszer</w:t>
      </w:r>
      <w:r w:rsidR="00D05081" w:rsidRPr="002714DF">
        <w:rPr>
          <w:rFonts w:ascii="Calibri" w:hAnsi="Calibri" w:cs="Calibri"/>
          <w:sz w:val="22"/>
          <w:szCs w:val="22"/>
        </w:rPr>
        <w:t>ek</w:t>
      </w:r>
      <w:r w:rsidRPr="002714DF">
        <w:rPr>
          <w:rFonts w:ascii="Calibri" w:hAnsi="Calibri" w:cs="Calibri"/>
          <w:sz w:val="22"/>
          <w:szCs w:val="22"/>
        </w:rPr>
        <w:t xml:space="preserve"> működését, funkcionalitását érintő változtatás, melyet nem lehet elvégezni a kezelési, paraméterezési felületeken keresztül, és mindenképpen szállítói fejlesztői közreműködést igényelnek.</w:t>
      </w:r>
    </w:p>
    <w:p w14:paraId="0A45F411" w14:textId="77777777" w:rsidR="00B11963" w:rsidRPr="002714DF" w:rsidRDefault="00B11963"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Fejlesztési Igény tartalmazza a specifikáció leírását</w:t>
      </w:r>
      <w:r w:rsidR="00D05081" w:rsidRPr="002714DF">
        <w:rPr>
          <w:rFonts w:ascii="Calibri" w:hAnsi="Calibri" w:cs="Calibri"/>
          <w:sz w:val="22"/>
          <w:szCs w:val="22"/>
        </w:rPr>
        <w:t>.</w:t>
      </w:r>
    </w:p>
    <w:p w14:paraId="38B0D5B7" w14:textId="20600EDA" w:rsidR="00717740" w:rsidRPr="002714DF" w:rsidRDefault="00717740"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 </w:t>
      </w:r>
      <w:r w:rsidR="00B11963" w:rsidRPr="002714DF">
        <w:rPr>
          <w:rFonts w:ascii="Calibri" w:hAnsi="Calibri" w:cs="Calibri"/>
          <w:sz w:val="22"/>
          <w:szCs w:val="22"/>
        </w:rPr>
        <w:t>Szolgáltató</w:t>
      </w:r>
      <w:r w:rsidRPr="002714DF">
        <w:rPr>
          <w:rFonts w:ascii="Calibri" w:hAnsi="Calibri" w:cs="Calibri"/>
          <w:sz w:val="22"/>
          <w:szCs w:val="22"/>
        </w:rPr>
        <w:t xml:space="preserve"> fejlesztési ajánlata alapján </w:t>
      </w:r>
      <w:r w:rsidR="00FE0B1C" w:rsidRPr="002714DF">
        <w:rPr>
          <w:rFonts w:ascii="Calibri" w:hAnsi="Calibri" w:cs="Calibri"/>
          <w:sz w:val="22"/>
          <w:szCs w:val="22"/>
        </w:rPr>
        <w:t xml:space="preserve">30 </w:t>
      </w:r>
      <w:r w:rsidR="00D05081" w:rsidRPr="002714DF">
        <w:rPr>
          <w:rFonts w:ascii="Calibri" w:hAnsi="Calibri" w:cs="Calibri"/>
          <w:sz w:val="22"/>
          <w:szCs w:val="22"/>
        </w:rPr>
        <w:t xml:space="preserve">napon belül </w:t>
      </w:r>
      <w:r w:rsidRPr="002714DF">
        <w:rPr>
          <w:rFonts w:ascii="Calibri" w:hAnsi="Calibri" w:cs="Calibri"/>
          <w:sz w:val="22"/>
          <w:szCs w:val="22"/>
        </w:rPr>
        <w:t xml:space="preserve">dönt a Fejlesztés megrendeléséről. Amennyiben a Megrendelő a fejlesztésre igényt tart, köteles erről a </w:t>
      </w:r>
      <w:r w:rsidR="00072836" w:rsidRPr="002714DF">
        <w:rPr>
          <w:rFonts w:ascii="Calibri" w:hAnsi="Calibri" w:cs="Calibri"/>
          <w:sz w:val="22"/>
          <w:szCs w:val="22"/>
        </w:rPr>
        <w:t>Szolgáltatónak</w:t>
      </w:r>
      <w:r w:rsidRPr="002714DF">
        <w:rPr>
          <w:rFonts w:ascii="Calibri" w:hAnsi="Calibri" w:cs="Calibri"/>
          <w:sz w:val="22"/>
          <w:szCs w:val="22"/>
        </w:rPr>
        <w:t xml:space="preserve"> írásban megrendelést küldeni.</w:t>
      </w:r>
    </w:p>
    <w:p w14:paraId="0D511C5F" w14:textId="106336B6" w:rsidR="000D21E4" w:rsidRPr="002714DF" w:rsidRDefault="000D21E4"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az egyedi Fejlesztésekre vonatkozó igénybejelentéseket és megrendeléseket az alábbi elérhetőségen fogadja: *************</w:t>
      </w:r>
    </w:p>
    <w:p w14:paraId="4936980B" w14:textId="015EB242" w:rsidR="000D21E4" w:rsidRPr="002714DF" w:rsidRDefault="000D21E4" w:rsidP="00B1196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részérő Fejlesztési Igény bejelentésére és egyedi Fejlesztés megrendelésére jogosult személy megjelölését a Szerződés 7. számú melléklete tartalmazza. </w:t>
      </w:r>
    </w:p>
    <w:p w14:paraId="7303A764" w14:textId="77777777" w:rsidR="00717740" w:rsidRPr="002714DF" w:rsidRDefault="00717740"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megrendelése esetén a </w:t>
      </w:r>
      <w:r w:rsidR="00072836" w:rsidRPr="002714DF">
        <w:rPr>
          <w:rFonts w:ascii="Calibri" w:hAnsi="Calibri" w:cs="Calibri"/>
          <w:sz w:val="22"/>
          <w:szCs w:val="22"/>
        </w:rPr>
        <w:t xml:space="preserve">Szolgáltató </w:t>
      </w:r>
      <w:r w:rsidRPr="002714DF">
        <w:rPr>
          <w:rFonts w:ascii="Calibri" w:hAnsi="Calibri" w:cs="Calibri"/>
          <w:sz w:val="22"/>
          <w:szCs w:val="22"/>
        </w:rPr>
        <w:t>köteles a megrendelt Fejlesztést a fejlesztési ajánlatban meghatározott határidőn belül elkészíteni és a fejlesztést a Megrendelőnek átadni.</w:t>
      </w:r>
    </w:p>
    <w:p w14:paraId="6E39A654" w14:textId="0EAA25B1" w:rsidR="00717740" w:rsidRPr="002714DF" w:rsidRDefault="00717740"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Fejlesztés kiadása, illetve telepítés előtt köteles a Fejlesztésre kiterjedő tesztet elvégezni.</w:t>
      </w:r>
      <w:r w:rsidR="00D05081" w:rsidRPr="002714DF">
        <w:rPr>
          <w:rFonts w:ascii="Calibri" w:hAnsi="Calibri" w:cs="Calibri"/>
          <w:sz w:val="22"/>
          <w:szCs w:val="22"/>
        </w:rPr>
        <w:t xml:space="preserve"> A Fejlesztés a tesztet követően kerül átadásra a Megrendelőnek.</w:t>
      </w:r>
      <w:r w:rsidR="00EE6D0A" w:rsidRPr="002714DF">
        <w:rPr>
          <w:rFonts w:ascii="Calibri" w:hAnsi="Calibri" w:cs="Calibri"/>
          <w:sz w:val="22"/>
          <w:szCs w:val="22"/>
        </w:rPr>
        <w:t xml:space="preserve"> A Fejlesztés átadásával egyidőben a Szolgáltató köteles a tesztről készült jegyzőkönyvet is átadni a Megrendelőnek.</w:t>
      </w:r>
    </w:p>
    <w:p w14:paraId="3074ABB7" w14:textId="7E350EFC" w:rsidR="000D21E4" w:rsidRPr="002714DF" w:rsidRDefault="000D21E4"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az egyedi Fejlesztés telepítését a Megrendelő végzi, de szükség esetén igénybe veheti a Szolgáltató segítségét.</w:t>
      </w:r>
    </w:p>
    <w:p w14:paraId="34AEE039" w14:textId="77777777" w:rsidR="00717740" w:rsidRPr="002714DF" w:rsidRDefault="00D05081" w:rsidP="00D05081">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EGYEDI FEJLESZTÉSEK DÍJA, EGYEDI FEJLESZTÉSEK SZÁMLÁZÁSA</w:t>
      </w:r>
    </w:p>
    <w:p w14:paraId="33DCC05A" w14:textId="77777777" w:rsidR="00D05081" w:rsidRPr="002714DF" w:rsidRDefault="00D05081" w:rsidP="00D0508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az egyedi fejlesztési feladatokat napidíj ellenében végzi, amelynek összege:</w:t>
      </w:r>
    </w:p>
    <w:tbl>
      <w:tblPr>
        <w:tblStyle w:val="Rcsostblzat"/>
        <w:tblW w:w="0" w:type="auto"/>
        <w:tblInd w:w="567" w:type="dxa"/>
        <w:tblLook w:val="04A0" w:firstRow="1" w:lastRow="0" w:firstColumn="1" w:lastColumn="0" w:noHBand="0" w:noVBand="1"/>
      </w:tblPr>
      <w:tblGrid>
        <w:gridCol w:w="2121"/>
        <w:gridCol w:w="2145"/>
        <w:gridCol w:w="2093"/>
        <w:gridCol w:w="2146"/>
      </w:tblGrid>
      <w:tr w:rsidR="00D05081" w:rsidRPr="002714DF" w14:paraId="4DDE17DA" w14:textId="77777777" w:rsidTr="003B4276">
        <w:tc>
          <w:tcPr>
            <w:tcW w:w="2265" w:type="dxa"/>
            <w:tcBorders>
              <w:top w:val="nil"/>
              <w:left w:val="nil"/>
            </w:tcBorders>
            <w:vAlign w:val="center"/>
          </w:tcPr>
          <w:p w14:paraId="36CC07C6" w14:textId="77777777" w:rsidR="00D05081" w:rsidRPr="002714DF" w:rsidRDefault="00D05081" w:rsidP="003B4276">
            <w:pPr>
              <w:pStyle w:val="Listaszerbekezds"/>
              <w:keepNext/>
              <w:ind w:left="0"/>
              <w:jc w:val="center"/>
              <w:rPr>
                <w:rFonts w:ascii="Calibri" w:hAnsi="Calibri" w:cs="Calibri"/>
                <w:b/>
                <w:sz w:val="22"/>
                <w:szCs w:val="22"/>
              </w:rPr>
            </w:pPr>
          </w:p>
        </w:tc>
        <w:tc>
          <w:tcPr>
            <w:tcW w:w="2265" w:type="dxa"/>
            <w:tcBorders>
              <w:top w:val="nil"/>
            </w:tcBorders>
            <w:vAlign w:val="center"/>
          </w:tcPr>
          <w:p w14:paraId="4C5310EB" w14:textId="77777777" w:rsidR="00D05081" w:rsidRPr="002714DF" w:rsidRDefault="00D05081" w:rsidP="00D05081">
            <w:pPr>
              <w:pStyle w:val="Listaszerbekezds"/>
              <w:keepNext/>
              <w:ind w:left="0"/>
              <w:jc w:val="center"/>
              <w:rPr>
                <w:rFonts w:ascii="Calibri" w:hAnsi="Calibri" w:cs="Calibri"/>
                <w:b/>
                <w:sz w:val="22"/>
                <w:szCs w:val="22"/>
              </w:rPr>
            </w:pPr>
            <w:r w:rsidRPr="002714DF">
              <w:rPr>
                <w:rFonts w:ascii="Calibri" w:hAnsi="Calibri" w:cs="Calibri"/>
                <w:b/>
                <w:sz w:val="22"/>
                <w:szCs w:val="22"/>
              </w:rPr>
              <w:t>nettó Forint/nap</w:t>
            </w:r>
          </w:p>
        </w:tc>
        <w:tc>
          <w:tcPr>
            <w:tcW w:w="2266" w:type="dxa"/>
            <w:tcBorders>
              <w:top w:val="nil"/>
            </w:tcBorders>
            <w:vAlign w:val="center"/>
          </w:tcPr>
          <w:p w14:paraId="29BCE6FB" w14:textId="77777777" w:rsidR="00D05081" w:rsidRPr="002714DF" w:rsidRDefault="00D05081" w:rsidP="003B4276">
            <w:pPr>
              <w:pStyle w:val="Listaszerbekezds"/>
              <w:keepNext/>
              <w:ind w:left="0"/>
              <w:jc w:val="center"/>
              <w:rPr>
                <w:rFonts w:ascii="Calibri" w:hAnsi="Calibri" w:cs="Calibri"/>
                <w:b/>
                <w:sz w:val="22"/>
                <w:szCs w:val="22"/>
              </w:rPr>
            </w:pPr>
            <w:r w:rsidRPr="002714DF">
              <w:rPr>
                <w:rFonts w:ascii="Calibri" w:hAnsi="Calibri" w:cs="Calibri"/>
                <w:b/>
                <w:sz w:val="22"/>
                <w:szCs w:val="22"/>
              </w:rPr>
              <w:t>ÁFA (27%)</w:t>
            </w:r>
          </w:p>
        </w:tc>
        <w:tc>
          <w:tcPr>
            <w:tcW w:w="2266" w:type="dxa"/>
            <w:tcBorders>
              <w:top w:val="nil"/>
              <w:right w:val="nil"/>
            </w:tcBorders>
            <w:vAlign w:val="center"/>
          </w:tcPr>
          <w:p w14:paraId="4EF5FC55" w14:textId="77777777" w:rsidR="00D05081" w:rsidRPr="002714DF" w:rsidRDefault="00D05081" w:rsidP="00D05081">
            <w:pPr>
              <w:pStyle w:val="Listaszerbekezds"/>
              <w:keepNext/>
              <w:ind w:left="0"/>
              <w:jc w:val="center"/>
              <w:rPr>
                <w:rFonts w:ascii="Calibri" w:hAnsi="Calibri" w:cs="Calibri"/>
                <w:b/>
                <w:sz w:val="22"/>
                <w:szCs w:val="22"/>
              </w:rPr>
            </w:pPr>
            <w:r w:rsidRPr="002714DF">
              <w:rPr>
                <w:rFonts w:ascii="Calibri" w:hAnsi="Calibri" w:cs="Calibri"/>
                <w:b/>
                <w:sz w:val="22"/>
                <w:szCs w:val="22"/>
              </w:rPr>
              <w:t>bruttó Forint/nap</w:t>
            </w:r>
          </w:p>
        </w:tc>
      </w:tr>
      <w:tr w:rsidR="00D05081" w:rsidRPr="002714DF" w14:paraId="64A56AEA" w14:textId="77777777" w:rsidTr="003B4276">
        <w:tc>
          <w:tcPr>
            <w:tcW w:w="2265" w:type="dxa"/>
            <w:tcBorders>
              <w:left w:val="nil"/>
              <w:bottom w:val="single" w:sz="4" w:space="0" w:color="auto"/>
            </w:tcBorders>
          </w:tcPr>
          <w:p w14:paraId="5C45F144" w14:textId="77777777" w:rsidR="00D05081" w:rsidRPr="002714DF" w:rsidRDefault="00D05081" w:rsidP="003B4276">
            <w:pPr>
              <w:pStyle w:val="Listaszerbekezds"/>
              <w:keepNext/>
              <w:ind w:left="0"/>
              <w:rPr>
                <w:rFonts w:ascii="Calibri" w:hAnsi="Calibri" w:cs="Calibri"/>
                <w:sz w:val="22"/>
                <w:szCs w:val="22"/>
              </w:rPr>
            </w:pPr>
            <w:r w:rsidRPr="002714DF">
              <w:rPr>
                <w:rFonts w:ascii="Calibri" w:hAnsi="Calibri" w:cs="Calibri"/>
                <w:sz w:val="22"/>
                <w:szCs w:val="22"/>
              </w:rPr>
              <w:t>összeg számmal</w:t>
            </w:r>
          </w:p>
        </w:tc>
        <w:tc>
          <w:tcPr>
            <w:tcW w:w="2265" w:type="dxa"/>
            <w:tcBorders>
              <w:bottom w:val="single" w:sz="4" w:space="0" w:color="auto"/>
            </w:tcBorders>
          </w:tcPr>
          <w:p w14:paraId="0245AD33"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single" w:sz="4" w:space="0" w:color="auto"/>
            </w:tcBorders>
          </w:tcPr>
          <w:p w14:paraId="46123BCB"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single" w:sz="4" w:space="0" w:color="auto"/>
              <w:right w:val="nil"/>
            </w:tcBorders>
          </w:tcPr>
          <w:p w14:paraId="448CB26A" w14:textId="77777777" w:rsidR="00D05081" w:rsidRPr="002714DF" w:rsidRDefault="00D05081" w:rsidP="003B4276">
            <w:pPr>
              <w:pStyle w:val="Listaszerbekezds"/>
              <w:keepNext/>
              <w:ind w:left="0"/>
              <w:rPr>
                <w:rFonts w:ascii="Calibri" w:hAnsi="Calibri" w:cs="Calibri"/>
                <w:sz w:val="22"/>
                <w:szCs w:val="22"/>
              </w:rPr>
            </w:pPr>
          </w:p>
        </w:tc>
      </w:tr>
      <w:tr w:rsidR="00D05081" w:rsidRPr="002714DF" w14:paraId="6B8102B1" w14:textId="77777777" w:rsidTr="003B4276">
        <w:tc>
          <w:tcPr>
            <w:tcW w:w="2265" w:type="dxa"/>
            <w:tcBorders>
              <w:left w:val="nil"/>
              <w:bottom w:val="nil"/>
            </w:tcBorders>
          </w:tcPr>
          <w:p w14:paraId="39038E1E" w14:textId="77777777" w:rsidR="00D05081" w:rsidRPr="002714DF" w:rsidRDefault="00D05081" w:rsidP="003B4276">
            <w:pPr>
              <w:pStyle w:val="Listaszerbekezds"/>
              <w:keepNext/>
              <w:ind w:left="0"/>
              <w:rPr>
                <w:rFonts w:ascii="Calibri" w:hAnsi="Calibri" w:cs="Calibri"/>
                <w:sz w:val="22"/>
                <w:szCs w:val="22"/>
              </w:rPr>
            </w:pPr>
            <w:r w:rsidRPr="002714DF">
              <w:rPr>
                <w:rFonts w:ascii="Calibri" w:hAnsi="Calibri" w:cs="Calibri"/>
                <w:sz w:val="22"/>
                <w:szCs w:val="22"/>
              </w:rPr>
              <w:t>összeg betűvel</w:t>
            </w:r>
          </w:p>
        </w:tc>
        <w:tc>
          <w:tcPr>
            <w:tcW w:w="2265" w:type="dxa"/>
            <w:tcBorders>
              <w:bottom w:val="nil"/>
            </w:tcBorders>
          </w:tcPr>
          <w:p w14:paraId="586FD915"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nil"/>
            </w:tcBorders>
          </w:tcPr>
          <w:p w14:paraId="55E7DFB5" w14:textId="77777777" w:rsidR="00D05081" w:rsidRPr="002714DF" w:rsidRDefault="00D05081" w:rsidP="003B4276">
            <w:pPr>
              <w:pStyle w:val="Listaszerbekezds"/>
              <w:keepNext/>
              <w:ind w:left="0"/>
              <w:rPr>
                <w:rFonts w:ascii="Calibri" w:hAnsi="Calibri" w:cs="Calibri"/>
                <w:sz w:val="22"/>
                <w:szCs w:val="22"/>
              </w:rPr>
            </w:pPr>
          </w:p>
        </w:tc>
        <w:tc>
          <w:tcPr>
            <w:tcW w:w="2266" w:type="dxa"/>
            <w:tcBorders>
              <w:bottom w:val="nil"/>
              <w:right w:val="nil"/>
            </w:tcBorders>
          </w:tcPr>
          <w:p w14:paraId="3B7DFDDE" w14:textId="77777777" w:rsidR="00D05081" w:rsidRPr="002714DF" w:rsidRDefault="00D05081" w:rsidP="003B4276">
            <w:pPr>
              <w:pStyle w:val="Listaszerbekezds"/>
              <w:keepNext/>
              <w:ind w:left="0"/>
              <w:rPr>
                <w:rFonts w:ascii="Calibri" w:hAnsi="Calibri" w:cs="Calibri"/>
                <w:sz w:val="22"/>
                <w:szCs w:val="22"/>
              </w:rPr>
            </w:pPr>
          </w:p>
        </w:tc>
      </w:tr>
    </w:tbl>
    <w:p w14:paraId="4F51205C" w14:textId="77777777" w:rsidR="00D05081" w:rsidRPr="002714DF" w:rsidRDefault="00D05081"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által az adott Fejlesztés teljesítése után ténylegesen fizetendő díj a </w:t>
      </w:r>
      <w:r w:rsidR="00EE6D0A" w:rsidRPr="002714DF">
        <w:rPr>
          <w:rFonts w:ascii="Calibri" w:hAnsi="Calibri" w:cs="Calibri"/>
          <w:sz w:val="22"/>
          <w:szCs w:val="22"/>
        </w:rPr>
        <w:t>Szerződés 7.1. pontjában meghatározott napidíj és a fejlesztési ajánlatban meghatározott napok számának szorzata.</w:t>
      </w:r>
    </w:p>
    <w:p w14:paraId="76533E2A" w14:textId="77777777" w:rsidR="00241169" w:rsidRPr="002714DF" w:rsidRDefault="00241169"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Megrendelő feljogosított képviselője a Fejlesztés sikeres átadás-átvételét követő </w:t>
      </w:r>
      <w:r w:rsidR="003B4276" w:rsidRPr="002714DF">
        <w:rPr>
          <w:rFonts w:ascii="Calibri" w:hAnsi="Calibri" w:cs="Calibri"/>
          <w:sz w:val="22"/>
          <w:szCs w:val="22"/>
        </w:rPr>
        <w:t>15 napon belül a Kbt. 135. § (1) bekezdése alapján teljesítésigazolást állít ki a Szolgáltató részére.</w:t>
      </w:r>
    </w:p>
    <w:p w14:paraId="7284BBCE" w14:textId="77777777" w:rsidR="003B4276" w:rsidRPr="002714DF" w:rsidRDefault="003B4276" w:rsidP="00EE6D0A">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7.3. pont szerinti teljesítésigazolás alapján jogosult a Fejlesztés díjáról számlát kiállítani.</w:t>
      </w:r>
    </w:p>
    <w:p w14:paraId="6925B310" w14:textId="21ACC386"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 Szolgáltató a számlához köteles csatolni a számlához tarto</w:t>
      </w:r>
      <w:r w:rsidR="006052AE" w:rsidRPr="002714DF">
        <w:rPr>
          <w:rFonts w:ascii="Calibri" w:hAnsi="Calibri" w:cs="Calibri"/>
          <w:sz w:val="22"/>
          <w:szCs w:val="22"/>
        </w:rPr>
        <w:t>z</w:t>
      </w:r>
      <w:r w:rsidRPr="002714DF">
        <w:rPr>
          <w:rFonts w:ascii="Calibri" w:hAnsi="Calibri" w:cs="Calibri"/>
          <w:sz w:val="22"/>
          <w:szCs w:val="22"/>
        </w:rPr>
        <w:t xml:space="preserve">ó teljesítésigazolás egy példányát, továbbá a számlán köteles feltüntetni a </w:t>
      </w:r>
      <w:r w:rsidR="003B4276" w:rsidRPr="002714DF">
        <w:rPr>
          <w:rFonts w:ascii="Calibri" w:hAnsi="Calibri" w:cs="Calibri"/>
          <w:sz w:val="22"/>
          <w:szCs w:val="22"/>
        </w:rPr>
        <w:t xml:space="preserve">Megrendelő </w:t>
      </w:r>
      <w:r w:rsidRPr="002714DF">
        <w:rPr>
          <w:rFonts w:ascii="Calibri" w:hAnsi="Calibri" w:cs="Calibri"/>
          <w:sz w:val="22"/>
          <w:szCs w:val="22"/>
        </w:rPr>
        <w:t>által előzetesen rendelkezésére bocsátott SAP azonosítószámot.</w:t>
      </w:r>
    </w:p>
    <w:p w14:paraId="665355EF"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3B4276" w:rsidRPr="002714DF">
        <w:rPr>
          <w:rFonts w:ascii="Calibri" w:hAnsi="Calibri" w:cs="Calibri"/>
          <w:sz w:val="22"/>
          <w:szCs w:val="22"/>
        </w:rPr>
        <w:t>7</w:t>
      </w:r>
      <w:r w:rsidRPr="002714DF">
        <w:rPr>
          <w:rFonts w:ascii="Calibri" w:hAnsi="Calibri" w:cs="Calibri"/>
          <w:sz w:val="22"/>
          <w:szCs w:val="22"/>
        </w:rPr>
        <w:t>.</w:t>
      </w:r>
      <w:r w:rsidR="003B4276" w:rsidRPr="002714DF">
        <w:rPr>
          <w:rFonts w:ascii="Calibri" w:hAnsi="Calibri" w:cs="Calibri"/>
          <w:sz w:val="22"/>
          <w:szCs w:val="22"/>
        </w:rPr>
        <w:t>5</w:t>
      </w:r>
      <w:r w:rsidRPr="002714DF">
        <w:rPr>
          <w:rFonts w:ascii="Calibri" w:hAnsi="Calibri" w:cs="Calibri"/>
          <w:sz w:val="22"/>
          <w:szCs w:val="22"/>
        </w:rPr>
        <w:t>.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2614ABF6"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0215B2B2"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1574FE3B"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számla kiegyenlítése a Kbt. 135. § (4) bekezdése alapján, a Polgári Törvénykönyvről szóló 2013. évi V. törvény (továbbiakban: Ptk.) 6:130 § (1)-(3) bekezdése szerint 30 napon belül, banki átutalással történik.</w:t>
      </w:r>
    </w:p>
    <w:p w14:paraId="4449CD51"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5E566987"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Megrendelő a számla kiegyenlítésével késedelembe esik, a Szolgáltató a Ptk. 6:155. §-a szerinti késedelmi kamatra tarthat igényt.</w:t>
      </w:r>
    </w:p>
    <w:p w14:paraId="341B365D" w14:textId="77777777" w:rsidR="00241169" w:rsidRPr="002714DF" w:rsidRDefault="00241169"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135. § (6) bekezdésére figyelemmel rögzítik, hogy a Megrendelő a szerződésen alapuló ellenszolgáltatásából eredő tartozásával szemben csak a jogosult által elismert, egynemű és lejárt követelését számíthatja be.</w:t>
      </w:r>
    </w:p>
    <w:p w14:paraId="13014ADB" w14:textId="77777777" w:rsidR="0042682B" w:rsidRPr="002714DF" w:rsidRDefault="0042682B" w:rsidP="0042682B">
      <w:pPr>
        <w:spacing w:before="480" w:after="0"/>
        <w:jc w:val="center"/>
        <w:rPr>
          <w:rFonts w:ascii="Calibri" w:hAnsi="Calibri" w:cs="Calibri"/>
          <w:b/>
          <w:i/>
          <w:sz w:val="32"/>
        </w:rPr>
      </w:pPr>
      <w:r w:rsidRPr="002714DF">
        <w:rPr>
          <w:rFonts w:ascii="Calibri" w:hAnsi="Calibri" w:cs="Calibri"/>
          <w:b/>
          <w:i/>
          <w:sz w:val="32"/>
        </w:rPr>
        <w:t>„C” rész</w:t>
      </w:r>
    </w:p>
    <w:p w14:paraId="33A16876" w14:textId="77777777" w:rsidR="0042682B" w:rsidRPr="002714DF" w:rsidRDefault="0042682B" w:rsidP="0042682B">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OPCIÓS MODULOK BEVEZETÉSE</w:t>
      </w:r>
    </w:p>
    <w:p w14:paraId="5231337C" w14:textId="665660BF"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keretében a Szolgáltató vállalja, hogy a Megrendelő megrendelései esetén elvégzi a Rendszerekhez tartozó és 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Opciós Modulok bevezetését.</w:t>
      </w:r>
    </w:p>
    <w:p w14:paraId="4490F3DD"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Megrendelő az Opciós Modulok bevezetésére vonatkozó megrendeléseit a Szerződés időbeli hatálya alatt adhatja le.</w:t>
      </w:r>
    </w:p>
    <w:p w14:paraId="07E83AA2"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nem köteles Opciós Modulok bevezetését megrendelni, a Megrendelő dönthet úgy, hogy a Szerződés időtartama alatt nem kéri az Opciós Modulok bevezetését és dönthet úgy, hogy csak egyes Opciós Modulok bevezetését kéri.</w:t>
      </w:r>
    </w:p>
    <w:p w14:paraId="731E080E" w14:textId="77777777" w:rsidR="0042682B" w:rsidRPr="002714DF" w:rsidRDefault="0042682B"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jogosult arra, hogy </w:t>
      </w:r>
      <w:r w:rsidR="00382CFE" w:rsidRPr="002714DF">
        <w:rPr>
          <w:rFonts w:ascii="Calibri" w:hAnsi="Calibri" w:cs="Calibri"/>
          <w:sz w:val="22"/>
          <w:szCs w:val="22"/>
        </w:rPr>
        <w:t xml:space="preserve">egy megrendelés keretében több Opciós Modul bevezetését kérje és a Megrendelő jogosult </w:t>
      </w:r>
      <w:r w:rsidRPr="002714DF">
        <w:rPr>
          <w:rFonts w:ascii="Calibri" w:hAnsi="Calibri" w:cs="Calibri"/>
          <w:sz w:val="22"/>
          <w:szCs w:val="22"/>
        </w:rPr>
        <w:t>a</w:t>
      </w:r>
      <w:r w:rsidR="00382CFE" w:rsidRPr="002714DF">
        <w:rPr>
          <w:rFonts w:ascii="Calibri" w:hAnsi="Calibri" w:cs="Calibri"/>
          <w:sz w:val="22"/>
          <w:szCs w:val="22"/>
        </w:rPr>
        <w:t>rra, hogy a</w:t>
      </w:r>
      <w:r w:rsidRPr="002714DF">
        <w:rPr>
          <w:rFonts w:ascii="Calibri" w:hAnsi="Calibri" w:cs="Calibri"/>
          <w:sz w:val="22"/>
          <w:szCs w:val="22"/>
        </w:rPr>
        <w:t xml:space="preserve"> Szerződés </w:t>
      </w:r>
      <w:r w:rsidR="00382CFE" w:rsidRPr="002714DF">
        <w:rPr>
          <w:rFonts w:ascii="Calibri" w:hAnsi="Calibri" w:cs="Calibri"/>
          <w:sz w:val="22"/>
          <w:szCs w:val="22"/>
        </w:rPr>
        <w:t xml:space="preserve">időtartama alatt több alkalommal éljen </w:t>
      </w:r>
      <w:r w:rsidR="00382CFE" w:rsidRPr="002714DF">
        <w:rPr>
          <w:rFonts w:ascii="Calibri" w:hAnsi="Calibri" w:cs="Calibri"/>
          <w:sz w:val="22"/>
          <w:szCs w:val="22"/>
        </w:rPr>
        <w:lastRenderedPageBreak/>
        <w:t>megrendelés lehetőségével, így az egyes Opciós Modulok bevezetését különböző időpontokban rendelje meg.</w:t>
      </w:r>
    </w:p>
    <w:p w14:paraId="6227EB8F" w14:textId="77777777"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Megrendelő valamely Opciós Modul bevezetését kéri, igénybejelentést és megrendelést köteles a Szolgáltatónak küldeni. Az igénybejelentésen és a megrendelésen a Megrendelő köteles megjelölni a bevezetni kívánt Opciós Modult vagy Modulokat.</w:t>
      </w:r>
    </w:p>
    <w:p w14:paraId="3084AB23" w14:textId="77777777"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Szolgáltató az Opciós Modulok bevezetésére vonatkozó </w:t>
      </w:r>
      <w:r w:rsidR="007D41CD" w:rsidRPr="002714DF">
        <w:rPr>
          <w:rFonts w:ascii="Calibri" w:hAnsi="Calibri" w:cs="Calibri"/>
          <w:sz w:val="22"/>
          <w:szCs w:val="22"/>
        </w:rPr>
        <w:t xml:space="preserve">igénybejelentéseket és </w:t>
      </w:r>
      <w:r w:rsidRPr="002714DF">
        <w:rPr>
          <w:rFonts w:ascii="Calibri" w:hAnsi="Calibri" w:cs="Calibri"/>
          <w:sz w:val="22"/>
          <w:szCs w:val="22"/>
        </w:rPr>
        <w:t>megrendeléseket az alábbi elérhetőségeken fogadja: *************</w:t>
      </w:r>
    </w:p>
    <w:p w14:paraId="6CA61D8D" w14:textId="7F45516B" w:rsidR="00382CFE" w:rsidRPr="002714DF" w:rsidRDefault="00382CFE"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Opciós Modul bevezetésére vonatkozó </w:t>
      </w:r>
      <w:r w:rsidR="007D41CD" w:rsidRPr="002714DF">
        <w:rPr>
          <w:rFonts w:ascii="Calibri" w:hAnsi="Calibri" w:cs="Calibri"/>
          <w:sz w:val="22"/>
          <w:szCs w:val="22"/>
        </w:rPr>
        <w:t xml:space="preserve">igénybejelentés </w:t>
      </w:r>
      <w:r w:rsidRPr="002714DF">
        <w:rPr>
          <w:rFonts w:ascii="Calibri" w:hAnsi="Calibri" w:cs="Calibri"/>
          <w:sz w:val="22"/>
          <w:szCs w:val="22"/>
        </w:rPr>
        <w:t>kézhezvételétől számított</w:t>
      </w:r>
      <w:r w:rsidR="007D41CD" w:rsidRPr="002714DF">
        <w:rPr>
          <w:rFonts w:ascii="Calibri" w:hAnsi="Calibri" w:cs="Calibri"/>
          <w:sz w:val="22"/>
          <w:szCs w:val="22"/>
        </w:rPr>
        <w:t xml:space="preserve"> </w:t>
      </w:r>
      <w:r w:rsidR="00FE0B1C" w:rsidRPr="002714DF">
        <w:rPr>
          <w:rFonts w:ascii="Calibri" w:hAnsi="Calibri" w:cs="Calibri"/>
          <w:sz w:val="22"/>
          <w:szCs w:val="22"/>
        </w:rPr>
        <w:t xml:space="preserve">30 </w:t>
      </w:r>
      <w:r w:rsidRPr="002714DF">
        <w:rPr>
          <w:rFonts w:ascii="Calibri" w:hAnsi="Calibri" w:cs="Calibri"/>
          <w:sz w:val="22"/>
          <w:szCs w:val="22"/>
        </w:rPr>
        <w:t xml:space="preserve">munkanapon belül a Szolgáltató ütemtervet készít a </w:t>
      </w:r>
      <w:r w:rsidR="007D41CD" w:rsidRPr="002714DF">
        <w:rPr>
          <w:rFonts w:ascii="Calibri" w:hAnsi="Calibri" w:cs="Calibri"/>
          <w:sz w:val="22"/>
          <w:szCs w:val="22"/>
        </w:rPr>
        <w:t>bejelentett Opciós Modulok bevezetésére, amely tartalmazza a bevezetés határidejét.</w:t>
      </w:r>
    </w:p>
    <w:p w14:paraId="3BC8A122" w14:textId="4D95E3CA"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az ütemterv kézhezvételétől számított </w:t>
      </w:r>
      <w:r w:rsidR="00FE0B1C" w:rsidRPr="002714DF">
        <w:rPr>
          <w:rFonts w:ascii="Calibri" w:hAnsi="Calibri" w:cs="Calibri"/>
          <w:sz w:val="22"/>
          <w:szCs w:val="22"/>
        </w:rPr>
        <w:t xml:space="preserve">30 </w:t>
      </w:r>
      <w:r w:rsidRPr="002714DF">
        <w:rPr>
          <w:rFonts w:ascii="Calibri" w:hAnsi="Calibri" w:cs="Calibri"/>
          <w:sz w:val="22"/>
          <w:szCs w:val="22"/>
        </w:rPr>
        <w:t>munkanapon belül dönt az érintett Opciós Modulok megrendeléséről.</w:t>
      </w:r>
    </w:p>
    <w:p w14:paraId="1ADA7962" w14:textId="77777777"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Amennyiben a Megrendelő az Opciós Modulok vagy valamely Opciós Modul bevezetését kéri, köteles a Szolgáltatónak megrendelést küldeni, amelyen köteles megjelölni a bevezetni kívánt Opciós Modult.</w:t>
      </w:r>
    </w:p>
    <w:p w14:paraId="4A6F6AE2" w14:textId="77777777" w:rsidR="007D41CD" w:rsidRPr="002714DF" w:rsidRDefault="007D41CD"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megrendelés alapján köteles a megrendelt Opciós Modul bevezetését elvégezni az ütemtervben meghatározott határidőn belül.</w:t>
      </w:r>
    </w:p>
    <w:p w14:paraId="2F64487A" w14:textId="0A5096C0" w:rsidR="00B7164B" w:rsidRPr="002714DF" w:rsidRDefault="00B7164B" w:rsidP="00B7164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megrendelt Opciós Modul bevezetését megelőzően a Szolgáltató köteles elvégezni az Opciós Modul tesztelését. </w:t>
      </w:r>
    </w:p>
    <w:p w14:paraId="353D4B22" w14:textId="77777777" w:rsidR="00B7164B" w:rsidRPr="002714DF" w:rsidRDefault="00B7164B" w:rsidP="00B7164B">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megrendelt Opciós Modul átadása (bevezetése) a tesztet követően történik. </w:t>
      </w:r>
    </w:p>
    <w:p w14:paraId="351435D9" w14:textId="77777777" w:rsidR="00FE0B1C"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megrendelt Opciós Modul átadásával egyidőben a Szolgáltató köteles a tesztről készült jegyzőkönyvet is átadni a Megrendelőnek.</w:t>
      </w:r>
    </w:p>
    <w:p w14:paraId="0B7836E3" w14:textId="2CAD16DC" w:rsidR="007D41CD" w:rsidRPr="002714DF" w:rsidRDefault="00FE0B1C"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megrendelt Opciós Modul telepítését a Megrendelő végzi, de szükség esetén ehhez igénybe veheti a Szolgáltató segítségét.</w:t>
      </w:r>
    </w:p>
    <w:p w14:paraId="1DDE6CA5"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sikerese</w:t>
      </w:r>
      <w:r w:rsidR="00A3208E" w:rsidRPr="002714DF">
        <w:rPr>
          <w:rFonts w:ascii="Calibri" w:hAnsi="Calibri" w:cs="Calibri"/>
          <w:sz w:val="22"/>
          <w:szCs w:val="22"/>
        </w:rPr>
        <w:t>n bevezetett Opciós Modulokon a Rendszereknek eredetileg részét képező modulokkal azonos felhasználási jogot szerez.</w:t>
      </w:r>
    </w:p>
    <w:p w14:paraId="78FAC909" w14:textId="77777777" w:rsidR="00B7164B" w:rsidRPr="002714DF" w:rsidRDefault="00B7164B" w:rsidP="00B7164B">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OPCIÓS MODUL BEVEZETÉSÉNEK DÍJA ÉS SZÁMLÁZÁSA</w:t>
      </w:r>
    </w:p>
    <w:p w14:paraId="47FF48F8" w14:textId="4EDECA6D" w:rsidR="00B7164B"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Szolgáltató az egyes Opciós Modulok bevezetését 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díj ellenében végzi.</w:t>
      </w:r>
    </w:p>
    <w:p w14:paraId="279F1EBF" w14:textId="2376C9C3" w:rsidR="00B7164B" w:rsidRPr="002714DF" w:rsidRDefault="00B7164B"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6F3D18" w:rsidRPr="002714DF">
        <w:rPr>
          <w:rFonts w:ascii="Calibri" w:hAnsi="Calibri" w:cs="Calibri"/>
          <w:sz w:val="22"/>
          <w:szCs w:val="22"/>
        </w:rPr>
        <w:t>3.</w:t>
      </w:r>
      <w:r w:rsidRPr="002714DF">
        <w:rPr>
          <w:rFonts w:ascii="Calibri" w:hAnsi="Calibri" w:cs="Calibri"/>
          <w:sz w:val="22"/>
          <w:szCs w:val="22"/>
        </w:rPr>
        <w:t xml:space="preserve"> számú mellékletében meghatározott díj garantált fix díj, amely tartalmazza a Szolgáltatónak az adott Opciós Modul bevezetése körében felmerült valamennyi kiadását és költségét, így különösen, de nem kizárólagosan az Opciós Modul szerződés szerinti felhasználási jogának megszerzését.</w:t>
      </w:r>
    </w:p>
    <w:p w14:paraId="1E6B5843" w14:textId="77777777" w:rsidR="00B7164B"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bevezetett Opciós Modul bevezetési díját utólag, az érintett Opciós Modul sikeres bevezetést követően fizeti meg a Szolgáltatónak a Szerződésben meghatározott feltételek szerint.</w:t>
      </w:r>
    </w:p>
    <w:p w14:paraId="1725B1C6"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Részszámla benyújtására a Szerződés „C” részében nincs lehetőség.</w:t>
      </w:r>
    </w:p>
    <w:p w14:paraId="1C21AB95"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feljogosított képviselője a megrendelt Opciós Modul sikeres bevezetését követő 15 napon belül – a Kbt. 135. § (1) bekezdése alapján – teljesítésigazolást állít ki a Szolgáltató részére.</w:t>
      </w:r>
    </w:p>
    <w:p w14:paraId="52C044E0" w14:textId="38AA8C8F"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részéről teljesítésigazolás kiállítására jogosult személy megjelölését a Szerződés </w:t>
      </w:r>
      <w:r w:rsidR="006F3D18" w:rsidRPr="002714DF">
        <w:rPr>
          <w:rFonts w:ascii="Calibri" w:hAnsi="Calibri" w:cs="Calibri"/>
          <w:sz w:val="22"/>
          <w:szCs w:val="22"/>
        </w:rPr>
        <w:t>7</w:t>
      </w:r>
      <w:r w:rsidRPr="002714DF">
        <w:rPr>
          <w:rFonts w:ascii="Calibri" w:hAnsi="Calibri" w:cs="Calibri"/>
          <w:sz w:val="22"/>
          <w:szCs w:val="22"/>
        </w:rPr>
        <w:t>. számú melléklete tartalmazza.</w:t>
      </w:r>
    </w:p>
    <w:p w14:paraId="351F25BC"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a teljesítésigazolás alapján, annak birtokában jogosult a bevezetett Opciós Modul bevezetéséről számlát kiállítani.</w:t>
      </w:r>
    </w:p>
    <w:p w14:paraId="06F76768" w14:textId="6313DC56"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Szolgáltató a számlát az általános forgalmi adóról szóló 2007. évi CXXVII. tv. 169. §-ában, a számvitelről szóló 2000. évi C. tv. 167. §-ának (1) és (3) bekezdésében, továbbá a számla és a nyugta adóigazgatási azonosításáról, valamint az elektronikus formában megőrzött számlák </w:t>
      </w:r>
      <w:r w:rsidRPr="002714DF">
        <w:rPr>
          <w:rFonts w:ascii="Calibri" w:hAnsi="Calibri" w:cs="Calibri"/>
          <w:sz w:val="22"/>
          <w:szCs w:val="22"/>
        </w:rPr>
        <w:lastRenderedPageBreak/>
        <w:t>adóhatósági ellenőrzéséről szóló 23/2014 (IV.30.) NGM rendeletben meghatározott tartalmi és formai követelményeknek megfelelően köteles kiállítani. A Szolgáltató a számlához köteles csatolni a számlához tarto</w:t>
      </w:r>
      <w:r w:rsidR="006052AE" w:rsidRPr="002714DF">
        <w:rPr>
          <w:rFonts w:ascii="Calibri" w:hAnsi="Calibri" w:cs="Calibri"/>
          <w:sz w:val="22"/>
          <w:szCs w:val="22"/>
        </w:rPr>
        <w:t>z</w:t>
      </w:r>
      <w:r w:rsidRPr="002714DF">
        <w:rPr>
          <w:rFonts w:ascii="Calibri" w:hAnsi="Calibri" w:cs="Calibri"/>
          <w:sz w:val="22"/>
          <w:szCs w:val="22"/>
        </w:rPr>
        <w:t>ó teljesítésigazolás egy példányát, továbbá a számlán köteles feltüntetni a Megrendelő által előzetesen rendelkezésére bocsátott SAP azonosítószámot.</w:t>
      </w:r>
    </w:p>
    <w:p w14:paraId="5C46A68B"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9.8. pontjában meghatározott követelményeknek nem megfelelően kiállított, és a Megrendelő részére megküldött számlát a Megrendelő nem fogadja be, azt kiegyenlítés nélkül visszaküldi a Szolgáltató székhelyére és az ebből eredő fizetési késedelemért felelősséget nem vállal.</w:t>
      </w:r>
    </w:p>
    <w:p w14:paraId="1D701151"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Az ajánlattétel, az elszámolás és a kifizetés pénzneme: magyar forint (HUF)</w:t>
      </w:r>
    </w:p>
    <w:p w14:paraId="6F551CB3"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Számlázási cím: Pécsi Tudományegyetem (7622 Pécs, Vasvári P. u. 4.)</w:t>
      </w:r>
    </w:p>
    <w:p w14:paraId="2F3AFBC9"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számla kiegyenlítése a Kbt. 135. § (4) bekezdése alapján, a Polgári Törvénykönyvről szóló 2013. évi V. törvény (továbbiakban: Ptk.) 6:130 § (1)-(3) bekezdése szerint 30 napon belül, banki átutalással történik.</w:t>
      </w:r>
    </w:p>
    <w:p w14:paraId="04DA1222"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Ptk. 6:130. § (1) bekezdése alapján a számla kiegyenlítési határidejének kezdő napja: a számla kézhezvételének napja.</w:t>
      </w:r>
    </w:p>
    <w:p w14:paraId="3CF65A19" w14:textId="77777777" w:rsidR="002E3176"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Megrendelő a számla kiegyenlítésével késedelembe esik, a Szolgáltató a Ptk. 6:155. §-a szerinti késedelmi kamatra tarthat igényt.</w:t>
      </w:r>
    </w:p>
    <w:p w14:paraId="51EB5051" w14:textId="77777777" w:rsidR="00B7164B" w:rsidRPr="002714DF" w:rsidRDefault="002E3176"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Kbt. 135. § (6) bekezdésére figyelemmel rögzítik, hogy a Megrendelő a szerződésen alapuló ellenszolgáltatásából eredő tartozásával szemben csak a jogosult által elismert, egynemű és lejárt követelését számíthatja be.</w:t>
      </w:r>
    </w:p>
    <w:p w14:paraId="4B750818" w14:textId="77777777" w:rsidR="003B4276" w:rsidRPr="002714DF" w:rsidRDefault="002E3176" w:rsidP="003B4276">
      <w:pPr>
        <w:spacing w:before="480" w:after="0"/>
        <w:jc w:val="center"/>
        <w:rPr>
          <w:rFonts w:ascii="Calibri" w:hAnsi="Calibri" w:cs="Calibri"/>
          <w:b/>
          <w:i/>
          <w:sz w:val="32"/>
        </w:rPr>
      </w:pPr>
      <w:r w:rsidRPr="002714DF">
        <w:rPr>
          <w:rFonts w:ascii="Calibri" w:hAnsi="Calibri" w:cs="Calibri"/>
          <w:b/>
          <w:i/>
          <w:sz w:val="32"/>
        </w:rPr>
        <w:t xml:space="preserve"> </w:t>
      </w:r>
      <w:r w:rsidR="003B4276" w:rsidRPr="002714DF">
        <w:rPr>
          <w:rFonts w:ascii="Calibri" w:hAnsi="Calibri" w:cs="Calibri"/>
          <w:b/>
          <w:i/>
          <w:sz w:val="32"/>
        </w:rPr>
        <w:t>„A”</w:t>
      </w:r>
      <w:r w:rsidRPr="002714DF">
        <w:rPr>
          <w:rFonts w:ascii="Calibri" w:hAnsi="Calibri" w:cs="Calibri"/>
          <w:b/>
          <w:i/>
          <w:sz w:val="32"/>
        </w:rPr>
        <w:t>,</w:t>
      </w:r>
      <w:r w:rsidR="003B4276" w:rsidRPr="002714DF">
        <w:rPr>
          <w:rFonts w:ascii="Calibri" w:hAnsi="Calibri" w:cs="Calibri"/>
          <w:b/>
          <w:i/>
          <w:sz w:val="32"/>
        </w:rPr>
        <w:t xml:space="preserve"> „B” </w:t>
      </w:r>
      <w:r w:rsidRPr="002714DF">
        <w:rPr>
          <w:rFonts w:ascii="Calibri" w:hAnsi="Calibri" w:cs="Calibri"/>
          <w:b/>
          <w:i/>
          <w:sz w:val="32"/>
        </w:rPr>
        <w:t xml:space="preserve">és „C” </w:t>
      </w:r>
      <w:r w:rsidR="003B4276" w:rsidRPr="002714DF">
        <w:rPr>
          <w:rFonts w:ascii="Calibri" w:hAnsi="Calibri" w:cs="Calibri"/>
          <w:b/>
          <w:i/>
          <w:sz w:val="32"/>
        </w:rPr>
        <w:t>részre vonatkozó közös rendelkezések</w:t>
      </w:r>
    </w:p>
    <w:p w14:paraId="63C4644C" w14:textId="77777777" w:rsidR="003B182D" w:rsidRPr="002714DF" w:rsidRDefault="003B182D" w:rsidP="001502D6">
      <w:pPr>
        <w:pStyle w:val="Listaszerbekezds"/>
        <w:numPr>
          <w:ilvl w:val="0"/>
          <w:numId w:val="6"/>
        </w:numPr>
        <w:ind w:left="567" w:hanging="567"/>
        <w:rPr>
          <w:rFonts w:ascii="Calibri" w:hAnsi="Calibri" w:cs="Calibri"/>
          <w:b/>
          <w:sz w:val="22"/>
          <w:szCs w:val="22"/>
        </w:rPr>
      </w:pPr>
      <w:r w:rsidRPr="002714DF">
        <w:rPr>
          <w:rFonts w:ascii="Calibri" w:hAnsi="Calibri" w:cs="Calibri"/>
          <w:b/>
          <w:sz w:val="22"/>
          <w:szCs w:val="22"/>
        </w:rPr>
        <w:t>SZERZŐI JOGOKKAL KAPCSOLATOS RENDELKEZÉSEK</w:t>
      </w:r>
    </w:p>
    <w:p w14:paraId="0048A0D0" w14:textId="77777777" w:rsidR="003B182D" w:rsidRPr="002714DF" w:rsidRDefault="003B182D" w:rsidP="003B182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által a Szerződés „A” része szerinti üzemeltetés támogatási tevékenység során általa elkészített és a Megrendelő használatába bocsátott szoftvermódosításokra, - fejlesztésekre vonatkozóan, mivel ezek beépülnek a Rendszereket képező szoftverekbe, Megrendelő a Rendszereket képező szoftverekre őt megillető végfelhasználói jogot szerez. A Szolgáltató szavatolja, hogy harmadik személynek nincsen olyan joga, amely a Megrendelő e pontban írt jogszerzését akadályozza, vagy korlátozza.</w:t>
      </w:r>
    </w:p>
    <w:p w14:paraId="7D4DFFEF" w14:textId="77777777" w:rsidR="003B182D" w:rsidRPr="002714DF" w:rsidRDefault="003B182D" w:rsidP="002E31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 kifejezetten akként nyilatkozik, hogy a Megrendelő eseti megrendelése alapján általa elkészített egyedi Fejlesztés tekintetében, amennyiben a fejlesztés nem épül bele a Rendszereket képező szoftverekbe, a Szolgáltató felhasználási jogot enged a Megrendelőnek, aki az egyedi fejlesztés felett az egyedi fejlesztésért fizetendő díj megfizetésével időben és területileg korlátlan felhasználási jogot szerez, amely azonban át nem ruházható és nem értékesíthető. A fejlesztésért fizetendő díj magában foglalja ezen felhasználási jogosultság megszerzésének ellenértékét is. A Szolgáltató szavatolja, hogy harmadik személynek nincsen olyan joga, amely a Megrendelő e pontban írt jogszerzését akadályozza, vagy korlátozza. Megrendelő így megszerzett felhasználási joga semmilyen esetben és formában sem érinti és nem módosítja a Rendszerek szoftverkomponensein fennálló végfelhasználói jogot valamint a Szolgáltató azon jogát, hogy másnak az egyedi fejlesztéshez hasonló fejlesztést készítsen.</w:t>
      </w:r>
    </w:p>
    <w:p w14:paraId="346072C1" w14:textId="77777777" w:rsidR="00F222B6" w:rsidRPr="002714DF" w:rsidRDefault="00F222B6" w:rsidP="00F222B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a sikeresen bevezetett Opciós Modulokon a Rendszereknek eredetileg részét képező modulokkal azonos felhasználási jogot szerez.</w:t>
      </w:r>
    </w:p>
    <w:p w14:paraId="731F32CC" w14:textId="77777777" w:rsidR="003B4276" w:rsidRPr="002714DF" w:rsidRDefault="001502D6" w:rsidP="003B182D">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FELEK TOVÁBBI JOGAI ÉS KÖTELEZETTSÉGEI</w:t>
      </w:r>
    </w:p>
    <w:p w14:paraId="0EECB067"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a Megrendelő utasítása szerint köteles eljárni, az utasítás nem terjedhet ki a tevékenység megszervezésére, és nem teheti teljesítést terhesebbé.</w:t>
      </w:r>
    </w:p>
    <w:p w14:paraId="29380F4D"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Ha a Megrendelő célszerűtlen vagy szakszerűtlen utasítást ad, a </w:t>
      </w:r>
      <w:r w:rsidR="00072836" w:rsidRPr="002714DF">
        <w:rPr>
          <w:rFonts w:ascii="Calibri" w:hAnsi="Calibri" w:cs="Calibri"/>
          <w:sz w:val="22"/>
          <w:szCs w:val="22"/>
        </w:rPr>
        <w:t>Szolgáltató</w:t>
      </w:r>
      <w:r w:rsidRPr="002714DF">
        <w:rPr>
          <w:rFonts w:ascii="Calibri" w:hAnsi="Calibri" w:cs="Calibri"/>
          <w:sz w:val="22"/>
          <w:szCs w:val="22"/>
        </w:rPr>
        <w:t xml:space="preserve"> köteles őt erre figyelmeztetni. Ha a Megrendelő a figyelmeztetés ellenére utasítását fenntartja, a </w:t>
      </w:r>
      <w:r w:rsidR="00072836" w:rsidRPr="002714DF">
        <w:rPr>
          <w:rFonts w:ascii="Calibri" w:hAnsi="Calibri" w:cs="Calibri"/>
          <w:sz w:val="22"/>
          <w:szCs w:val="22"/>
        </w:rPr>
        <w:t>Szolgáltató</w:t>
      </w:r>
      <w:r w:rsidRPr="002714DF">
        <w:rPr>
          <w:rFonts w:ascii="Calibri" w:hAnsi="Calibri" w:cs="Calibri"/>
          <w:sz w:val="22"/>
          <w:szCs w:val="22"/>
        </w:rPr>
        <w:t xml:space="preserve"> a Szerződéstől elállhat vagy azt felmondhatja, vagy a feladatot a megrendelő utasításai szerint, a Megrendelő kockázatára elláthatja. A </w:t>
      </w:r>
      <w:r w:rsidR="00072836" w:rsidRPr="002714DF">
        <w:rPr>
          <w:rFonts w:ascii="Calibri" w:hAnsi="Calibri" w:cs="Calibri"/>
          <w:sz w:val="22"/>
          <w:szCs w:val="22"/>
        </w:rPr>
        <w:t>Szolgáltató</w:t>
      </w:r>
      <w:r w:rsidRPr="002714DF">
        <w:rPr>
          <w:rFonts w:ascii="Calibri" w:hAnsi="Calibri" w:cs="Calibri"/>
          <w:sz w:val="22"/>
          <w:szCs w:val="22"/>
        </w:rPr>
        <w:t xml:space="preserve"> köteles megtagadni az utasítás teljesítését, ha annak végrehajtása jogszabály vagy hatósági határozat megsértéséhez vezetne, vagy veszélyeztetné mások személyét vagy vagyonát.</w:t>
      </w:r>
    </w:p>
    <w:p w14:paraId="66AFB312"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a </w:t>
      </w:r>
      <w:r w:rsidR="00072836" w:rsidRPr="002714DF">
        <w:rPr>
          <w:rFonts w:ascii="Calibri" w:hAnsi="Calibri" w:cs="Calibri"/>
          <w:sz w:val="22"/>
          <w:szCs w:val="22"/>
        </w:rPr>
        <w:t>Szolgáltató</w:t>
      </w:r>
      <w:r w:rsidRPr="002714DF">
        <w:rPr>
          <w:rFonts w:ascii="Calibri" w:hAnsi="Calibri" w:cs="Calibri"/>
          <w:sz w:val="22"/>
          <w:szCs w:val="22"/>
        </w:rPr>
        <w:t xml:space="preserve"> tevékenységét és a felhasználásra kerülő anyagot bármikor ellenőrizheti.</w:t>
      </w:r>
    </w:p>
    <w:p w14:paraId="7D7598EB"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nem mentesül a szerződésszegés jogkövetkezményei alól amiatt, hogy a Megrendelő a </w:t>
      </w:r>
      <w:r w:rsidR="00072836" w:rsidRPr="002714DF">
        <w:rPr>
          <w:rFonts w:ascii="Calibri" w:hAnsi="Calibri" w:cs="Calibri"/>
          <w:sz w:val="22"/>
          <w:szCs w:val="22"/>
        </w:rPr>
        <w:t>Szolgáltató</w:t>
      </w:r>
      <w:r w:rsidRPr="002714DF">
        <w:rPr>
          <w:rFonts w:ascii="Calibri" w:hAnsi="Calibri" w:cs="Calibri"/>
          <w:sz w:val="22"/>
          <w:szCs w:val="22"/>
        </w:rPr>
        <w:t xml:space="preserve"> tevékenységét nem vagy nem megfelelően ellenőrizte.</w:t>
      </w:r>
    </w:p>
    <w:p w14:paraId="23787858"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tevékenység végzésének feltételeit a </w:t>
      </w:r>
      <w:r w:rsidR="00072836" w:rsidRPr="002714DF">
        <w:rPr>
          <w:rFonts w:ascii="Calibri" w:hAnsi="Calibri" w:cs="Calibri"/>
          <w:sz w:val="22"/>
          <w:szCs w:val="22"/>
        </w:rPr>
        <w:t>Szolgáltató</w:t>
      </w:r>
      <w:r w:rsidRPr="002714DF">
        <w:rPr>
          <w:rFonts w:ascii="Calibri" w:hAnsi="Calibri" w:cs="Calibri"/>
          <w:sz w:val="22"/>
          <w:szCs w:val="22"/>
        </w:rPr>
        <w:t xml:space="preserve"> úgy köteles megszervezni, hogy biztosítsa a tevékenység biztonságos, szakszerű, gazdaságos és határidőre történő befejezését.</w:t>
      </w:r>
    </w:p>
    <w:p w14:paraId="5FAD7CF1"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tevékenységét működő intézmény </w:t>
      </w:r>
      <w:r w:rsidR="00072836" w:rsidRPr="002714DF">
        <w:rPr>
          <w:rFonts w:ascii="Calibri" w:hAnsi="Calibri" w:cs="Calibri"/>
          <w:sz w:val="22"/>
          <w:szCs w:val="22"/>
        </w:rPr>
        <w:t>területén köteles végezni. A Szolgáltató</w:t>
      </w:r>
      <w:r w:rsidRPr="002714DF">
        <w:rPr>
          <w:rFonts w:ascii="Calibri" w:hAnsi="Calibri" w:cs="Calibri"/>
          <w:sz w:val="22"/>
          <w:szCs w:val="22"/>
        </w:rPr>
        <w:t xml:space="preserve"> a tevékenységét köteles úgy megszervezni, hogy az az intézmény működését ne akadályozza, illetve aránytalanul ne zavarja. </w:t>
      </w:r>
      <w:r w:rsidR="00722B29" w:rsidRPr="002714DF">
        <w:rPr>
          <w:rFonts w:ascii="Calibri" w:hAnsi="Calibri" w:cs="Calibri"/>
          <w:sz w:val="22"/>
          <w:szCs w:val="22"/>
        </w:rPr>
        <w:t>Szolgáltató</w:t>
      </w:r>
      <w:r w:rsidRPr="002714DF">
        <w:rPr>
          <w:rFonts w:ascii="Calibri" w:hAnsi="Calibri" w:cs="Calibri"/>
          <w:sz w:val="22"/>
          <w:szCs w:val="22"/>
        </w:rPr>
        <w:t xml:space="preserve"> köteles előzetesen írásban bejelenti azon alkalmazottjait, akik belépése a szerződésszerű teljesítéshez szükséges.</w:t>
      </w:r>
    </w:p>
    <w:p w14:paraId="1D9F1380"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köteles betartani és dolgozóival, alvállalkozóival és a teljesítésben közreműködő személyekkel betartatni az intézmény működésére vonatkozó tűzvédelmi, balesetvédelmi, környezetvédelmi, vagyonvédelmi és egyéb előírásokat.</w:t>
      </w:r>
    </w:p>
    <w:p w14:paraId="7ABBE931" w14:textId="77777777" w:rsidR="00EE6D0A" w:rsidRPr="002714DF" w:rsidRDefault="001502D6" w:rsidP="00A67473">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ALVÁLLALKOZÓK</w:t>
      </w:r>
    </w:p>
    <w:p w14:paraId="15EDF8E3" w14:textId="330D5317" w:rsidR="00A67473" w:rsidRPr="002714DF" w:rsidDel="00082B93" w:rsidRDefault="00A67473" w:rsidP="00A67473">
      <w:pPr>
        <w:pStyle w:val="Listaszerbekezds"/>
        <w:numPr>
          <w:ilvl w:val="1"/>
          <w:numId w:val="6"/>
        </w:numPr>
        <w:ind w:left="567" w:hanging="567"/>
        <w:rPr>
          <w:del w:id="3" w:author="Zámbó Balázs dr." w:date="2017-08-01T19:36:00Z"/>
          <w:rFonts w:ascii="Calibri" w:hAnsi="Calibri" w:cs="Calibri"/>
          <w:sz w:val="22"/>
          <w:szCs w:val="22"/>
        </w:rPr>
      </w:pPr>
      <w:del w:id="4" w:author="Zámbó Balázs dr." w:date="2017-08-01T19:36:00Z">
        <w:r w:rsidRPr="002714DF" w:rsidDel="00082B93">
          <w:rPr>
            <w:rFonts w:ascii="Calibri" w:hAnsi="Calibri" w:cs="Calibri"/>
            <w:sz w:val="22"/>
            <w:szCs w:val="22"/>
          </w:rPr>
          <w:delText xml:space="preserve">A </w:delText>
        </w:r>
        <w:r w:rsidR="00722B29" w:rsidRPr="002714DF" w:rsidDel="00082B93">
          <w:rPr>
            <w:rFonts w:ascii="Calibri" w:hAnsi="Calibri" w:cs="Calibri"/>
            <w:sz w:val="22"/>
            <w:szCs w:val="22"/>
          </w:rPr>
          <w:delText xml:space="preserve">Szolgáltató </w:delText>
        </w:r>
        <w:r w:rsidRPr="002714DF" w:rsidDel="00082B93">
          <w:rPr>
            <w:rFonts w:ascii="Calibri" w:hAnsi="Calibri" w:cs="Calibri"/>
            <w:sz w:val="22"/>
            <w:szCs w:val="22"/>
          </w:rPr>
          <w:delText xml:space="preserve">a teljesítéshez az alkalmasságának igazolásában részt vett szervezetet a 65. § (9) bekezdésében foglalt esetekben és módon köteles igénybe venni, valamint köteles továbbá a teljesítésbe bevonni az alkalmasság igazolásához bemutatott szakembereket. E szervezetek vagy szakemberek bevonása akkor maradhat el, vagy helyettük akkor vonható be más (ideértve az átalakulás, egyesülés, szétválás útján történt jogutódlás eseteit is), ha a </w:delText>
        </w:r>
        <w:r w:rsidR="00722B29" w:rsidRPr="002714DF" w:rsidDel="00082B93">
          <w:rPr>
            <w:rFonts w:ascii="Calibri" w:hAnsi="Calibri" w:cs="Calibri"/>
            <w:sz w:val="22"/>
            <w:szCs w:val="22"/>
          </w:rPr>
          <w:delText>Szolgáltató</w:delText>
        </w:r>
        <w:r w:rsidRPr="002714DF" w:rsidDel="00082B93">
          <w:rPr>
            <w:rFonts w:ascii="Calibri" w:hAnsi="Calibri" w:cs="Calibri"/>
            <w:sz w:val="22"/>
            <w:szCs w:val="22"/>
          </w:rPr>
          <w:delTex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 </w:delText>
        </w:r>
        <w:r w:rsidR="00722B29" w:rsidRPr="002714DF" w:rsidDel="00082B93">
          <w:rPr>
            <w:rFonts w:ascii="Calibri" w:hAnsi="Calibri" w:cs="Calibri"/>
            <w:sz w:val="22"/>
            <w:szCs w:val="22"/>
          </w:rPr>
          <w:delText>Szolgáltató</w:delText>
        </w:r>
        <w:r w:rsidRPr="002714DF" w:rsidDel="00082B93">
          <w:rPr>
            <w:rFonts w:ascii="Calibri" w:hAnsi="Calibri" w:cs="Calibri"/>
            <w:sz w:val="22"/>
            <w:szCs w:val="22"/>
          </w:rPr>
          <w:delText xml:space="preserve"> a közbeszerzési eljárásban az adott szervezettel vagy szakemberrel együtt felelt meg.</w:delText>
        </w:r>
      </w:del>
    </w:p>
    <w:p w14:paraId="6571C825" w14:textId="60246BA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D8756D" w:rsidRPr="002714DF">
        <w:rPr>
          <w:rFonts w:ascii="Calibri" w:hAnsi="Calibri" w:cs="Calibri"/>
          <w:sz w:val="22"/>
          <w:szCs w:val="22"/>
        </w:rPr>
        <w:t>9</w:t>
      </w:r>
      <w:r w:rsidRPr="002714DF">
        <w:rPr>
          <w:rFonts w:ascii="Calibri" w:hAnsi="Calibri" w:cs="Calibri"/>
          <w:sz w:val="22"/>
          <w:szCs w:val="22"/>
        </w:rPr>
        <w:t xml:space="preserve">. számú melléklet). </w:t>
      </w:r>
    </w:p>
    <w:p w14:paraId="59182FAC"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0FE9B979"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felel az alvállalkozók teljesítéséért, szakmai, műszaki színvonalukért és pénzügyi alkalmasságukért. A </w:t>
      </w:r>
      <w:r w:rsidR="00722B29" w:rsidRPr="002714DF">
        <w:rPr>
          <w:rFonts w:ascii="Calibri" w:hAnsi="Calibri" w:cs="Calibri"/>
          <w:sz w:val="22"/>
          <w:szCs w:val="22"/>
        </w:rPr>
        <w:t>Szolgáltató</w:t>
      </w:r>
      <w:r w:rsidRPr="002714DF">
        <w:rPr>
          <w:rFonts w:ascii="Calibri" w:hAnsi="Calibri" w:cs="Calibri"/>
          <w:sz w:val="22"/>
          <w:szCs w:val="22"/>
        </w:rPr>
        <w:t>ó felelősségét a Megrendelő felé az alvállalkozók igénybevétele nem befolyásolja.</w:t>
      </w:r>
    </w:p>
    <w:p w14:paraId="147CFE39"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722B29" w:rsidRPr="002714DF">
        <w:rPr>
          <w:rFonts w:ascii="Calibri" w:hAnsi="Calibri" w:cs="Calibri"/>
          <w:sz w:val="22"/>
          <w:szCs w:val="22"/>
        </w:rPr>
        <w:t>Szolgáltató</w:t>
      </w:r>
      <w:r w:rsidRPr="002714DF">
        <w:rPr>
          <w:rFonts w:ascii="Calibri" w:hAnsi="Calibri" w:cs="Calibri"/>
          <w:sz w:val="22"/>
          <w:szCs w:val="22"/>
        </w:rPr>
        <w:t xml:space="preserve"> gondoskodik a különböző alvállalkozók irányításáról, utasításáról és a közöttük meglévő együttműködésről.</w:t>
      </w:r>
    </w:p>
    <w:p w14:paraId="1A318B14"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 xml:space="preserve">A Megrendelő és az alvállalkozók nincsenek jogviszonyban. A </w:t>
      </w:r>
      <w:r w:rsidR="00722B29" w:rsidRPr="002714DF">
        <w:rPr>
          <w:rFonts w:ascii="Calibri" w:hAnsi="Calibri" w:cs="Calibri"/>
          <w:sz w:val="22"/>
          <w:szCs w:val="22"/>
        </w:rPr>
        <w:t>Szolgáltató</w:t>
      </w:r>
      <w:r w:rsidRPr="002714DF">
        <w:rPr>
          <w:rFonts w:ascii="Calibri" w:hAnsi="Calibri" w:cs="Calibri"/>
          <w:sz w:val="22"/>
          <w:szCs w:val="22"/>
        </w:rPr>
        <w:t xml:space="preserve"> kötelezettsége az alvállalkozók közvetlen fizetési igényeinek rendezése és a Megrendelő minden ilyen igénytől való mentesítése.</w:t>
      </w:r>
    </w:p>
    <w:p w14:paraId="79B144D8" w14:textId="77777777" w:rsidR="00A67473" w:rsidRPr="002714DF" w:rsidRDefault="00A67473" w:rsidP="00A67473">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Jogszerűen igénybevett alvállalkozó esetén a </w:t>
      </w:r>
      <w:r w:rsidR="00722B29" w:rsidRPr="002714DF">
        <w:rPr>
          <w:rFonts w:ascii="Calibri" w:hAnsi="Calibri" w:cs="Calibri"/>
          <w:sz w:val="22"/>
          <w:szCs w:val="22"/>
        </w:rPr>
        <w:t>Szolgáltató</w:t>
      </w:r>
      <w:r w:rsidRPr="002714DF">
        <w:rPr>
          <w:rFonts w:ascii="Calibri" w:hAnsi="Calibri" w:cs="Calibri"/>
          <w:sz w:val="22"/>
          <w:szCs w:val="22"/>
        </w:rPr>
        <w:t xml:space="preserve"> az alvállalkozó teljesítéséért úgy felel, mintha a munkát saját maga végezte volna el. Jogszerűtlenül igénybe vett alvállalkozó esetén a </w:t>
      </w:r>
      <w:r w:rsidR="00722B29" w:rsidRPr="002714DF">
        <w:rPr>
          <w:rFonts w:ascii="Calibri" w:hAnsi="Calibri" w:cs="Calibri"/>
          <w:sz w:val="22"/>
          <w:szCs w:val="22"/>
        </w:rPr>
        <w:t>Szolgáltató</w:t>
      </w:r>
      <w:r w:rsidRPr="002714DF">
        <w:rPr>
          <w:rFonts w:ascii="Calibri" w:hAnsi="Calibri" w:cs="Calibri"/>
          <w:sz w:val="22"/>
          <w:szCs w:val="22"/>
        </w:rPr>
        <w:t xml:space="preserve"> felelős minden olyan kárért, amely alvállalkozó igénybevétele esetén nem következett volna be.</w:t>
      </w:r>
    </w:p>
    <w:p w14:paraId="20AB16B8" w14:textId="77777777" w:rsidR="003B4276" w:rsidRPr="002714DF" w:rsidRDefault="003B4276" w:rsidP="003B4276">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SZERZŐDÉS BIZTOSÍTÉKAI</w:t>
      </w:r>
    </w:p>
    <w:p w14:paraId="5E935B3F" w14:textId="77777777" w:rsidR="003B4276" w:rsidRPr="002714DF" w:rsidRDefault="003B4276" w:rsidP="003B427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a Ptk. 6:186. § (1) bekezdése alapján kötbér fizetésére kötelezi magát arra az esetre, ha a Szerződést olyan okból, amelyért felelős megszegi.</w:t>
      </w:r>
    </w:p>
    <w:p w14:paraId="562067E3" w14:textId="77777777" w:rsidR="003B4276" w:rsidRPr="002714DF" w:rsidRDefault="003B4276" w:rsidP="003B4276">
      <w:pPr>
        <w:spacing w:before="240" w:after="0"/>
        <w:rPr>
          <w:rFonts w:ascii="Calibri" w:hAnsi="Calibri" w:cs="Calibri"/>
          <w:i/>
          <w:u w:val="single"/>
        </w:rPr>
      </w:pPr>
      <w:r w:rsidRPr="002714DF">
        <w:rPr>
          <w:rFonts w:ascii="Calibri" w:hAnsi="Calibri" w:cs="Calibri"/>
          <w:i/>
          <w:u w:val="single"/>
        </w:rPr>
        <w:t>Késedelmi kötbér</w:t>
      </w:r>
    </w:p>
    <w:p w14:paraId="343E4DCD" w14:textId="77777777" w:rsidR="001502D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 Szolgáltató olyan okból, amelyért felelős, a Szerződés „A” részében meghatározott hibaelhárítási feladata teljesítésével késedelembe esik, késedelmi kötbért köteles a Megrendelőnek fizetni. </w:t>
      </w:r>
    </w:p>
    <w:p w14:paraId="553B7F3F" w14:textId="77777777" w:rsidR="001502D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késedelmi kötbér mértéke: </w:t>
      </w:r>
    </w:p>
    <w:p w14:paraId="668D828E"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5. kategóriába sorolt hiba esetén 100.000,- Ft/hiba/nap, de maximálisan 500.000,- Ft/ hiba, </w:t>
      </w:r>
    </w:p>
    <w:p w14:paraId="5DD6664A"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4. kategóriába sorolt hiba esetén 25.000,- Ft/hiba/nap, de maximálisan 300.000,- Ft/hiba.</w:t>
      </w:r>
    </w:p>
    <w:p w14:paraId="051F0385"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3. kategóriába sorolt hiba esetén 5.000,- Ft/hiba/nap, de maximálisan 100.000,- Ft/hiba, </w:t>
      </w:r>
    </w:p>
    <w:p w14:paraId="11D6C89B" w14:textId="77777777" w:rsidR="001502D6" w:rsidRPr="002714DF" w:rsidRDefault="001502D6" w:rsidP="001502D6">
      <w:pPr>
        <w:pStyle w:val="Listaszerbekezds"/>
        <w:ind w:left="930"/>
        <w:rPr>
          <w:rFonts w:ascii="Calibri" w:hAnsi="Calibri" w:cs="Calibri"/>
          <w:sz w:val="22"/>
          <w:szCs w:val="22"/>
        </w:rPr>
      </w:pPr>
      <w:r w:rsidRPr="002714DF">
        <w:rPr>
          <w:rFonts w:ascii="Calibri" w:hAnsi="Calibri" w:cs="Calibri"/>
          <w:sz w:val="22"/>
          <w:szCs w:val="22"/>
        </w:rPr>
        <w:t xml:space="preserve">2. kategóriába sorolt hiba esetén 3.000,- Ft/hiba/nap, de maximálisan 100.000,- Ft/hiba. </w:t>
      </w:r>
    </w:p>
    <w:p w14:paraId="77DA9A21" w14:textId="77777777" w:rsidR="003B4276" w:rsidRPr="002714DF" w:rsidRDefault="001502D6"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Szolgáltatót a 1</w:t>
      </w:r>
      <w:r w:rsidR="00A3208E" w:rsidRPr="002714DF">
        <w:rPr>
          <w:rFonts w:ascii="Calibri" w:hAnsi="Calibri" w:cs="Calibri"/>
          <w:sz w:val="22"/>
          <w:szCs w:val="22"/>
        </w:rPr>
        <w:t>3</w:t>
      </w:r>
      <w:r w:rsidRPr="002714DF">
        <w:rPr>
          <w:rFonts w:ascii="Calibri" w:hAnsi="Calibri" w:cs="Calibri"/>
          <w:sz w:val="22"/>
          <w:szCs w:val="22"/>
        </w:rPr>
        <w:t>.2. pont szerint terhelő késedelmi kötbér teljes összege (a hibák számától függetlenül) maximálisan a havi szolgáltatási díj 20 %-a lehet.</w:t>
      </w:r>
    </w:p>
    <w:p w14:paraId="1857CA31" w14:textId="77777777" w:rsidR="001502D6" w:rsidRPr="002714DF" w:rsidRDefault="00722B29" w:rsidP="001502D6">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Szolgáltatót</w:t>
      </w:r>
      <w:r w:rsidR="001502D6" w:rsidRPr="002714DF">
        <w:rPr>
          <w:rFonts w:ascii="Calibri" w:hAnsi="Calibri" w:cs="Calibri"/>
          <w:sz w:val="22"/>
          <w:szCs w:val="22"/>
        </w:rPr>
        <w:t xml:space="preserve"> késedelmi kötbérfizetési kötelezettség csak a jelen Szerződés hatályba lépését követően bejelentett hibák tekintetében terheli. </w:t>
      </w:r>
    </w:p>
    <w:p w14:paraId="7AF48A58" w14:textId="77777777" w:rsidR="003B182D" w:rsidRPr="002714DF" w:rsidRDefault="003B182D" w:rsidP="003B182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olyan okból, amelyért felelős, jogszabálykövetési feladata teljesítésével késedelembe esik,</w:t>
      </w:r>
      <w:r w:rsidR="00FA4542" w:rsidRPr="002714DF">
        <w:rPr>
          <w:rFonts w:ascii="Calibri" w:hAnsi="Calibri" w:cs="Calibri"/>
          <w:sz w:val="22"/>
          <w:szCs w:val="22"/>
        </w:rPr>
        <w:t xml:space="preserve"> a Ptk. 6:186. § (1) bekezdése alapján</w:t>
      </w:r>
      <w:r w:rsidRPr="002714DF">
        <w:rPr>
          <w:rFonts w:ascii="Calibri" w:hAnsi="Calibri" w:cs="Calibri"/>
          <w:sz w:val="22"/>
          <w:szCs w:val="22"/>
        </w:rPr>
        <w:t xml:space="preserve"> késedelmi kötbért köteles a Megrendelőnek fizetni. </w:t>
      </w:r>
    </w:p>
    <w:p w14:paraId="126C5C4A" w14:textId="77777777" w:rsidR="003B182D" w:rsidRPr="002714DF" w:rsidRDefault="003B182D"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rögzítik, hogy a Szolgáltatót a 1</w:t>
      </w:r>
      <w:r w:rsidR="007809DD" w:rsidRPr="002714DF">
        <w:rPr>
          <w:rFonts w:ascii="Calibri" w:hAnsi="Calibri" w:cs="Calibri"/>
          <w:sz w:val="22"/>
          <w:szCs w:val="22"/>
        </w:rPr>
        <w:t>3</w:t>
      </w:r>
      <w:r w:rsidRPr="002714DF">
        <w:rPr>
          <w:rFonts w:ascii="Calibri" w:hAnsi="Calibri" w:cs="Calibri"/>
          <w:sz w:val="22"/>
          <w:szCs w:val="22"/>
        </w:rPr>
        <w:t xml:space="preserve">.6. pont szerinti késedelmi kötbérfizetési kötelezettség csak a jelen szerződés hatálybalépését követő jogszabálykövetési feladatokkal kapcsolatosan terheli. </w:t>
      </w:r>
    </w:p>
    <w:p w14:paraId="621D4258" w14:textId="77777777" w:rsidR="003B182D" w:rsidRPr="002714DF" w:rsidRDefault="003B182D"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a Szerződés 1</w:t>
      </w:r>
      <w:r w:rsidR="00A3208E" w:rsidRPr="002714DF">
        <w:rPr>
          <w:rFonts w:ascii="Calibri" w:hAnsi="Calibri" w:cs="Calibri"/>
          <w:sz w:val="22"/>
          <w:szCs w:val="22"/>
        </w:rPr>
        <w:t>3</w:t>
      </w:r>
      <w:r w:rsidRPr="002714DF">
        <w:rPr>
          <w:rFonts w:ascii="Calibri" w:hAnsi="Calibri" w:cs="Calibri"/>
          <w:sz w:val="22"/>
          <w:szCs w:val="22"/>
        </w:rPr>
        <w:t>.6. pontjában meghatározott esetben 25.000,- Ft/jogszabálykövetési feladat/nap, de maximálisan 300.000,- Ft/jogszabálykövetési feladat.</w:t>
      </w:r>
    </w:p>
    <w:p w14:paraId="17872468" w14:textId="77777777" w:rsidR="003B182D" w:rsidRPr="002714DF" w:rsidRDefault="00722B29" w:rsidP="003B182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Szolgáltatót</w:t>
      </w:r>
      <w:r w:rsidR="003B182D" w:rsidRPr="002714DF">
        <w:rPr>
          <w:rFonts w:ascii="Calibri" w:hAnsi="Calibri" w:cs="Calibri"/>
          <w:sz w:val="22"/>
          <w:szCs w:val="22"/>
        </w:rPr>
        <w:t xml:space="preserve"> </w:t>
      </w:r>
      <w:r w:rsidR="00FA4542" w:rsidRPr="002714DF">
        <w:rPr>
          <w:rFonts w:ascii="Calibri" w:hAnsi="Calibri" w:cs="Calibri"/>
          <w:sz w:val="22"/>
          <w:szCs w:val="22"/>
        </w:rPr>
        <w:t>1</w:t>
      </w:r>
      <w:r w:rsidR="00A3208E" w:rsidRPr="002714DF">
        <w:rPr>
          <w:rFonts w:ascii="Calibri" w:hAnsi="Calibri" w:cs="Calibri"/>
          <w:sz w:val="22"/>
          <w:szCs w:val="22"/>
        </w:rPr>
        <w:t>3</w:t>
      </w:r>
      <w:r w:rsidR="00FA4542" w:rsidRPr="002714DF">
        <w:rPr>
          <w:rFonts w:ascii="Calibri" w:hAnsi="Calibri" w:cs="Calibri"/>
          <w:sz w:val="22"/>
          <w:szCs w:val="22"/>
        </w:rPr>
        <w:t>.6.</w:t>
      </w:r>
      <w:r w:rsidR="003B182D" w:rsidRPr="002714DF">
        <w:rPr>
          <w:rFonts w:ascii="Calibri" w:hAnsi="Calibri" w:cs="Calibri"/>
          <w:sz w:val="22"/>
          <w:szCs w:val="22"/>
        </w:rPr>
        <w:t xml:space="preserve"> pont szerint terhelő késedelmi kötbér teljes összege (a jogszabálykövetési feladatok számától függetlenül) maximálisan a </w:t>
      </w:r>
      <w:r w:rsidR="00FA4542" w:rsidRPr="002714DF">
        <w:rPr>
          <w:rFonts w:ascii="Calibri" w:hAnsi="Calibri" w:cs="Calibri"/>
          <w:sz w:val="22"/>
          <w:szCs w:val="22"/>
        </w:rPr>
        <w:t>havi szolgáltatási díj</w:t>
      </w:r>
      <w:r w:rsidR="003B182D" w:rsidRPr="002714DF">
        <w:rPr>
          <w:rFonts w:ascii="Calibri" w:hAnsi="Calibri" w:cs="Calibri"/>
          <w:sz w:val="22"/>
          <w:szCs w:val="22"/>
        </w:rPr>
        <w:t xml:space="preserve"> 20%-a lehet.</w:t>
      </w:r>
    </w:p>
    <w:p w14:paraId="368C559D" w14:textId="77777777" w:rsidR="00A3208E" w:rsidRPr="002714DF" w:rsidRDefault="00A3208E" w:rsidP="00A3208E">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olyan okból, amelyért felelős, a megrendelt Opciós Modul bevezetésével késedelembe esik, késedelmi kötbért köteles a Megrendelőnek fizetni a Ptk. 6:186. § (1) bekezdése alapján.</w:t>
      </w:r>
    </w:p>
    <w:p w14:paraId="40BD4BD7"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alapja a Szerződés 13.10. pontjában meghatározott esetben a késedelemmel érintett Opciós Modul bevezetése után fizetendő nettó díj.</w:t>
      </w:r>
    </w:p>
    <w:p w14:paraId="39134ED9"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késedelemmel érintett naptári naponként a Szerződés 13.10. pontjában meghatározott esetben a Szerződés 13.11. pontjában meghatározott kötbéralap 1%-a, de legfeljebb 20 naptári napnak megfelelő tétel.</w:t>
      </w:r>
    </w:p>
    <w:p w14:paraId="34C4A935" w14:textId="77777777" w:rsidR="008805DD" w:rsidRPr="002714DF" w:rsidRDefault="008805DD" w:rsidP="008805D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lastRenderedPageBreak/>
        <w:t xml:space="preserve">Felek megállapodnak abban, hogy amennyiben a Szolgáltató valamely Fejlesztés teljesítésével olyan okból, amelyért felelős, késedelembe esik, </w:t>
      </w:r>
      <w:r w:rsidR="003C792D" w:rsidRPr="002714DF">
        <w:rPr>
          <w:rFonts w:ascii="Calibri" w:hAnsi="Calibri" w:cs="Calibri"/>
          <w:sz w:val="22"/>
          <w:szCs w:val="22"/>
        </w:rPr>
        <w:t xml:space="preserve">a Ptk. 6:186. § (1) bekezdése alapján </w:t>
      </w:r>
      <w:r w:rsidRPr="002714DF">
        <w:rPr>
          <w:rFonts w:ascii="Calibri" w:hAnsi="Calibri" w:cs="Calibri"/>
          <w:sz w:val="22"/>
          <w:szCs w:val="22"/>
        </w:rPr>
        <w:t>késedelmi kötbért köteles a Megrendelőnek fizetni.</w:t>
      </w:r>
    </w:p>
    <w:p w14:paraId="779C2FF1" w14:textId="77777777" w:rsidR="008805DD" w:rsidRPr="002714DF" w:rsidRDefault="008805DD" w:rsidP="008805D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alapja a Szerződés 1</w:t>
      </w:r>
      <w:r w:rsidR="007809DD" w:rsidRPr="002714DF">
        <w:rPr>
          <w:rFonts w:ascii="Calibri" w:hAnsi="Calibri" w:cs="Calibri"/>
          <w:sz w:val="22"/>
          <w:szCs w:val="22"/>
        </w:rPr>
        <w:t>3</w:t>
      </w:r>
      <w:r w:rsidRPr="002714DF">
        <w:rPr>
          <w:rFonts w:ascii="Calibri" w:hAnsi="Calibri" w:cs="Calibri"/>
          <w:sz w:val="22"/>
          <w:szCs w:val="22"/>
        </w:rPr>
        <w:t>.</w:t>
      </w:r>
      <w:r w:rsidR="007809DD" w:rsidRPr="002714DF">
        <w:rPr>
          <w:rFonts w:ascii="Calibri" w:hAnsi="Calibri" w:cs="Calibri"/>
          <w:sz w:val="22"/>
          <w:szCs w:val="22"/>
        </w:rPr>
        <w:t>13</w:t>
      </w:r>
      <w:r w:rsidRPr="002714DF">
        <w:rPr>
          <w:rFonts w:ascii="Calibri" w:hAnsi="Calibri" w:cs="Calibri"/>
          <w:sz w:val="22"/>
          <w:szCs w:val="22"/>
        </w:rPr>
        <w:t>. pontjában meghatározott esetben a késedelemmel érintett Fejlesztés után fizetendő nettó díj.</w:t>
      </w:r>
    </w:p>
    <w:p w14:paraId="3DE81AA6" w14:textId="77777777" w:rsidR="008805DD" w:rsidRPr="002714DF" w:rsidRDefault="008805DD" w:rsidP="008805D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A késedelmi kötbér mértéke a Szerződés 1</w:t>
      </w:r>
      <w:r w:rsidR="007809DD" w:rsidRPr="002714DF">
        <w:rPr>
          <w:rFonts w:ascii="Calibri" w:hAnsi="Calibri" w:cs="Calibri"/>
          <w:sz w:val="22"/>
          <w:szCs w:val="22"/>
        </w:rPr>
        <w:t>3</w:t>
      </w:r>
      <w:r w:rsidRPr="002714DF">
        <w:rPr>
          <w:rFonts w:ascii="Calibri" w:hAnsi="Calibri" w:cs="Calibri"/>
          <w:sz w:val="22"/>
          <w:szCs w:val="22"/>
        </w:rPr>
        <w:t>.</w:t>
      </w:r>
      <w:r w:rsidR="007809DD" w:rsidRPr="002714DF">
        <w:rPr>
          <w:rFonts w:ascii="Calibri" w:hAnsi="Calibri" w:cs="Calibri"/>
          <w:sz w:val="22"/>
          <w:szCs w:val="22"/>
        </w:rPr>
        <w:t>13</w:t>
      </w:r>
      <w:r w:rsidRPr="002714DF">
        <w:rPr>
          <w:rFonts w:ascii="Calibri" w:hAnsi="Calibri" w:cs="Calibri"/>
          <w:sz w:val="22"/>
          <w:szCs w:val="22"/>
        </w:rPr>
        <w:t xml:space="preserve">. pontjában meghatározott esetben késedelemmel érintett naptári naponként a </w:t>
      </w:r>
      <w:r w:rsidR="007809DD" w:rsidRPr="002714DF">
        <w:rPr>
          <w:rFonts w:ascii="Calibri" w:hAnsi="Calibri" w:cs="Calibri"/>
          <w:sz w:val="22"/>
          <w:szCs w:val="22"/>
        </w:rPr>
        <w:t>Szerződés 13</w:t>
      </w:r>
      <w:r w:rsidRPr="002714DF">
        <w:rPr>
          <w:rFonts w:ascii="Calibri" w:hAnsi="Calibri" w:cs="Calibri"/>
          <w:sz w:val="22"/>
          <w:szCs w:val="22"/>
        </w:rPr>
        <w:t>.</w:t>
      </w:r>
      <w:r w:rsidR="007809DD" w:rsidRPr="002714DF">
        <w:rPr>
          <w:rFonts w:ascii="Calibri" w:hAnsi="Calibri" w:cs="Calibri"/>
          <w:sz w:val="22"/>
          <w:szCs w:val="22"/>
        </w:rPr>
        <w:t>14</w:t>
      </w:r>
      <w:r w:rsidRPr="002714DF">
        <w:rPr>
          <w:rFonts w:ascii="Calibri" w:hAnsi="Calibri" w:cs="Calibri"/>
          <w:sz w:val="22"/>
          <w:szCs w:val="22"/>
        </w:rPr>
        <w:t xml:space="preserve">. pontjában meghatározott kötbéralap 1%-a, de legfeljebb </w:t>
      </w:r>
      <w:r w:rsidR="0043619D" w:rsidRPr="002714DF">
        <w:rPr>
          <w:rFonts w:ascii="Calibri" w:hAnsi="Calibri" w:cs="Calibri"/>
          <w:sz w:val="22"/>
          <w:szCs w:val="22"/>
        </w:rPr>
        <w:t>2</w:t>
      </w:r>
      <w:r w:rsidRPr="002714DF">
        <w:rPr>
          <w:rFonts w:ascii="Calibri" w:hAnsi="Calibri" w:cs="Calibri"/>
          <w:sz w:val="22"/>
          <w:szCs w:val="22"/>
        </w:rPr>
        <w:t>0 naptári napnak megfelelő összeg.</w:t>
      </w:r>
    </w:p>
    <w:p w14:paraId="0C5333F1" w14:textId="77777777" w:rsidR="008805DD" w:rsidRPr="002714DF" w:rsidRDefault="008805DD" w:rsidP="00A67473">
      <w:pPr>
        <w:spacing w:before="240" w:after="0"/>
        <w:rPr>
          <w:rFonts w:ascii="Calibri" w:hAnsi="Calibri" w:cs="Calibri"/>
          <w:i/>
          <w:u w:val="single"/>
        </w:rPr>
      </w:pPr>
      <w:r w:rsidRPr="002714DF">
        <w:rPr>
          <w:rFonts w:ascii="Calibri" w:hAnsi="Calibri" w:cs="Calibri"/>
          <w:i/>
          <w:u w:val="single"/>
        </w:rPr>
        <w:t>Meghiúsulási kötbér</w:t>
      </w:r>
    </w:p>
    <w:p w14:paraId="6EFC4BA9" w14:textId="77777777" w:rsidR="008805DD" w:rsidRPr="002714DF" w:rsidRDefault="008805D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Szolgáltató a késedelme a Szerződés „A” részében meghatározott hibajavítási szolgáltatása tekintetében eléri késedelmi kötbér maximumát (nettó szolgáltatási díj 20%-a), abban az esetben a Megrendelő jogosult az érintett havi rendszer üzemeltetés támogatás</w:t>
      </w:r>
      <w:r w:rsidR="0043619D" w:rsidRPr="002714DF">
        <w:rPr>
          <w:rFonts w:ascii="Calibri" w:hAnsi="Calibri" w:cs="Calibri"/>
          <w:sz w:val="22"/>
          <w:szCs w:val="22"/>
        </w:rPr>
        <w:t>i szolgáltatást meghiúsultnak tekinteni.</w:t>
      </w:r>
    </w:p>
    <w:p w14:paraId="5FEF8B8D" w14:textId="77777777" w:rsidR="0043619D" w:rsidRPr="002714DF" w:rsidRDefault="0043619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valamely havi rendszer üzemeltetés támogatási szolgáltatás olyan okból, amelyért a Szolgáltató felelős, meghiúsul, a Szolgáltató meghiúsulási kötbért köteles a Megrendelőnek fizetni.</w:t>
      </w:r>
    </w:p>
    <w:p w14:paraId="03C9957D" w14:textId="77777777" w:rsidR="0043619D" w:rsidRPr="002714DF" w:rsidRDefault="0043619D" w:rsidP="0043619D">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meghiúsulási kötbér mértéke a Szerződés 1</w:t>
      </w:r>
      <w:r w:rsidR="007809DD" w:rsidRPr="002714DF">
        <w:rPr>
          <w:rFonts w:ascii="Calibri" w:hAnsi="Calibri" w:cs="Calibri"/>
          <w:sz w:val="22"/>
          <w:szCs w:val="22"/>
        </w:rPr>
        <w:t>3.17</w:t>
      </w:r>
      <w:r w:rsidRPr="002714DF">
        <w:rPr>
          <w:rFonts w:ascii="Calibri" w:hAnsi="Calibri" w:cs="Calibri"/>
          <w:sz w:val="22"/>
          <w:szCs w:val="22"/>
        </w:rPr>
        <w:t>. pontjában meghatározott esetben a Szerződés 3.1. pontjában meghatározott havi szolgáltatási díj 30%-a.</w:t>
      </w:r>
    </w:p>
    <w:p w14:paraId="67789A26" w14:textId="77777777" w:rsidR="00A3208E" w:rsidRPr="002714DF" w:rsidRDefault="00A3208E" w:rsidP="00A3208E">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valamely megrendelt Opciós Modul bevezetésével 20 naptári napot meghaladó késedelembe esik, a Megrendelő jogosult az érintett Opciós Modul bevezetést meghiúsultnak tekinteni.</w:t>
      </w:r>
    </w:p>
    <w:p w14:paraId="18BE976C"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a Ptk. 6:186. § (1) bekezdése alapján megállapodnak abban, hogy amennyiben valamely megrendelt Opciós Modul bevezetése bármely olyan okból, amelyért a Szolgáltató felelős, meghiúsul, beleértve az olyan 20 naptári napot meghaladó késedelem esetét is, amelyért a Szolgáltató felelős, a Szolgáltató meghiúsulási kötbért köteles a Megrendelőnek fizetni.</w:t>
      </w:r>
    </w:p>
    <w:p w14:paraId="62C3C820" w14:textId="77777777" w:rsidR="00A3208E" w:rsidRPr="002714DF" w:rsidRDefault="00A3208E" w:rsidP="00A3208E">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 meghiúsulási kötbér mértéke a Szerződés 13.19. pontjában meghatározott esetben a </w:t>
      </w:r>
      <w:r w:rsidR="000A0510" w:rsidRPr="002714DF">
        <w:rPr>
          <w:rFonts w:ascii="Calibri" w:hAnsi="Calibri" w:cs="Calibri"/>
          <w:sz w:val="22"/>
          <w:szCs w:val="22"/>
        </w:rPr>
        <w:t>meghiúsulással érintett Opciós Modul bevezetése után fizetendő nettó díj 30%-a.</w:t>
      </w:r>
    </w:p>
    <w:p w14:paraId="0BE14ED1" w14:textId="77777777" w:rsidR="0043619D" w:rsidRPr="002714DF" w:rsidRDefault="0043619D" w:rsidP="0043619D">
      <w:pPr>
        <w:pStyle w:val="Listaszerbekezds"/>
        <w:numPr>
          <w:ilvl w:val="1"/>
          <w:numId w:val="6"/>
        </w:numPr>
        <w:spacing w:before="240"/>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a Szolgáltató valamely megrendelt Fejlesztés átadásával 20 naptári napot meghaladó késedelembe esik, a Megrendelő jogosult az adott Fejlesztést meghiúsultnak tekinteni.</w:t>
      </w:r>
    </w:p>
    <w:p w14:paraId="5D995D93" w14:textId="77777777" w:rsidR="0043619D" w:rsidRPr="002714DF" w:rsidRDefault="0043619D" w:rsidP="0043619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Felek megállapodnak abban, hogy amennyiben valamely Fejlesztés bármely olyan okból, amelyért a Szolgáltató felelős, meghiúsul, beleértve az olyan 20 naptári napot meghaladó késedelem esetét is, amelyért a Szolgáltató felelős, meghiúsul, a Szolgáltató meghiúsulási kötbért köteles a Megrendelőnek fizetni.</w:t>
      </w:r>
    </w:p>
    <w:p w14:paraId="5FA7AC56" w14:textId="77777777" w:rsidR="0043619D" w:rsidRPr="002714DF" w:rsidRDefault="0043619D" w:rsidP="0043619D">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 meghiúsulási kötbér mértéke a Szerződés </w:t>
      </w:r>
      <w:r w:rsidR="007809DD" w:rsidRPr="002714DF">
        <w:rPr>
          <w:rFonts w:ascii="Calibri" w:hAnsi="Calibri" w:cs="Calibri"/>
          <w:sz w:val="22"/>
          <w:szCs w:val="22"/>
        </w:rPr>
        <w:t>13.2</w:t>
      </w:r>
      <w:r w:rsidR="00083990" w:rsidRPr="002714DF">
        <w:rPr>
          <w:rFonts w:ascii="Calibri" w:hAnsi="Calibri" w:cs="Calibri"/>
          <w:sz w:val="22"/>
          <w:szCs w:val="22"/>
        </w:rPr>
        <w:t>3. pontjában meghatározott esetben a meghiúsulással érintett Fejlesztés után fizetendő nettó díj 30%-a.</w:t>
      </w:r>
    </w:p>
    <w:p w14:paraId="3E8B5A93" w14:textId="77777777" w:rsidR="003B4276" w:rsidRPr="002714DF" w:rsidRDefault="003B4276" w:rsidP="000A0510">
      <w:pPr>
        <w:spacing w:before="240" w:after="0" w:line="240" w:lineRule="auto"/>
        <w:rPr>
          <w:rFonts w:ascii="Calibri" w:hAnsi="Calibri" w:cs="Calibri"/>
          <w:i/>
          <w:u w:val="single"/>
        </w:rPr>
      </w:pPr>
      <w:r w:rsidRPr="002714DF">
        <w:rPr>
          <w:rFonts w:ascii="Calibri" w:hAnsi="Calibri" w:cs="Calibri"/>
          <w:i/>
          <w:u w:val="single"/>
        </w:rPr>
        <w:t>Kötbér érvényesítésével kapcsolatos további rendelkezések</w:t>
      </w:r>
    </w:p>
    <w:p w14:paraId="031E927F" w14:textId="77777777" w:rsidR="003B4276" w:rsidRPr="002714DF" w:rsidRDefault="003B4276" w:rsidP="000A0510">
      <w:pPr>
        <w:pStyle w:val="Listaszerbekezds"/>
        <w:numPr>
          <w:ilvl w:val="1"/>
          <w:numId w:val="6"/>
        </w:numPr>
        <w:ind w:left="567" w:hanging="567"/>
        <w:contextualSpacing w:val="0"/>
        <w:rPr>
          <w:rFonts w:ascii="Calibri" w:hAnsi="Calibri" w:cs="Calibri"/>
          <w:sz w:val="22"/>
          <w:szCs w:val="22"/>
        </w:rPr>
      </w:pPr>
      <w:r w:rsidRPr="002714DF">
        <w:rPr>
          <w:rFonts w:ascii="Calibri" w:hAnsi="Calibri" w:cs="Calibri"/>
          <w:sz w:val="22"/>
          <w:szCs w:val="22"/>
        </w:rPr>
        <w:t xml:space="preserve">Az esedékessé vált kötbér összegéről a Megrendelő kötbérértesítőt állít ki a </w:t>
      </w:r>
      <w:r w:rsidR="00083990" w:rsidRPr="002714DF">
        <w:rPr>
          <w:rFonts w:ascii="Calibri" w:hAnsi="Calibri" w:cs="Calibri"/>
          <w:sz w:val="22"/>
          <w:szCs w:val="22"/>
        </w:rPr>
        <w:t>Szolgáltató</w:t>
      </w:r>
      <w:r w:rsidRPr="002714DF">
        <w:rPr>
          <w:rFonts w:ascii="Calibri" w:hAnsi="Calibri" w:cs="Calibri"/>
          <w:sz w:val="22"/>
          <w:szCs w:val="22"/>
        </w:rPr>
        <w:t xml:space="preserve"> felé, amelyet a </w:t>
      </w:r>
      <w:r w:rsidR="00083990" w:rsidRPr="002714DF">
        <w:rPr>
          <w:rFonts w:ascii="Calibri" w:hAnsi="Calibri" w:cs="Calibri"/>
          <w:sz w:val="22"/>
          <w:szCs w:val="22"/>
        </w:rPr>
        <w:t>Szolgáltató</w:t>
      </w:r>
      <w:r w:rsidRPr="002714DF">
        <w:rPr>
          <w:rFonts w:ascii="Calibri" w:hAnsi="Calibri" w:cs="Calibri"/>
          <w:sz w:val="22"/>
          <w:szCs w:val="22"/>
        </w:rPr>
        <w:t xml:space="preserve"> annak kézhezvételétől számított 15 (tizenöt) naptári napon belül átutalással köteles kiegyenlíteni a kötbérértesítőn feltüntetett bankszámlára.</w:t>
      </w:r>
    </w:p>
    <w:p w14:paraId="46E6C47D"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teljesítés elmaradása esetére (meghiúsulás) kikötött kötbér érvényesítése a teljesítés követelését kizárja. A késedelem esetére kikötött kötbér megfizetése nem mentesít a teljesítési kötelezettség alól.</w:t>
      </w:r>
    </w:p>
    <w:p w14:paraId="1E0CCBA7"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(jogosult) a kötbér mellett érvényesítheti a kötbért meghaladó kárát.</w:t>
      </w:r>
    </w:p>
    <w:p w14:paraId="6BED80C9"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A Megrendelő (jogosult) a szerződésszegéssel okozott kárának megtérítését akkor is követelheti, ha kötbérigényét nem érvényesítette.</w:t>
      </w:r>
    </w:p>
    <w:p w14:paraId="117284ED" w14:textId="77777777" w:rsidR="003B4276" w:rsidRPr="002714DF" w:rsidRDefault="003B4276"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Ptk. 6:168. § (1) bekezdése alapján a </w:t>
      </w:r>
      <w:r w:rsidR="00722B29" w:rsidRPr="002714DF">
        <w:rPr>
          <w:rFonts w:ascii="Calibri" w:hAnsi="Calibri" w:cs="Calibri"/>
          <w:sz w:val="22"/>
          <w:szCs w:val="22"/>
        </w:rPr>
        <w:t>Szolgáltató</w:t>
      </w:r>
      <w:r w:rsidRPr="002714DF">
        <w:rPr>
          <w:rFonts w:ascii="Calibri" w:hAnsi="Calibri" w:cs="Calibri"/>
          <w:sz w:val="22"/>
          <w:szCs w:val="22"/>
        </w:rPr>
        <w:t xml:space="preserve"> a kötbérfizetési kötelezettsége alól csak abban az esetben mentesül, ha szerződésszegését kimenti.</w:t>
      </w:r>
    </w:p>
    <w:p w14:paraId="71622CC5" w14:textId="77777777" w:rsidR="003B4276" w:rsidRPr="002714DF" w:rsidRDefault="00083990" w:rsidP="00A67473">
      <w:pPr>
        <w:keepNext/>
        <w:spacing w:before="240" w:after="0" w:line="240" w:lineRule="auto"/>
        <w:rPr>
          <w:rFonts w:ascii="Calibri" w:hAnsi="Calibri" w:cs="Calibri"/>
          <w:i/>
          <w:u w:val="single"/>
        </w:rPr>
      </w:pPr>
      <w:r w:rsidRPr="002714DF">
        <w:rPr>
          <w:rFonts w:ascii="Calibri" w:hAnsi="Calibri" w:cs="Calibri"/>
          <w:i/>
          <w:u w:val="single"/>
        </w:rPr>
        <w:t>Kompenzáció</w:t>
      </w:r>
    </w:p>
    <w:p w14:paraId="5E5C7601" w14:textId="77777777" w:rsidR="00083990" w:rsidRPr="002714DF" w:rsidRDefault="00083990" w:rsidP="00982B8C">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Megrendelőnek különösen fontos érdeke fűződik a Rendszerek üzembiztos, megfelelő működéséhez. Ezért állapodnak meg a Felek abban, hogy a Szolgáltató vállalja a Rendszerek 99,9%-os </w:t>
      </w:r>
      <w:r w:rsidR="00197779" w:rsidRPr="002714DF">
        <w:rPr>
          <w:rFonts w:ascii="Calibri" w:hAnsi="Calibri" w:cs="Calibri"/>
          <w:sz w:val="22"/>
          <w:szCs w:val="22"/>
        </w:rPr>
        <w:t>üzembiztonságát.</w:t>
      </w:r>
    </w:p>
    <w:p w14:paraId="1C27E8B2" w14:textId="77777777" w:rsidR="00083990" w:rsidRPr="002714DF" w:rsidRDefault="00083990" w:rsidP="00982B8C">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197779" w:rsidRPr="002714DF">
        <w:rPr>
          <w:rFonts w:ascii="Calibri" w:hAnsi="Calibri" w:cs="Calibri"/>
          <w:sz w:val="22"/>
          <w:szCs w:val="22"/>
        </w:rPr>
        <w:t>Szolgáltató</w:t>
      </w:r>
      <w:r w:rsidRPr="002714DF">
        <w:rPr>
          <w:rFonts w:ascii="Calibri" w:hAnsi="Calibri" w:cs="Calibri"/>
          <w:sz w:val="22"/>
          <w:szCs w:val="22"/>
        </w:rPr>
        <w:t xml:space="preserve"> vállalja, hogy a Rendszer a mindenkor hatályos jogszabályi környezetnek megfelelően, a legújabb fejlesztéseknek megfelelő szoftverállapotban, a 2.1.</w:t>
      </w:r>
      <w:r w:rsidR="00197779" w:rsidRPr="002714DF">
        <w:rPr>
          <w:rFonts w:ascii="Calibri" w:hAnsi="Calibri" w:cs="Calibri"/>
          <w:sz w:val="22"/>
          <w:szCs w:val="22"/>
        </w:rPr>
        <w:t xml:space="preserve"> és 2.2.</w:t>
      </w:r>
      <w:r w:rsidRPr="002714DF">
        <w:rPr>
          <w:rFonts w:ascii="Calibri" w:hAnsi="Calibri" w:cs="Calibri"/>
          <w:sz w:val="22"/>
          <w:szCs w:val="22"/>
        </w:rPr>
        <w:t xml:space="preserve"> pontban leírtaknak megfelelően működik.</w:t>
      </w:r>
    </w:p>
    <w:p w14:paraId="4216B075" w14:textId="77777777" w:rsidR="00197779"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megállapodnak abban, hogy amennyiben a Rendszer</w:t>
      </w:r>
      <w:r w:rsidR="00197779" w:rsidRPr="002714DF">
        <w:rPr>
          <w:rFonts w:ascii="Calibri" w:hAnsi="Calibri" w:cs="Calibri"/>
          <w:sz w:val="22"/>
          <w:szCs w:val="22"/>
        </w:rPr>
        <w:t>ek</w:t>
      </w:r>
      <w:r w:rsidRPr="002714DF">
        <w:rPr>
          <w:rFonts w:ascii="Calibri" w:hAnsi="Calibri" w:cs="Calibri"/>
          <w:sz w:val="22"/>
          <w:szCs w:val="22"/>
        </w:rPr>
        <w:t xml:space="preserve"> működése nem felel meg a 2.1. és 2.2. pontban foglaltaknak, az üzemkiesésnek számít. </w:t>
      </w:r>
    </w:p>
    <w:p w14:paraId="7B7C5064"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üzemkiesést </w:t>
      </w:r>
      <w:r w:rsidR="00197779" w:rsidRPr="002714DF">
        <w:rPr>
          <w:rFonts w:ascii="Calibri" w:hAnsi="Calibri" w:cs="Calibri"/>
          <w:sz w:val="22"/>
          <w:szCs w:val="22"/>
        </w:rPr>
        <w:t>évente</w:t>
      </w:r>
      <w:r w:rsidRPr="002714DF">
        <w:rPr>
          <w:rFonts w:ascii="Calibri" w:hAnsi="Calibri" w:cs="Calibri"/>
          <w:sz w:val="22"/>
          <w:szCs w:val="22"/>
        </w:rPr>
        <w:t xml:space="preserve"> összesítik a</w:t>
      </w:r>
      <w:r w:rsidR="00197779" w:rsidRPr="002714DF">
        <w:rPr>
          <w:rFonts w:ascii="Calibri" w:hAnsi="Calibri" w:cs="Calibri"/>
          <w:sz w:val="22"/>
          <w:szCs w:val="22"/>
        </w:rPr>
        <w:t>z éves</w:t>
      </w:r>
      <w:r w:rsidRPr="002714DF">
        <w:rPr>
          <w:rFonts w:ascii="Calibri" w:hAnsi="Calibri" w:cs="Calibri"/>
          <w:sz w:val="22"/>
          <w:szCs w:val="22"/>
        </w:rPr>
        <w:t xml:space="preserve"> teljes üzemidőhöz (100%) viszonyítva egy tizedesjegyig kerekítve, a </w:t>
      </w:r>
      <w:r w:rsidR="00197779" w:rsidRPr="002714DF">
        <w:rPr>
          <w:rFonts w:ascii="Calibri" w:hAnsi="Calibri" w:cs="Calibri"/>
          <w:sz w:val="22"/>
          <w:szCs w:val="22"/>
        </w:rPr>
        <w:t xml:space="preserve">matematikai </w:t>
      </w:r>
      <w:r w:rsidRPr="002714DF">
        <w:rPr>
          <w:rFonts w:ascii="Calibri" w:hAnsi="Calibri" w:cs="Calibri"/>
          <w:sz w:val="22"/>
          <w:szCs w:val="22"/>
        </w:rPr>
        <w:t xml:space="preserve">kerekítés szabályai szerint. Az üzemkiesés összesítéséről a Felek jegyzőkönyvet vesznek fel. </w:t>
      </w:r>
    </w:p>
    <w:p w14:paraId="6B250F0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az üzemkiesés mértéke a matematikai kerekítés szabályai szerint egy tizedesjegyre kerekítve meghaladja a 0,1%-ot, az az adott évre vonatkozó díj leszállítását vonja maga után. </w:t>
      </w:r>
    </w:p>
    <w:p w14:paraId="07BD6AD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kompenzációval érintett évre a vonatkozó </w:t>
      </w:r>
      <w:r w:rsidR="00722B29" w:rsidRPr="002714DF">
        <w:rPr>
          <w:rFonts w:ascii="Calibri" w:hAnsi="Calibri" w:cs="Calibri"/>
          <w:sz w:val="22"/>
          <w:szCs w:val="22"/>
        </w:rPr>
        <w:t xml:space="preserve">szolgáltatási </w:t>
      </w:r>
      <w:r w:rsidRPr="002714DF">
        <w:rPr>
          <w:rFonts w:ascii="Calibri" w:hAnsi="Calibri" w:cs="Calibri"/>
          <w:sz w:val="22"/>
          <w:szCs w:val="22"/>
        </w:rPr>
        <w:t>díjat annyi százalékkal kell csökkenteni, ahány százalékkal az üzemkiesés egy tizedesjegyig kerekítve meghaladja a 0,1%-ot.</w:t>
      </w:r>
    </w:p>
    <w:p w14:paraId="08B77220"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az üzemkiesés összesítését követő 15 napon belül a </w:t>
      </w:r>
      <w:r w:rsidR="00197779" w:rsidRPr="002714DF">
        <w:rPr>
          <w:rFonts w:ascii="Calibri" w:hAnsi="Calibri" w:cs="Calibri"/>
          <w:sz w:val="22"/>
          <w:szCs w:val="22"/>
        </w:rPr>
        <w:t>Szolgáltató</w:t>
      </w:r>
      <w:r w:rsidRPr="002714DF">
        <w:rPr>
          <w:rFonts w:ascii="Calibri" w:hAnsi="Calibri" w:cs="Calibri"/>
          <w:sz w:val="22"/>
          <w:szCs w:val="22"/>
        </w:rPr>
        <w:t xml:space="preserve"> mértékkompenzációs számlát állít ki a Megrendelőnek a díjcsökkentésről függetlenül attól, hogy az üzemkiesés a </w:t>
      </w:r>
      <w:r w:rsidR="00197779" w:rsidRPr="002714DF">
        <w:rPr>
          <w:rFonts w:ascii="Calibri" w:hAnsi="Calibri" w:cs="Calibri"/>
          <w:sz w:val="22"/>
          <w:szCs w:val="22"/>
        </w:rPr>
        <w:t>Szolgáltatónak</w:t>
      </w:r>
      <w:r w:rsidRPr="002714DF">
        <w:rPr>
          <w:rFonts w:ascii="Calibri" w:hAnsi="Calibri" w:cs="Calibri"/>
          <w:sz w:val="22"/>
          <w:szCs w:val="22"/>
        </w:rPr>
        <w:t xml:space="preserve"> felróható okból következett-e be, vagy sem.</w:t>
      </w:r>
    </w:p>
    <w:p w14:paraId="00A1F0D3" w14:textId="77777777" w:rsidR="00083990" w:rsidRPr="002714DF" w:rsidRDefault="00083990" w:rsidP="00083990">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w:t>
      </w:r>
      <w:r w:rsidR="00722B29" w:rsidRPr="002714DF">
        <w:rPr>
          <w:rFonts w:ascii="Calibri" w:hAnsi="Calibri" w:cs="Calibri"/>
          <w:sz w:val="22"/>
          <w:szCs w:val="22"/>
        </w:rPr>
        <w:t xml:space="preserve"> hogy az üzemidő-kiesés miatti szolgáltatási</w:t>
      </w:r>
      <w:r w:rsidRPr="002714DF">
        <w:rPr>
          <w:rFonts w:ascii="Calibri" w:hAnsi="Calibri" w:cs="Calibri"/>
          <w:sz w:val="22"/>
          <w:szCs w:val="22"/>
        </w:rPr>
        <w:t xml:space="preserve"> díj-leszállítás nem felróhatósági alapú, az a tényleges üzemidőnek megfelelő elszámolását szolgálja.</w:t>
      </w:r>
    </w:p>
    <w:p w14:paraId="5FA06ECC" w14:textId="77777777" w:rsidR="003B4276" w:rsidRPr="002714DF" w:rsidRDefault="003B4276" w:rsidP="00197779">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SZERZŐDÉS MEGSZŰNÉSE, MEGSZŰNTETÉSE ÉS MÓDOSÍTÁSA</w:t>
      </w:r>
    </w:p>
    <w:p w14:paraId="28C75F07" w14:textId="77777777" w:rsidR="00650947" w:rsidRPr="002714DF" w:rsidRDefault="00650947"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a Szerződést 36 hónap határozott időre kötik.</w:t>
      </w:r>
    </w:p>
    <w:p w14:paraId="03956976" w14:textId="0BF8B17A"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 mindkettő Fél aláírásával lép hatályba</w:t>
      </w:r>
      <w:r w:rsidR="00A67473" w:rsidRPr="002714DF">
        <w:rPr>
          <w:rFonts w:ascii="Calibri" w:hAnsi="Calibri" w:cs="Calibri"/>
          <w:sz w:val="22"/>
          <w:szCs w:val="22"/>
        </w:rPr>
        <w:t xml:space="preserve"> azzal, hogy amennyiben a Felek a Szerződést 2017. augusztus 28-át megelőzően írják alá, a Szerződés hatálybalépésének</w:t>
      </w:r>
      <w:r w:rsidR="006052AE" w:rsidRPr="002714DF">
        <w:rPr>
          <w:rFonts w:ascii="Calibri" w:hAnsi="Calibri" w:cs="Calibri"/>
          <w:sz w:val="22"/>
          <w:szCs w:val="22"/>
        </w:rPr>
        <w:t xml:space="preserve"> </w:t>
      </w:r>
      <w:r w:rsidR="00A67473" w:rsidRPr="002714DF">
        <w:rPr>
          <w:rFonts w:ascii="Calibri" w:hAnsi="Calibri" w:cs="Calibri"/>
          <w:sz w:val="22"/>
          <w:szCs w:val="22"/>
        </w:rPr>
        <w:t>időpontja 2017. augusztus 29.</w:t>
      </w:r>
      <w:r w:rsidRPr="002714DF">
        <w:rPr>
          <w:rFonts w:ascii="Calibri" w:hAnsi="Calibri" w:cs="Calibri"/>
          <w:sz w:val="22"/>
          <w:szCs w:val="22"/>
        </w:rPr>
        <w:t xml:space="preserve"> Amennyiben a Felek a Szerződést különböző időpontban írják alá, a Szerződés hatálybalépésének időpon</w:t>
      </w:r>
      <w:r w:rsidR="00A67473" w:rsidRPr="002714DF">
        <w:rPr>
          <w:rFonts w:ascii="Calibri" w:hAnsi="Calibri" w:cs="Calibri"/>
          <w:sz w:val="22"/>
          <w:szCs w:val="22"/>
        </w:rPr>
        <w:t>tja a későbbi aláírás időpontja – figyelemmel a fentiekre is.</w:t>
      </w:r>
    </w:p>
    <w:p w14:paraId="4E14E2F6" w14:textId="3AE786F2" w:rsidR="00B21B3B" w:rsidRPr="002714DF" w:rsidRDefault="00B21B3B"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Szerződés a határozott idő lejárta előtt is megszűnik abban az esetben, ha a Szerződés időbeli hatálya alatt kormányzati intézkedés vagy jogszabály alapján egy központi betegellátó rendszer használata válik kötelezővé.</w:t>
      </w:r>
    </w:p>
    <w:p w14:paraId="15FB8626" w14:textId="58FBC72D"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 </w:t>
      </w:r>
      <w:r w:rsidR="00650947" w:rsidRPr="002714DF">
        <w:rPr>
          <w:rFonts w:ascii="Calibri" w:hAnsi="Calibri" w:cs="Calibri"/>
          <w:sz w:val="22"/>
          <w:szCs w:val="22"/>
        </w:rPr>
        <w:t xml:space="preserve">„A” része </w:t>
      </w:r>
      <w:r w:rsidRPr="002714DF">
        <w:rPr>
          <w:rFonts w:ascii="Calibri" w:hAnsi="Calibri" w:cs="Calibri"/>
          <w:sz w:val="22"/>
          <w:szCs w:val="22"/>
        </w:rPr>
        <w:t>megszűnik:</w:t>
      </w:r>
    </w:p>
    <w:p w14:paraId="6D560EB5" w14:textId="77777777" w:rsidR="003B4276" w:rsidRPr="002714DF" w:rsidRDefault="00650947"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határozott idő lejártával,</w:t>
      </w:r>
    </w:p>
    <w:p w14:paraId="197F2AB8" w14:textId="77777777" w:rsidR="003B4276" w:rsidRPr="002714DF" w:rsidRDefault="003B4276"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indokolással ellátva, azonnali hatályú felmondással</w:t>
      </w:r>
      <w:r w:rsidR="004A52A6" w:rsidRPr="002714DF">
        <w:rPr>
          <w:rFonts w:ascii="Calibri" w:hAnsi="Calibri" w:cs="Calibri"/>
          <w:sz w:val="22"/>
          <w:szCs w:val="22"/>
        </w:rPr>
        <w:t>,</w:t>
      </w:r>
    </w:p>
    <w:p w14:paraId="3E969D26" w14:textId="77777777" w:rsidR="003B4276" w:rsidRPr="002714DF" w:rsidRDefault="003B4276" w:rsidP="00650947">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elállással (amennyiben annak feltételei fennállnak)</w:t>
      </w:r>
      <w:r w:rsidR="00650947" w:rsidRPr="002714DF">
        <w:rPr>
          <w:rFonts w:ascii="Calibri" w:hAnsi="Calibri" w:cs="Calibri"/>
          <w:sz w:val="22"/>
          <w:szCs w:val="22"/>
        </w:rPr>
        <w:t>.</w:t>
      </w:r>
    </w:p>
    <w:p w14:paraId="33179F82" w14:textId="77777777" w:rsidR="00650947" w:rsidRPr="002714DF" w:rsidRDefault="00650947"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„B” része megszűnik:</w:t>
      </w:r>
    </w:p>
    <w:p w14:paraId="2C4F1CDD"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határozott idő lejártával</w:t>
      </w:r>
    </w:p>
    <w:p w14:paraId="5FFC7839"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indokolással ellátva, azonnali hatályú felmondással</w:t>
      </w:r>
      <w:r w:rsidR="009F247F" w:rsidRPr="002714DF">
        <w:rPr>
          <w:rFonts w:ascii="Calibri" w:hAnsi="Calibri" w:cs="Calibri"/>
          <w:sz w:val="22"/>
          <w:szCs w:val="22"/>
        </w:rPr>
        <w:t>.</w:t>
      </w:r>
    </w:p>
    <w:p w14:paraId="739D08FB" w14:textId="77777777" w:rsidR="007809DD"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 „C” része megszűnik:</w:t>
      </w:r>
    </w:p>
    <w:p w14:paraId="6A6E8310" w14:textId="77777777"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Szerződésszerű teljesítésével (a Megrendelő az összes Opciós Modult megrendelte és azok bevezetésre kerültek a Szerződés időtartama alatt)</w:t>
      </w:r>
    </w:p>
    <w:p w14:paraId="2CA6DCA6" w14:textId="237679DD"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határozott idő lejártával – kivéve azt az esetet, amikor a Megrendelő valamilyen Opciós Modul bevezetését a Szerződés időtartama alatt megrendelte, az Opciós Modul bevezetése túlnyúlik a Szerződés „A” részének időbeli hatá</w:t>
      </w:r>
      <w:r w:rsidR="00BA76F3" w:rsidRPr="002714DF">
        <w:rPr>
          <w:rFonts w:ascii="Calibri" w:hAnsi="Calibri" w:cs="Calibri"/>
          <w:sz w:val="22"/>
          <w:szCs w:val="22"/>
        </w:rPr>
        <w:t>lyá</w:t>
      </w:r>
      <w:r w:rsidRPr="002714DF">
        <w:rPr>
          <w:rFonts w:ascii="Calibri" w:hAnsi="Calibri" w:cs="Calibri"/>
          <w:sz w:val="22"/>
          <w:szCs w:val="22"/>
        </w:rPr>
        <w:t>n, mert ebben az esetben a Szerződés „C” része az érintett Opciós Modul szerződésszerű bevezetésével szűnik meg.</w:t>
      </w:r>
    </w:p>
    <w:p w14:paraId="186B8BFF"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Szerződés „A” része bármely okból megszűnik, abban az esetben a Szerződés „B” része is megszűnik, azonban a „B” rész megszűnése nem eredményezi a Szerződés „A” részének megszűnését.</w:t>
      </w:r>
    </w:p>
    <w:p w14:paraId="70E6783F" w14:textId="132DE423" w:rsidR="009F247F"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Szerződés „A” része megszűnik – a Szerződés 14.</w:t>
      </w:r>
      <w:r w:rsidR="00B21B3B" w:rsidRPr="002714DF">
        <w:rPr>
          <w:rFonts w:ascii="Calibri" w:hAnsi="Calibri" w:cs="Calibri"/>
          <w:sz w:val="22"/>
          <w:szCs w:val="22"/>
        </w:rPr>
        <w:t>6</w:t>
      </w:r>
      <w:r w:rsidRPr="002714DF">
        <w:rPr>
          <w:rFonts w:ascii="Calibri" w:hAnsi="Calibri" w:cs="Calibri"/>
          <w:sz w:val="22"/>
          <w:szCs w:val="22"/>
        </w:rPr>
        <w:t>. pont második bekezdésében meghatározott esetet kivéve – a Szerződés „C” része is megszűnik, azonban a Szerződés „C” részének megszűnése nem eredményezi a Szerződés „A” részének megszűnését.</w:t>
      </w:r>
    </w:p>
    <w:p w14:paraId="549FF515" w14:textId="77777777" w:rsidR="009F247F" w:rsidRPr="002714DF" w:rsidRDefault="009F247F"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 „B” részének önálló megszűnése nem eredményezi a Szerződés „C” részének a megszűnését és a Szerződés „C” részének önálló megszűnése nem eredményezi a Szerződés „B” részének a megszűnését.</w:t>
      </w:r>
    </w:p>
    <w:p w14:paraId="178A0B8F"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4A52A6" w:rsidRPr="002714DF">
        <w:rPr>
          <w:rFonts w:ascii="Calibri" w:hAnsi="Calibri" w:cs="Calibri"/>
          <w:sz w:val="22"/>
          <w:szCs w:val="22"/>
        </w:rPr>
        <w:t>Szolgáltató</w:t>
      </w:r>
      <w:r w:rsidRPr="002714DF">
        <w:rPr>
          <w:rFonts w:ascii="Calibri" w:hAnsi="Calibri" w:cs="Calibri"/>
          <w:sz w:val="22"/>
          <w:szCs w:val="22"/>
        </w:rPr>
        <w:t xml:space="preserve"> szerződésszegése esetén a Megrendelő az alábbi esetekben jogosult a Szerződést a </w:t>
      </w:r>
      <w:r w:rsidR="004A52A6" w:rsidRPr="002714DF">
        <w:rPr>
          <w:rFonts w:ascii="Calibri" w:hAnsi="Calibri" w:cs="Calibri"/>
          <w:sz w:val="22"/>
          <w:szCs w:val="22"/>
        </w:rPr>
        <w:t>Szolgáltatóhoz</w:t>
      </w:r>
      <w:r w:rsidRPr="002714DF">
        <w:rPr>
          <w:rFonts w:ascii="Calibri" w:hAnsi="Calibri" w:cs="Calibri"/>
          <w:sz w:val="22"/>
          <w:szCs w:val="22"/>
        </w:rPr>
        <w:t xml:space="preserve"> intézett egyoldalú, írásos, indokolással ellátott nyilatkozatával, azonnali hatállyal felmondani:</w:t>
      </w:r>
    </w:p>
    <w:p w14:paraId="25EA3A21"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amennyiben a havi rendszer üzemeltetés támogatási szolgáltatás egy év alatt kettő alkalommal meghiúsul</w:t>
      </w:r>
    </w:p>
    <w:p w14:paraId="25C4BAEA"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rendszer</w:t>
      </w:r>
      <w:r w:rsidR="009F247F" w:rsidRPr="002714DF">
        <w:rPr>
          <w:rFonts w:ascii="Calibri" w:hAnsi="Calibri" w:cs="Calibri"/>
          <w:sz w:val="22"/>
          <w:szCs w:val="22"/>
        </w:rPr>
        <w:t>ek</w:t>
      </w:r>
      <w:r w:rsidRPr="002714DF">
        <w:rPr>
          <w:rFonts w:ascii="Calibri" w:hAnsi="Calibri" w:cs="Calibri"/>
          <w:sz w:val="22"/>
          <w:szCs w:val="22"/>
        </w:rPr>
        <w:t xml:space="preserve"> rendelkezésre állás</w:t>
      </w:r>
      <w:r w:rsidR="009F247F" w:rsidRPr="002714DF">
        <w:rPr>
          <w:rFonts w:ascii="Calibri" w:hAnsi="Calibri" w:cs="Calibri"/>
          <w:sz w:val="22"/>
          <w:szCs w:val="22"/>
        </w:rPr>
        <w:t>a</w:t>
      </w:r>
      <w:r w:rsidRPr="002714DF">
        <w:rPr>
          <w:rFonts w:ascii="Calibri" w:hAnsi="Calibri" w:cs="Calibri"/>
          <w:sz w:val="22"/>
          <w:szCs w:val="22"/>
        </w:rPr>
        <w:t xml:space="preserve"> – éves szintre vetítve – nem éri el a 80%-ot.</w:t>
      </w:r>
    </w:p>
    <w:p w14:paraId="07435BF5"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jogosult a Szerződés „B” részét a Szolgáltatóhoz intézett egyoldalú, írásos, indokolással ellátott nyilatkozatával azonnali hatállyal felmondani a Szolgáltató alábbi súlyos szerződésszegései esetén:</w:t>
      </w:r>
    </w:p>
    <w:p w14:paraId="3E2B7B47" w14:textId="77777777" w:rsidR="004A52A6" w:rsidRPr="002714DF" w:rsidRDefault="004A52A6" w:rsidP="004A52A6">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Fejlesztés átadása kettő alkalommal olyan okból, amelyért a Szolgáltató felelős, meghiúsul.</w:t>
      </w:r>
    </w:p>
    <w:p w14:paraId="25253241" w14:textId="77777777" w:rsidR="009F247F" w:rsidRPr="002714DF" w:rsidRDefault="009F247F" w:rsidP="009F247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Megrendelő jogosult a Szerződés „C” részét a Szolgáltatóhoz intézett egyoldalú, írásos, indokolással ellátott nyilatkozatával azonnali hatállyal felmondani a Szolgáltató alábbi súlyos szerződésszegései esetén:</w:t>
      </w:r>
    </w:p>
    <w:p w14:paraId="1F05AAD4" w14:textId="77777777" w:rsidR="009F247F" w:rsidRPr="002714DF" w:rsidRDefault="009F247F" w:rsidP="009F247F">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megrendelt Opciós Modul bevezetése kettő alkalommal olyan okból, amelyért a Szolgáltató felelős, meghiúsul.</w:t>
      </w:r>
    </w:p>
    <w:p w14:paraId="377737DF" w14:textId="77777777" w:rsidR="009F247F" w:rsidRPr="002714DF" w:rsidRDefault="009F247F" w:rsidP="009F247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„A” részét a Megrendelőhöz intézett egyoldalú, írásos, indokolással ellátott nyilatkozatával, azonnali hatállyal felmondani, amennyiben a Megrendelő a havi szolgáltatási díj megfizetésével 90 napot meghaladó késedelembe esik, és ezen kötelezettségének a Szolgáltató írásbeli felszólítása ellenére sem tesz eleget.</w:t>
      </w:r>
    </w:p>
    <w:p w14:paraId="73A729F8" w14:textId="77777777" w:rsidR="004A52A6" w:rsidRPr="002714DF" w:rsidRDefault="004A52A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„B”</w:t>
      </w:r>
      <w:r w:rsidR="001E5C89" w:rsidRPr="002714DF">
        <w:rPr>
          <w:rFonts w:ascii="Calibri" w:hAnsi="Calibri" w:cs="Calibri"/>
          <w:sz w:val="22"/>
          <w:szCs w:val="22"/>
        </w:rPr>
        <w:t xml:space="preserve"> részét a Megrendelőhöz intézett egyoldalú, írásos, indokolással ellátott nyilatkozatával, azonnali hatállyal felmondani, amennyiben a Megrendelő a Fejlesztés után fizetendő díj megfizetésével 90 napot meghaladó késedelembe esik, és ezen kötelezettségének a Szolgáltató írásbeli felszólítása ellenére sem tesz eleget.</w:t>
      </w:r>
    </w:p>
    <w:p w14:paraId="6F0205A1" w14:textId="77777777" w:rsidR="00DA5535" w:rsidRPr="002714DF" w:rsidRDefault="00DA5535" w:rsidP="00984611">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 Szolgáltató jogosult a Szerződés „C” részét a Megrendelőhöz intézett egyoldalú, írásos, indokolással ellátott nyilatkozatával, azonnali hatállyal felmondani, amennyiben a Megrendelő a bevezetett Opciós Modul bevezetési díjának megfizetésével 90 napot meghaladó késedelembe esik, és ezen kötelezettségének a Szolgáltató írásbeli felszólítása ellenére sem tesz eleget.</w:t>
      </w:r>
    </w:p>
    <w:p w14:paraId="3B9ED91D"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Megrendelő a Szerződést felmondhatja, vagy a Ptk.-ban foglaltak szerint – a Szerződéstől elállhat, ha:</w:t>
      </w:r>
    </w:p>
    <w:p w14:paraId="57FC0F77"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feltétlenül szükséges a Szerződés olyan lényeges módosítása, amely esetében a Kbt. 141. § alapján új közbeszerzési eljárást kell lefolytatni;</w:t>
      </w:r>
    </w:p>
    <w:p w14:paraId="7BEA3194"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 </w:t>
      </w:r>
      <w:r w:rsidR="001E5C89" w:rsidRPr="002714DF">
        <w:rPr>
          <w:rFonts w:ascii="Calibri" w:hAnsi="Calibri" w:cs="Calibri"/>
          <w:sz w:val="22"/>
          <w:szCs w:val="22"/>
        </w:rPr>
        <w:t>Szolgáltató</w:t>
      </w:r>
      <w:r w:rsidRPr="002714DF">
        <w:rPr>
          <w:rFonts w:ascii="Calibri" w:hAnsi="Calibri" w:cs="Calibri"/>
          <w:sz w:val="22"/>
          <w:szCs w:val="22"/>
        </w:rPr>
        <w:t xml:space="preserve"> nem biztosítja a Kbt. 138. §-ban foglaltak betartását, vagy a </w:t>
      </w:r>
      <w:r w:rsidR="001E5C89" w:rsidRPr="002714DF">
        <w:rPr>
          <w:rFonts w:ascii="Calibri" w:hAnsi="Calibri" w:cs="Calibri"/>
          <w:sz w:val="22"/>
          <w:szCs w:val="22"/>
        </w:rPr>
        <w:t>Szolgáltató</w:t>
      </w:r>
      <w:r w:rsidRPr="002714DF">
        <w:rPr>
          <w:rFonts w:ascii="Calibri" w:hAnsi="Calibri" w:cs="Calibri"/>
          <w:sz w:val="22"/>
          <w:szCs w:val="22"/>
        </w:rPr>
        <w:t xml:space="preserve"> személyében érvényesen olyan jogutódlás következett be, amely nem felel meg a Kbt. 139. §-ban foglaltaknak; vagy</w:t>
      </w:r>
    </w:p>
    <w:p w14:paraId="627CE370"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C2E3672"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Megrendelő köteles a Szerződést felmondani, vagy – a Ptk.-ban foglaltak szerint – attól elállni, ha a Szerződés megkötését követően jut tudomására, hogy a </w:t>
      </w:r>
      <w:r w:rsidR="001E5C89" w:rsidRPr="002714DF">
        <w:rPr>
          <w:rFonts w:ascii="Calibri" w:hAnsi="Calibri" w:cs="Calibri"/>
          <w:sz w:val="22"/>
          <w:szCs w:val="22"/>
        </w:rPr>
        <w:t>Szolgáltató</w:t>
      </w:r>
      <w:r w:rsidRPr="002714DF">
        <w:rPr>
          <w:rFonts w:ascii="Calibri" w:hAnsi="Calibri" w:cs="Calibri"/>
          <w:sz w:val="22"/>
          <w:szCs w:val="22"/>
        </w:rPr>
        <w:t xml:space="preserve"> tekintetében a közbeszerzési eljárás során kizáró ok állt fenn, és ezért ki kellett volna zárni a közbeszerzési eljárásból.</w:t>
      </w:r>
    </w:p>
    <w:p w14:paraId="43EBAFCC"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w:t>
      </w:r>
      <w:r w:rsidR="001E5C89" w:rsidRPr="002714DF">
        <w:rPr>
          <w:rFonts w:ascii="Calibri" w:hAnsi="Calibri" w:cs="Calibri"/>
          <w:sz w:val="22"/>
          <w:szCs w:val="22"/>
        </w:rPr>
        <w:t>Megrendelő</w:t>
      </w:r>
      <w:r w:rsidRPr="002714DF">
        <w:rPr>
          <w:rFonts w:ascii="Calibri" w:hAnsi="Calibri" w:cs="Calibri"/>
          <w:sz w:val="22"/>
          <w:szCs w:val="22"/>
        </w:rPr>
        <w:t xml:space="preserve"> jogosult és köteles a Szerződést azonnali hatállyal - a </w:t>
      </w:r>
      <w:r w:rsidR="001E5C89" w:rsidRPr="002714DF">
        <w:rPr>
          <w:rFonts w:ascii="Calibri" w:hAnsi="Calibri" w:cs="Calibri"/>
          <w:sz w:val="22"/>
          <w:szCs w:val="22"/>
        </w:rPr>
        <w:t>Szolgáltatóhoz</w:t>
      </w:r>
      <w:r w:rsidRPr="002714DF">
        <w:rPr>
          <w:rFonts w:ascii="Calibri" w:hAnsi="Calibri" w:cs="Calibri"/>
          <w:sz w:val="22"/>
          <w:szCs w:val="22"/>
        </w:rPr>
        <w:t xml:space="preserve"> intézett egyoldalú, írásos nyilatkozatával felmondani (ha szükséges olyan határidővel, amely lehetővé teszi, hogy a szerződéssel érintett feladata ellátásáról gondoskodni tudjon):</w:t>
      </w:r>
    </w:p>
    <w:p w14:paraId="43C3ECAA"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Szolgáltatóban</w:t>
      </w:r>
      <w:r w:rsidRPr="002714DF">
        <w:rPr>
          <w:rFonts w:ascii="Calibri" w:hAnsi="Calibri" w:cs="Calibri"/>
          <w:sz w:val="22"/>
          <w:szCs w:val="22"/>
        </w:rPr>
        <w:t xml:space="preserve"> közvetetten vagy közvetlenül 25%-ot meghaladó tulajdoni részesedést szerez valamely olyan jogi személy vagy személyes joga szerint jogképes szervezet, amely tekintetében fennáll a Kbt. 62. § (1) bekezdés k) pont kb) alpontjában meghatározott feltétel;</w:t>
      </w:r>
    </w:p>
    <w:p w14:paraId="4E5B2181"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w:t>
      </w:r>
      <w:r w:rsidRPr="002714DF">
        <w:rPr>
          <w:rFonts w:ascii="Calibri" w:hAnsi="Calibri" w:cs="Calibri"/>
          <w:sz w:val="22"/>
          <w:szCs w:val="22"/>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9213359"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1E5C89" w:rsidRPr="002714DF">
        <w:rPr>
          <w:rFonts w:ascii="Calibri" w:hAnsi="Calibri" w:cs="Calibri"/>
          <w:sz w:val="22"/>
          <w:szCs w:val="22"/>
        </w:rPr>
        <w:t>Szolgáltató</w:t>
      </w:r>
      <w:r w:rsidRPr="002714DF">
        <w:rPr>
          <w:rFonts w:ascii="Calibri" w:hAnsi="Calibri" w:cs="Calibri"/>
          <w:sz w:val="22"/>
          <w:szCs w:val="22"/>
        </w:rPr>
        <w:t xml:space="preserve"> tudomásul veszi, hogy </w:t>
      </w:r>
    </w:p>
    <w:p w14:paraId="29BB9CDF"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nem fizethet, illetve számolhat el a Szerződés teljesítésével összefüggésben olyan költségeket, amelyek a Kbt. 62. § (1) bekezdés k) pont ka)–kb) alpontja szerinti feltételeknek nem megfelelő társaság tekintetében merülnek fel, és amelyek a Szolgáltató adóköteles jövedelmének csökkentésére alkalmasak;</w:t>
      </w:r>
    </w:p>
    <w:p w14:paraId="1D7DF20D" w14:textId="77777777" w:rsidR="003B4276" w:rsidRPr="002714DF" w:rsidRDefault="003B4276" w:rsidP="001E5C89">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 Szerződés teljesítésének teljes időtartama alatt köteles tulajdonosi szerkezetét a Megrendelő számára megismerhetővé tenni és a Kbt. 143. § (3) bekezdése szerinti ügyletekről a Megrendelőt haladéktalanul értesíteni.</w:t>
      </w:r>
    </w:p>
    <w:p w14:paraId="03BBAACD" w14:textId="6295C5D0"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 </w:t>
      </w:r>
      <w:r w:rsidR="001E5C89" w:rsidRPr="002714DF">
        <w:rPr>
          <w:rFonts w:ascii="Calibri" w:hAnsi="Calibri" w:cs="Calibri"/>
          <w:sz w:val="22"/>
          <w:szCs w:val="22"/>
        </w:rPr>
        <w:t>Szolgáltató</w:t>
      </w:r>
      <w:r w:rsidRPr="002714DF">
        <w:rPr>
          <w:rFonts w:ascii="Calibri" w:hAnsi="Calibri" w:cs="Calibri"/>
          <w:sz w:val="22"/>
          <w:szCs w:val="22"/>
        </w:rPr>
        <w:t xml:space="preserve"> a Szerződés 1</w:t>
      </w:r>
      <w:r w:rsidR="009F247F" w:rsidRPr="002714DF">
        <w:rPr>
          <w:rFonts w:ascii="Calibri" w:hAnsi="Calibri" w:cs="Calibri"/>
          <w:sz w:val="22"/>
          <w:szCs w:val="22"/>
        </w:rPr>
        <w:t>4</w:t>
      </w:r>
      <w:r w:rsidRPr="002714DF">
        <w:rPr>
          <w:rFonts w:ascii="Calibri" w:hAnsi="Calibri" w:cs="Calibri"/>
          <w:sz w:val="22"/>
          <w:szCs w:val="22"/>
        </w:rPr>
        <w:t>.</w:t>
      </w:r>
      <w:r w:rsidR="001E5C89" w:rsidRPr="002714DF">
        <w:rPr>
          <w:rFonts w:ascii="Calibri" w:hAnsi="Calibri" w:cs="Calibri"/>
          <w:sz w:val="22"/>
          <w:szCs w:val="22"/>
        </w:rPr>
        <w:t>1</w:t>
      </w:r>
      <w:r w:rsidR="00B21B3B" w:rsidRPr="002714DF">
        <w:rPr>
          <w:rFonts w:ascii="Calibri" w:hAnsi="Calibri" w:cs="Calibri"/>
          <w:sz w:val="22"/>
          <w:szCs w:val="22"/>
        </w:rPr>
        <w:t>9</w:t>
      </w:r>
      <w:r w:rsidRPr="002714DF">
        <w:rPr>
          <w:rFonts w:ascii="Calibri" w:hAnsi="Calibri" w:cs="Calibri"/>
          <w:sz w:val="22"/>
          <w:szCs w:val="22"/>
        </w:rPr>
        <w:t>. foglalt valamelyik kötelezettségét megszegi, a Megrendelő jogosult és köteles a Szerződést azonnali hatállyal felmondani.</w:t>
      </w:r>
    </w:p>
    <w:p w14:paraId="5194384A"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amennyiben a Megrendelő a Szerződésben szabályozott felmondási jogával él, a </w:t>
      </w:r>
      <w:r w:rsidR="001E5C89" w:rsidRPr="002714DF">
        <w:rPr>
          <w:rFonts w:ascii="Calibri" w:hAnsi="Calibri" w:cs="Calibri"/>
          <w:sz w:val="22"/>
          <w:szCs w:val="22"/>
        </w:rPr>
        <w:t>Szolgáltató</w:t>
      </w:r>
      <w:r w:rsidRPr="002714DF">
        <w:rPr>
          <w:rFonts w:ascii="Calibri" w:hAnsi="Calibri" w:cs="Calibri"/>
          <w:sz w:val="22"/>
          <w:szCs w:val="22"/>
        </w:rPr>
        <w:t xml:space="preserve"> kifejezetten lemond az elmaradt haszna iránti igény érvényesítéséről a Megrendelővel szemben. Felek megállapodnak abban, hogy a </w:t>
      </w:r>
      <w:r w:rsidR="001E5C89" w:rsidRPr="002714DF">
        <w:rPr>
          <w:rFonts w:ascii="Calibri" w:hAnsi="Calibri" w:cs="Calibri"/>
          <w:sz w:val="22"/>
          <w:szCs w:val="22"/>
        </w:rPr>
        <w:t>Szolgáltató</w:t>
      </w:r>
      <w:r w:rsidRPr="002714DF">
        <w:rPr>
          <w:rFonts w:ascii="Calibri" w:hAnsi="Calibri" w:cs="Calibri"/>
          <w:sz w:val="22"/>
          <w:szCs w:val="22"/>
        </w:rPr>
        <w:t xml:space="preserve"> a Szerződés aláírásával mindennemű, a Szerződés megszűnéséből eredő igény érvényesítéséről kifejezetten lemond, amennyiben a Szerződés megszüntetése a </w:t>
      </w:r>
      <w:r w:rsidR="001E5C89" w:rsidRPr="002714DF">
        <w:rPr>
          <w:rFonts w:ascii="Calibri" w:hAnsi="Calibri" w:cs="Calibri"/>
          <w:sz w:val="22"/>
          <w:szCs w:val="22"/>
        </w:rPr>
        <w:t>Szolgáltató</w:t>
      </w:r>
      <w:r w:rsidRPr="002714DF">
        <w:rPr>
          <w:rFonts w:ascii="Calibri" w:hAnsi="Calibri" w:cs="Calibri"/>
          <w:sz w:val="22"/>
          <w:szCs w:val="22"/>
        </w:rPr>
        <w:t xml:space="preserve"> szerződésszegő magatartásának következménye.</w:t>
      </w:r>
    </w:p>
    <w:p w14:paraId="3E40431A"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 Szerződést kizárólag írásban, a Kbt. 141. §-ában foglalt rendelkezések maradéktalan betartása mellett módosíthatják.</w:t>
      </w:r>
    </w:p>
    <w:p w14:paraId="425B1C94" w14:textId="77777777" w:rsidR="003B4276" w:rsidRPr="002714DF" w:rsidRDefault="003B4276" w:rsidP="0019777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w:t>
      </w:r>
      <w:r w:rsidR="001E5C89" w:rsidRPr="002714DF">
        <w:rPr>
          <w:rFonts w:ascii="Calibri" w:hAnsi="Calibri" w:cs="Calibri"/>
          <w:sz w:val="22"/>
          <w:szCs w:val="22"/>
        </w:rPr>
        <w:t>Szolgáltató</w:t>
      </w:r>
      <w:r w:rsidRPr="002714DF">
        <w:rPr>
          <w:rFonts w:ascii="Calibri" w:hAnsi="Calibri" w:cs="Calibri"/>
          <w:sz w:val="22"/>
          <w:szCs w:val="22"/>
        </w:rPr>
        <w:t xml:space="preserve"> személye csak a Kbt. 139. §-ában foglaltak szerint módosulhat.</w:t>
      </w:r>
    </w:p>
    <w:p w14:paraId="3C643554" w14:textId="77777777" w:rsidR="003B4276" w:rsidRPr="002714DF" w:rsidRDefault="003B4276" w:rsidP="005458F7">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lastRenderedPageBreak/>
        <w:t>VIS MAIOR</w:t>
      </w:r>
    </w:p>
    <w:p w14:paraId="6B5EB001"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2A93040F"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650F8A4A"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03926B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események által érintett Fél köteles a másik Félnek haladéktalanul megküldött tájékoztatásában megjelölni a Vis maior esemény kezdetét, jellegét és - amennyiben lehetséges -, várható végét.</w:t>
      </w:r>
    </w:p>
    <w:p w14:paraId="4B8F9259"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5DEE45EF" w14:textId="77777777" w:rsidR="003B4276" w:rsidRPr="002714DF" w:rsidRDefault="003B4276" w:rsidP="001E5C89">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TITOKTARTÁS</w:t>
      </w:r>
    </w:p>
    <w:p w14:paraId="18FDC75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5AD5A641"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5157EE4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355D958E"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Nem tartozik a titoktartási kötelezettség körébe azon adat, illetve információ,</w:t>
      </w:r>
    </w:p>
    <w:p w14:paraId="623F280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 köztudomású;</w:t>
      </w:r>
    </w:p>
    <w:p w14:paraId="2BF04ECB"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nem a Szerződés megsértésével hoztak nyilvánosságra;</w:t>
      </w:r>
    </w:p>
    <w:p w14:paraId="3D0B93F1"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 nyilvánosságra hozatali korlátozás nélkül a másik Fél birtokában volt már azelőtt, hogy azt a nyilvánosságra hozó Féltől megkapta volna;</w:t>
      </w:r>
    </w:p>
    <w:p w14:paraId="0037685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a használó Fél olyan harmadik féltől kapott, aki jogszerűen szerezte meg vagy hozta létre azt, és akit nem köt a nyilvánosságra hozatali tilalom;</w:t>
      </w:r>
    </w:p>
    <w:p w14:paraId="68AB42CC"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t>amelyet az egyik Fél a másik Fél bizalmas információjának felhasználása nélkül maga hozott létre; vagy</w:t>
      </w:r>
    </w:p>
    <w:p w14:paraId="0D2E80DA" w14:textId="77777777" w:rsidR="003B4276" w:rsidRPr="002714DF" w:rsidRDefault="003B4276" w:rsidP="00AC31F8">
      <w:pPr>
        <w:pStyle w:val="Listaszerbekezds"/>
        <w:numPr>
          <w:ilvl w:val="0"/>
          <w:numId w:val="8"/>
        </w:numPr>
        <w:ind w:left="1134" w:hanging="567"/>
        <w:rPr>
          <w:rFonts w:ascii="Calibri" w:hAnsi="Calibri" w:cs="Calibri"/>
          <w:sz w:val="22"/>
          <w:szCs w:val="22"/>
        </w:rPr>
      </w:pPr>
      <w:r w:rsidRPr="002714DF">
        <w:rPr>
          <w:rFonts w:ascii="Calibri" w:hAnsi="Calibri" w:cs="Calibri"/>
          <w:sz w:val="22"/>
          <w:szCs w:val="22"/>
        </w:rPr>
        <w:lastRenderedPageBreak/>
        <w:t>amelyet az adott Félnek - jogszabályban meghatározott - kötelessége átadni az illetékes hatóság számára.</w:t>
      </w:r>
    </w:p>
    <w:p w14:paraId="4C11ECE8"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Ezen kötelezettségei megszegésével okozott kárért a szerződésszegő Fél kártérítési felelősséggel tartozik.</w:t>
      </w:r>
    </w:p>
    <w:p w14:paraId="66BA6595"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titoktartási és adatvédelmi kötelezettség a szerződő Felek alkalmazottját, tagját, megbízottját a Felekkel azonos módon terheli.</w:t>
      </w:r>
    </w:p>
    <w:p w14:paraId="17D7F526" w14:textId="77777777" w:rsidR="003B4276" w:rsidRPr="002714DF" w:rsidRDefault="00AC31F8" w:rsidP="00F267B7">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SZOLGÁLTATÓ NYILATKOZATAI</w:t>
      </w:r>
    </w:p>
    <w:p w14:paraId="52E47B7C"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AC31F8" w:rsidRPr="002714DF">
        <w:rPr>
          <w:rFonts w:ascii="Calibri" w:hAnsi="Calibri" w:cs="Calibri"/>
          <w:sz w:val="22"/>
          <w:szCs w:val="22"/>
        </w:rPr>
        <w:t>Szolgáltató</w:t>
      </w:r>
      <w:r w:rsidRPr="002714DF">
        <w:rPr>
          <w:rFonts w:ascii="Calibri" w:hAnsi="Calibri" w:cs="Calibri"/>
          <w:sz w:val="22"/>
          <w:szCs w:val="22"/>
        </w:rPr>
        <w:t xml:space="preserve"> kijelenti, nem fizet, illetve számol el a Szerződés teljesítésével összefüggésben olyan költségeket, amelyek a Kbt. 62. § (1) bekezdés k) pont ka)–kb) alpontja szerinti feltételeknek nem megfelelő társaság tekintetében merülnek fel, és amelyek a </w:t>
      </w:r>
      <w:r w:rsidR="00AC31F8" w:rsidRPr="002714DF">
        <w:rPr>
          <w:rFonts w:ascii="Calibri" w:hAnsi="Calibri" w:cs="Calibri"/>
          <w:sz w:val="22"/>
          <w:szCs w:val="22"/>
        </w:rPr>
        <w:t>Szolgáltató</w:t>
      </w:r>
      <w:r w:rsidRPr="002714DF">
        <w:rPr>
          <w:rFonts w:ascii="Calibri" w:hAnsi="Calibri" w:cs="Calibri"/>
          <w:sz w:val="22"/>
          <w:szCs w:val="22"/>
        </w:rPr>
        <w:t xml:space="preserve"> adóköteles jövedelmének csökkentésére alkalmasak.</w:t>
      </w:r>
    </w:p>
    <w:p w14:paraId="2262253B" w14:textId="77777777" w:rsidR="003B4276" w:rsidRPr="002714DF" w:rsidRDefault="003B4276" w:rsidP="001E5C89">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AC31F8" w:rsidRPr="002714DF">
        <w:rPr>
          <w:rFonts w:ascii="Calibri" w:hAnsi="Calibri" w:cs="Calibri"/>
          <w:sz w:val="22"/>
          <w:szCs w:val="22"/>
        </w:rPr>
        <w:t>Szolgáltató</w:t>
      </w:r>
      <w:r w:rsidRPr="002714DF">
        <w:rPr>
          <w:rFonts w:ascii="Calibri" w:hAnsi="Calibri" w:cs="Calibri"/>
          <w:sz w:val="22"/>
          <w:szCs w:val="22"/>
        </w:rPr>
        <w:t xml:space="preserve"> kijelenti, hogy a Szerződés teljesítésének teljes időtartama alatt tulajdonosi szerkezetét a Megrendelő számára megismerhetővé teszi és a Kbt. 143. § (3) bekezdése szerinti ügyletekről a Megrendelőt haladéktalanul értesíti.</w:t>
      </w:r>
    </w:p>
    <w:p w14:paraId="2A3B1277" w14:textId="77777777" w:rsidR="003B4276" w:rsidRPr="002714DF" w:rsidRDefault="003B4276" w:rsidP="00DA5535">
      <w:pPr>
        <w:pStyle w:val="Listaszerbekezds"/>
        <w:keepNext/>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KAPCSOLATTARTÁS A SZERZŐDÉS TELJESÍTÉSE SORÁN</w:t>
      </w:r>
    </w:p>
    <w:p w14:paraId="37402464"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w:t>
      </w:r>
      <w:r w:rsidR="0021526C" w:rsidRPr="002714DF">
        <w:rPr>
          <w:rFonts w:ascii="Calibri" w:hAnsi="Calibri" w:cs="Calibri"/>
          <w:sz w:val="22"/>
          <w:szCs w:val="22"/>
        </w:rPr>
        <w:t xml:space="preserve">a </w:t>
      </w:r>
      <w:r w:rsidRPr="002714DF">
        <w:rPr>
          <w:rFonts w:ascii="Calibri" w:hAnsi="Calibri" w:cs="Calibri"/>
          <w:sz w:val="22"/>
          <w:szCs w:val="22"/>
        </w:rPr>
        <w:t>Felek közötti kommunikációnak és minden egymásnak küldött értesítésnek írásos formában (levél, fax, e-mail) formában kell történnie.</w:t>
      </w:r>
    </w:p>
    <w:p w14:paraId="32C0DCE8"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közötti levelezés nyelve: magyar.</w:t>
      </w:r>
    </w:p>
    <w:p w14:paraId="2BE77C2F"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6A93F0FC"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4890F28D" w14:textId="4F294853"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Szerződéssel kapcsolatban együttműködésre feljogosított képviselői, kapcsolattartói a Szerződés </w:t>
      </w:r>
      <w:r w:rsidR="00D8756D" w:rsidRPr="002714DF">
        <w:rPr>
          <w:rFonts w:ascii="Calibri" w:hAnsi="Calibri" w:cs="Calibri"/>
          <w:sz w:val="22"/>
          <w:szCs w:val="22"/>
        </w:rPr>
        <w:t>7</w:t>
      </w:r>
      <w:r w:rsidRPr="002714DF">
        <w:rPr>
          <w:rFonts w:ascii="Calibri" w:hAnsi="Calibri" w:cs="Calibri"/>
          <w:sz w:val="22"/>
          <w:szCs w:val="22"/>
        </w:rPr>
        <w:t>. számú mellékletében kerülnek rögzítésre.</w:t>
      </w:r>
    </w:p>
    <w:p w14:paraId="7BB5E07D"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kapcsolattartók, illetve a teljesítési igazolásra jogosult képviselők személyében bekövetkező esetleges változásokról az érintett Fél haladéktalanul írásban köteles a másik Felet tájékoztatni. </w:t>
      </w:r>
    </w:p>
    <w:p w14:paraId="0B721060"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31EAFB2F" w14:textId="77777777" w:rsidR="003B4276" w:rsidRPr="002714DF" w:rsidRDefault="003B4276" w:rsidP="00F267B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EB2F86B" w14:textId="77777777" w:rsidR="003B4276" w:rsidRPr="002714DF" w:rsidRDefault="003B4276" w:rsidP="00AC31F8">
      <w:pPr>
        <w:pStyle w:val="Listaszerbekezds"/>
        <w:numPr>
          <w:ilvl w:val="0"/>
          <w:numId w:val="6"/>
        </w:numPr>
        <w:spacing w:before="480"/>
        <w:ind w:left="567" w:hanging="567"/>
        <w:contextualSpacing w:val="0"/>
        <w:rPr>
          <w:rFonts w:ascii="Calibri" w:hAnsi="Calibri" w:cs="Calibri"/>
          <w:b/>
          <w:sz w:val="22"/>
          <w:szCs w:val="22"/>
        </w:rPr>
      </w:pPr>
      <w:r w:rsidRPr="002714DF">
        <w:rPr>
          <w:rFonts w:ascii="Calibri" w:hAnsi="Calibri" w:cs="Calibri"/>
          <w:b/>
          <w:sz w:val="22"/>
          <w:szCs w:val="22"/>
        </w:rPr>
        <w:t>FELEK EGYÉB MEGÁLLAPODÁSAI</w:t>
      </w:r>
    </w:p>
    <w:p w14:paraId="52F0D924"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megállapodnak abban, hogy a külföldi adóilletőségű </w:t>
      </w:r>
      <w:r w:rsidR="00722B29" w:rsidRPr="002714DF">
        <w:rPr>
          <w:rFonts w:ascii="Calibri" w:hAnsi="Calibri" w:cs="Calibri"/>
          <w:sz w:val="22"/>
          <w:szCs w:val="22"/>
        </w:rPr>
        <w:t>Szolgáltató</w:t>
      </w:r>
      <w:r w:rsidRPr="002714DF">
        <w:rPr>
          <w:rFonts w:ascii="Calibri" w:hAnsi="Calibri" w:cs="Calibri"/>
          <w:sz w:val="22"/>
          <w:szCs w:val="22"/>
        </w:rPr>
        <w:t xml:space="preserve"> köteles a Szerződéshez arra vonatkozó meghatalmazást csatolni, hogy az illetősége szerinti adóhatóságtól a magyar adóhatóság közvetlenül beszerezhet a </w:t>
      </w:r>
      <w:r w:rsidR="00722B29" w:rsidRPr="002714DF">
        <w:rPr>
          <w:rFonts w:ascii="Calibri" w:hAnsi="Calibri" w:cs="Calibri"/>
          <w:sz w:val="22"/>
          <w:szCs w:val="22"/>
        </w:rPr>
        <w:t>Szolgáltatóra</w:t>
      </w:r>
      <w:r w:rsidRPr="002714DF">
        <w:rPr>
          <w:rFonts w:ascii="Calibri" w:hAnsi="Calibri" w:cs="Calibri"/>
          <w:sz w:val="22"/>
          <w:szCs w:val="22"/>
        </w:rPr>
        <w:t xml:space="preserve"> vonatkozó adatokat az országok közötti jogsegély igénybevétele nélkül.</w:t>
      </w:r>
    </w:p>
    <w:p w14:paraId="7CC723B9" w14:textId="77777777" w:rsidR="0021526C" w:rsidRPr="002714DF" w:rsidRDefault="0021526C"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lastRenderedPageBreak/>
        <w:t>Felek rögzítik, hogy a Szerződés alkalmazásában munkaidő alatt a munkanapokon 8:00 és 17:00 óra közötti időszakot kell érteni.</w:t>
      </w:r>
    </w:p>
    <w:p w14:paraId="7EB274C0"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megállapodnak, hogy a Ptk. 6:152. §-a alapján</w:t>
      </w:r>
      <w:r w:rsidR="0021526C" w:rsidRPr="002714DF">
        <w:rPr>
          <w:rFonts w:ascii="Calibri" w:hAnsi="Calibri" w:cs="Calibri"/>
          <w:sz w:val="22"/>
          <w:szCs w:val="22"/>
        </w:rPr>
        <w:t xml:space="preserve"> a Szolgáltató</w:t>
      </w:r>
      <w:r w:rsidRPr="002714DF">
        <w:rPr>
          <w:rFonts w:ascii="Calibri" w:hAnsi="Calibri" w:cs="Calibri"/>
          <w:sz w:val="22"/>
          <w:szCs w:val="22"/>
        </w:rPr>
        <w:t xml:space="preserve"> által felróhatóan okozott károkért fennálló kárfelelősség mértéke – amennyiben a feltétlenül érvényesülő (kogens) jogszabályok másként nem rendelkeznek – a jogalaptól és a jogcímtől függetlenül, éves szinten mindösszesen az adott évben a </w:t>
      </w:r>
      <w:r w:rsidR="0021526C" w:rsidRPr="002714DF">
        <w:rPr>
          <w:rFonts w:ascii="Calibri" w:hAnsi="Calibri" w:cs="Calibri"/>
          <w:sz w:val="22"/>
          <w:szCs w:val="22"/>
        </w:rPr>
        <w:t xml:space="preserve">Szolgáltató </w:t>
      </w:r>
      <w:r w:rsidRPr="002714DF">
        <w:rPr>
          <w:rFonts w:ascii="Calibri" w:hAnsi="Calibri" w:cs="Calibri"/>
          <w:sz w:val="22"/>
          <w:szCs w:val="22"/>
        </w:rPr>
        <w:t xml:space="preserve">részére kifizetett nettó </w:t>
      </w:r>
      <w:r w:rsidR="0021526C" w:rsidRPr="002714DF">
        <w:rPr>
          <w:rFonts w:ascii="Calibri" w:hAnsi="Calibri" w:cs="Calibri"/>
          <w:sz w:val="22"/>
          <w:szCs w:val="22"/>
        </w:rPr>
        <w:t>szolgáltatási díj</w:t>
      </w:r>
      <w:r w:rsidRPr="002714DF">
        <w:rPr>
          <w:rFonts w:ascii="Calibri" w:hAnsi="Calibri" w:cs="Calibri"/>
          <w:sz w:val="22"/>
          <w:szCs w:val="22"/>
        </w:rPr>
        <w:t xml:space="preserve"> 100%-ának megfelelő összegre korlátozódik. </w:t>
      </w:r>
    </w:p>
    <w:p w14:paraId="1F35F665"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Amennyiben a feltétlenül érvényesülő (kogens) jogszabályok másként nem rendelkeznek, </w:t>
      </w:r>
      <w:r w:rsidR="00072836" w:rsidRPr="002714DF">
        <w:rPr>
          <w:rFonts w:ascii="Calibri" w:hAnsi="Calibri" w:cs="Calibri"/>
          <w:sz w:val="22"/>
          <w:szCs w:val="22"/>
        </w:rPr>
        <w:t xml:space="preserve">a Szolgáltató </w:t>
      </w:r>
      <w:r w:rsidRPr="002714DF">
        <w:rPr>
          <w:rFonts w:ascii="Calibri" w:hAnsi="Calibri" w:cs="Calibri"/>
          <w:sz w:val="22"/>
          <w:szCs w:val="22"/>
        </w:rPr>
        <w:t>nem felel az elmaradt haszonért, a várt, de elmaradt megtakarításokért, bármely, harmadik fél Megrendelővel szembeni követeléseiből származó károkért, közvetett és következményes károkért, valamint a tárolt adatokban bekövetkezett károkért és finanszírozási veszteségekért.</w:t>
      </w:r>
    </w:p>
    <w:p w14:paraId="743A31EB"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fenti felelősségkorlátozás nem vonatkozik a </w:t>
      </w:r>
      <w:r w:rsidR="00072836" w:rsidRPr="002714DF">
        <w:rPr>
          <w:rFonts w:ascii="Calibri" w:hAnsi="Calibri" w:cs="Calibri"/>
          <w:sz w:val="22"/>
          <w:szCs w:val="22"/>
        </w:rPr>
        <w:t>Szolgáltató</w:t>
      </w:r>
      <w:r w:rsidRPr="002714DF">
        <w:rPr>
          <w:rFonts w:ascii="Calibri" w:hAnsi="Calibri" w:cs="Calibri"/>
          <w:sz w:val="22"/>
          <w:szCs w:val="22"/>
        </w:rPr>
        <w:t xml:space="preserve"> által szándékosan, továbbá az emberi életet, testi épséget vagy egészséget megkárosító szerződésszegéssel okozott károkra.</w:t>
      </w:r>
    </w:p>
    <w:p w14:paraId="7799EB2B" w14:textId="77777777" w:rsidR="005458F7" w:rsidRPr="002714DF" w:rsidRDefault="005458F7" w:rsidP="005458F7">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jelen szerződésben meghatározott díjak megállapításának a </w:t>
      </w:r>
      <w:r w:rsidR="00072836" w:rsidRPr="002714DF">
        <w:rPr>
          <w:rFonts w:ascii="Calibri" w:hAnsi="Calibri" w:cs="Calibri"/>
          <w:sz w:val="22"/>
          <w:szCs w:val="22"/>
        </w:rPr>
        <w:t>Szolgáltató</w:t>
      </w:r>
      <w:r w:rsidRPr="002714DF">
        <w:rPr>
          <w:rFonts w:ascii="Calibri" w:hAnsi="Calibri" w:cs="Calibri"/>
          <w:sz w:val="22"/>
          <w:szCs w:val="22"/>
        </w:rPr>
        <w:t xml:space="preserve"> felelősségkorlátozására tekintettel voltak.</w:t>
      </w:r>
    </w:p>
    <w:p w14:paraId="66DFD8EA"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Felek mindenkor a piaci tisztesség és a kölcsönös együttműködés fokozott követelményei szerint járnak el, a Szerződés teljesítésével kapcsolatos valamennyi releváns információt késedelem nélkül egymás tudomására hoznak.</w:t>
      </w:r>
    </w:p>
    <w:p w14:paraId="3491726F"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Felek rögzítik, hogy a Szerződés vonatkozásában a Megrendelő a </w:t>
      </w:r>
      <w:r w:rsidR="00072836" w:rsidRPr="002714DF">
        <w:rPr>
          <w:rFonts w:ascii="Calibri" w:hAnsi="Calibri" w:cs="Calibri"/>
          <w:sz w:val="22"/>
          <w:szCs w:val="22"/>
        </w:rPr>
        <w:t>Szolgáltatónak</w:t>
      </w:r>
      <w:r w:rsidRPr="002714DF">
        <w:rPr>
          <w:rFonts w:ascii="Calibri" w:hAnsi="Calibri" w:cs="Calibri"/>
          <w:sz w:val="22"/>
          <w:szCs w:val="22"/>
        </w:rPr>
        <w:t xml:space="preserve"> teljesítendő kifizetéssel kapcsolatban levonást vagy beszámítást csak a Kbt. rendelkezéseivel összhangban alkalmazhat.</w:t>
      </w:r>
    </w:p>
    <w:p w14:paraId="4ADFD59B" w14:textId="77777777" w:rsidR="003B4276" w:rsidRPr="002714DF" w:rsidRDefault="003B4276" w:rsidP="00AC31F8">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14:paraId="08126784" w14:textId="0E766730"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a Megrendelő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 Szolgáltató kijelenti, hogy átlátható szervezetnek minősül, erre vonatkozó nyilatkozata a Szerződés </w:t>
      </w:r>
      <w:r w:rsidR="00D8756D" w:rsidRPr="002714DF">
        <w:rPr>
          <w:rFonts w:ascii="Calibri" w:hAnsi="Calibri" w:cs="Calibri"/>
          <w:sz w:val="22"/>
          <w:szCs w:val="22"/>
        </w:rPr>
        <w:t>8</w:t>
      </w:r>
      <w:r w:rsidRPr="002714DF">
        <w:rPr>
          <w:rFonts w:ascii="Calibri" w:hAnsi="Calibri" w:cs="Calibri"/>
          <w:sz w:val="22"/>
          <w:szCs w:val="22"/>
        </w:rPr>
        <w:t xml:space="preserve">. számú mellékleteként kerül csatolásra. A </w:t>
      </w:r>
      <w:r w:rsidR="00072836" w:rsidRPr="002714DF">
        <w:rPr>
          <w:rFonts w:ascii="Calibri" w:hAnsi="Calibri" w:cs="Calibri"/>
          <w:sz w:val="22"/>
          <w:szCs w:val="22"/>
        </w:rPr>
        <w:t>Szolgáltató</w:t>
      </w:r>
      <w:r w:rsidRPr="002714DF">
        <w:rPr>
          <w:rFonts w:ascii="Calibri" w:hAnsi="Calibri" w:cs="Calibri"/>
          <w:sz w:val="22"/>
          <w:szCs w:val="22"/>
        </w:rPr>
        <w:t xml:space="preserve"> hozzájárul ahhoz, hogy ezen átláthatósági feltétel ellenőrzése céljából, a szerződésből eredő követelések elévüléséig, a Megrendelő az Áht. 54/A. §-ban meghatározott – átláthatóságával összefüggő - adatokat kezelje. Ha a nyilatkozatában foglaltakban változás következik be, a Szolgáltató haladéktalanul köteles erről a Megrendelőt tájékoztatni. A </w:t>
      </w:r>
      <w:r w:rsidR="00072836" w:rsidRPr="002714DF">
        <w:rPr>
          <w:rFonts w:ascii="Calibri" w:hAnsi="Calibri" w:cs="Calibri"/>
          <w:sz w:val="22"/>
          <w:szCs w:val="22"/>
        </w:rPr>
        <w:t>Szolgáltató</w:t>
      </w:r>
      <w:r w:rsidRPr="002714DF">
        <w:rPr>
          <w:rFonts w:ascii="Calibri" w:hAnsi="Calibri" w:cs="Calibri"/>
          <w:sz w:val="22"/>
          <w:szCs w:val="22"/>
        </w:rPr>
        <w:t xml:space="preserve"> tudomásul veszi, hogy a valótlan tartalmú nyilatkozat alapján kötött szerződést a Megrendelőt jogosult és egyben köteles azonnali hatállyal – illetve ha szükséges olyan időpontra, hogy a feladat ellátásáról gondoskodni tudjon –felmondani, vagy - ha a szerződés teljesítésére még nem került sor - a Szerződéstől elállni.</w:t>
      </w:r>
    </w:p>
    <w:p w14:paraId="4519DC04" w14:textId="77777777"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A Szerződésben nem, vagy nem kellő részletességgel szabályozott kérdésekben a Ptk., a Kbt. és azok végrehajtási rendeletei az irányadók. 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0C1A4D9D" w14:textId="77777777" w:rsidR="003B4276"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Felek rögzítik, hogy amennyiben a közbeszerzési eljárás dokumentumai között eltérés, ellentmondás tapasztalható, a dokumentumok közötti ellentmondás feloldására a Felek az alábbi sorrendet (dokumentum hierarchia) állítják fel:</w:t>
      </w:r>
    </w:p>
    <w:p w14:paraId="68203070" w14:textId="77777777" w:rsidR="003B4276" w:rsidRPr="002714DF" w:rsidRDefault="003B4276" w:rsidP="004C0F5F">
      <w:pPr>
        <w:pStyle w:val="Listaszerbekezds"/>
        <w:ind w:left="1134"/>
        <w:rPr>
          <w:rFonts w:ascii="Calibri" w:hAnsi="Calibri" w:cs="Calibri"/>
          <w:sz w:val="22"/>
          <w:szCs w:val="22"/>
        </w:rPr>
      </w:pPr>
      <w:r w:rsidRPr="002714DF">
        <w:rPr>
          <w:rFonts w:ascii="Calibri" w:hAnsi="Calibri" w:cs="Calibri"/>
          <w:sz w:val="22"/>
          <w:szCs w:val="22"/>
        </w:rPr>
        <w:lastRenderedPageBreak/>
        <w:t>1.</w:t>
      </w:r>
      <w:r w:rsidRPr="002714DF">
        <w:rPr>
          <w:rFonts w:ascii="Calibri" w:hAnsi="Calibri" w:cs="Calibri"/>
          <w:sz w:val="22"/>
          <w:szCs w:val="22"/>
        </w:rPr>
        <w:tab/>
        <w:t>Szerződés és mellékletei</w:t>
      </w:r>
    </w:p>
    <w:p w14:paraId="35EF1F91" w14:textId="77777777" w:rsidR="00A67473" w:rsidRPr="002714DF" w:rsidRDefault="003B4276" w:rsidP="004C0F5F">
      <w:pPr>
        <w:pStyle w:val="Listaszerbekezds"/>
        <w:ind w:left="1134"/>
        <w:rPr>
          <w:rFonts w:ascii="Calibri" w:hAnsi="Calibri" w:cs="Calibri"/>
          <w:sz w:val="22"/>
          <w:szCs w:val="22"/>
        </w:rPr>
      </w:pPr>
      <w:r w:rsidRPr="002714DF">
        <w:rPr>
          <w:rFonts w:ascii="Calibri" w:hAnsi="Calibri" w:cs="Calibri"/>
          <w:sz w:val="22"/>
          <w:szCs w:val="22"/>
        </w:rPr>
        <w:t>2.</w:t>
      </w:r>
      <w:r w:rsidRPr="002714DF">
        <w:rPr>
          <w:rFonts w:ascii="Calibri" w:hAnsi="Calibri" w:cs="Calibri"/>
          <w:sz w:val="22"/>
          <w:szCs w:val="22"/>
        </w:rPr>
        <w:tab/>
      </w:r>
      <w:r w:rsidR="00A67473" w:rsidRPr="002714DF">
        <w:rPr>
          <w:rFonts w:ascii="Calibri" w:hAnsi="Calibri" w:cs="Calibri"/>
          <w:sz w:val="22"/>
          <w:szCs w:val="22"/>
        </w:rPr>
        <w:t>tárgyalási jegyzőkönyv</w:t>
      </w:r>
    </w:p>
    <w:p w14:paraId="319AC037" w14:textId="77777777" w:rsidR="003B4276" w:rsidRPr="002714DF" w:rsidRDefault="00A67473" w:rsidP="004C0F5F">
      <w:pPr>
        <w:pStyle w:val="Listaszerbekezds"/>
        <w:ind w:left="1134"/>
        <w:rPr>
          <w:rFonts w:ascii="Calibri" w:hAnsi="Calibri" w:cs="Calibri"/>
          <w:sz w:val="22"/>
          <w:szCs w:val="22"/>
        </w:rPr>
      </w:pPr>
      <w:r w:rsidRPr="002714DF">
        <w:rPr>
          <w:rFonts w:ascii="Calibri" w:hAnsi="Calibri" w:cs="Calibri"/>
          <w:sz w:val="22"/>
          <w:szCs w:val="22"/>
        </w:rPr>
        <w:t>3.</w:t>
      </w:r>
      <w:r w:rsidRPr="002714DF">
        <w:rPr>
          <w:rFonts w:ascii="Calibri" w:hAnsi="Calibri" w:cs="Calibri"/>
          <w:sz w:val="22"/>
          <w:szCs w:val="22"/>
        </w:rPr>
        <w:tab/>
      </w:r>
      <w:r w:rsidR="003B4276" w:rsidRPr="002714DF">
        <w:rPr>
          <w:rFonts w:ascii="Calibri" w:hAnsi="Calibri" w:cs="Calibri"/>
          <w:sz w:val="22"/>
          <w:szCs w:val="22"/>
        </w:rPr>
        <w:t>kiegészítő tájékoztatásra adott ajánlatkérői válaszok</w:t>
      </w:r>
    </w:p>
    <w:p w14:paraId="18CCBCD9" w14:textId="77777777" w:rsidR="003B4276" w:rsidRPr="002714DF" w:rsidRDefault="00A67473" w:rsidP="004C0F5F">
      <w:pPr>
        <w:pStyle w:val="Listaszerbekezds"/>
        <w:ind w:left="1134"/>
        <w:rPr>
          <w:rFonts w:ascii="Calibri" w:hAnsi="Calibri" w:cs="Calibri"/>
          <w:sz w:val="22"/>
          <w:szCs w:val="22"/>
        </w:rPr>
      </w:pPr>
      <w:r w:rsidRPr="002714DF">
        <w:rPr>
          <w:rFonts w:ascii="Calibri" w:hAnsi="Calibri" w:cs="Calibri"/>
          <w:sz w:val="22"/>
          <w:szCs w:val="22"/>
        </w:rPr>
        <w:t>4</w:t>
      </w:r>
      <w:r w:rsidR="003B4276" w:rsidRPr="002714DF">
        <w:rPr>
          <w:rFonts w:ascii="Calibri" w:hAnsi="Calibri" w:cs="Calibri"/>
          <w:sz w:val="22"/>
          <w:szCs w:val="22"/>
        </w:rPr>
        <w:t>.</w:t>
      </w:r>
      <w:r w:rsidR="003B4276" w:rsidRPr="002714DF">
        <w:rPr>
          <w:rFonts w:ascii="Calibri" w:hAnsi="Calibri" w:cs="Calibri"/>
          <w:sz w:val="22"/>
          <w:szCs w:val="22"/>
        </w:rPr>
        <w:tab/>
      </w:r>
      <w:r w:rsidR="00AC31F8" w:rsidRPr="002714DF">
        <w:rPr>
          <w:rFonts w:ascii="Calibri" w:hAnsi="Calibri" w:cs="Calibri"/>
          <w:sz w:val="22"/>
          <w:szCs w:val="22"/>
        </w:rPr>
        <w:t>a</w:t>
      </w:r>
      <w:r w:rsidR="003B4276" w:rsidRPr="002714DF">
        <w:rPr>
          <w:rFonts w:ascii="Calibri" w:hAnsi="Calibri" w:cs="Calibri"/>
          <w:sz w:val="22"/>
          <w:szCs w:val="22"/>
        </w:rPr>
        <w:t>jánlattevő ajánlata.</w:t>
      </w:r>
    </w:p>
    <w:p w14:paraId="3E90F57E" w14:textId="53A4D90F" w:rsidR="006F3D18" w:rsidRPr="002714DF" w:rsidRDefault="006F3D18"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 xml:space="preserve">A Szerződésben nem, vagy nem kellő részletességgel szabályozott kérdésekben a </w:t>
      </w:r>
      <w:r w:rsidR="0090520D" w:rsidRPr="002714DF">
        <w:rPr>
          <w:rFonts w:ascii="Calibri" w:hAnsi="Calibri" w:cs="Calibri"/>
          <w:sz w:val="22"/>
          <w:szCs w:val="22"/>
        </w:rPr>
        <w:t xml:space="preserve">Kbt., a </w:t>
      </w:r>
      <w:r w:rsidRPr="002714DF">
        <w:rPr>
          <w:rFonts w:ascii="Calibri" w:hAnsi="Calibri" w:cs="Calibri"/>
          <w:sz w:val="22"/>
          <w:szCs w:val="22"/>
        </w:rPr>
        <w:t>Ptk</w:t>
      </w:r>
      <w:r w:rsidR="0090520D" w:rsidRPr="002714DF">
        <w:rPr>
          <w:rFonts w:ascii="Calibri" w:hAnsi="Calibri" w:cs="Calibri"/>
          <w:sz w:val="22"/>
          <w:szCs w:val="22"/>
        </w:rPr>
        <w:t>.</w:t>
      </w:r>
      <w:r w:rsidRPr="002714DF">
        <w:rPr>
          <w:rFonts w:ascii="Calibri" w:hAnsi="Calibri" w:cs="Calibri"/>
          <w:sz w:val="22"/>
          <w:szCs w:val="22"/>
        </w:rPr>
        <w:t xml:space="preserve">, valamint a Szolgáltató ÁSZF-jének rendelkezései az irányadók azzal, hogy amennyiben a Szerződés és a Szolgáltató ÁSZF-je között ellentmondás, eltérés tapasztalható, abban az esetben a Szerződés rendelkezéseit kell alkalmazni. </w:t>
      </w:r>
    </w:p>
    <w:p w14:paraId="01759386" w14:textId="7ECAA10A" w:rsidR="00AC31F8" w:rsidRPr="002714DF" w:rsidRDefault="003B4276" w:rsidP="004C0F5F">
      <w:pPr>
        <w:pStyle w:val="Listaszerbekezds"/>
        <w:numPr>
          <w:ilvl w:val="1"/>
          <w:numId w:val="6"/>
        </w:numPr>
        <w:ind w:left="567" w:hanging="567"/>
        <w:rPr>
          <w:rFonts w:ascii="Calibri" w:hAnsi="Calibri" w:cs="Calibri"/>
          <w:sz w:val="22"/>
          <w:szCs w:val="22"/>
        </w:rPr>
      </w:pPr>
      <w:r w:rsidRPr="002714DF">
        <w:rPr>
          <w:rFonts w:ascii="Calibri" w:hAnsi="Calibri" w:cs="Calibri"/>
          <w:sz w:val="22"/>
          <w:szCs w:val="22"/>
        </w:rPr>
        <w:t>Jelen szerződés hat eredeti, egymással mindenben megegyező példányban készült, amelyből öt példán</w:t>
      </w:r>
      <w:r w:rsidR="00AC31F8" w:rsidRPr="002714DF">
        <w:rPr>
          <w:rFonts w:ascii="Calibri" w:hAnsi="Calibri" w:cs="Calibri"/>
          <w:sz w:val="22"/>
          <w:szCs w:val="22"/>
        </w:rPr>
        <w:t>y a Megrendelőt, egy példány a Szolgáltatót</w:t>
      </w:r>
      <w:r w:rsidRPr="002714DF">
        <w:rPr>
          <w:rFonts w:ascii="Calibri" w:hAnsi="Calibri" w:cs="Calibri"/>
          <w:sz w:val="22"/>
          <w:szCs w:val="22"/>
        </w:rPr>
        <w:t xml:space="preserve"> illeti.</w:t>
      </w:r>
    </w:p>
    <w:p w14:paraId="16A9221F" w14:textId="77777777" w:rsidR="003B4276" w:rsidRPr="002714DF" w:rsidRDefault="003B4276" w:rsidP="00A67473">
      <w:pPr>
        <w:spacing w:before="240" w:after="0" w:line="240" w:lineRule="auto"/>
        <w:jc w:val="both"/>
        <w:rPr>
          <w:rFonts w:ascii="Calibri" w:hAnsi="Calibri" w:cs="Calibri"/>
        </w:rPr>
      </w:pPr>
      <w:r w:rsidRPr="002714DF">
        <w:rPr>
          <w:rFonts w:ascii="Calibri" w:hAnsi="Calibri" w:cs="Calibri"/>
        </w:rPr>
        <w:t>Jelen Szerződést Felek elolvasták, értelmezték, és mint akaratukkal mindenben megegyezőt, jóváhagyólag aláírták.</w:t>
      </w:r>
    </w:p>
    <w:p w14:paraId="718EB9B4" w14:textId="77777777" w:rsidR="00A67473" w:rsidRPr="002714DF" w:rsidRDefault="00A67473" w:rsidP="009B4DDF">
      <w:pPr>
        <w:spacing w:before="240" w:after="0" w:line="240" w:lineRule="auto"/>
        <w:jc w:val="both"/>
        <w:rPr>
          <w:rFonts w:ascii="Calibri" w:hAnsi="Calibri" w:cs="Calibri"/>
          <w:u w:val="single"/>
        </w:rPr>
      </w:pPr>
      <w:r w:rsidRPr="002714DF">
        <w:rPr>
          <w:rFonts w:ascii="Calibri" w:hAnsi="Calibri" w:cs="Calibri"/>
          <w:u w:val="single"/>
        </w:rPr>
        <w:t>Mellékletek:</w:t>
      </w:r>
    </w:p>
    <w:p w14:paraId="0B772DCF" w14:textId="77777777" w:rsidR="00A67473" w:rsidRPr="002714DF" w:rsidRDefault="00A67473" w:rsidP="009B4DDF">
      <w:pPr>
        <w:spacing w:after="0" w:line="240" w:lineRule="auto"/>
        <w:rPr>
          <w:rFonts w:ascii="Calibri" w:hAnsi="Calibri" w:cs="Calibri"/>
        </w:rPr>
      </w:pPr>
      <w:r w:rsidRPr="002714DF">
        <w:rPr>
          <w:rFonts w:ascii="Calibri" w:hAnsi="Calibri" w:cs="Calibri"/>
        </w:rPr>
        <w:t>1. számú melléklet:</w:t>
      </w:r>
      <w:r w:rsidRPr="002714DF">
        <w:rPr>
          <w:rFonts w:ascii="Calibri" w:hAnsi="Calibri" w:cs="Calibri"/>
        </w:rPr>
        <w:tab/>
        <w:t>Rendszerkomponensek</w:t>
      </w:r>
    </w:p>
    <w:p w14:paraId="7625205C" w14:textId="77777777" w:rsidR="00A67473" w:rsidRPr="002714DF" w:rsidRDefault="00A67473" w:rsidP="009B4DDF">
      <w:pPr>
        <w:spacing w:after="0" w:line="240" w:lineRule="auto"/>
        <w:rPr>
          <w:rFonts w:ascii="Calibri" w:hAnsi="Calibri" w:cs="Calibri"/>
        </w:rPr>
      </w:pPr>
      <w:r w:rsidRPr="002714DF">
        <w:rPr>
          <w:rFonts w:ascii="Calibri" w:hAnsi="Calibri" w:cs="Calibri"/>
        </w:rPr>
        <w:t xml:space="preserve">2. számú </w:t>
      </w:r>
      <w:r w:rsidR="007B3587" w:rsidRPr="002714DF">
        <w:rPr>
          <w:rFonts w:ascii="Calibri" w:hAnsi="Calibri" w:cs="Calibri"/>
        </w:rPr>
        <w:t>melléklet:</w:t>
      </w:r>
      <w:r w:rsidR="007B3587" w:rsidRPr="002714DF">
        <w:rPr>
          <w:rFonts w:ascii="Calibri" w:hAnsi="Calibri" w:cs="Calibri"/>
        </w:rPr>
        <w:tab/>
        <w:t>Használati licencek</w:t>
      </w:r>
    </w:p>
    <w:p w14:paraId="0957522D" w14:textId="77777777" w:rsidR="00384C55" w:rsidRPr="002714DF" w:rsidRDefault="00384C55" w:rsidP="009B4DDF">
      <w:pPr>
        <w:spacing w:after="0" w:line="240" w:lineRule="auto"/>
        <w:rPr>
          <w:rFonts w:ascii="Calibri" w:hAnsi="Calibri" w:cs="Calibri"/>
        </w:rPr>
      </w:pPr>
      <w:r w:rsidRPr="002714DF">
        <w:rPr>
          <w:rFonts w:ascii="Calibri" w:hAnsi="Calibri" w:cs="Calibri"/>
        </w:rPr>
        <w:t>3. számú melléklet:</w:t>
      </w:r>
      <w:r w:rsidRPr="002714DF">
        <w:rPr>
          <w:rFonts w:ascii="Calibri" w:hAnsi="Calibri" w:cs="Calibri"/>
        </w:rPr>
        <w:tab/>
        <w:t>Opciós Modulok</w:t>
      </w:r>
    </w:p>
    <w:p w14:paraId="75F8396C" w14:textId="77777777" w:rsidR="009B4DDF" w:rsidRPr="002714DF" w:rsidRDefault="00384C55" w:rsidP="009B4DDF">
      <w:pPr>
        <w:spacing w:after="0" w:line="240" w:lineRule="auto"/>
        <w:rPr>
          <w:rFonts w:ascii="Calibri" w:hAnsi="Calibri" w:cs="Calibri"/>
        </w:rPr>
      </w:pPr>
      <w:r w:rsidRPr="002714DF">
        <w:rPr>
          <w:rFonts w:ascii="Calibri" w:hAnsi="Calibri" w:cs="Calibri"/>
        </w:rPr>
        <w:t>4</w:t>
      </w:r>
      <w:r w:rsidR="009B4DDF" w:rsidRPr="002714DF">
        <w:rPr>
          <w:rFonts w:ascii="Calibri" w:hAnsi="Calibri" w:cs="Calibri"/>
        </w:rPr>
        <w:t>. számú melléklet:</w:t>
      </w:r>
      <w:r w:rsidR="009B4DDF" w:rsidRPr="002714DF">
        <w:rPr>
          <w:rFonts w:ascii="Calibri" w:hAnsi="Calibri" w:cs="Calibri"/>
        </w:rPr>
        <w:tab/>
        <w:t>Árrészletező</w:t>
      </w:r>
    </w:p>
    <w:p w14:paraId="4EBFE376" w14:textId="77777777" w:rsidR="007B3587" w:rsidRPr="002714DF" w:rsidRDefault="00384C55" w:rsidP="009B4DDF">
      <w:pPr>
        <w:spacing w:after="0" w:line="240" w:lineRule="auto"/>
        <w:rPr>
          <w:rFonts w:ascii="Calibri" w:hAnsi="Calibri" w:cs="Calibri"/>
        </w:rPr>
      </w:pPr>
      <w:r w:rsidRPr="002714DF">
        <w:rPr>
          <w:rFonts w:ascii="Calibri" w:hAnsi="Calibri" w:cs="Calibri"/>
        </w:rPr>
        <w:t>5</w:t>
      </w:r>
      <w:r w:rsidR="007B3587" w:rsidRPr="002714DF">
        <w:rPr>
          <w:rFonts w:ascii="Calibri" w:hAnsi="Calibri" w:cs="Calibri"/>
        </w:rPr>
        <w:t>. számú melléklet:</w:t>
      </w:r>
      <w:r w:rsidR="007B3587" w:rsidRPr="002714DF">
        <w:rPr>
          <w:rFonts w:ascii="Calibri" w:hAnsi="Calibri" w:cs="Calibri"/>
        </w:rPr>
        <w:tab/>
      </w:r>
      <w:r w:rsidR="009B4DDF" w:rsidRPr="002714DF">
        <w:rPr>
          <w:rFonts w:ascii="Calibri" w:hAnsi="Calibri" w:cs="Calibri"/>
        </w:rPr>
        <w:t>Havi jelentés minta</w:t>
      </w:r>
    </w:p>
    <w:p w14:paraId="32861031" w14:textId="77777777" w:rsidR="009B4DDF" w:rsidRPr="002714DF" w:rsidRDefault="00384C55" w:rsidP="009B4DDF">
      <w:pPr>
        <w:spacing w:after="0" w:line="240" w:lineRule="auto"/>
        <w:rPr>
          <w:rFonts w:ascii="Calibri" w:hAnsi="Calibri" w:cs="Calibri"/>
        </w:rPr>
      </w:pPr>
      <w:r w:rsidRPr="002714DF">
        <w:rPr>
          <w:rFonts w:ascii="Calibri" w:hAnsi="Calibri" w:cs="Calibri"/>
        </w:rPr>
        <w:t>6</w:t>
      </w:r>
      <w:r w:rsidR="009B4DDF" w:rsidRPr="002714DF">
        <w:rPr>
          <w:rFonts w:ascii="Calibri" w:hAnsi="Calibri" w:cs="Calibri"/>
        </w:rPr>
        <w:t>. számú melléklet:</w:t>
      </w:r>
      <w:r w:rsidR="009B4DDF" w:rsidRPr="002714DF">
        <w:rPr>
          <w:rFonts w:ascii="Calibri" w:hAnsi="Calibri" w:cs="Calibri"/>
        </w:rPr>
        <w:tab/>
        <w:t>Teljesítésigazolás minta</w:t>
      </w:r>
    </w:p>
    <w:p w14:paraId="5C27F7F9" w14:textId="77777777" w:rsidR="003B182D" w:rsidRPr="002714DF" w:rsidRDefault="00384C55" w:rsidP="009B4DDF">
      <w:pPr>
        <w:spacing w:after="0" w:line="240" w:lineRule="auto"/>
        <w:rPr>
          <w:rFonts w:ascii="Calibri" w:hAnsi="Calibri" w:cs="Calibri"/>
        </w:rPr>
      </w:pPr>
      <w:r w:rsidRPr="002714DF">
        <w:rPr>
          <w:rFonts w:ascii="Calibri" w:hAnsi="Calibri" w:cs="Calibri"/>
        </w:rPr>
        <w:t>7</w:t>
      </w:r>
      <w:r w:rsidR="003B182D" w:rsidRPr="002714DF">
        <w:rPr>
          <w:rFonts w:ascii="Calibri" w:hAnsi="Calibri" w:cs="Calibri"/>
        </w:rPr>
        <w:t>. számú melléklet:</w:t>
      </w:r>
      <w:r w:rsidR="003B182D" w:rsidRPr="002714DF">
        <w:rPr>
          <w:rFonts w:ascii="Calibri" w:hAnsi="Calibri" w:cs="Calibri"/>
        </w:rPr>
        <w:tab/>
        <w:t>Kapcsolattartási pontok, teljesítésigazoló</w:t>
      </w:r>
    </w:p>
    <w:p w14:paraId="0460F2F0" w14:textId="77777777" w:rsidR="003B182D" w:rsidRPr="002714DF" w:rsidRDefault="00384C55" w:rsidP="009B4DDF">
      <w:pPr>
        <w:spacing w:after="0" w:line="240" w:lineRule="auto"/>
        <w:rPr>
          <w:rFonts w:ascii="Calibri" w:hAnsi="Calibri" w:cs="Calibri"/>
        </w:rPr>
      </w:pPr>
      <w:r w:rsidRPr="002714DF">
        <w:rPr>
          <w:rFonts w:ascii="Calibri" w:hAnsi="Calibri" w:cs="Calibri"/>
        </w:rPr>
        <w:t>8</w:t>
      </w:r>
      <w:r w:rsidR="003B182D" w:rsidRPr="002714DF">
        <w:rPr>
          <w:rFonts w:ascii="Calibri" w:hAnsi="Calibri" w:cs="Calibri"/>
        </w:rPr>
        <w:t>. számú melléklet:</w:t>
      </w:r>
      <w:r w:rsidR="003B182D" w:rsidRPr="002714DF">
        <w:rPr>
          <w:rFonts w:ascii="Calibri" w:hAnsi="Calibri" w:cs="Calibri"/>
        </w:rPr>
        <w:tab/>
        <w:t>Átláthatósági nyilatkozat</w:t>
      </w:r>
    </w:p>
    <w:p w14:paraId="16548EBF" w14:textId="77777777" w:rsidR="003B182D" w:rsidRPr="002714DF" w:rsidRDefault="00384C55" w:rsidP="009B4DDF">
      <w:pPr>
        <w:spacing w:after="0" w:line="240" w:lineRule="auto"/>
        <w:rPr>
          <w:rFonts w:ascii="Calibri" w:hAnsi="Calibri" w:cs="Calibri"/>
        </w:rPr>
      </w:pPr>
      <w:r w:rsidRPr="002714DF">
        <w:rPr>
          <w:rFonts w:ascii="Calibri" w:hAnsi="Calibri" w:cs="Calibri"/>
        </w:rPr>
        <w:t>9</w:t>
      </w:r>
      <w:r w:rsidR="003B182D" w:rsidRPr="002714DF">
        <w:rPr>
          <w:rFonts w:ascii="Calibri" w:hAnsi="Calibri" w:cs="Calibri"/>
        </w:rPr>
        <w:t>. számú melléklet:</w:t>
      </w:r>
      <w:r w:rsidR="003B182D" w:rsidRPr="002714DF">
        <w:rPr>
          <w:rFonts w:ascii="Calibri" w:hAnsi="Calibri" w:cs="Calibri"/>
        </w:rPr>
        <w:tab/>
        <w:t>Nyilatkozat alvállalkozókról</w:t>
      </w:r>
    </w:p>
    <w:p w14:paraId="44F4F9A5" w14:textId="77777777" w:rsidR="003B182D" w:rsidRPr="002714DF" w:rsidRDefault="00384C55" w:rsidP="009B4DDF">
      <w:pPr>
        <w:spacing w:after="0" w:line="240" w:lineRule="auto"/>
        <w:rPr>
          <w:rFonts w:ascii="Calibri" w:hAnsi="Calibri" w:cs="Calibri"/>
        </w:rPr>
      </w:pPr>
      <w:r w:rsidRPr="002714DF">
        <w:rPr>
          <w:rFonts w:ascii="Calibri" w:hAnsi="Calibri" w:cs="Calibri"/>
        </w:rPr>
        <w:t>10</w:t>
      </w:r>
      <w:r w:rsidR="003B182D" w:rsidRPr="002714DF">
        <w:rPr>
          <w:rFonts w:ascii="Calibri" w:hAnsi="Calibri" w:cs="Calibri"/>
        </w:rPr>
        <w:t>. számú melléklet:</w:t>
      </w:r>
      <w:r w:rsidR="003B182D" w:rsidRPr="002714DF">
        <w:rPr>
          <w:rFonts w:ascii="Calibri" w:hAnsi="Calibri" w:cs="Calibri"/>
        </w:rPr>
        <w:tab/>
        <w:t>Szolgáltató ÁSZF-je</w:t>
      </w:r>
    </w:p>
    <w:p w14:paraId="051A1AFE" w14:textId="77777777" w:rsidR="004C0F5F" w:rsidRPr="002714DF" w:rsidRDefault="004C0F5F" w:rsidP="005458F7">
      <w:pPr>
        <w:spacing w:before="360" w:after="960" w:line="240" w:lineRule="auto"/>
        <w:jc w:val="both"/>
        <w:rPr>
          <w:rFonts w:ascii="Calibri" w:hAnsi="Calibri" w:cs="Calibri"/>
        </w:rPr>
      </w:pPr>
      <w:r w:rsidRPr="002714DF">
        <w:rPr>
          <w:rFonts w:ascii="Calibri" w:hAnsi="Calibri" w:cs="Calibri"/>
        </w:rPr>
        <w:t>Pécs,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0F5F" w:rsidRPr="002714DF" w14:paraId="4BCA60A5" w14:textId="77777777" w:rsidTr="004C0F5F">
        <w:tc>
          <w:tcPr>
            <w:tcW w:w="3020" w:type="dxa"/>
            <w:tcBorders>
              <w:top w:val="single" w:sz="4" w:space="0" w:color="auto"/>
            </w:tcBorders>
          </w:tcPr>
          <w:p w14:paraId="558A32E7" w14:textId="77777777" w:rsidR="004C0F5F" w:rsidRPr="002714DF" w:rsidRDefault="004C0F5F" w:rsidP="004C0F5F">
            <w:pPr>
              <w:spacing w:after="0" w:line="240" w:lineRule="auto"/>
              <w:jc w:val="center"/>
              <w:rPr>
                <w:rFonts w:ascii="Calibri" w:hAnsi="Calibri" w:cs="Calibri"/>
                <w:b/>
              </w:rPr>
            </w:pPr>
            <w:r w:rsidRPr="002714DF">
              <w:rPr>
                <w:rFonts w:ascii="Calibri" w:hAnsi="Calibri" w:cs="Calibri"/>
                <w:b/>
              </w:rPr>
              <w:t>Pécsi Tudományegyetem</w:t>
            </w:r>
          </w:p>
        </w:tc>
        <w:tc>
          <w:tcPr>
            <w:tcW w:w="3021" w:type="dxa"/>
          </w:tcPr>
          <w:p w14:paraId="31CF9D56" w14:textId="77777777" w:rsidR="004C0F5F" w:rsidRPr="002714DF" w:rsidRDefault="004C0F5F" w:rsidP="004C0F5F">
            <w:pPr>
              <w:spacing w:after="0" w:line="240" w:lineRule="auto"/>
              <w:jc w:val="center"/>
              <w:rPr>
                <w:rFonts w:ascii="Calibri" w:hAnsi="Calibri" w:cs="Calibri"/>
                <w:b/>
              </w:rPr>
            </w:pPr>
          </w:p>
        </w:tc>
        <w:tc>
          <w:tcPr>
            <w:tcW w:w="3021" w:type="dxa"/>
            <w:tcBorders>
              <w:top w:val="single" w:sz="4" w:space="0" w:color="auto"/>
            </w:tcBorders>
          </w:tcPr>
          <w:p w14:paraId="04D3C8C8" w14:textId="77777777" w:rsidR="004C0F5F" w:rsidRPr="002714DF" w:rsidRDefault="004C0F5F" w:rsidP="004C0F5F">
            <w:pPr>
              <w:spacing w:after="0" w:line="240" w:lineRule="auto"/>
              <w:jc w:val="center"/>
              <w:rPr>
                <w:rFonts w:ascii="Calibri" w:hAnsi="Calibri" w:cs="Calibri"/>
                <w:b/>
              </w:rPr>
            </w:pPr>
            <w:r w:rsidRPr="002714DF">
              <w:rPr>
                <w:rFonts w:ascii="Calibri" w:hAnsi="Calibri" w:cs="Calibri"/>
                <w:b/>
              </w:rPr>
              <w:t>******</w:t>
            </w:r>
          </w:p>
        </w:tc>
      </w:tr>
      <w:tr w:rsidR="004C0F5F" w:rsidRPr="002714DF" w14:paraId="00892B15" w14:textId="77777777" w:rsidTr="004C0F5F">
        <w:tc>
          <w:tcPr>
            <w:tcW w:w="3020" w:type="dxa"/>
          </w:tcPr>
          <w:p w14:paraId="2DEA786D"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Jenei Zoltán</w:t>
            </w:r>
          </w:p>
        </w:tc>
        <w:tc>
          <w:tcPr>
            <w:tcW w:w="3021" w:type="dxa"/>
          </w:tcPr>
          <w:p w14:paraId="171AC950" w14:textId="77777777" w:rsidR="004C0F5F" w:rsidRPr="002714DF" w:rsidRDefault="004C0F5F" w:rsidP="004C0F5F">
            <w:pPr>
              <w:spacing w:after="0" w:line="240" w:lineRule="auto"/>
              <w:jc w:val="center"/>
              <w:rPr>
                <w:rFonts w:ascii="Calibri" w:hAnsi="Calibri" w:cs="Calibri"/>
              </w:rPr>
            </w:pPr>
          </w:p>
        </w:tc>
        <w:tc>
          <w:tcPr>
            <w:tcW w:w="3021" w:type="dxa"/>
          </w:tcPr>
          <w:p w14:paraId="79A9C21F"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w:t>
            </w:r>
          </w:p>
        </w:tc>
      </w:tr>
      <w:tr w:rsidR="004C0F5F" w:rsidRPr="002714DF" w14:paraId="1A04229A" w14:textId="77777777" w:rsidTr="004C0F5F">
        <w:tc>
          <w:tcPr>
            <w:tcW w:w="3020" w:type="dxa"/>
          </w:tcPr>
          <w:p w14:paraId="29467602"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kancellár</w:t>
            </w:r>
          </w:p>
        </w:tc>
        <w:tc>
          <w:tcPr>
            <w:tcW w:w="3021" w:type="dxa"/>
          </w:tcPr>
          <w:p w14:paraId="0F29F91B" w14:textId="77777777" w:rsidR="004C0F5F" w:rsidRPr="002714DF" w:rsidRDefault="004C0F5F" w:rsidP="004C0F5F">
            <w:pPr>
              <w:spacing w:after="0" w:line="240" w:lineRule="auto"/>
              <w:jc w:val="center"/>
              <w:rPr>
                <w:rFonts w:ascii="Calibri" w:hAnsi="Calibri" w:cs="Calibri"/>
              </w:rPr>
            </w:pPr>
          </w:p>
        </w:tc>
        <w:tc>
          <w:tcPr>
            <w:tcW w:w="3021" w:type="dxa"/>
          </w:tcPr>
          <w:p w14:paraId="58463FA3"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w:t>
            </w:r>
          </w:p>
        </w:tc>
      </w:tr>
      <w:tr w:rsidR="004C0F5F" w:rsidRPr="002714DF" w14:paraId="4E3C68CF" w14:textId="77777777" w:rsidTr="004C0F5F">
        <w:tc>
          <w:tcPr>
            <w:tcW w:w="3020" w:type="dxa"/>
          </w:tcPr>
          <w:p w14:paraId="2BB02997"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Megrendelő</w:t>
            </w:r>
          </w:p>
        </w:tc>
        <w:tc>
          <w:tcPr>
            <w:tcW w:w="3021" w:type="dxa"/>
          </w:tcPr>
          <w:p w14:paraId="20384FD0" w14:textId="77777777" w:rsidR="004C0F5F" w:rsidRPr="002714DF" w:rsidRDefault="004C0F5F" w:rsidP="004C0F5F">
            <w:pPr>
              <w:spacing w:after="0" w:line="240" w:lineRule="auto"/>
              <w:jc w:val="center"/>
              <w:rPr>
                <w:rFonts w:ascii="Calibri" w:hAnsi="Calibri" w:cs="Calibri"/>
              </w:rPr>
            </w:pPr>
          </w:p>
        </w:tc>
        <w:tc>
          <w:tcPr>
            <w:tcW w:w="3021" w:type="dxa"/>
          </w:tcPr>
          <w:p w14:paraId="2B5A9CC1" w14:textId="77777777" w:rsidR="004C0F5F" w:rsidRPr="002714DF" w:rsidRDefault="004C0F5F" w:rsidP="004C0F5F">
            <w:pPr>
              <w:spacing w:after="0" w:line="240" w:lineRule="auto"/>
              <w:jc w:val="center"/>
              <w:rPr>
                <w:rFonts w:ascii="Calibri" w:hAnsi="Calibri" w:cs="Calibri"/>
              </w:rPr>
            </w:pPr>
            <w:r w:rsidRPr="002714DF">
              <w:rPr>
                <w:rFonts w:ascii="Calibri" w:hAnsi="Calibri" w:cs="Calibri"/>
              </w:rPr>
              <w:t>Szolgáltató</w:t>
            </w:r>
          </w:p>
        </w:tc>
      </w:tr>
    </w:tbl>
    <w:p w14:paraId="7E8DBF16" w14:textId="77777777" w:rsidR="004C0F5F" w:rsidRPr="002714DF" w:rsidRDefault="004C0F5F" w:rsidP="004C0F5F">
      <w:pPr>
        <w:spacing w:after="0" w:line="240" w:lineRule="auto"/>
        <w:jc w:val="both"/>
        <w:rPr>
          <w:rFonts w:ascii="Calibri" w:hAnsi="Calibri" w:cs="Calibri"/>
        </w:rPr>
      </w:pPr>
    </w:p>
    <w:p w14:paraId="1EE8B2CB" w14:textId="77777777" w:rsidR="004C0F5F" w:rsidRPr="002714DF" w:rsidRDefault="005458F7" w:rsidP="005458F7">
      <w:pPr>
        <w:spacing w:after="960" w:line="240" w:lineRule="auto"/>
        <w:jc w:val="both"/>
        <w:rPr>
          <w:rFonts w:ascii="Calibri" w:hAnsi="Calibri" w:cs="Calibri"/>
        </w:rPr>
      </w:pPr>
      <w:r w:rsidRPr="002714DF">
        <w:rPr>
          <w:rFonts w:ascii="Calibri" w:hAnsi="Calibri" w:cs="Calibri"/>
        </w:rPr>
        <w:t>Ellenjegyzők a Megrendelő részéről: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58F7" w:rsidRPr="002714DF" w14:paraId="6B7D266E" w14:textId="77777777" w:rsidTr="005458F7">
        <w:tc>
          <w:tcPr>
            <w:tcW w:w="3020" w:type="dxa"/>
            <w:tcBorders>
              <w:top w:val="single" w:sz="4" w:space="0" w:color="auto"/>
            </w:tcBorders>
          </w:tcPr>
          <w:p w14:paraId="601FDCB4"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Dr. Zámbó Balázs</w:t>
            </w:r>
          </w:p>
        </w:tc>
        <w:tc>
          <w:tcPr>
            <w:tcW w:w="3021" w:type="dxa"/>
          </w:tcPr>
          <w:p w14:paraId="4162BFC1" w14:textId="77777777" w:rsidR="005458F7" w:rsidRPr="002714DF" w:rsidRDefault="005458F7" w:rsidP="002E3176">
            <w:pPr>
              <w:spacing w:after="0" w:line="240" w:lineRule="auto"/>
              <w:jc w:val="center"/>
              <w:rPr>
                <w:rFonts w:ascii="Calibri" w:hAnsi="Calibri" w:cs="Calibri"/>
              </w:rPr>
            </w:pPr>
          </w:p>
        </w:tc>
        <w:tc>
          <w:tcPr>
            <w:tcW w:w="3021" w:type="dxa"/>
          </w:tcPr>
          <w:p w14:paraId="04632B34" w14:textId="77777777" w:rsidR="005458F7" w:rsidRPr="002714DF" w:rsidRDefault="005458F7" w:rsidP="002E3176">
            <w:pPr>
              <w:spacing w:after="0" w:line="240" w:lineRule="auto"/>
              <w:jc w:val="center"/>
              <w:rPr>
                <w:rFonts w:ascii="Calibri" w:hAnsi="Calibri" w:cs="Calibri"/>
              </w:rPr>
            </w:pPr>
          </w:p>
        </w:tc>
      </w:tr>
      <w:tr w:rsidR="005458F7" w:rsidRPr="002714DF" w14:paraId="73565020" w14:textId="77777777" w:rsidTr="002E3176">
        <w:tc>
          <w:tcPr>
            <w:tcW w:w="3020" w:type="dxa"/>
          </w:tcPr>
          <w:p w14:paraId="3B38412C"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osztályvezető</w:t>
            </w:r>
          </w:p>
        </w:tc>
        <w:tc>
          <w:tcPr>
            <w:tcW w:w="3021" w:type="dxa"/>
          </w:tcPr>
          <w:p w14:paraId="78290E85" w14:textId="77777777" w:rsidR="005458F7" w:rsidRPr="002714DF" w:rsidRDefault="005458F7" w:rsidP="002E3176">
            <w:pPr>
              <w:spacing w:after="0" w:line="240" w:lineRule="auto"/>
              <w:jc w:val="center"/>
              <w:rPr>
                <w:rFonts w:ascii="Calibri" w:hAnsi="Calibri" w:cs="Calibri"/>
              </w:rPr>
            </w:pPr>
          </w:p>
        </w:tc>
        <w:tc>
          <w:tcPr>
            <w:tcW w:w="3021" w:type="dxa"/>
          </w:tcPr>
          <w:p w14:paraId="5A1F06D7" w14:textId="77777777" w:rsidR="005458F7" w:rsidRPr="002714DF" w:rsidRDefault="005458F7" w:rsidP="002E3176">
            <w:pPr>
              <w:spacing w:after="0" w:line="240" w:lineRule="auto"/>
              <w:jc w:val="center"/>
              <w:rPr>
                <w:rFonts w:ascii="Calibri" w:hAnsi="Calibri" w:cs="Calibri"/>
              </w:rPr>
            </w:pPr>
          </w:p>
        </w:tc>
      </w:tr>
      <w:tr w:rsidR="005458F7" w:rsidRPr="002714DF" w14:paraId="18FB6CC1" w14:textId="77777777" w:rsidTr="002E3176">
        <w:tc>
          <w:tcPr>
            <w:tcW w:w="3020" w:type="dxa"/>
          </w:tcPr>
          <w:p w14:paraId="514CDCA7" w14:textId="77777777" w:rsidR="005458F7" w:rsidRPr="002714DF" w:rsidRDefault="005458F7" w:rsidP="005458F7">
            <w:pPr>
              <w:spacing w:after="0" w:line="240" w:lineRule="auto"/>
              <w:jc w:val="center"/>
              <w:rPr>
                <w:rFonts w:ascii="Calibri" w:hAnsi="Calibri" w:cs="Calibri"/>
              </w:rPr>
            </w:pPr>
            <w:r w:rsidRPr="002714DF">
              <w:rPr>
                <w:rFonts w:ascii="Calibri" w:hAnsi="Calibri" w:cs="Calibri"/>
              </w:rPr>
              <w:t>jogi ellenjegyző</w:t>
            </w:r>
          </w:p>
        </w:tc>
        <w:tc>
          <w:tcPr>
            <w:tcW w:w="3021" w:type="dxa"/>
          </w:tcPr>
          <w:p w14:paraId="0CB9C46B" w14:textId="77777777" w:rsidR="005458F7" w:rsidRPr="002714DF" w:rsidRDefault="005458F7" w:rsidP="002E3176">
            <w:pPr>
              <w:spacing w:after="0" w:line="240" w:lineRule="auto"/>
              <w:jc w:val="center"/>
              <w:rPr>
                <w:rFonts w:ascii="Calibri" w:hAnsi="Calibri" w:cs="Calibri"/>
              </w:rPr>
            </w:pPr>
          </w:p>
        </w:tc>
        <w:tc>
          <w:tcPr>
            <w:tcW w:w="3021" w:type="dxa"/>
          </w:tcPr>
          <w:p w14:paraId="4DB0F6DD" w14:textId="77777777" w:rsidR="005458F7" w:rsidRPr="002714DF" w:rsidRDefault="005458F7" w:rsidP="002E3176">
            <w:pPr>
              <w:spacing w:after="0" w:line="240" w:lineRule="auto"/>
              <w:jc w:val="center"/>
              <w:rPr>
                <w:rFonts w:ascii="Calibri" w:hAnsi="Calibri" w:cs="Calibri"/>
              </w:rPr>
            </w:pPr>
          </w:p>
        </w:tc>
      </w:tr>
      <w:tr w:rsidR="005458F7" w:rsidRPr="002714DF" w14:paraId="4AEA9BCC" w14:textId="77777777" w:rsidTr="005458F7">
        <w:tc>
          <w:tcPr>
            <w:tcW w:w="3020" w:type="dxa"/>
            <w:tcBorders>
              <w:bottom w:val="single" w:sz="4" w:space="0" w:color="auto"/>
            </w:tcBorders>
          </w:tcPr>
          <w:p w14:paraId="0087F43F" w14:textId="77777777" w:rsidR="005458F7" w:rsidRPr="002714DF" w:rsidRDefault="005458F7" w:rsidP="005458F7">
            <w:pPr>
              <w:spacing w:after="720" w:line="240" w:lineRule="auto"/>
              <w:jc w:val="center"/>
              <w:rPr>
                <w:rFonts w:ascii="Calibri" w:hAnsi="Calibri" w:cs="Calibri"/>
              </w:rPr>
            </w:pPr>
          </w:p>
        </w:tc>
        <w:tc>
          <w:tcPr>
            <w:tcW w:w="3021" w:type="dxa"/>
          </w:tcPr>
          <w:p w14:paraId="7AB1B6FA" w14:textId="77777777" w:rsidR="005458F7" w:rsidRPr="002714DF" w:rsidRDefault="005458F7" w:rsidP="002E3176">
            <w:pPr>
              <w:spacing w:after="0" w:line="240" w:lineRule="auto"/>
              <w:jc w:val="center"/>
              <w:rPr>
                <w:rFonts w:ascii="Calibri" w:hAnsi="Calibri" w:cs="Calibri"/>
              </w:rPr>
            </w:pPr>
          </w:p>
        </w:tc>
        <w:tc>
          <w:tcPr>
            <w:tcW w:w="3021" w:type="dxa"/>
          </w:tcPr>
          <w:p w14:paraId="0EC58777" w14:textId="77777777" w:rsidR="005458F7" w:rsidRPr="002714DF" w:rsidRDefault="005458F7" w:rsidP="002E3176">
            <w:pPr>
              <w:spacing w:after="0" w:line="240" w:lineRule="auto"/>
              <w:jc w:val="center"/>
              <w:rPr>
                <w:rFonts w:ascii="Calibri" w:hAnsi="Calibri" w:cs="Calibri"/>
              </w:rPr>
            </w:pPr>
          </w:p>
        </w:tc>
      </w:tr>
      <w:tr w:rsidR="005458F7" w:rsidRPr="002714DF" w14:paraId="403F9452" w14:textId="77777777" w:rsidTr="005458F7">
        <w:tc>
          <w:tcPr>
            <w:tcW w:w="3020" w:type="dxa"/>
            <w:tcBorders>
              <w:top w:val="single" w:sz="4" w:space="0" w:color="auto"/>
            </w:tcBorders>
          </w:tcPr>
          <w:p w14:paraId="2567CA76"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t>Notaisz Jánosné</w:t>
            </w:r>
          </w:p>
        </w:tc>
        <w:tc>
          <w:tcPr>
            <w:tcW w:w="3021" w:type="dxa"/>
          </w:tcPr>
          <w:p w14:paraId="19CED32E" w14:textId="77777777" w:rsidR="005458F7" w:rsidRPr="002714DF" w:rsidRDefault="005458F7" w:rsidP="002E3176">
            <w:pPr>
              <w:spacing w:after="0" w:line="240" w:lineRule="auto"/>
              <w:jc w:val="center"/>
              <w:rPr>
                <w:rFonts w:ascii="Calibri" w:hAnsi="Calibri" w:cs="Calibri"/>
              </w:rPr>
            </w:pPr>
          </w:p>
        </w:tc>
        <w:tc>
          <w:tcPr>
            <w:tcW w:w="3021" w:type="dxa"/>
          </w:tcPr>
          <w:p w14:paraId="2E885C09" w14:textId="77777777" w:rsidR="005458F7" w:rsidRPr="002714DF" w:rsidRDefault="005458F7" w:rsidP="002E3176">
            <w:pPr>
              <w:spacing w:after="0" w:line="240" w:lineRule="auto"/>
              <w:jc w:val="center"/>
              <w:rPr>
                <w:rFonts w:ascii="Calibri" w:hAnsi="Calibri" w:cs="Calibri"/>
              </w:rPr>
            </w:pPr>
          </w:p>
        </w:tc>
      </w:tr>
      <w:tr w:rsidR="005458F7" w:rsidRPr="002714DF" w14:paraId="0450536D" w14:textId="77777777" w:rsidTr="002E3176">
        <w:tc>
          <w:tcPr>
            <w:tcW w:w="3020" w:type="dxa"/>
          </w:tcPr>
          <w:p w14:paraId="6229D977"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t>gazdasági vezető</w:t>
            </w:r>
          </w:p>
        </w:tc>
        <w:tc>
          <w:tcPr>
            <w:tcW w:w="3021" w:type="dxa"/>
          </w:tcPr>
          <w:p w14:paraId="7A889599" w14:textId="77777777" w:rsidR="005458F7" w:rsidRPr="002714DF" w:rsidRDefault="005458F7" w:rsidP="002E3176">
            <w:pPr>
              <w:spacing w:after="0" w:line="240" w:lineRule="auto"/>
              <w:jc w:val="center"/>
              <w:rPr>
                <w:rFonts w:ascii="Calibri" w:hAnsi="Calibri" w:cs="Calibri"/>
              </w:rPr>
            </w:pPr>
          </w:p>
        </w:tc>
        <w:tc>
          <w:tcPr>
            <w:tcW w:w="3021" w:type="dxa"/>
          </w:tcPr>
          <w:p w14:paraId="64E019F2" w14:textId="77777777" w:rsidR="005458F7" w:rsidRPr="002714DF" w:rsidRDefault="005458F7" w:rsidP="002E3176">
            <w:pPr>
              <w:spacing w:after="0" w:line="240" w:lineRule="auto"/>
              <w:jc w:val="center"/>
              <w:rPr>
                <w:rFonts w:ascii="Calibri" w:hAnsi="Calibri" w:cs="Calibri"/>
              </w:rPr>
            </w:pPr>
          </w:p>
        </w:tc>
      </w:tr>
      <w:tr w:rsidR="005458F7" w:rsidRPr="002714DF" w14:paraId="04C83226" w14:textId="77777777" w:rsidTr="002E3176">
        <w:tc>
          <w:tcPr>
            <w:tcW w:w="3020" w:type="dxa"/>
          </w:tcPr>
          <w:p w14:paraId="189D2F67" w14:textId="77777777" w:rsidR="005458F7" w:rsidRPr="002714DF" w:rsidRDefault="005458F7" w:rsidP="002E3176">
            <w:pPr>
              <w:spacing w:after="0" w:line="240" w:lineRule="auto"/>
              <w:jc w:val="center"/>
              <w:rPr>
                <w:rFonts w:ascii="Calibri" w:hAnsi="Calibri" w:cs="Calibri"/>
              </w:rPr>
            </w:pPr>
            <w:r w:rsidRPr="002714DF">
              <w:rPr>
                <w:rFonts w:ascii="Calibri" w:hAnsi="Calibri" w:cs="Calibri"/>
              </w:rPr>
              <w:lastRenderedPageBreak/>
              <w:t>pénzügyi ellenjegyző</w:t>
            </w:r>
          </w:p>
        </w:tc>
        <w:tc>
          <w:tcPr>
            <w:tcW w:w="3021" w:type="dxa"/>
          </w:tcPr>
          <w:p w14:paraId="61303BBD" w14:textId="77777777" w:rsidR="005458F7" w:rsidRPr="002714DF" w:rsidRDefault="005458F7" w:rsidP="002E3176">
            <w:pPr>
              <w:spacing w:after="0" w:line="240" w:lineRule="auto"/>
              <w:jc w:val="center"/>
              <w:rPr>
                <w:rFonts w:ascii="Calibri" w:hAnsi="Calibri" w:cs="Calibri"/>
              </w:rPr>
            </w:pPr>
          </w:p>
        </w:tc>
        <w:tc>
          <w:tcPr>
            <w:tcW w:w="3021" w:type="dxa"/>
          </w:tcPr>
          <w:p w14:paraId="127099C7" w14:textId="77777777" w:rsidR="005458F7" w:rsidRPr="002714DF" w:rsidRDefault="005458F7" w:rsidP="002E3176">
            <w:pPr>
              <w:spacing w:after="0" w:line="240" w:lineRule="auto"/>
              <w:jc w:val="center"/>
              <w:rPr>
                <w:rFonts w:ascii="Calibri" w:hAnsi="Calibri" w:cs="Calibri"/>
              </w:rPr>
            </w:pPr>
          </w:p>
        </w:tc>
      </w:tr>
    </w:tbl>
    <w:p w14:paraId="2A41F1A0" w14:textId="77777777" w:rsidR="00984611" w:rsidRPr="002714DF" w:rsidRDefault="00984611" w:rsidP="004C0F5F">
      <w:pPr>
        <w:spacing w:after="0" w:line="240" w:lineRule="auto"/>
        <w:jc w:val="both"/>
        <w:rPr>
          <w:rFonts w:ascii="Calibri" w:hAnsi="Calibri" w:cs="Calibri"/>
        </w:rPr>
        <w:sectPr w:rsidR="00984611" w:rsidRPr="002714DF" w:rsidSect="007D1A42">
          <w:headerReference w:type="default" r:id="rId8"/>
          <w:pgSz w:w="11906" w:h="16838"/>
          <w:pgMar w:top="2127" w:right="1417" w:bottom="1417" w:left="1417" w:header="708" w:footer="708" w:gutter="0"/>
          <w:cols w:space="708"/>
          <w:docGrid w:linePitch="360"/>
        </w:sectPr>
      </w:pPr>
    </w:p>
    <w:p w14:paraId="77FD8C9A" w14:textId="77777777"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lastRenderedPageBreak/>
        <w:t>1. számú melléklet</w:t>
      </w:r>
    </w:p>
    <w:p w14:paraId="012C3832" w14:textId="5F376D4E"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t>Rendszerkomponensek</w:t>
      </w:r>
    </w:p>
    <w:p w14:paraId="18747CC1" w14:textId="77777777" w:rsidR="00984611" w:rsidRPr="002714DF" w:rsidRDefault="00984611" w:rsidP="00984611">
      <w:pPr>
        <w:spacing w:before="960"/>
        <w:rPr>
          <w:rFonts w:asciiTheme="minorHAnsi" w:hAnsiTheme="minorHAnsi"/>
        </w:rPr>
      </w:pPr>
      <w:r w:rsidRPr="002714DF">
        <w:rPr>
          <w:rFonts w:asciiTheme="minorHAnsi" w:hAnsiTheme="minorHAnsi"/>
        </w:rPr>
        <w:t>Medsolution, e-Medsolution rendszer komponensek:</w:t>
      </w:r>
    </w:p>
    <w:p w14:paraId="47E2C07F"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Ápolási modul</w:t>
      </w:r>
    </w:p>
    <w:p w14:paraId="60FF98F2"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Beteg nyilvántartás modul</w:t>
      </w:r>
    </w:p>
    <w:p w14:paraId="489B651D"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Diagnosztikai modul</w:t>
      </w:r>
    </w:p>
    <w:p w14:paraId="0C82E447"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EFI modul</w:t>
      </w:r>
    </w:p>
    <w:p w14:paraId="147C29FF"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Fekvőbeteg modul</w:t>
      </w:r>
    </w:p>
    <w:p w14:paraId="7A63E9EF"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Fogászati modul</w:t>
      </w:r>
    </w:p>
    <w:p w14:paraId="66126EE8" w14:textId="77777777" w:rsidR="00984611" w:rsidRPr="002714DF" w:rsidRDefault="00984611" w:rsidP="00984611">
      <w:pPr>
        <w:pStyle w:val="Listaszerbekezds"/>
        <w:numPr>
          <w:ilvl w:val="0"/>
          <w:numId w:val="11"/>
        </w:numPr>
        <w:contextualSpacing w:val="0"/>
        <w:jc w:val="left"/>
        <w:rPr>
          <w:rFonts w:asciiTheme="minorHAnsi" w:hAnsiTheme="minorHAnsi"/>
          <w:sz w:val="22"/>
          <w:szCs w:val="22"/>
        </w:rPr>
      </w:pPr>
      <w:r w:rsidRPr="002714DF">
        <w:rPr>
          <w:rFonts w:asciiTheme="minorHAnsi" w:hAnsiTheme="minorHAnsi"/>
          <w:sz w:val="22"/>
          <w:szCs w:val="22"/>
        </w:rPr>
        <w:t xml:space="preserve">Gyógyszer modul </w:t>
      </w:r>
    </w:p>
    <w:p w14:paraId="6C35A880"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Járóbeteg modul</w:t>
      </w:r>
    </w:p>
    <w:p w14:paraId="618E17C1" w14:textId="77777777" w:rsidR="00984611" w:rsidRPr="002714DF" w:rsidRDefault="00984611" w:rsidP="00984611">
      <w:pPr>
        <w:pStyle w:val="Listaszerbekezds"/>
        <w:numPr>
          <w:ilvl w:val="0"/>
          <w:numId w:val="11"/>
        </w:numPr>
        <w:ind w:left="714" w:right="102" w:hanging="357"/>
        <w:contextualSpacing w:val="0"/>
        <w:jc w:val="left"/>
        <w:rPr>
          <w:rFonts w:asciiTheme="minorHAnsi" w:hAnsiTheme="minorHAnsi"/>
          <w:sz w:val="22"/>
          <w:szCs w:val="22"/>
        </w:rPr>
      </w:pPr>
      <w:r w:rsidRPr="002714DF">
        <w:rPr>
          <w:rFonts w:asciiTheme="minorHAnsi" w:hAnsiTheme="minorHAnsi"/>
          <w:sz w:val="22"/>
          <w:szCs w:val="22"/>
        </w:rPr>
        <w:t>Klinikai adminisztráció modul (TB jelentések)</w:t>
      </w:r>
    </w:p>
    <w:p w14:paraId="23323EA0" w14:textId="77777777" w:rsidR="00984611" w:rsidRPr="002714DF" w:rsidRDefault="00984611" w:rsidP="00984611">
      <w:pPr>
        <w:pStyle w:val="Listaszerbekezds"/>
        <w:numPr>
          <w:ilvl w:val="0"/>
          <w:numId w:val="11"/>
        </w:numPr>
        <w:ind w:left="714" w:right="102" w:hanging="357"/>
        <w:contextualSpacing w:val="0"/>
        <w:jc w:val="left"/>
        <w:rPr>
          <w:rFonts w:asciiTheme="minorHAnsi" w:hAnsiTheme="minorHAnsi"/>
          <w:sz w:val="22"/>
          <w:szCs w:val="22"/>
        </w:rPr>
      </w:pPr>
      <w:r w:rsidRPr="002714DF">
        <w:rPr>
          <w:rFonts w:asciiTheme="minorHAnsi" w:hAnsiTheme="minorHAnsi"/>
          <w:sz w:val="22"/>
          <w:szCs w:val="22"/>
        </w:rPr>
        <w:t>Rendszergazdai modul</w:t>
      </w:r>
    </w:p>
    <w:p w14:paraId="59994F19" w14:textId="77777777" w:rsidR="00984611" w:rsidRPr="002714DF" w:rsidRDefault="00984611" w:rsidP="00984611">
      <w:pPr>
        <w:pStyle w:val="Listaszerbekezds"/>
        <w:numPr>
          <w:ilvl w:val="0"/>
          <w:numId w:val="11"/>
        </w:numPr>
        <w:ind w:right="100"/>
        <w:contextualSpacing w:val="0"/>
        <w:rPr>
          <w:rFonts w:asciiTheme="minorHAnsi" w:hAnsiTheme="minorHAnsi"/>
          <w:sz w:val="22"/>
          <w:szCs w:val="22"/>
        </w:rPr>
      </w:pPr>
      <w:r w:rsidRPr="002714DF">
        <w:rPr>
          <w:rFonts w:asciiTheme="minorHAnsi" w:hAnsiTheme="minorHAnsi"/>
          <w:sz w:val="22"/>
          <w:szCs w:val="22"/>
        </w:rPr>
        <w:t>Statisztika modul</w:t>
      </w:r>
    </w:p>
    <w:p w14:paraId="697C5D27" w14:textId="77777777" w:rsidR="00984611" w:rsidRPr="002714DF" w:rsidRDefault="00984611" w:rsidP="00984611">
      <w:pPr>
        <w:pStyle w:val="Listaszerbekezds"/>
        <w:numPr>
          <w:ilvl w:val="0"/>
          <w:numId w:val="11"/>
        </w:numPr>
        <w:contextualSpacing w:val="0"/>
        <w:rPr>
          <w:rFonts w:asciiTheme="minorHAnsi" w:hAnsiTheme="minorHAnsi"/>
          <w:sz w:val="22"/>
          <w:szCs w:val="22"/>
        </w:rPr>
      </w:pPr>
      <w:r w:rsidRPr="002714DF">
        <w:rPr>
          <w:rFonts w:asciiTheme="minorHAnsi" w:hAnsiTheme="minorHAnsi"/>
          <w:sz w:val="22"/>
          <w:szCs w:val="22"/>
        </w:rPr>
        <w:t>Várólista modul</w:t>
      </w:r>
    </w:p>
    <w:p w14:paraId="630E90A9" w14:textId="77777777" w:rsidR="00984611" w:rsidRPr="002714DF" w:rsidRDefault="00984611" w:rsidP="00984611">
      <w:pPr>
        <w:spacing w:before="120"/>
        <w:rPr>
          <w:rFonts w:asciiTheme="minorHAnsi" w:hAnsiTheme="minorHAnsi"/>
        </w:rPr>
      </w:pPr>
      <w:r w:rsidRPr="002714DF">
        <w:rPr>
          <w:rFonts w:asciiTheme="minorHAnsi" w:hAnsiTheme="minorHAnsi"/>
        </w:rPr>
        <w:t>Glims rendszer komponensek:</w:t>
      </w:r>
    </w:p>
    <w:p w14:paraId="40D08806" w14:textId="77777777" w:rsidR="00984611" w:rsidRPr="002714DF" w:rsidRDefault="00984611" w:rsidP="00984611">
      <w:pPr>
        <w:pStyle w:val="Listaszerbekezds"/>
        <w:numPr>
          <w:ilvl w:val="0"/>
          <w:numId w:val="11"/>
        </w:numPr>
        <w:ind w:left="714" w:right="-1" w:hanging="357"/>
        <w:contextualSpacing w:val="0"/>
        <w:rPr>
          <w:rFonts w:asciiTheme="minorHAnsi" w:hAnsiTheme="minorHAnsi"/>
          <w:sz w:val="22"/>
          <w:szCs w:val="22"/>
        </w:rPr>
      </w:pPr>
      <w:r w:rsidRPr="002714DF">
        <w:rPr>
          <w:rFonts w:asciiTheme="minorHAnsi" w:hAnsiTheme="minorHAnsi"/>
          <w:sz w:val="22"/>
          <w:szCs w:val="22"/>
        </w:rPr>
        <w:t>Glims általános laboratóriumi rendszer (jelenleg v7.4.3, verzióváltás folyamatban)</w:t>
      </w:r>
    </w:p>
    <w:p w14:paraId="1AFF25D9" w14:textId="77777777" w:rsidR="00984611" w:rsidRPr="002714DF" w:rsidRDefault="00984611" w:rsidP="00984611">
      <w:pPr>
        <w:pStyle w:val="Listaszerbekezds"/>
        <w:numPr>
          <w:ilvl w:val="0"/>
          <w:numId w:val="11"/>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Rendszergazdai modul (V7.4.3, illetve újabb, verzióváltás folyamatban) </w:t>
      </w:r>
    </w:p>
    <w:p w14:paraId="495BBD3D" w14:textId="77777777" w:rsidR="00984611" w:rsidRPr="002714DF" w:rsidRDefault="00984611" w:rsidP="00984611">
      <w:pPr>
        <w:pStyle w:val="Listaszerbekezds"/>
        <w:numPr>
          <w:ilvl w:val="0"/>
          <w:numId w:val="11"/>
        </w:numPr>
        <w:ind w:left="714" w:right="3673" w:hanging="357"/>
        <w:contextualSpacing w:val="0"/>
        <w:rPr>
          <w:rFonts w:asciiTheme="minorHAnsi" w:hAnsiTheme="minorHAnsi"/>
          <w:sz w:val="22"/>
          <w:szCs w:val="22"/>
        </w:rPr>
      </w:pPr>
      <w:r w:rsidRPr="002714DF">
        <w:rPr>
          <w:rFonts w:asciiTheme="minorHAnsi" w:hAnsiTheme="minorHAnsi"/>
          <w:sz w:val="22"/>
          <w:szCs w:val="22"/>
        </w:rPr>
        <w:t>GlimsAcc (v5.5.46, verzióváltás folyamatban)</w:t>
      </w:r>
    </w:p>
    <w:p w14:paraId="5F77AAF8" w14:textId="77777777" w:rsidR="00984611" w:rsidRPr="002714DF" w:rsidRDefault="00984611" w:rsidP="00984611">
      <w:pPr>
        <w:spacing w:before="120" w:line="240" w:lineRule="auto"/>
        <w:rPr>
          <w:rFonts w:asciiTheme="minorHAnsi" w:hAnsiTheme="minorHAnsi"/>
        </w:rPr>
      </w:pPr>
      <w:r w:rsidRPr="002714DF">
        <w:rPr>
          <w:rFonts w:asciiTheme="minorHAnsi" w:hAnsiTheme="minorHAnsi"/>
        </w:rPr>
        <w:t>Háttér komponensek:</w:t>
      </w:r>
    </w:p>
    <w:p w14:paraId="0CE6D5D2" w14:textId="77777777" w:rsidR="00984611" w:rsidRPr="002714DF" w:rsidRDefault="00984611" w:rsidP="00984611">
      <w:pPr>
        <w:pStyle w:val="Listaszerbekezds"/>
        <w:numPr>
          <w:ilvl w:val="0"/>
          <w:numId w:val="12"/>
        </w:numPr>
        <w:ind w:left="714" w:hanging="357"/>
        <w:contextualSpacing w:val="0"/>
        <w:jc w:val="left"/>
        <w:rPr>
          <w:rFonts w:asciiTheme="minorHAnsi" w:hAnsiTheme="minorHAnsi"/>
          <w:sz w:val="22"/>
          <w:szCs w:val="22"/>
        </w:rPr>
      </w:pPr>
      <w:r w:rsidRPr="002714DF">
        <w:rPr>
          <w:rFonts w:asciiTheme="minorHAnsi" w:hAnsiTheme="minorHAnsi"/>
          <w:sz w:val="22"/>
          <w:szCs w:val="22"/>
        </w:rPr>
        <w:t>Progress adatbáziskezelő (v10.2B vagy újabb a Medsolution rendszer esetén)</w:t>
      </w:r>
    </w:p>
    <w:p w14:paraId="0EA59815" w14:textId="77777777" w:rsidR="00984611" w:rsidRPr="002714DF" w:rsidRDefault="00984611" w:rsidP="00984611">
      <w:pPr>
        <w:pStyle w:val="Listaszerbekezds"/>
        <w:numPr>
          <w:ilvl w:val="0"/>
          <w:numId w:val="12"/>
        </w:numPr>
        <w:ind w:left="714" w:hanging="357"/>
        <w:contextualSpacing w:val="0"/>
        <w:jc w:val="left"/>
        <w:rPr>
          <w:rFonts w:asciiTheme="minorHAnsi" w:hAnsiTheme="minorHAnsi"/>
          <w:sz w:val="22"/>
          <w:szCs w:val="22"/>
        </w:rPr>
      </w:pPr>
      <w:r w:rsidRPr="002714DF">
        <w:rPr>
          <w:rFonts w:asciiTheme="minorHAnsi" w:hAnsiTheme="minorHAnsi"/>
          <w:sz w:val="22"/>
          <w:szCs w:val="22"/>
        </w:rPr>
        <w:t>Progress adatbáziskezelő (v9.1 vagy újabb a Glims rendszer esetén)</w:t>
      </w:r>
    </w:p>
    <w:p w14:paraId="01C8195A" w14:textId="77777777" w:rsidR="00984611" w:rsidRPr="002714DF" w:rsidRDefault="00984611" w:rsidP="00984611">
      <w:pPr>
        <w:pStyle w:val="Listaszerbekezds"/>
        <w:numPr>
          <w:ilvl w:val="0"/>
          <w:numId w:val="12"/>
        </w:numPr>
        <w:ind w:left="714" w:right="100" w:hanging="357"/>
        <w:contextualSpacing w:val="0"/>
        <w:rPr>
          <w:rFonts w:asciiTheme="minorHAnsi" w:hAnsiTheme="minorHAnsi"/>
          <w:sz w:val="22"/>
          <w:szCs w:val="22"/>
        </w:rPr>
      </w:pPr>
      <w:r w:rsidRPr="002714DF">
        <w:rPr>
          <w:rFonts w:asciiTheme="minorHAnsi" w:hAnsiTheme="minorHAnsi"/>
          <w:sz w:val="22"/>
          <w:szCs w:val="22"/>
        </w:rPr>
        <w:t>Websphere (v6.0, illetve újabb) alkalmazásszerver (6 példányban az éles, 1-1 példányban a többi rendszerkörnyezetben, Tomcat webszerverre történő áttérés folyamatban)</w:t>
      </w:r>
    </w:p>
    <w:p w14:paraId="74813C40" w14:textId="77777777" w:rsidR="00984611" w:rsidRPr="002714DF" w:rsidRDefault="00984611" w:rsidP="00984611">
      <w:pPr>
        <w:spacing w:before="120"/>
        <w:rPr>
          <w:rFonts w:asciiTheme="minorHAnsi" w:hAnsiTheme="minorHAnsi"/>
        </w:rPr>
      </w:pPr>
      <w:r w:rsidRPr="002714DF">
        <w:rPr>
          <w:rFonts w:asciiTheme="minorHAnsi" w:hAnsiTheme="minorHAnsi"/>
        </w:rPr>
        <w:t xml:space="preserve">Elkülönített Medsolution rendszer környezetek: </w:t>
      </w:r>
    </w:p>
    <w:p w14:paraId="1CF16A0D"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éles verzió</w:t>
      </w:r>
    </w:p>
    <w:p w14:paraId="747E366F"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teszt verzió </w:t>
      </w:r>
    </w:p>
    <w:p w14:paraId="28FB25A1"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 xml:space="preserve">patchteszt verzió </w:t>
      </w:r>
    </w:p>
    <w:p w14:paraId="45DF5B25" w14:textId="77777777" w:rsidR="00984611" w:rsidRPr="002714DF" w:rsidRDefault="00984611" w:rsidP="00984611">
      <w:pPr>
        <w:pStyle w:val="Listaszerbekezds"/>
        <w:numPr>
          <w:ilvl w:val="0"/>
          <w:numId w:val="13"/>
        </w:numPr>
        <w:ind w:left="714" w:right="-1" w:hanging="357"/>
        <w:contextualSpacing w:val="0"/>
        <w:rPr>
          <w:rFonts w:asciiTheme="minorHAnsi" w:hAnsiTheme="minorHAnsi"/>
          <w:sz w:val="22"/>
          <w:szCs w:val="22"/>
        </w:rPr>
      </w:pPr>
      <w:r w:rsidRPr="002714DF">
        <w:rPr>
          <w:rFonts w:asciiTheme="minorHAnsi" w:hAnsiTheme="minorHAnsi"/>
          <w:sz w:val="22"/>
          <w:szCs w:val="22"/>
        </w:rPr>
        <w:t>BMK archív verzió</w:t>
      </w:r>
    </w:p>
    <w:p w14:paraId="24B86320" w14:textId="77777777" w:rsidR="00984611" w:rsidRPr="002714DF" w:rsidRDefault="00984611" w:rsidP="00984611">
      <w:pPr>
        <w:spacing w:before="120"/>
        <w:rPr>
          <w:rFonts w:asciiTheme="minorHAnsi" w:hAnsiTheme="minorHAnsi"/>
        </w:rPr>
      </w:pPr>
      <w:r w:rsidRPr="002714DF">
        <w:rPr>
          <w:rFonts w:asciiTheme="minorHAnsi" w:hAnsiTheme="minorHAnsi"/>
        </w:rPr>
        <w:t xml:space="preserve">Elkülönített Glims rendszer környezetek: </w:t>
      </w:r>
    </w:p>
    <w:p w14:paraId="50BF7D71" w14:textId="77777777" w:rsidR="00984611" w:rsidRPr="002714DF" w:rsidRDefault="00984611" w:rsidP="00984611">
      <w:pPr>
        <w:pStyle w:val="Listaszerbekezds"/>
        <w:numPr>
          <w:ilvl w:val="0"/>
          <w:numId w:val="14"/>
        </w:numPr>
        <w:ind w:left="714" w:hanging="357"/>
        <w:contextualSpacing w:val="0"/>
        <w:rPr>
          <w:rFonts w:asciiTheme="minorHAnsi" w:hAnsiTheme="minorHAnsi"/>
          <w:sz w:val="22"/>
          <w:szCs w:val="22"/>
        </w:rPr>
      </w:pPr>
      <w:r w:rsidRPr="002714DF">
        <w:rPr>
          <w:rFonts w:asciiTheme="minorHAnsi" w:hAnsiTheme="minorHAnsi"/>
          <w:sz w:val="22"/>
          <w:szCs w:val="22"/>
        </w:rPr>
        <w:t>éles verzió</w:t>
      </w:r>
    </w:p>
    <w:p w14:paraId="5D3C4871" w14:textId="77777777" w:rsidR="00984611" w:rsidRPr="002714DF" w:rsidRDefault="00984611" w:rsidP="00984611">
      <w:pPr>
        <w:pStyle w:val="Listaszerbekezds"/>
        <w:numPr>
          <w:ilvl w:val="0"/>
          <w:numId w:val="14"/>
        </w:numPr>
        <w:ind w:left="714" w:hanging="357"/>
        <w:contextualSpacing w:val="0"/>
        <w:rPr>
          <w:rFonts w:asciiTheme="minorHAnsi" w:hAnsiTheme="minorHAnsi"/>
          <w:sz w:val="22"/>
          <w:szCs w:val="22"/>
        </w:rPr>
      </w:pPr>
      <w:r w:rsidRPr="002714DF">
        <w:rPr>
          <w:rFonts w:asciiTheme="minorHAnsi" w:hAnsiTheme="minorHAnsi"/>
          <w:sz w:val="22"/>
          <w:szCs w:val="22"/>
        </w:rPr>
        <w:t>teszt verzió</w:t>
      </w:r>
    </w:p>
    <w:p w14:paraId="6CB40292" w14:textId="77777777" w:rsidR="00984611" w:rsidRPr="002714DF" w:rsidRDefault="00984611" w:rsidP="00984611">
      <w:pPr>
        <w:spacing w:before="120"/>
        <w:rPr>
          <w:rFonts w:asciiTheme="minorHAnsi" w:hAnsiTheme="minorHAnsi"/>
        </w:rPr>
      </w:pPr>
      <w:r w:rsidRPr="002714DF">
        <w:rPr>
          <w:rFonts w:asciiTheme="minorHAnsi" w:hAnsiTheme="minorHAnsi"/>
        </w:rPr>
        <w:t>Integrációs interfészek:</w:t>
      </w:r>
    </w:p>
    <w:p w14:paraId="50D38DFA"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Aspyra </w:t>
      </w:r>
    </w:p>
    <w:p w14:paraId="5EFAA23C"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CATO</w:t>
      </w:r>
    </w:p>
    <w:p w14:paraId="502EBFA6"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Glims</w:t>
      </w:r>
    </w:p>
    <w:p w14:paraId="2C7B13B4"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Lázlap rendszer </w:t>
      </w:r>
    </w:p>
    <w:p w14:paraId="08AFB669"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lastRenderedPageBreak/>
        <w:t>e-Medsolution - Medbakter</w:t>
      </w:r>
    </w:p>
    <w:p w14:paraId="57F5A1B3"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MedWorks</w:t>
      </w:r>
    </w:p>
    <w:p w14:paraId="05493BC7"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Ojote (OEP Online Jogviszony Ellenőrzés)</w:t>
      </w:r>
    </w:p>
    <w:p w14:paraId="6586FC69"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PDK diagnosztikai rendszer </w:t>
      </w:r>
    </w:p>
    <w:p w14:paraId="068E2E0D"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SpeechMagic</w:t>
      </w:r>
    </w:p>
    <w:p w14:paraId="17895D66"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e-Medsolution - SZÁRNY (OEP Szabad Ágyszám Nyilvántartó Rendszer)</w:t>
      </w:r>
    </w:p>
    <w:p w14:paraId="0BD0E022"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e-MedsoIution - Várólista (OEP)</w:t>
      </w:r>
    </w:p>
    <w:p w14:paraId="6733362A"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 xml:space="preserve">e-Medsolution - WinPharmagic </w:t>
      </w:r>
    </w:p>
    <w:p w14:paraId="32B1E3D7" w14:textId="77777777" w:rsidR="00984611" w:rsidRPr="002714DF" w:rsidRDefault="00984611" w:rsidP="00984611">
      <w:pPr>
        <w:pStyle w:val="Listaszerbekezds"/>
        <w:numPr>
          <w:ilvl w:val="0"/>
          <w:numId w:val="17"/>
        </w:numPr>
        <w:contextualSpacing w:val="0"/>
        <w:rPr>
          <w:rFonts w:asciiTheme="minorHAnsi" w:hAnsiTheme="minorHAnsi"/>
          <w:sz w:val="22"/>
          <w:szCs w:val="22"/>
        </w:rPr>
      </w:pPr>
      <w:r w:rsidRPr="002714DF">
        <w:rPr>
          <w:rFonts w:asciiTheme="minorHAnsi" w:hAnsiTheme="minorHAnsi"/>
          <w:sz w:val="22"/>
          <w:szCs w:val="22"/>
        </w:rPr>
        <w:t>Glims - Middleware (CiTM)</w:t>
      </w:r>
    </w:p>
    <w:p w14:paraId="6D7E8F3C" w14:textId="77777777" w:rsidR="00984611" w:rsidRPr="002714DF" w:rsidRDefault="00984611" w:rsidP="00984611">
      <w:pPr>
        <w:spacing w:before="120"/>
        <w:rPr>
          <w:rFonts w:asciiTheme="minorHAnsi" w:hAnsiTheme="minorHAnsi"/>
        </w:rPr>
      </w:pPr>
      <w:r w:rsidRPr="002714DF">
        <w:rPr>
          <w:rFonts w:asciiTheme="minorHAnsi" w:hAnsiTheme="minorHAnsi"/>
        </w:rPr>
        <w:t>Glimshez kapcsolódó automaták:</w:t>
      </w:r>
    </w:p>
    <w:p w14:paraId="2B49F2B9"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abl77_gy_internal</w:t>
      </w:r>
    </w:p>
    <w:p w14:paraId="4EF17BD9"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abl88_internal</w:t>
      </w:r>
    </w:p>
    <w:p w14:paraId="2129091A"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acla_internal</w:t>
      </w:r>
    </w:p>
    <w:p w14:paraId="3E4EF90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aclt_internal</w:t>
      </w:r>
    </w:p>
    <w:p w14:paraId="76B5099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acltb_internal</w:t>
      </w:r>
    </w:p>
    <w:p w14:paraId="1A3DC39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advia120_internal</w:t>
      </w:r>
    </w:p>
    <w:p w14:paraId="4E855AAF"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advia120gy_internal</w:t>
      </w:r>
    </w:p>
    <w:p w14:paraId="6CF4DBD0"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advia2120_internal</w:t>
      </w:r>
    </w:p>
    <w:p w14:paraId="08A1BE84"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adviabmk_internal</w:t>
      </w:r>
    </w:p>
    <w:p w14:paraId="40167C7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aleg_internal</w:t>
      </w:r>
    </w:p>
    <w:p w14:paraId="39B2732B"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bep2_internal</w:t>
      </w:r>
    </w:p>
    <w:p w14:paraId="0DF9157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bnii_internal</w:t>
      </w:r>
    </w:p>
    <w:p w14:paraId="27B9055E"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cd3700_internal</w:t>
      </w:r>
    </w:p>
    <w:p w14:paraId="000FB527"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hl7_internal</w:t>
      </w:r>
    </w:p>
    <w:p w14:paraId="75A55003"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immulite2_internal</w:t>
      </w:r>
    </w:p>
    <w:p w14:paraId="61FB81CB"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integra_gy_internal</w:t>
      </w:r>
    </w:p>
    <w:p w14:paraId="08AF363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integra_internal</w:t>
      </w:r>
    </w:p>
    <w:p w14:paraId="44BFC44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iq200_b_internal</w:t>
      </w:r>
    </w:p>
    <w:p w14:paraId="0BD9D201"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psm_internal</w:t>
      </w:r>
    </w:p>
    <w:p w14:paraId="3E5A2DA8"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psmdown_internal</w:t>
      </w:r>
    </w:p>
    <w:p w14:paraId="24964FD6"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ria-mat_sz_internal</w:t>
      </w:r>
    </w:p>
    <w:p w14:paraId="35819B5C"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sbia_internal</w:t>
      </w:r>
    </w:p>
    <w:p w14:paraId="4831F15D" w14:textId="77777777" w:rsidR="00984611" w:rsidRPr="002714DF" w:rsidRDefault="00984611" w:rsidP="00984611">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xcare_internal</w:t>
      </w:r>
    </w:p>
    <w:p w14:paraId="3F054790" w14:textId="77777777" w:rsidR="00984611" w:rsidRPr="002714DF" w:rsidRDefault="00984611" w:rsidP="00984611">
      <w:pPr>
        <w:pStyle w:val="Jegyzetszveg"/>
        <w:rPr>
          <w:rFonts w:asciiTheme="minorHAnsi" w:hAnsiTheme="minorHAnsi"/>
          <w:sz w:val="22"/>
          <w:szCs w:val="22"/>
        </w:rPr>
      </w:pPr>
    </w:p>
    <w:p w14:paraId="68C93403" w14:textId="77777777" w:rsidR="00984611" w:rsidRPr="002714DF" w:rsidRDefault="00984611" w:rsidP="00984611">
      <w:pPr>
        <w:spacing w:before="120"/>
        <w:rPr>
          <w:rFonts w:asciiTheme="minorHAnsi" w:hAnsiTheme="minorHAnsi"/>
        </w:rPr>
      </w:pPr>
      <w:r w:rsidRPr="002714DF">
        <w:rPr>
          <w:rFonts w:asciiTheme="minorHAnsi" w:hAnsiTheme="minorHAnsi"/>
        </w:rPr>
        <w:t>Middleware-hez csatlakozó automaták:</w:t>
      </w:r>
    </w:p>
    <w:p w14:paraId="09DD41B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ACL_TOP</w:t>
      </w:r>
    </w:p>
    <w:p w14:paraId="082ECF2B"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AdamsHA-8160</w:t>
      </w:r>
    </w:p>
    <w:p w14:paraId="06CE554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AdamsHA-8180</w:t>
      </w:r>
    </w:p>
    <w:p w14:paraId="34A94DAB"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Architect</w:t>
      </w:r>
    </w:p>
    <w:p w14:paraId="5E1575A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Bio-Rad-D10</w:t>
      </w:r>
    </w:p>
    <w:p w14:paraId="784F946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CoagXL</w:t>
      </w:r>
    </w:p>
    <w:p w14:paraId="1FFC521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CobasE411</w:t>
      </w:r>
    </w:p>
    <w:p w14:paraId="2DE5F1C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Integra 400</w:t>
      </w:r>
    </w:p>
    <w:p w14:paraId="69794CB0"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Integra 400plus</w:t>
      </w:r>
    </w:p>
    <w:p w14:paraId="6D7FDD44"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lastRenderedPageBreak/>
        <w:t>BMK ModularPE</w:t>
      </w:r>
    </w:p>
    <w:p w14:paraId="5D58780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Sysmex XN</w:t>
      </w:r>
    </w:p>
    <w:p w14:paraId="2601AE57"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SysmexXT 2000i</w:t>
      </w:r>
    </w:p>
    <w:p w14:paraId="2989F482"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UF1000i</w:t>
      </w:r>
    </w:p>
    <w:p w14:paraId="2C75DBD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BMK Uryxxon 300</w:t>
      </w:r>
    </w:p>
    <w:p w14:paraId="407FC549"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C8KCCC</w:t>
      </w:r>
    </w:p>
    <w:p w14:paraId="00C056DE"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C8KEE</w:t>
      </w:r>
    </w:p>
    <w:p w14:paraId="6DD131DA"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CoagXl_1</w:t>
      </w:r>
    </w:p>
    <w:p w14:paraId="0D7262AC"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CoagXl_2</w:t>
      </w:r>
    </w:p>
    <w:p w14:paraId="784023D8"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CobasE411</w:t>
      </w:r>
    </w:p>
    <w:p w14:paraId="4FABFA9F"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CobasE411_2</w:t>
      </w:r>
    </w:p>
    <w:p w14:paraId="13BA87FF"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Integra400</w:t>
      </w:r>
    </w:p>
    <w:p w14:paraId="75FFFA21"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Integra400plus</w:t>
      </w:r>
    </w:p>
    <w:p w14:paraId="782BC28A"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MPA</w:t>
      </w:r>
    </w:p>
    <w:p w14:paraId="41D32065"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Sapphire</w:t>
      </w:r>
    </w:p>
    <w:p w14:paraId="5B8E8AB2"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Urised</w:t>
      </w:r>
    </w:p>
    <w:p w14:paraId="066BBDDD" w14:textId="77777777" w:rsidR="00984611" w:rsidRPr="002714DF" w:rsidRDefault="00984611" w:rsidP="00984611">
      <w:pPr>
        <w:pStyle w:val="Jegyzetszveg"/>
        <w:numPr>
          <w:ilvl w:val="0"/>
          <w:numId w:val="16"/>
        </w:numPr>
        <w:spacing w:after="0"/>
        <w:ind w:left="714" w:hanging="357"/>
        <w:jc w:val="both"/>
        <w:rPr>
          <w:rFonts w:asciiTheme="minorHAnsi" w:hAnsiTheme="minorHAnsi"/>
          <w:sz w:val="22"/>
          <w:szCs w:val="22"/>
        </w:rPr>
      </w:pPr>
      <w:r w:rsidRPr="002714DF">
        <w:rPr>
          <w:rFonts w:asciiTheme="minorHAnsi" w:hAnsiTheme="minorHAnsi"/>
          <w:sz w:val="22"/>
          <w:szCs w:val="22"/>
        </w:rPr>
        <w:t>Urisys1100</w:t>
      </w:r>
    </w:p>
    <w:p w14:paraId="239B4584" w14:textId="77777777" w:rsidR="00984611" w:rsidRPr="002714DF" w:rsidRDefault="00984611" w:rsidP="004C0F5F">
      <w:pPr>
        <w:spacing w:after="0" w:line="240" w:lineRule="auto"/>
        <w:jc w:val="both"/>
        <w:rPr>
          <w:rFonts w:asciiTheme="minorHAnsi" w:hAnsiTheme="minorHAnsi" w:cs="Calibri"/>
        </w:rPr>
      </w:pPr>
    </w:p>
    <w:p w14:paraId="5DFE85D4" w14:textId="77777777" w:rsidR="006052AE" w:rsidRPr="002714DF" w:rsidRDefault="006052AE" w:rsidP="006052AE">
      <w:pPr>
        <w:pStyle w:val="Jegyzetszveg"/>
        <w:rPr>
          <w:rFonts w:asciiTheme="minorHAnsi" w:hAnsiTheme="minorHAnsi"/>
          <w:sz w:val="22"/>
          <w:szCs w:val="22"/>
        </w:rPr>
      </w:pPr>
      <w:r w:rsidRPr="002714DF">
        <w:rPr>
          <w:rFonts w:asciiTheme="minorHAnsi" w:hAnsiTheme="minorHAnsi"/>
          <w:sz w:val="22"/>
          <w:szCs w:val="22"/>
        </w:rPr>
        <w:t>Jelenleg nem használt interfészek:</w:t>
      </w:r>
    </w:p>
    <w:p w14:paraId="08610C08" w14:textId="77777777" w:rsidR="006052AE" w:rsidRPr="002714DF" w:rsidRDefault="006052AE" w:rsidP="006052AE">
      <w:pPr>
        <w:pStyle w:val="Jegyzetszveg"/>
        <w:rPr>
          <w:rFonts w:asciiTheme="minorHAnsi" w:hAnsiTheme="minorHAnsi"/>
          <w:sz w:val="22"/>
          <w:szCs w:val="22"/>
        </w:rPr>
      </w:pPr>
    </w:p>
    <w:p w14:paraId="0E17511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abl520_internal</w:t>
      </w:r>
    </w:p>
    <w:p w14:paraId="2F8DE1ED"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abl620_h_internal</w:t>
      </w:r>
    </w:p>
    <w:p w14:paraId="71211863"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abl620_internal</w:t>
      </w:r>
    </w:p>
    <w:p w14:paraId="1DB17F4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aclah_internal</w:t>
      </w:r>
    </w:p>
    <w:p w14:paraId="3D6BD307"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aclak_internal</w:t>
      </w:r>
    </w:p>
    <w:p w14:paraId="6C8B9B64"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advia120h_internal</w:t>
      </w:r>
    </w:p>
    <w:p w14:paraId="42D54217"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advia60_b_internal</w:t>
      </w:r>
    </w:p>
    <w:p w14:paraId="0A554274"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advia60_gy_internal</w:t>
      </w:r>
    </w:p>
    <w:p w14:paraId="03E3044E"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advia60_sz_internal</w:t>
      </w:r>
    </w:p>
    <w:p w14:paraId="3728E59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axsym_internal</w:t>
      </w:r>
    </w:p>
    <w:p w14:paraId="36FD0070"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ca1500_internal</w:t>
      </w:r>
    </w:p>
    <w:p w14:paraId="2306AB12"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ccx1_internal</w:t>
      </w:r>
    </w:p>
    <w:p w14:paraId="51DD97F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ccx2_internal</w:t>
      </w:r>
    </w:p>
    <w:p w14:paraId="3D1BFB68"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ilgp_h_internal</w:t>
      </w:r>
    </w:p>
    <w:p w14:paraId="75889759"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immage_internal</w:t>
      </w:r>
    </w:p>
    <w:p w14:paraId="142337FB"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immulite_internal</w:t>
      </w:r>
    </w:p>
    <w:p w14:paraId="26275B65"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integra2H_internal</w:t>
      </w:r>
    </w:p>
    <w:p w14:paraId="4EEA08E8"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xe21_internal</w:t>
      </w:r>
    </w:p>
    <w:p w14:paraId="0364969C" w14:textId="77777777" w:rsidR="006052AE" w:rsidRPr="002714DF" w:rsidRDefault="006052AE" w:rsidP="006052AE">
      <w:pPr>
        <w:pStyle w:val="Jegyzetszveg"/>
        <w:numPr>
          <w:ilvl w:val="0"/>
          <w:numId w:val="15"/>
        </w:numPr>
        <w:spacing w:after="0"/>
        <w:jc w:val="both"/>
        <w:rPr>
          <w:rFonts w:asciiTheme="minorHAnsi" w:hAnsiTheme="minorHAnsi"/>
          <w:sz w:val="22"/>
          <w:szCs w:val="22"/>
        </w:rPr>
      </w:pPr>
      <w:r w:rsidRPr="002714DF">
        <w:rPr>
          <w:rFonts w:asciiTheme="minorHAnsi" w:hAnsiTheme="minorHAnsi"/>
          <w:sz w:val="22"/>
          <w:szCs w:val="22"/>
        </w:rPr>
        <w:t>xt2000_H_internal</w:t>
      </w:r>
    </w:p>
    <w:p w14:paraId="189E0794" w14:textId="77777777" w:rsidR="006052AE" w:rsidRPr="002714DF" w:rsidRDefault="006052AE" w:rsidP="004C0F5F">
      <w:pPr>
        <w:spacing w:after="0" w:line="240" w:lineRule="auto"/>
        <w:jc w:val="both"/>
        <w:rPr>
          <w:rFonts w:asciiTheme="minorHAnsi" w:hAnsiTheme="minorHAnsi" w:cs="Calibri"/>
        </w:rPr>
        <w:sectPr w:rsidR="006052AE" w:rsidRPr="002714DF" w:rsidSect="007D1A42">
          <w:pgSz w:w="11906" w:h="16838"/>
          <w:pgMar w:top="2127" w:right="1417" w:bottom="1417" w:left="1417" w:header="708" w:footer="708" w:gutter="0"/>
          <w:cols w:space="708"/>
          <w:docGrid w:linePitch="360"/>
        </w:sectPr>
      </w:pPr>
    </w:p>
    <w:p w14:paraId="4B2BE429" w14:textId="77777777"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lastRenderedPageBreak/>
        <w:t>2. számú melléklet</w:t>
      </w:r>
    </w:p>
    <w:p w14:paraId="669AACE2" w14:textId="55EEF4A3" w:rsidR="00984611" w:rsidRPr="002714DF" w:rsidRDefault="00984611" w:rsidP="00984611">
      <w:pPr>
        <w:spacing w:after="0" w:line="240" w:lineRule="auto"/>
        <w:jc w:val="right"/>
        <w:rPr>
          <w:rFonts w:asciiTheme="minorHAnsi" w:hAnsiTheme="minorHAnsi"/>
          <w:b/>
          <w:i/>
        </w:rPr>
      </w:pPr>
      <w:r w:rsidRPr="002714DF">
        <w:rPr>
          <w:rFonts w:asciiTheme="minorHAnsi" w:hAnsiTheme="minorHAnsi"/>
          <w:b/>
          <w:i/>
        </w:rPr>
        <w:t>Használati licencek</w:t>
      </w:r>
    </w:p>
    <w:p w14:paraId="56E7544F" w14:textId="77777777" w:rsidR="00984611" w:rsidRPr="002714DF" w:rsidRDefault="00984611" w:rsidP="00984611">
      <w:pPr>
        <w:tabs>
          <w:tab w:val="right" w:pos="5670"/>
        </w:tabs>
        <w:spacing w:before="720"/>
        <w:rPr>
          <w:rFonts w:asciiTheme="minorHAnsi" w:hAnsiTheme="minorHAnsi"/>
        </w:rPr>
      </w:pPr>
      <w:r w:rsidRPr="002714DF">
        <w:rPr>
          <w:rFonts w:asciiTheme="minorHAnsi" w:hAnsiTheme="minorHAnsi"/>
        </w:rPr>
        <w:t xml:space="preserve">e-Medsolution nevesített licenc: </w:t>
      </w:r>
      <w:r w:rsidRPr="002714DF">
        <w:rPr>
          <w:rFonts w:asciiTheme="minorHAnsi" w:hAnsiTheme="minorHAnsi"/>
        </w:rPr>
        <w:tab/>
        <w:t>3000 db</w:t>
      </w:r>
    </w:p>
    <w:p w14:paraId="039A3E5C"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 xml:space="preserve">Medsolution Progress 4GL konkurens licenc: </w:t>
      </w:r>
      <w:r w:rsidRPr="002714DF">
        <w:rPr>
          <w:rFonts w:asciiTheme="minorHAnsi" w:hAnsiTheme="minorHAnsi"/>
        </w:rPr>
        <w:tab/>
        <w:t>408 db</w:t>
      </w:r>
    </w:p>
    <w:p w14:paraId="4F56F2DD"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konkurens licenc:</w:t>
      </w:r>
      <w:r w:rsidRPr="002714DF">
        <w:rPr>
          <w:rFonts w:asciiTheme="minorHAnsi" w:hAnsiTheme="minorHAnsi"/>
        </w:rPr>
        <w:tab/>
        <w:t>60 db</w:t>
      </w:r>
    </w:p>
    <w:p w14:paraId="55AFDEE7"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laborautomata illesztés:</w:t>
      </w:r>
      <w:r w:rsidRPr="002714DF">
        <w:rPr>
          <w:rFonts w:asciiTheme="minorHAnsi" w:hAnsiTheme="minorHAnsi"/>
        </w:rPr>
        <w:tab/>
        <w:t>24 db</w:t>
      </w:r>
    </w:p>
    <w:p w14:paraId="57071CDB"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 xml:space="preserve">Glims laborautomata koncentrátor licence: </w:t>
      </w:r>
      <w:r w:rsidRPr="002714DF">
        <w:rPr>
          <w:rFonts w:asciiTheme="minorHAnsi" w:hAnsiTheme="minorHAnsi"/>
        </w:rPr>
        <w:tab/>
        <w:t>1 db</w:t>
      </w:r>
    </w:p>
    <w:p w14:paraId="46EAEEB3"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Glims Progress konkurens licenc:</w:t>
      </w:r>
      <w:r w:rsidRPr="002714DF">
        <w:rPr>
          <w:rFonts w:asciiTheme="minorHAnsi" w:hAnsiTheme="minorHAnsi"/>
        </w:rPr>
        <w:tab/>
        <w:t>95 db</w:t>
      </w:r>
    </w:p>
    <w:p w14:paraId="3DD42D82" w14:textId="77777777" w:rsidR="00984611" w:rsidRPr="002714DF" w:rsidRDefault="00984611" w:rsidP="00984611">
      <w:pPr>
        <w:tabs>
          <w:tab w:val="right" w:pos="5670"/>
        </w:tabs>
        <w:rPr>
          <w:rFonts w:asciiTheme="minorHAnsi" w:hAnsiTheme="minorHAnsi"/>
        </w:rPr>
      </w:pPr>
      <w:r w:rsidRPr="002714DF">
        <w:rPr>
          <w:rFonts w:asciiTheme="minorHAnsi" w:hAnsiTheme="minorHAnsi"/>
        </w:rPr>
        <w:t>Websphere PVU licenc:</w:t>
      </w:r>
      <w:r w:rsidRPr="002714DF">
        <w:rPr>
          <w:rFonts w:asciiTheme="minorHAnsi" w:hAnsiTheme="minorHAnsi"/>
        </w:rPr>
        <w:tab/>
        <w:t>420 db</w:t>
      </w:r>
    </w:p>
    <w:p w14:paraId="0FE29DF6"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PIC interfész:</w:t>
      </w:r>
      <w:r w:rsidRPr="002714DF">
        <w:rPr>
          <w:rFonts w:asciiTheme="minorHAnsi" w:hAnsiTheme="minorHAnsi" w:cs="Arial"/>
        </w:rPr>
        <w:tab/>
        <w:t>1 db</w:t>
      </w:r>
    </w:p>
    <w:p w14:paraId="03D28FA8"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 xml:space="preserve">Triage modul: </w:t>
      </w:r>
      <w:r w:rsidRPr="002714DF">
        <w:rPr>
          <w:rFonts w:asciiTheme="minorHAnsi" w:hAnsiTheme="minorHAnsi" w:cs="Arial"/>
        </w:rPr>
        <w:tab/>
        <w:t>1 db</w:t>
      </w:r>
    </w:p>
    <w:p w14:paraId="3FDDD6BB" w14:textId="77777777"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 xml:space="preserve">Tablet megoldás: </w:t>
      </w:r>
      <w:r w:rsidRPr="002714DF">
        <w:rPr>
          <w:rFonts w:asciiTheme="minorHAnsi" w:hAnsiTheme="minorHAnsi" w:cs="Arial"/>
        </w:rPr>
        <w:tab/>
        <w:t>1 db</w:t>
      </w:r>
    </w:p>
    <w:p w14:paraId="3C838E57" w14:textId="27E6F843" w:rsidR="00984611" w:rsidRPr="002714DF" w:rsidRDefault="00984611" w:rsidP="00984611">
      <w:pPr>
        <w:tabs>
          <w:tab w:val="right" w:pos="5670"/>
        </w:tabs>
        <w:rPr>
          <w:rFonts w:asciiTheme="minorHAnsi" w:hAnsiTheme="minorHAnsi" w:cs="Arial"/>
        </w:rPr>
      </w:pPr>
      <w:r w:rsidRPr="002714DF">
        <w:rPr>
          <w:rFonts w:asciiTheme="minorHAnsi" w:hAnsiTheme="minorHAnsi" w:cs="Arial"/>
        </w:rPr>
        <w:t>Aspyra illesztés:</w:t>
      </w:r>
      <w:r w:rsidRPr="002714DF">
        <w:rPr>
          <w:rFonts w:asciiTheme="minorHAnsi" w:hAnsiTheme="minorHAnsi" w:cs="Arial"/>
        </w:rPr>
        <w:tab/>
        <w:t>1 db</w:t>
      </w:r>
    </w:p>
    <w:p w14:paraId="62CEED7E" w14:textId="6C61CDED" w:rsidR="00984611" w:rsidRPr="002714DF" w:rsidRDefault="00984611" w:rsidP="00984611">
      <w:pPr>
        <w:tabs>
          <w:tab w:val="right" w:pos="5670"/>
        </w:tabs>
        <w:rPr>
          <w:rFonts w:asciiTheme="minorHAnsi" w:hAnsiTheme="minorHAnsi" w:cs="Arial"/>
        </w:rPr>
      </w:pPr>
    </w:p>
    <w:p w14:paraId="66AD7824" w14:textId="77777777" w:rsidR="00984611" w:rsidRPr="002714DF" w:rsidRDefault="00984611" w:rsidP="004C0F5F">
      <w:pPr>
        <w:spacing w:after="0" w:line="240" w:lineRule="auto"/>
        <w:jc w:val="both"/>
        <w:rPr>
          <w:rFonts w:asciiTheme="minorHAnsi" w:hAnsiTheme="minorHAnsi" w:cs="Calibri"/>
        </w:rPr>
        <w:sectPr w:rsidR="00984611" w:rsidRPr="002714DF" w:rsidSect="007D1A42">
          <w:pgSz w:w="11906" w:h="16838"/>
          <w:pgMar w:top="2127" w:right="1417" w:bottom="1417" w:left="1417" w:header="708" w:footer="708" w:gutter="0"/>
          <w:cols w:space="708"/>
          <w:docGrid w:linePitch="360"/>
        </w:sectPr>
      </w:pPr>
    </w:p>
    <w:p w14:paraId="0F38A0E4" w14:textId="459139EA" w:rsidR="005458F7"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3. számú melléklet</w:t>
      </w:r>
    </w:p>
    <w:p w14:paraId="6F6791C2" w14:textId="4D3734B5"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Opciós Modulok</w:t>
      </w:r>
    </w:p>
    <w:p w14:paraId="59EDE4EF" w14:textId="7FC256D4" w:rsidR="00984611" w:rsidRPr="002714DF" w:rsidRDefault="00984611" w:rsidP="004C0F5F">
      <w:pPr>
        <w:spacing w:after="0" w:line="240" w:lineRule="auto"/>
        <w:jc w:val="both"/>
        <w:rPr>
          <w:rFonts w:asciiTheme="minorHAnsi" w:hAnsiTheme="minorHAnsi" w:cs="Calibri"/>
        </w:rPr>
      </w:pPr>
    </w:p>
    <w:p w14:paraId="5D8A059D" w14:textId="77777777" w:rsidR="00984611" w:rsidRPr="002714DF" w:rsidRDefault="00984611" w:rsidP="004C0F5F">
      <w:pPr>
        <w:spacing w:after="0" w:line="240" w:lineRule="auto"/>
        <w:jc w:val="both"/>
        <w:rPr>
          <w:rFonts w:asciiTheme="minorHAnsi" w:hAnsiTheme="minorHAnsi" w:cs="Calibri"/>
        </w:rPr>
      </w:pPr>
    </w:p>
    <w:tbl>
      <w:tblPr>
        <w:tblStyle w:val="Rcsostblzat"/>
        <w:tblW w:w="0" w:type="auto"/>
        <w:tblLook w:val="04A0" w:firstRow="1" w:lastRow="0" w:firstColumn="1" w:lastColumn="0" w:noHBand="0" w:noVBand="1"/>
      </w:tblPr>
      <w:tblGrid>
        <w:gridCol w:w="4531"/>
        <w:gridCol w:w="4531"/>
      </w:tblGrid>
      <w:tr w:rsidR="00984611" w:rsidRPr="002714DF" w14:paraId="19852A1D" w14:textId="77777777" w:rsidTr="00984611">
        <w:tc>
          <w:tcPr>
            <w:tcW w:w="4531" w:type="dxa"/>
            <w:shd w:val="clear" w:color="auto" w:fill="D9D9D9" w:themeFill="background1" w:themeFillShade="D9"/>
          </w:tcPr>
          <w:p w14:paraId="67F67527" w14:textId="6795CBB1" w:rsidR="00984611" w:rsidRPr="002714DF" w:rsidRDefault="00984611" w:rsidP="00984611">
            <w:pPr>
              <w:spacing w:after="0" w:line="240" w:lineRule="auto"/>
              <w:jc w:val="center"/>
              <w:rPr>
                <w:rFonts w:asciiTheme="minorHAnsi" w:hAnsiTheme="minorHAnsi" w:cs="Calibri"/>
                <w:b/>
              </w:rPr>
            </w:pPr>
            <w:r w:rsidRPr="002714DF">
              <w:rPr>
                <w:rFonts w:asciiTheme="minorHAnsi" w:hAnsiTheme="minorHAnsi" w:cs="Calibri"/>
                <w:b/>
              </w:rPr>
              <w:t>Opciós Modul neve</w:t>
            </w:r>
          </w:p>
        </w:tc>
        <w:tc>
          <w:tcPr>
            <w:tcW w:w="4531" w:type="dxa"/>
            <w:shd w:val="clear" w:color="auto" w:fill="D9D9D9" w:themeFill="background1" w:themeFillShade="D9"/>
          </w:tcPr>
          <w:p w14:paraId="74F942D0" w14:textId="0D7F3664" w:rsidR="00984611" w:rsidRPr="002714DF" w:rsidRDefault="00984611" w:rsidP="00984611">
            <w:pPr>
              <w:spacing w:after="0" w:line="240" w:lineRule="auto"/>
              <w:jc w:val="center"/>
              <w:rPr>
                <w:rFonts w:asciiTheme="minorHAnsi" w:hAnsiTheme="minorHAnsi" w:cs="Calibri"/>
                <w:b/>
              </w:rPr>
            </w:pPr>
            <w:r w:rsidRPr="002714DF">
              <w:rPr>
                <w:rFonts w:asciiTheme="minorHAnsi" w:hAnsiTheme="minorHAnsi" w:cs="Calibri"/>
                <w:b/>
              </w:rPr>
              <w:t>Bevezetés díja (nettó HUF)</w:t>
            </w:r>
          </w:p>
        </w:tc>
      </w:tr>
      <w:tr w:rsidR="00984611" w:rsidRPr="002714DF" w14:paraId="4768D51C" w14:textId="77777777" w:rsidTr="00984611">
        <w:tc>
          <w:tcPr>
            <w:tcW w:w="4531" w:type="dxa"/>
          </w:tcPr>
          <w:p w14:paraId="2036B5A6" w14:textId="7DC6FB68" w:rsidR="00984611" w:rsidRPr="002714DF" w:rsidRDefault="00984611" w:rsidP="00984611">
            <w:pPr>
              <w:spacing w:after="0" w:line="240" w:lineRule="auto"/>
              <w:jc w:val="both"/>
              <w:rPr>
                <w:rFonts w:asciiTheme="minorHAnsi" w:hAnsiTheme="minorHAnsi" w:cs="Calibri"/>
              </w:rPr>
            </w:pPr>
            <w:r w:rsidRPr="002714DF">
              <w:rPr>
                <w:rFonts w:asciiTheme="minorHAnsi" w:hAnsiTheme="minorHAnsi" w:cs="Calibri"/>
              </w:rPr>
              <w:t>Pentaho statisztikai, adatbányászati modul</w:t>
            </w:r>
          </w:p>
        </w:tc>
        <w:tc>
          <w:tcPr>
            <w:tcW w:w="4531" w:type="dxa"/>
          </w:tcPr>
          <w:p w14:paraId="6DE36364"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05D374D4" w14:textId="77777777" w:rsidTr="00984611">
        <w:tc>
          <w:tcPr>
            <w:tcW w:w="4531" w:type="dxa"/>
          </w:tcPr>
          <w:p w14:paraId="1BC46EA9" w14:textId="1DD5A4F9"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Rendszergazdai funkciók lincenc</w:t>
            </w:r>
          </w:p>
        </w:tc>
        <w:tc>
          <w:tcPr>
            <w:tcW w:w="4531" w:type="dxa"/>
          </w:tcPr>
          <w:p w14:paraId="59D61AEA"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6616D4B9" w14:textId="77777777" w:rsidTr="00984611">
        <w:tc>
          <w:tcPr>
            <w:tcW w:w="4531" w:type="dxa"/>
          </w:tcPr>
          <w:p w14:paraId="1C35991F" w14:textId="6C885305"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RESEXP licenc</w:t>
            </w:r>
          </w:p>
        </w:tc>
        <w:tc>
          <w:tcPr>
            <w:tcW w:w="4531" w:type="dxa"/>
          </w:tcPr>
          <w:p w14:paraId="4F400544" w14:textId="77777777" w:rsidR="00984611" w:rsidRPr="002714DF" w:rsidRDefault="00984611" w:rsidP="004C0F5F">
            <w:pPr>
              <w:spacing w:after="0" w:line="240" w:lineRule="auto"/>
              <w:jc w:val="both"/>
              <w:rPr>
                <w:rFonts w:asciiTheme="minorHAnsi" w:hAnsiTheme="minorHAnsi" w:cs="Calibri"/>
              </w:rPr>
            </w:pPr>
          </w:p>
        </w:tc>
      </w:tr>
      <w:tr w:rsidR="00984611" w:rsidRPr="002714DF" w14:paraId="7B949ADC" w14:textId="77777777" w:rsidTr="00984611">
        <w:tc>
          <w:tcPr>
            <w:tcW w:w="4531" w:type="dxa"/>
          </w:tcPr>
          <w:p w14:paraId="14EBA0F1" w14:textId="19B4CA86" w:rsidR="00984611" w:rsidRPr="002714DF" w:rsidRDefault="00984611" w:rsidP="004C0F5F">
            <w:pPr>
              <w:spacing w:after="0" w:line="240" w:lineRule="auto"/>
              <w:jc w:val="both"/>
              <w:rPr>
                <w:rFonts w:asciiTheme="minorHAnsi" w:hAnsiTheme="minorHAnsi" w:cs="Calibri"/>
              </w:rPr>
            </w:pPr>
            <w:r w:rsidRPr="002714DF">
              <w:rPr>
                <w:rFonts w:asciiTheme="minorHAnsi" w:hAnsiTheme="minorHAnsi" w:cs="Calibri"/>
              </w:rPr>
              <w:t>RPTLIC licenc</w:t>
            </w:r>
          </w:p>
        </w:tc>
        <w:tc>
          <w:tcPr>
            <w:tcW w:w="4531" w:type="dxa"/>
          </w:tcPr>
          <w:p w14:paraId="2E89E7F6" w14:textId="77777777" w:rsidR="00984611" w:rsidRPr="002714DF" w:rsidRDefault="00984611" w:rsidP="004C0F5F">
            <w:pPr>
              <w:spacing w:after="0" w:line="240" w:lineRule="auto"/>
              <w:jc w:val="both"/>
              <w:rPr>
                <w:rFonts w:asciiTheme="minorHAnsi" w:hAnsiTheme="minorHAnsi" w:cs="Calibri"/>
              </w:rPr>
            </w:pPr>
          </w:p>
        </w:tc>
      </w:tr>
      <w:tr w:rsidR="005D6251" w:rsidRPr="002714DF" w14:paraId="0DA5F66D" w14:textId="77777777" w:rsidTr="00984611">
        <w:tc>
          <w:tcPr>
            <w:tcW w:w="4531" w:type="dxa"/>
          </w:tcPr>
          <w:p w14:paraId="0FA9E9A3" w14:textId="32EB6D38" w:rsidR="005D6251" w:rsidRPr="002714DF" w:rsidRDefault="005D6251" w:rsidP="004C0F5F">
            <w:pPr>
              <w:spacing w:after="0" w:line="240" w:lineRule="auto"/>
              <w:jc w:val="both"/>
              <w:rPr>
                <w:rFonts w:asciiTheme="minorHAnsi" w:hAnsiTheme="minorHAnsi" w:cs="Calibri"/>
              </w:rPr>
            </w:pPr>
            <w:r w:rsidRPr="002714DF">
              <w:rPr>
                <w:rFonts w:asciiTheme="minorHAnsi" w:hAnsiTheme="minorHAnsi" w:cs="Calibri"/>
              </w:rPr>
              <w:t>Online időpont-foglaló rendszer</w:t>
            </w:r>
          </w:p>
        </w:tc>
        <w:tc>
          <w:tcPr>
            <w:tcW w:w="4531" w:type="dxa"/>
          </w:tcPr>
          <w:p w14:paraId="0474BDE7" w14:textId="77777777" w:rsidR="005D6251" w:rsidRPr="002714DF" w:rsidRDefault="005D6251" w:rsidP="004C0F5F">
            <w:pPr>
              <w:spacing w:after="0" w:line="240" w:lineRule="auto"/>
              <w:jc w:val="both"/>
              <w:rPr>
                <w:rFonts w:asciiTheme="minorHAnsi" w:hAnsiTheme="minorHAnsi" w:cs="Calibri"/>
              </w:rPr>
            </w:pPr>
          </w:p>
        </w:tc>
      </w:tr>
    </w:tbl>
    <w:p w14:paraId="118D4A81" w14:textId="74700370" w:rsidR="00984611" w:rsidRPr="002714DF" w:rsidRDefault="00984611" w:rsidP="004C0F5F">
      <w:pPr>
        <w:spacing w:after="0" w:line="240" w:lineRule="auto"/>
        <w:jc w:val="both"/>
        <w:rPr>
          <w:rFonts w:asciiTheme="minorHAnsi" w:hAnsiTheme="minorHAnsi" w:cs="Calibri"/>
        </w:rPr>
      </w:pPr>
    </w:p>
    <w:p w14:paraId="73298836" w14:textId="77777777" w:rsidR="00984611" w:rsidRPr="002714DF" w:rsidRDefault="00984611" w:rsidP="004C0F5F">
      <w:pPr>
        <w:spacing w:after="0" w:line="240" w:lineRule="auto"/>
        <w:jc w:val="both"/>
        <w:rPr>
          <w:rFonts w:asciiTheme="minorHAnsi" w:hAnsiTheme="minorHAnsi" w:cs="Calibri"/>
        </w:rPr>
        <w:sectPr w:rsidR="00984611" w:rsidRPr="002714DF" w:rsidSect="007D1A42">
          <w:pgSz w:w="11906" w:h="16838"/>
          <w:pgMar w:top="2127" w:right="1417" w:bottom="1417" w:left="1417" w:header="708" w:footer="708" w:gutter="0"/>
          <w:cols w:space="708"/>
          <w:docGrid w:linePitch="360"/>
        </w:sectPr>
      </w:pPr>
    </w:p>
    <w:p w14:paraId="0840D1F5" w14:textId="591AFDD2"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4. számú melléklet</w:t>
      </w:r>
    </w:p>
    <w:p w14:paraId="7B885965" w14:textId="50E0A339"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Árrészletező</w:t>
      </w:r>
    </w:p>
    <w:p w14:paraId="4756E93B" w14:textId="400F0335" w:rsidR="00984611" w:rsidRPr="002714DF" w:rsidRDefault="00984611" w:rsidP="00984611">
      <w:pPr>
        <w:spacing w:before="3000" w:after="0" w:line="240" w:lineRule="auto"/>
        <w:jc w:val="center"/>
        <w:rPr>
          <w:rFonts w:asciiTheme="minorHAnsi" w:hAnsiTheme="minorHAnsi" w:cs="Calibri"/>
          <w:b/>
          <w:i/>
          <w:sz w:val="32"/>
        </w:rPr>
      </w:pPr>
      <w:r w:rsidRPr="002714DF">
        <w:rPr>
          <w:rFonts w:asciiTheme="minorHAnsi" w:hAnsiTheme="minorHAnsi" w:cs="Calibri"/>
          <w:b/>
          <w:i/>
          <w:sz w:val="32"/>
        </w:rPr>
        <w:t>Külön Excel fájlban csatolva</w:t>
      </w:r>
    </w:p>
    <w:p w14:paraId="1AD08C0C" w14:textId="77777777" w:rsidR="00984611" w:rsidRPr="002714DF" w:rsidRDefault="00984611" w:rsidP="00984611">
      <w:pPr>
        <w:spacing w:before="156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1AFAE1DF" w14:textId="400248A9"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5. számú melléklet</w:t>
      </w:r>
    </w:p>
    <w:p w14:paraId="32AA4413" w14:textId="6BFA5652"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Havi jelentés minta</w:t>
      </w:r>
    </w:p>
    <w:p w14:paraId="7DCE8883" w14:textId="2A80A65E" w:rsidR="00984611" w:rsidRPr="002714DF" w:rsidRDefault="00984611" w:rsidP="00984611">
      <w:pPr>
        <w:spacing w:before="3000" w:after="0" w:line="240" w:lineRule="auto"/>
        <w:jc w:val="center"/>
        <w:rPr>
          <w:rFonts w:asciiTheme="minorHAnsi" w:hAnsiTheme="minorHAnsi" w:cs="Calibri"/>
          <w:b/>
          <w:i/>
          <w:sz w:val="32"/>
        </w:rPr>
      </w:pPr>
      <w:r w:rsidRPr="002714DF">
        <w:rPr>
          <w:rFonts w:asciiTheme="minorHAnsi" w:hAnsiTheme="minorHAnsi" w:cs="Calibri"/>
          <w:b/>
          <w:i/>
          <w:sz w:val="32"/>
        </w:rPr>
        <w:t>Külön pdf fájlban csatolva</w:t>
      </w:r>
    </w:p>
    <w:p w14:paraId="57B634C3" w14:textId="77777777" w:rsidR="00984611" w:rsidRPr="002714DF" w:rsidRDefault="00984611" w:rsidP="00984611">
      <w:pPr>
        <w:spacing w:before="300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247B30CD" w14:textId="7C789BC0"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lastRenderedPageBreak/>
        <w:t>6. számú melléklet</w:t>
      </w:r>
    </w:p>
    <w:p w14:paraId="39FC0478" w14:textId="1C68DE7A" w:rsidR="00984611" w:rsidRPr="002714DF" w:rsidRDefault="00984611" w:rsidP="00984611">
      <w:pPr>
        <w:spacing w:after="0" w:line="240" w:lineRule="auto"/>
        <w:jc w:val="right"/>
        <w:rPr>
          <w:rFonts w:asciiTheme="minorHAnsi" w:hAnsiTheme="minorHAnsi" w:cs="Calibri"/>
          <w:b/>
          <w:i/>
        </w:rPr>
      </w:pPr>
      <w:r w:rsidRPr="002714DF">
        <w:rPr>
          <w:rFonts w:asciiTheme="minorHAnsi" w:hAnsiTheme="minorHAnsi" w:cs="Calibri"/>
          <w:b/>
          <w:i/>
        </w:rPr>
        <w:t>Teljesítésigazolás minta</w:t>
      </w:r>
    </w:p>
    <w:p w14:paraId="7E2BB26D" w14:textId="72EC9440" w:rsidR="00984611" w:rsidRPr="002714DF" w:rsidRDefault="00984611" w:rsidP="00984611">
      <w:pPr>
        <w:spacing w:before="3000" w:after="0" w:line="240" w:lineRule="auto"/>
        <w:jc w:val="center"/>
        <w:rPr>
          <w:rFonts w:asciiTheme="minorHAnsi" w:hAnsiTheme="minorHAnsi" w:cs="Calibri"/>
          <w:b/>
          <w:i/>
          <w:sz w:val="32"/>
          <w:szCs w:val="32"/>
        </w:rPr>
      </w:pPr>
      <w:r w:rsidRPr="002714DF">
        <w:rPr>
          <w:rFonts w:asciiTheme="minorHAnsi" w:hAnsiTheme="minorHAnsi" w:cs="Calibri"/>
          <w:b/>
          <w:i/>
          <w:sz w:val="32"/>
          <w:szCs w:val="32"/>
        </w:rPr>
        <w:t>Külön pdf fájlban csatolva</w:t>
      </w:r>
    </w:p>
    <w:p w14:paraId="57D1FD3A" w14:textId="77777777" w:rsidR="00984611" w:rsidRPr="002714DF" w:rsidRDefault="00984611" w:rsidP="00984611">
      <w:pPr>
        <w:spacing w:before="3000" w:after="0" w:line="240" w:lineRule="auto"/>
        <w:jc w:val="both"/>
        <w:rPr>
          <w:rFonts w:asciiTheme="minorHAnsi" w:hAnsiTheme="minorHAnsi" w:cs="Calibri"/>
          <w:b/>
          <w:i/>
        </w:rPr>
        <w:sectPr w:rsidR="00984611" w:rsidRPr="002714DF" w:rsidSect="007D1A42">
          <w:pgSz w:w="11906" w:h="16838"/>
          <w:pgMar w:top="2127" w:right="1417" w:bottom="1417" w:left="1417" w:header="708" w:footer="708" w:gutter="0"/>
          <w:cols w:space="708"/>
          <w:docGrid w:linePitch="360"/>
        </w:sectPr>
      </w:pPr>
    </w:p>
    <w:p w14:paraId="790043EC" w14:textId="3ACF8817" w:rsidR="00984611" w:rsidRPr="002714DF" w:rsidRDefault="00984611" w:rsidP="00717D3D">
      <w:pPr>
        <w:spacing w:after="0" w:line="240" w:lineRule="auto"/>
        <w:jc w:val="right"/>
        <w:rPr>
          <w:rFonts w:asciiTheme="minorHAnsi" w:hAnsiTheme="minorHAnsi" w:cs="Calibri"/>
          <w:b/>
          <w:i/>
        </w:rPr>
      </w:pPr>
      <w:r w:rsidRPr="002714DF">
        <w:rPr>
          <w:rFonts w:asciiTheme="minorHAnsi" w:hAnsiTheme="minorHAnsi" w:cs="Calibri"/>
          <w:b/>
          <w:i/>
        </w:rPr>
        <w:lastRenderedPageBreak/>
        <w:t>7. számú melléklet</w:t>
      </w:r>
    </w:p>
    <w:p w14:paraId="002408C8" w14:textId="2CCA4F96" w:rsidR="00984611" w:rsidRPr="002714DF" w:rsidRDefault="00717D3D" w:rsidP="00717D3D">
      <w:pPr>
        <w:spacing w:after="0" w:line="240" w:lineRule="auto"/>
        <w:jc w:val="right"/>
        <w:rPr>
          <w:rFonts w:asciiTheme="minorHAnsi" w:hAnsiTheme="minorHAnsi" w:cs="Calibri"/>
          <w:b/>
          <w:i/>
        </w:rPr>
      </w:pPr>
      <w:r w:rsidRPr="002714DF">
        <w:rPr>
          <w:rFonts w:asciiTheme="minorHAnsi" w:hAnsiTheme="minorHAnsi" w:cs="Calibri"/>
          <w:b/>
          <w:i/>
        </w:rPr>
        <w:t>Kapcsolattartási pontok, teljesítésigazoló</w:t>
      </w:r>
    </w:p>
    <w:p w14:paraId="6B79094E" w14:textId="77777777" w:rsidR="00717D3D" w:rsidRPr="002714DF" w:rsidRDefault="00717D3D" w:rsidP="00717D3D">
      <w:pPr>
        <w:spacing w:after="0" w:line="240" w:lineRule="auto"/>
        <w:jc w:val="both"/>
        <w:rPr>
          <w:rFonts w:asciiTheme="minorHAnsi" w:eastAsia="MS ??" w:hAnsiTheme="minorHAnsi"/>
          <w:b/>
          <w:i/>
        </w:rPr>
      </w:pPr>
      <w:r w:rsidRPr="002714DF">
        <w:rPr>
          <w:rFonts w:asciiTheme="minorHAnsi" w:eastAsia="MS ??" w:hAnsiTheme="minorHAnsi"/>
          <w:b/>
          <w:i/>
        </w:rPr>
        <w:t>Megrendelő részéről:</w:t>
      </w:r>
    </w:p>
    <w:tbl>
      <w:tblPr>
        <w:tblStyle w:val="Rcsostblzat"/>
        <w:tblW w:w="9350" w:type="dxa"/>
        <w:jc w:val="center"/>
        <w:tblLook w:val="04A0" w:firstRow="1" w:lastRow="0" w:firstColumn="1" w:lastColumn="0" w:noHBand="0" w:noVBand="1"/>
      </w:tblPr>
      <w:tblGrid>
        <w:gridCol w:w="4819"/>
        <w:gridCol w:w="4531"/>
      </w:tblGrid>
      <w:tr w:rsidR="00717D3D" w:rsidRPr="002714DF" w14:paraId="451E6739" w14:textId="77777777" w:rsidTr="00A93100">
        <w:trPr>
          <w:jc w:val="center"/>
        </w:trPr>
        <w:tc>
          <w:tcPr>
            <w:tcW w:w="4819" w:type="dxa"/>
          </w:tcPr>
          <w:p w14:paraId="1D66F624"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Teljesítésigazoló</w:t>
            </w:r>
          </w:p>
        </w:tc>
        <w:tc>
          <w:tcPr>
            <w:tcW w:w="4531" w:type="dxa"/>
          </w:tcPr>
          <w:p w14:paraId="11FD7FD9"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699D8C61" w14:textId="77777777" w:rsidTr="00A93100">
        <w:trPr>
          <w:jc w:val="center"/>
        </w:trPr>
        <w:tc>
          <w:tcPr>
            <w:tcW w:w="4819" w:type="dxa"/>
          </w:tcPr>
          <w:p w14:paraId="3A6AC2CF"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2CC05585"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6BE87B84" w14:textId="77777777" w:rsidTr="00A93100">
        <w:trPr>
          <w:jc w:val="center"/>
        </w:trPr>
        <w:tc>
          <w:tcPr>
            <w:tcW w:w="4819" w:type="dxa"/>
          </w:tcPr>
          <w:p w14:paraId="5C1F66DD"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3BBA0F44"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3853B1B6" w14:textId="77777777" w:rsidTr="00A93100">
        <w:trPr>
          <w:jc w:val="center"/>
        </w:trPr>
        <w:tc>
          <w:tcPr>
            <w:tcW w:w="4819" w:type="dxa"/>
          </w:tcPr>
          <w:p w14:paraId="50D772A9"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74569309" w14:textId="77777777" w:rsidR="00717D3D" w:rsidRPr="002714DF" w:rsidRDefault="00717D3D" w:rsidP="00717D3D">
            <w:pPr>
              <w:spacing w:after="0" w:line="240" w:lineRule="auto"/>
              <w:jc w:val="both"/>
              <w:rPr>
                <w:rFonts w:asciiTheme="minorHAnsi" w:eastAsia="MS ??" w:hAnsiTheme="minorHAnsi"/>
              </w:rPr>
            </w:pPr>
          </w:p>
        </w:tc>
      </w:tr>
      <w:tr w:rsidR="009F509E" w:rsidRPr="002714DF" w14:paraId="464C1FCE" w14:textId="77777777" w:rsidTr="00A93100">
        <w:trPr>
          <w:jc w:val="center"/>
        </w:trPr>
        <w:tc>
          <w:tcPr>
            <w:tcW w:w="4819" w:type="dxa"/>
            <w:shd w:val="clear" w:color="auto" w:fill="D9D9D9" w:themeFill="background1" w:themeFillShade="D9"/>
          </w:tcPr>
          <w:p w14:paraId="52CE4549" w14:textId="77777777" w:rsidR="009F509E" w:rsidRPr="002714DF" w:rsidRDefault="009F509E" w:rsidP="00717D3D">
            <w:pPr>
              <w:spacing w:after="0" w:line="240" w:lineRule="auto"/>
              <w:jc w:val="both"/>
              <w:rPr>
                <w:rFonts w:asciiTheme="minorHAnsi" w:eastAsia="MS ??" w:hAnsiTheme="minorHAnsi"/>
              </w:rPr>
            </w:pPr>
          </w:p>
        </w:tc>
        <w:tc>
          <w:tcPr>
            <w:tcW w:w="4531" w:type="dxa"/>
            <w:shd w:val="clear" w:color="auto" w:fill="D9D9D9" w:themeFill="background1" w:themeFillShade="D9"/>
          </w:tcPr>
          <w:p w14:paraId="4E44F3DC" w14:textId="77777777" w:rsidR="009F509E" w:rsidRPr="002714DF" w:rsidRDefault="009F509E" w:rsidP="00717D3D">
            <w:pPr>
              <w:spacing w:after="0" w:line="240" w:lineRule="auto"/>
              <w:jc w:val="both"/>
              <w:rPr>
                <w:rFonts w:asciiTheme="minorHAnsi" w:eastAsia="MS ??" w:hAnsiTheme="minorHAnsi"/>
              </w:rPr>
            </w:pPr>
          </w:p>
        </w:tc>
      </w:tr>
      <w:tr w:rsidR="009F509E" w:rsidRPr="002714DF" w14:paraId="33DC5F75" w14:textId="77777777" w:rsidTr="00A93100">
        <w:trPr>
          <w:jc w:val="center"/>
        </w:trPr>
        <w:tc>
          <w:tcPr>
            <w:tcW w:w="4819" w:type="dxa"/>
          </w:tcPr>
          <w:p w14:paraId="2E590465" w14:textId="2B2AC102" w:rsidR="009F509E" w:rsidRPr="002714DF" w:rsidRDefault="009F509E" w:rsidP="00900E83">
            <w:pPr>
              <w:spacing w:after="0" w:line="240" w:lineRule="auto"/>
              <w:jc w:val="both"/>
              <w:rPr>
                <w:rFonts w:asciiTheme="minorHAnsi" w:eastAsia="MS ??" w:hAnsiTheme="minorHAnsi"/>
                <w:b/>
              </w:rPr>
            </w:pPr>
            <w:r w:rsidRPr="002714DF">
              <w:rPr>
                <w:rFonts w:asciiTheme="minorHAnsi" w:eastAsia="MS ??" w:hAnsiTheme="minorHAnsi"/>
                <w:b/>
              </w:rPr>
              <w:t>Fejlesztés Igénybejelentésére jogosult személy</w:t>
            </w:r>
          </w:p>
        </w:tc>
        <w:tc>
          <w:tcPr>
            <w:tcW w:w="4531" w:type="dxa"/>
          </w:tcPr>
          <w:p w14:paraId="280A72A1"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5141F595" w14:textId="77777777" w:rsidTr="00A93100">
        <w:trPr>
          <w:jc w:val="center"/>
        </w:trPr>
        <w:tc>
          <w:tcPr>
            <w:tcW w:w="4819" w:type="dxa"/>
          </w:tcPr>
          <w:p w14:paraId="0AF3CF57" w14:textId="74F6A91D"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665FA59"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2D82982B" w14:textId="77777777" w:rsidTr="00A93100">
        <w:trPr>
          <w:jc w:val="center"/>
        </w:trPr>
        <w:tc>
          <w:tcPr>
            <w:tcW w:w="4819" w:type="dxa"/>
          </w:tcPr>
          <w:p w14:paraId="60E78389" w14:textId="10400818" w:rsidR="009F509E" w:rsidRPr="002714DF" w:rsidRDefault="009F509E" w:rsidP="000D21E4">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2CAE15AF"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73877026" w14:textId="77777777" w:rsidTr="00A93100">
        <w:trPr>
          <w:jc w:val="center"/>
        </w:trPr>
        <w:tc>
          <w:tcPr>
            <w:tcW w:w="4819" w:type="dxa"/>
          </w:tcPr>
          <w:p w14:paraId="7D90C776" w14:textId="55134849" w:rsidR="009F509E" w:rsidRPr="002714DF" w:rsidRDefault="009F509E" w:rsidP="000D21E4">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3640EB16"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49BFA95C" w14:textId="77777777" w:rsidTr="00A93100">
        <w:trPr>
          <w:jc w:val="center"/>
        </w:trPr>
        <w:tc>
          <w:tcPr>
            <w:tcW w:w="4819" w:type="dxa"/>
          </w:tcPr>
          <w:p w14:paraId="736D922C" w14:textId="77777777" w:rsidR="009F509E" w:rsidRPr="002714DF" w:rsidRDefault="009F509E" w:rsidP="000D21E4">
            <w:pPr>
              <w:spacing w:after="0" w:line="240" w:lineRule="auto"/>
              <w:jc w:val="both"/>
              <w:rPr>
                <w:rFonts w:asciiTheme="minorHAnsi" w:eastAsia="MS ??" w:hAnsiTheme="minorHAnsi"/>
                <w:b/>
              </w:rPr>
            </w:pPr>
          </w:p>
        </w:tc>
        <w:tc>
          <w:tcPr>
            <w:tcW w:w="4531" w:type="dxa"/>
          </w:tcPr>
          <w:p w14:paraId="4D8D88A3"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15FCDDEC" w14:textId="77777777" w:rsidTr="00A93100">
        <w:trPr>
          <w:jc w:val="center"/>
        </w:trPr>
        <w:tc>
          <w:tcPr>
            <w:tcW w:w="4819" w:type="dxa"/>
          </w:tcPr>
          <w:p w14:paraId="10E1C047" w14:textId="0759EA74" w:rsidR="009F509E" w:rsidRPr="002714DF" w:rsidRDefault="009F509E" w:rsidP="000D21E4">
            <w:pPr>
              <w:spacing w:after="0" w:line="240" w:lineRule="auto"/>
              <w:jc w:val="both"/>
              <w:rPr>
                <w:rFonts w:asciiTheme="minorHAnsi" w:eastAsia="MS ??" w:hAnsiTheme="minorHAnsi"/>
                <w:b/>
              </w:rPr>
            </w:pPr>
            <w:r w:rsidRPr="002714DF">
              <w:rPr>
                <w:rFonts w:asciiTheme="minorHAnsi" w:eastAsia="MS ??" w:hAnsiTheme="minorHAnsi"/>
                <w:b/>
              </w:rPr>
              <w:t>Fejlesztés megrendelésére jogosult személy</w:t>
            </w:r>
          </w:p>
        </w:tc>
        <w:tc>
          <w:tcPr>
            <w:tcW w:w="4531" w:type="dxa"/>
          </w:tcPr>
          <w:p w14:paraId="3F9A1AA4"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020FE047" w14:textId="77777777" w:rsidTr="00A93100">
        <w:trPr>
          <w:jc w:val="center"/>
        </w:trPr>
        <w:tc>
          <w:tcPr>
            <w:tcW w:w="4819" w:type="dxa"/>
          </w:tcPr>
          <w:p w14:paraId="17AC376C"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4D6DE03"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0336FEC4" w14:textId="77777777" w:rsidTr="00A93100">
        <w:trPr>
          <w:jc w:val="center"/>
        </w:trPr>
        <w:tc>
          <w:tcPr>
            <w:tcW w:w="4819" w:type="dxa"/>
          </w:tcPr>
          <w:p w14:paraId="361BA656"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5DC900F7"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6FBE805A" w14:textId="77777777" w:rsidTr="00A93100">
        <w:trPr>
          <w:jc w:val="center"/>
        </w:trPr>
        <w:tc>
          <w:tcPr>
            <w:tcW w:w="4819" w:type="dxa"/>
          </w:tcPr>
          <w:p w14:paraId="6FD8626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5B448C12"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3FBCBFDF" w14:textId="77777777" w:rsidTr="00A93100">
        <w:trPr>
          <w:jc w:val="center"/>
        </w:trPr>
        <w:tc>
          <w:tcPr>
            <w:tcW w:w="4819" w:type="dxa"/>
          </w:tcPr>
          <w:p w14:paraId="558C1E98" w14:textId="77777777" w:rsidR="009F509E" w:rsidRPr="002714DF" w:rsidRDefault="009F509E" w:rsidP="000D21E4">
            <w:pPr>
              <w:spacing w:after="0" w:line="240" w:lineRule="auto"/>
              <w:jc w:val="both"/>
              <w:rPr>
                <w:rFonts w:asciiTheme="minorHAnsi" w:eastAsia="MS ??" w:hAnsiTheme="minorHAnsi"/>
                <w:b/>
              </w:rPr>
            </w:pPr>
          </w:p>
        </w:tc>
        <w:tc>
          <w:tcPr>
            <w:tcW w:w="4531" w:type="dxa"/>
          </w:tcPr>
          <w:p w14:paraId="7B7E84E2"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7DD2B772" w14:textId="77777777" w:rsidTr="00A93100">
        <w:trPr>
          <w:jc w:val="center"/>
        </w:trPr>
        <w:tc>
          <w:tcPr>
            <w:tcW w:w="4819" w:type="dxa"/>
          </w:tcPr>
          <w:p w14:paraId="5A6C1CDC" w14:textId="477D7002" w:rsidR="000D21E4" w:rsidRPr="002714DF" w:rsidRDefault="000D21E4" w:rsidP="00BA76F3">
            <w:pPr>
              <w:spacing w:after="0" w:line="240" w:lineRule="auto"/>
              <w:jc w:val="both"/>
              <w:rPr>
                <w:rFonts w:asciiTheme="minorHAnsi" w:eastAsia="MS ??" w:hAnsiTheme="minorHAnsi"/>
                <w:b/>
              </w:rPr>
            </w:pPr>
            <w:r w:rsidRPr="002714DF">
              <w:rPr>
                <w:rFonts w:asciiTheme="minorHAnsi" w:eastAsia="MS ??" w:hAnsiTheme="minorHAnsi"/>
                <w:b/>
              </w:rPr>
              <w:t>Teljesítésigazoló Fejlesztések esetén</w:t>
            </w:r>
          </w:p>
        </w:tc>
        <w:tc>
          <w:tcPr>
            <w:tcW w:w="4531" w:type="dxa"/>
          </w:tcPr>
          <w:p w14:paraId="009C0E06" w14:textId="77777777" w:rsidR="000D21E4" w:rsidRPr="002714DF" w:rsidRDefault="000D21E4" w:rsidP="00900E83">
            <w:pPr>
              <w:spacing w:after="0" w:line="240" w:lineRule="auto"/>
              <w:jc w:val="both"/>
              <w:rPr>
                <w:rFonts w:asciiTheme="minorHAnsi" w:eastAsia="MS ??" w:hAnsiTheme="minorHAnsi"/>
                <w:b/>
              </w:rPr>
            </w:pPr>
          </w:p>
        </w:tc>
      </w:tr>
      <w:tr w:rsidR="009F509E" w:rsidRPr="002714DF" w14:paraId="64B92B0D" w14:textId="77777777" w:rsidTr="00A93100">
        <w:trPr>
          <w:jc w:val="center"/>
        </w:trPr>
        <w:tc>
          <w:tcPr>
            <w:tcW w:w="4819" w:type="dxa"/>
          </w:tcPr>
          <w:p w14:paraId="17D48442"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EE28FF3" w14:textId="77777777" w:rsidR="000D21E4" w:rsidRPr="002714DF" w:rsidRDefault="000D21E4" w:rsidP="00900E83">
            <w:pPr>
              <w:spacing w:after="0" w:line="240" w:lineRule="auto"/>
              <w:jc w:val="both"/>
              <w:rPr>
                <w:rFonts w:asciiTheme="minorHAnsi" w:eastAsia="MS ??" w:hAnsiTheme="minorHAnsi"/>
              </w:rPr>
            </w:pPr>
          </w:p>
        </w:tc>
      </w:tr>
      <w:tr w:rsidR="009F509E" w:rsidRPr="002714DF" w14:paraId="43964E8A" w14:textId="77777777" w:rsidTr="00A93100">
        <w:trPr>
          <w:jc w:val="center"/>
        </w:trPr>
        <w:tc>
          <w:tcPr>
            <w:tcW w:w="4819" w:type="dxa"/>
          </w:tcPr>
          <w:p w14:paraId="2EB58065"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040B6109" w14:textId="77777777" w:rsidR="000D21E4" w:rsidRPr="002714DF" w:rsidRDefault="000D21E4" w:rsidP="00900E83">
            <w:pPr>
              <w:spacing w:after="0" w:line="240" w:lineRule="auto"/>
              <w:jc w:val="both"/>
              <w:rPr>
                <w:rFonts w:asciiTheme="minorHAnsi" w:eastAsia="MS ??" w:hAnsiTheme="minorHAnsi"/>
              </w:rPr>
            </w:pPr>
          </w:p>
        </w:tc>
      </w:tr>
      <w:tr w:rsidR="009F509E" w:rsidRPr="002714DF" w14:paraId="213AF163" w14:textId="77777777" w:rsidTr="00A93100">
        <w:trPr>
          <w:jc w:val="center"/>
        </w:trPr>
        <w:tc>
          <w:tcPr>
            <w:tcW w:w="4819" w:type="dxa"/>
          </w:tcPr>
          <w:p w14:paraId="784FEDC7" w14:textId="77777777" w:rsidR="000D21E4" w:rsidRPr="002714DF" w:rsidRDefault="000D21E4"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2D61EFD8" w14:textId="77777777" w:rsidR="000D21E4" w:rsidRPr="002714DF" w:rsidRDefault="000D21E4" w:rsidP="00900E83">
            <w:pPr>
              <w:spacing w:after="0" w:line="240" w:lineRule="auto"/>
              <w:jc w:val="both"/>
              <w:rPr>
                <w:rFonts w:asciiTheme="minorHAnsi" w:eastAsia="MS ??" w:hAnsiTheme="minorHAnsi"/>
              </w:rPr>
            </w:pPr>
          </w:p>
        </w:tc>
      </w:tr>
      <w:tr w:rsidR="00717D3D" w:rsidRPr="002714DF" w14:paraId="00BCA1F4" w14:textId="77777777" w:rsidTr="00A93100">
        <w:trPr>
          <w:jc w:val="center"/>
        </w:trPr>
        <w:tc>
          <w:tcPr>
            <w:tcW w:w="4819" w:type="dxa"/>
            <w:shd w:val="clear" w:color="auto" w:fill="D9D9D9" w:themeFill="background1" w:themeFillShade="D9"/>
          </w:tcPr>
          <w:p w14:paraId="7DD56D41" w14:textId="77777777" w:rsidR="00717D3D" w:rsidRPr="002714DF" w:rsidRDefault="00717D3D" w:rsidP="00717D3D">
            <w:pPr>
              <w:spacing w:after="0" w:line="240" w:lineRule="auto"/>
              <w:jc w:val="both"/>
              <w:rPr>
                <w:rFonts w:asciiTheme="minorHAnsi" w:eastAsia="MS ??" w:hAnsiTheme="minorHAnsi"/>
                <w:b/>
              </w:rPr>
            </w:pPr>
          </w:p>
        </w:tc>
        <w:tc>
          <w:tcPr>
            <w:tcW w:w="4531" w:type="dxa"/>
            <w:shd w:val="clear" w:color="auto" w:fill="D9D9D9" w:themeFill="background1" w:themeFillShade="D9"/>
          </w:tcPr>
          <w:p w14:paraId="7FCD4428" w14:textId="77777777" w:rsidR="00717D3D" w:rsidRPr="002714DF" w:rsidRDefault="00717D3D" w:rsidP="00717D3D">
            <w:pPr>
              <w:spacing w:after="0" w:line="240" w:lineRule="auto"/>
              <w:jc w:val="both"/>
              <w:rPr>
                <w:rFonts w:asciiTheme="minorHAnsi" w:eastAsia="MS ??" w:hAnsiTheme="minorHAnsi"/>
                <w:b/>
              </w:rPr>
            </w:pPr>
          </w:p>
        </w:tc>
      </w:tr>
      <w:tr w:rsidR="009F509E" w:rsidRPr="002714DF" w14:paraId="229B27CF" w14:textId="77777777" w:rsidTr="00A93100">
        <w:trPr>
          <w:jc w:val="center"/>
        </w:trPr>
        <w:tc>
          <w:tcPr>
            <w:tcW w:w="4819" w:type="dxa"/>
          </w:tcPr>
          <w:p w14:paraId="60C057C4" w14:textId="6F8866F1" w:rsidR="009F509E" w:rsidRPr="002714DF" w:rsidRDefault="009F509E" w:rsidP="00BA76F3">
            <w:pPr>
              <w:spacing w:after="0" w:line="240" w:lineRule="auto"/>
              <w:jc w:val="both"/>
              <w:rPr>
                <w:rFonts w:asciiTheme="minorHAnsi" w:eastAsia="MS ??" w:hAnsiTheme="minorHAnsi"/>
                <w:b/>
              </w:rPr>
            </w:pPr>
            <w:r w:rsidRPr="002714DF">
              <w:rPr>
                <w:rFonts w:asciiTheme="minorHAnsi" w:eastAsia="MS ??" w:hAnsiTheme="minorHAnsi"/>
                <w:b/>
              </w:rPr>
              <w:t>Opciós Modulok megrendelésére jogosult személy</w:t>
            </w:r>
          </w:p>
        </w:tc>
        <w:tc>
          <w:tcPr>
            <w:tcW w:w="4531" w:type="dxa"/>
          </w:tcPr>
          <w:p w14:paraId="4DF3F216" w14:textId="77777777" w:rsidR="009F509E" w:rsidRPr="002714DF" w:rsidRDefault="009F509E" w:rsidP="00900E83">
            <w:pPr>
              <w:spacing w:after="0" w:line="240" w:lineRule="auto"/>
              <w:jc w:val="both"/>
              <w:rPr>
                <w:rFonts w:asciiTheme="minorHAnsi" w:eastAsia="MS ??" w:hAnsiTheme="minorHAnsi"/>
                <w:b/>
              </w:rPr>
            </w:pPr>
          </w:p>
        </w:tc>
      </w:tr>
      <w:tr w:rsidR="009F509E" w:rsidRPr="002714DF" w14:paraId="4F8633A5" w14:textId="77777777" w:rsidTr="00A93100">
        <w:trPr>
          <w:jc w:val="center"/>
        </w:trPr>
        <w:tc>
          <w:tcPr>
            <w:tcW w:w="4819" w:type="dxa"/>
          </w:tcPr>
          <w:p w14:paraId="355306A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D339920"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596DD579" w14:textId="77777777" w:rsidTr="00A93100">
        <w:trPr>
          <w:jc w:val="center"/>
        </w:trPr>
        <w:tc>
          <w:tcPr>
            <w:tcW w:w="4819" w:type="dxa"/>
          </w:tcPr>
          <w:p w14:paraId="6A7824AB"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1E23AB42"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72E21FCF" w14:textId="77777777" w:rsidTr="00A93100">
        <w:trPr>
          <w:jc w:val="center"/>
        </w:trPr>
        <w:tc>
          <w:tcPr>
            <w:tcW w:w="4819" w:type="dxa"/>
          </w:tcPr>
          <w:p w14:paraId="65A35C45" w14:textId="77777777" w:rsidR="009F509E" w:rsidRPr="002714DF" w:rsidRDefault="009F509E" w:rsidP="00900E83">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4717B0B0" w14:textId="77777777" w:rsidR="009F509E" w:rsidRPr="002714DF" w:rsidRDefault="009F509E" w:rsidP="00900E83">
            <w:pPr>
              <w:spacing w:after="0" w:line="240" w:lineRule="auto"/>
              <w:jc w:val="both"/>
              <w:rPr>
                <w:rFonts w:asciiTheme="minorHAnsi" w:eastAsia="MS ??" w:hAnsiTheme="minorHAnsi"/>
              </w:rPr>
            </w:pPr>
          </w:p>
        </w:tc>
      </w:tr>
      <w:tr w:rsidR="009F509E" w:rsidRPr="002714DF" w14:paraId="6940EF0D" w14:textId="77777777" w:rsidTr="00A93100">
        <w:trPr>
          <w:jc w:val="center"/>
        </w:trPr>
        <w:tc>
          <w:tcPr>
            <w:tcW w:w="4819" w:type="dxa"/>
          </w:tcPr>
          <w:p w14:paraId="3377954C" w14:textId="77777777" w:rsidR="009F509E" w:rsidRPr="002714DF" w:rsidRDefault="009F509E" w:rsidP="00717D3D">
            <w:pPr>
              <w:spacing w:after="0" w:line="240" w:lineRule="auto"/>
              <w:jc w:val="both"/>
              <w:rPr>
                <w:rFonts w:asciiTheme="minorHAnsi" w:eastAsia="MS ??" w:hAnsiTheme="minorHAnsi"/>
                <w:b/>
              </w:rPr>
            </w:pPr>
          </w:p>
        </w:tc>
        <w:tc>
          <w:tcPr>
            <w:tcW w:w="4531" w:type="dxa"/>
          </w:tcPr>
          <w:p w14:paraId="0DA76100" w14:textId="77777777" w:rsidR="009F509E" w:rsidRPr="002714DF" w:rsidRDefault="009F509E" w:rsidP="00717D3D">
            <w:pPr>
              <w:spacing w:after="0" w:line="240" w:lineRule="auto"/>
              <w:jc w:val="both"/>
              <w:rPr>
                <w:rFonts w:asciiTheme="minorHAnsi" w:eastAsia="MS ??" w:hAnsiTheme="minorHAnsi"/>
                <w:b/>
              </w:rPr>
            </w:pPr>
          </w:p>
        </w:tc>
      </w:tr>
      <w:tr w:rsidR="00717D3D" w:rsidRPr="002714DF" w14:paraId="71F3E134" w14:textId="77777777" w:rsidTr="00A93100">
        <w:trPr>
          <w:jc w:val="center"/>
        </w:trPr>
        <w:tc>
          <w:tcPr>
            <w:tcW w:w="4819" w:type="dxa"/>
          </w:tcPr>
          <w:p w14:paraId="5F9DC503" w14:textId="799290EF" w:rsidR="00717D3D" w:rsidRPr="002714DF" w:rsidRDefault="00717D3D" w:rsidP="006C7AF2">
            <w:pPr>
              <w:spacing w:after="0" w:line="240" w:lineRule="auto"/>
              <w:jc w:val="both"/>
              <w:rPr>
                <w:rFonts w:asciiTheme="minorHAnsi" w:eastAsia="MS ??" w:hAnsiTheme="minorHAnsi"/>
                <w:b/>
              </w:rPr>
            </w:pPr>
            <w:r w:rsidRPr="002714DF">
              <w:rPr>
                <w:rFonts w:asciiTheme="minorHAnsi" w:eastAsia="MS ??" w:hAnsiTheme="minorHAnsi"/>
                <w:b/>
              </w:rPr>
              <w:t xml:space="preserve">Teljesítésigazoló Opciós </w:t>
            </w:r>
            <w:r w:rsidR="006C7AF2" w:rsidRPr="002714DF">
              <w:rPr>
                <w:rFonts w:asciiTheme="minorHAnsi" w:eastAsia="MS ??" w:hAnsiTheme="minorHAnsi"/>
                <w:b/>
              </w:rPr>
              <w:t>Modulok esetén</w:t>
            </w:r>
          </w:p>
        </w:tc>
        <w:tc>
          <w:tcPr>
            <w:tcW w:w="4531" w:type="dxa"/>
          </w:tcPr>
          <w:p w14:paraId="429BE6D9"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4A022BCE" w14:textId="77777777" w:rsidTr="00A93100">
        <w:trPr>
          <w:jc w:val="center"/>
        </w:trPr>
        <w:tc>
          <w:tcPr>
            <w:tcW w:w="4819" w:type="dxa"/>
          </w:tcPr>
          <w:p w14:paraId="341387F2"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6C5312B9"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986E4C7" w14:textId="77777777" w:rsidTr="00A93100">
        <w:trPr>
          <w:jc w:val="center"/>
        </w:trPr>
        <w:tc>
          <w:tcPr>
            <w:tcW w:w="4819" w:type="dxa"/>
          </w:tcPr>
          <w:p w14:paraId="50576D8E"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4512B3C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BD57CD8" w14:textId="77777777" w:rsidTr="00A93100">
        <w:trPr>
          <w:jc w:val="center"/>
        </w:trPr>
        <w:tc>
          <w:tcPr>
            <w:tcW w:w="4819" w:type="dxa"/>
          </w:tcPr>
          <w:p w14:paraId="47039530"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6F7F25AE"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3B9DB0D8" w14:textId="77777777" w:rsidTr="00A93100">
        <w:trPr>
          <w:jc w:val="center"/>
        </w:trPr>
        <w:tc>
          <w:tcPr>
            <w:tcW w:w="4819" w:type="dxa"/>
            <w:shd w:val="clear" w:color="auto" w:fill="D9D9D9" w:themeFill="background1" w:themeFillShade="D9"/>
          </w:tcPr>
          <w:p w14:paraId="48235564" w14:textId="77777777" w:rsidR="00717D3D" w:rsidRPr="002714DF" w:rsidRDefault="00717D3D" w:rsidP="00717D3D">
            <w:pPr>
              <w:spacing w:after="0" w:line="240" w:lineRule="auto"/>
              <w:jc w:val="both"/>
              <w:rPr>
                <w:rFonts w:asciiTheme="minorHAnsi" w:eastAsia="MS ??" w:hAnsiTheme="minorHAnsi"/>
              </w:rPr>
            </w:pPr>
          </w:p>
        </w:tc>
        <w:tc>
          <w:tcPr>
            <w:tcW w:w="4531" w:type="dxa"/>
            <w:shd w:val="clear" w:color="auto" w:fill="D9D9D9" w:themeFill="background1" w:themeFillShade="D9"/>
          </w:tcPr>
          <w:p w14:paraId="0E8FBEF7"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0A92A42F" w14:textId="77777777" w:rsidTr="00A93100">
        <w:trPr>
          <w:jc w:val="center"/>
        </w:trPr>
        <w:tc>
          <w:tcPr>
            <w:tcW w:w="4819" w:type="dxa"/>
          </w:tcPr>
          <w:p w14:paraId="2B962144"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Kapcsolattartó</w:t>
            </w:r>
          </w:p>
        </w:tc>
        <w:tc>
          <w:tcPr>
            <w:tcW w:w="4531" w:type="dxa"/>
          </w:tcPr>
          <w:p w14:paraId="3986FC87"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5C1EB8EF" w14:textId="77777777" w:rsidTr="00A93100">
        <w:trPr>
          <w:jc w:val="center"/>
        </w:trPr>
        <w:tc>
          <w:tcPr>
            <w:tcW w:w="4819" w:type="dxa"/>
          </w:tcPr>
          <w:p w14:paraId="36B14A15"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Pr>
          <w:p w14:paraId="4A73EB8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2BD7651D" w14:textId="77777777" w:rsidTr="00A93100">
        <w:trPr>
          <w:jc w:val="center"/>
        </w:trPr>
        <w:tc>
          <w:tcPr>
            <w:tcW w:w="4819" w:type="dxa"/>
          </w:tcPr>
          <w:p w14:paraId="21A99972"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Pr>
          <w:p w14:paraId="02705E1E"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79ACB03E" w14:textId="77777777" w:rsidTr="00A93100">
        <w:trPr>
          <w:jc w:val="center"/>
        </w:trPr>
        <w:tc>
          <w:tcPr>
            <w:tcW w:w="4819" w:type="dxa"/>
          </w:tcPr>
          <w:p w14:paraId="014ED691"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Pr>
          <w:p w14:paraId="488A38AA" w14:textId="77777777" w:rsidR="00717D3D" w:rsidRPr="002714DF" w:rsidRDefault="00717D3D" w:rsidP="00717D3D">
            <w:pPr>
              <w:spacing w:after="0" w:line="240" w:lineRule="auto"/>
              <w:jc w:val="both"/>
              <w:rPr>
                <w:rFonts w:asciiTheme="minorHAnsi" w:eastAsia="MS ??" w:hAnsiTheme="minorHAnsi"/>
              </w:rPr>
            </w:pPr>
          </w:p>
        </w:tc>
      </w:tr>
    </w:tbl>
    <w:p w14:paraId="70F221B2" w14:textId="77777777" w:rsidR="00717D3D" w:rsidRPr="002714DF" w:rsidRDefault="00717D3D" w:rsidP="00717D3D">
      <w:pPr>
        <w:spacing w:after="0" w:line="240" w:lineRule="auto"/>
        <w:jc w:val="both"/>
        <w:rPr>
          <w:rFonts w:asciiTheme="minorHAnsi" w:eastAsia="MS ??" w:hAnsiTheme="minorHAnsi"/>
        </w:rPr>
      </w:pPr>
    </w:p>
    <w:p w14:paraId="6C4AB360" w14:textId="77777777" w:rsidR="00717D3D" w:rsidRPr="002714DF" w:rsidRDefault="00717D3D" w:rsidP="00717D3D">
      <w:pPr>
        <w:spacing w:after="0" w:line="240" w:lineRule="auto"/>
        <w:jc w:val="both"/>
        <w:rPr>
          <w:rFonts w:asciiTheme="minorHAnsi" w:eastAsia="MS ??" w:hAnsiTheme="minorHAnsi"/>
        </w:rPr>
      </w:pPr>
    </w:p>
    <w:p w14:paraId="08D05746" w14:textId="57E3725B" w:rsidR="00717D3D" w:rsidRPr="002714DF" w:rsidRDefault="006C7AF2" w:rsidP="00717D3D">
      <w:pPr>
        <w:spacing w:after="0" w:line="240" w:lineRule="auto"/>
        <w:jc w:val="both"/>
        <w:rPr>
          <w:rFonts w:asciiTheme="minorHAnsi" w:eastAsia="MS ??" w:hAnsiTheme="minorHAnsi"/>
          <w:b/>
          <w:i/>
        </w:rPr>
      </w:pPr>
      <w:r w:rsidRPr="002714DF">
        <w:rPr>
          <w:rFonts w:asciiTheme="minorHAnsi" w:eastAsia="MS ??" w:hAnsiTheme="minorHAnsi"/>
          <w:b/>
          <w:i/>
        </w:rPr>
        <w:t>Szolgáltató</w:t>
      </w:r>
      <w:r w:rsidR="00717D3D" w:rsidRPr="002714DF">
        <w:rPr>
          <w:rFonts w:asciiTheme="minorHAnsi" w:eastAsia="MS ??" w:hAnsiTheme="minorHAnsi"/>
          <w:b/>
          <w:i/>
        </w:rPr>
        <w:t xml:space="preserve"> részéről:</w:t>
      </w:r>
    </w:p>
    <w:tbl>
      <w:tblPr>
        <w:tblStyle w:val="Rcsostblzat"/>
        <w:tblW w:w="9350" w:type="dxa"/>
        <w:jc w:val="center"/>
        <w:tblLook w:val="04A0" w:firstRow="1" w:lastRow="0" w:firstColumn="1" w:lastColumn="0" w:noHBand="0" w:noVBand="1"/>
      </w:tblPr>
      <w:tblGrid>
        <w:gridCol w:w="4819"/>
        <w:gridCol w:w="4531"/>
      </w:tblGrid>
      <w:tr w:rsidR="00717D3D" w:rsidRPr="002714DF" w14:paraId="04970E9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7FAFDE83" w14:textId="77777777" w:rsidR="00717D3D" w:rsidRPr="002714DF" w:rsidRDefault="00717D3D" w:rsidP="00717D3D">
            <w:pPr>
              <w:spacing w:after="0" w:line="240" w:lineRule="auto"/>
              <w:jc w:val="both"/>
              <w:rPr>
                <w:rFonts w:asciiTheme="minorHAnsi" w:eastAsia="MS ??" w:hAnsiTheme="minorHAnsi"/>
                <w:b/>
              </w:rPr>
            </w:pPr>
            <w:r w:rsidRPr="002714DF">
              <w:rPr>
                <w:rFonts w:asciiTheme="minorHAnsi" w:eastAsia="MS ??" w:hAnsiTheme="minorHAnsi"/>
                <w:b/>
              </w:rPr>
              <w:t>Kapcsolattartó</w:t>
            </w:r>
          </w:p>
        </w:tc>
        <w:tc>
          <w:tcPr>
            <w:tcW w:w="4531" w:type="dxa"/>
            <w:tcBorders>
              <w:top w:val="single" w:sz="4" w:space="0" w:color="auto"/>
              <w:left w:val="single" w:sz="4" w:space="0" w:color="auto"/>
              <w:bottom w:val="single" w:sz="4" w:space="0" w:color="auto"/>
              <w:right w:val="single" w:sz="4" w:space="0" w:color="auto"/>
            </w:tcBorders>
          </w:tcPr>
          <w:p w14:paraId="18F831B1" w14:textId="77777777" w:rsidR="00717D3D" w:rsidRPr="002714DF" w:rsidRDefault="00717D3D" w:rsidP="00717D3D">
            <w:pPr>
              <w:spacing w:after="0" w:line="240" w:lineRule="auto"/>
              <w:jc w:val="both"/>
              <w:rPr>
                <w:rFonts w:asciiTheme="minorHAnsi" w:eastAsia="MS ??" w:hAnsiTheme="minorHAnsi"/>
                <w:b/>
              </w:rPr>
            </w:pPr>
          </w:p>
        </w:tc>
      </w:tr>
      <w:tr w:rsidR="00717D3D" w:rsidRPr="002714DF" w14:paraId="2B716A9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3216C484"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Név</w:t>
            </w:r>
          </w:p>
        </w:tc>
        <w:tc>
          <w:tcPr>
            <w:tcW w:w="4531" w:type="dxa"/>
            <w:tcBorders>
              <w:top w:val="single" w:sz="4" w:space="0" w:color="auto"/>
              <w:left w:val="single" w:sz="4" w:space="0" w:color="auto"/>
              <w:bottom w:val="single" w:sz="4" w:space="0" w:color="auto"/>
              <w:right w:val="single" w:sz="4" w:space="0" w:color="auto"/>
            </w:tcBorders>
          </w:tcPr>
          <w:p w14:paraId="2E7DCEC0"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6DE571BD"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3912668A"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Telefon</w:t>
            </w:r>
          </w:p>
        </w:tc>
        <w:tc>
          <w:tcPr>
            <w:tcW w:w="4531" w:type="dxa"/>
            <w:tcBorders>
              <w:top w:val="single" w:sz="4" w:space="0" w:color="auto"/>
              <w:left w:val="single" w:sz="4" w:space="0" w:color="auto"/>
              <w:bottom w:val="single" w:sz="4" w:space="0" w:color="auto"/>
              <w:right w:val="single" w:sz="4" w:space="0" w:color="auto"/>
            </w:tcBorders>
          </w:tcPr>
          <w:p w14:paraId="11F48D82" w14:textId="77777777" w:rsidR="00717D3D" w:rsidRPr="002714DF" w:rsidRDefault="00717D3D" w:rsidP="00717D3D">
            <w:pPr>
              <w:spacing w:after="0" w:line="240" w:lineRule="auto"/>
              <w:jc w:val="both"/>
              <w:rPr>
                <w:rFonts w:asciiTheme="minorHAnsi" w:eastAsia="MS ??" w:hAnsiTheme="minorHAnsi"/>
              </w:rPr>
            </w:pPr>
          </w:p>
        </w:tc>
      </w:tr>
      <w:tr w:rsidR="00717D3D" w:rsidRPr="002714DF" w14:paraId="57FADD49"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164964BC" w14:textId="77777777" w:rsidR="00717D3D" w:rsidRPr="002714DF" w:rsidRDefault="00717D3D" w:rsidP="00717D3D">
            <w:pPr>
              <w:spacing w:after="0" w:line="240" w:lineRule="auto"/>
              <w:jc w:val="both"/>
              <w:rPr>
                <w:rFonts w:asciiTheme="minorHAnsi" w:eastAsia="MS ??" w:hAnsiTheme="minorHAnsi"/>
              </w:rPr>
            </w:pPr>
            <w:r w:rsidRPr="002714DF">
              <w:rPr>
                <w:rFonts w:asciiTheme="minorHAnsi" w:eastAsia="MS ??" w:hAnsiTheme="minorHAnsi"/>
              </w:rPr>
              <w:t>E-mail cím</w:t>
            </w:r>
          </w:p>
        </w:tc>
        <w:tc>
          <w:tcPr>
            <w:tcW w:w="4531" w:type="dxa"/>
            <w:tcBorders>
              <w:top w:val="single" w:sz="4" w:space="0" w:color="auto"/>
              <w:left w:val="single" w:sz="4" w:space="0" w:color="auto"/>
              <w:bottom w:val="single" w:sz="4" w:space="0" w:color="auto"/>
              <w:right w:val="single" w:sz="4" w:space="0" w:color="auto"/>
            </w:tcBorders>
          </w:tcPr>
          <w:p w14:paraId="18AA4A8E" w14:textId="77777777" w:rsidR="00717D3D" w:rsidRPr="002714DF" w:rsidRDefault="00717D3D" w:rsidP="00717D3D">
            <w:pPr>
              <w:spacing w:after="0" w:line="240" w:lineRule="auto"/>
              <w:jc w:val="both"/>
              <w:rPr>
                <w:rFonts w:asciiTheme="minorHAnsi" w:eastAsia="MS ??" w:hAnsiTheme="minorHAnsi"/>
              </w:rPr>
            </w:pPr>
          </w:p>
        </w:tc>
      </w:tr>
      <w:tr w:rsidR="000D21E4" w:rsidRPr="002714DF" w14:paraId="63BEEB2A"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9B233" w14:textId="77777777" w:rsidR="000D21E4" w:rsidRPr="002714DF" w:rsidRDefault="000D21E4" w:rsidP="00717D3D">
            <w:pPr>
              <w:spacing w:after="0" w:line="240" w:lineRule="auto"/>
              <w:jc w:val="both"/>
              <w:rPr>
                <w:rFonts w:asciiTheme="minorHAnsi" w:eastAsia="MS ??" w:hAnsiTheme="minorHAnsi"/>
              </w:rPr>
            </w:pP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62B10"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650C0DB9"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41D43281" w14:textId="332D68A8" w:rsidR="000D21E4" w:rsidRPr="002714DF" w:rsidRDefault="000D21E4" w:rsidP="00717D3D">
            <w:pPr>
              <w:spacing w:after="0" w:line="240" w:lineRule="auto"/>
              <w:jc w:val="both"/>
              <w:rPr>
                <w:rFonts w:asciiTheme="minorHAnsi" w:eastAsia="MS ??" w:hAnsiTheme="minorHAnsi"/>
                <w:b/>
              </w:rPr>
            </w:pPr>
            <w:r w:rsidRPr="002714DF">
              <w:rPr>
                <w:rFonts w:asciiTheme="minorHAnsi" w:eastAsia="MS ??" w:hAnsiTheme="minorHAnsi"/>
                <w:b/>
              </w:rPr>
              <w:t>Egyedi Fejlesztések</w:t>
            </w:r>
          </w:p>
        </w:tc>
        <w:tc>
          <w:tcPr>
            <w:tcW w:w="4531" w:type="dxa"/>
            <w:tcBorders>
              <w:top w:val="single" w:sz="4" w:space="0" w:color="auto"/>
              <w:left w:val="single" w:sz="4" w:space="0" w:color="auto"/>
              <w:bottom w:val="single" w:sz="4" w:space="0" w:color="auto"/>
              <w:right w:val="single" w:sz="4" w:space="0" w:color="auto"/>
            </w:tcBorders>
          </w:tcPr>
          <w:p w14:paraId="04A26512" w14:textId="77777777" w:rsidR="000D21E4" w:rsidRPr="002714DF" w:rsidRDefault="000D21E4" w:rsidP="00717D3D">
            <w:pPr>
              <w:spacing w:after="0" w:line="240" w:lineRule="auto"/>
              <w:jc w:val="both"/>
              <w:rPr>
                <w:rFonts w:asciiTheme="minorHAnsi" w:eastAsia="MS ??" w:hAnsiTheme="minorHAnsi"/>
                <w:b/>
              </w:rPr>
            </w:pPr>
          </w:p>
        </w:tc>
      </w:tr>
      <w:tr w:rsidR="000D21E4" w:rsidRPr="002714DF" w14:paraId="266C49A3"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01DFFEDE" w14:textId="12DE80BC"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t>Fejlesztési Igények fogadása</w:t>
            </w:r>
          </w:p>
        </w:tc>
        <w:tc>
          <w:tcPr>
            <w:tcW w:w="4531" w:type="dxa"/>
            <w:tcBorders>
              <w:top w:val="single" w:sz="4" w:space="0" w:color="auto"/>
              <w:left w:val="single" w:sz="4" w:space="0" w:color="auto"/>
              <w:bottom w:val="single" w:sz="4" w:space="0" w:color="auto"/>
              <w:right w:val="single" w:sz="4" w:space="0" w:color="auto"/>
            </w:tcBorders>
          </w:tcPr>
          <w:p w14:paraId="09413A75"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5CC4ED2B"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181B5D2E" w14:textId="7EC377E0"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lastRenderedPageBreak/>
              <w:t>Fejlesztési megrendelésének fogadása</w:t>
            </w:r>
          </w:p>
        </w:tc>
        <w:tc>
          <w:tcPr>
            <w:tcW w:w="4531" w:type="dxa"/>
            <w:tcBorders>
              <w:top w:val="single" w:sz="4" w:space="0" w:color="auto"/>
              <w:left w:val="single" w:sz="4" w:space="0" w:color="auto"/>
              <w:bottom w:val="single" w:sz="4" w:space="0" w:color="auto"/>
              <w:right w:val="single" w:sz="4" w:space="0" w:color="auto"/>
            </w:tcBorders>
          </w:tcPr>
          <w:p w14:paraId="6CD2599E"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3307C500"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55A7" w14:textId="77777777" w:rsidR="000D21E4" w:rsidRPr="002714DF" w:rsidRDefault="000D21E4" w:rsidP="00717D3D">
            <w:pPr>
              <w:spacing w:after="0" w:line="240" w:lineRule="auto"/>
              <w:jc w:val="both"/>
              <w:rPr>
                <w:rFonts w:asciiTheme="minorHAnsi" w:eastAsia="MS ??" w:hAnsiTheme="minorHAnsi"/>
              </w:rPr>
            </w:pP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19F44" w14:textId="77777777" w:rsidR="000D21E4" w:rsidRPr="002714DF" w:rsidRDefault="000D21E4" w:rsidP="00717D3D">
            <w:pPr>
              <w:spacing w:after="0" w:line="240" w:lineRule="auto"/>
              <w:jc w:val="both"/>
              <w:rPr>
                <w:rFonts w:asciiTheme="minorHAnsi" w:eastAsia="MS ??" w:hAnsiTheme="minorHAnsi"/>
              </w:rPr>
            </w:pPr>
          </w:p>
        </w:tc>
      </w:tr>
      <w:tr w:rsidR="000D21E4" w:rsidRPr="002714DF" w14:paraId="1877875B"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637E2033" w14:textId="18D668F7" w:rsidR="000D21E4" w:rsidRPr="002714DF" w:rsidRDefault="000D21E4" w:rsidP="00717D3D">
            <w:pPr>
              <w:spacing w:after="0" w:line="240" w:lineRule="auto"/>
              <w:jc w:val="both"/>
              <w:rPr>
                <w:rFonts w:asciiTheme="minorHAnsi" w:eastAsia="MS ??" w:hAnsiTheme="minorHAnsi"/>
                <w:b/>
              </w:rPr>
            </w:pPr>
            <w:r w:rsidRPr="002714DF">
              <w:rPr>
                <w:rFonts w:asciiTheme="minorHAnsi" w:eastAsia="MS ??" w:hAnsiTheme="minorHAnsi"/>
                <w:b/>
              </w:rPr>
              <w:t>Opciós Modulok</w:t>
            </w:r>
          </w:p>
        </w:tc>
        <w:tc>
          <w:tcPr>
            <w:tcW w:w="4531" w:type="dxa"/>
            <w:tcBorders>
              <w:top w:val="single" w:sz="4" w:space="0" w:color="auto"/>
              <w:left w:val="single" w:sz="4" w:space="0" w:color="auto"/>
              <w:bottom w:val="single" w:sz="4" w:space="0" w:color="auto"/>
              <w:right w:val="single" w:sz="4" w:space="0" w:color="auto"/>
            </w:tcBorders>
          </w:tcPr>
          <w:p w14:paraId="78A6221C" w14:textId="77777777" w:rsidR="000D21E4" w:rsidRPr="002714DF" w:rsidRDefault="000D21E4" w:rsidP="00717D3D">
            <w:pPr>
              <w:spacing w:after="0" w:line="240" w:lineRule="auto"/>
              <w:jc w:val="both"/>
              <w:rPr>
                <w:rFonts w:asciiTheme="minorHAnsi" w:eastAsia="MS ??" w:hAnsiTheme="minorHAnsi"/>
                <w:b/>
              </w:rPr>
            </w:pPr>
          </w:p>
        </w:tc>
      </w:tr>
      <w:tr w:rsidR="000D21E4" w:rsidRPr="002714DF" w14:paraId="259BE726" w14:textId="77777777" w:rsidTr="00A93100">
        <w:trPr>
          <w:jc w:val="center"/>
        </w:trPr>
        <w:tc>
          <w:tcPr>
            <w:tcW w:w="4819" w:type="dxa"/>
            <w:tcBorders>
              <w:top w:val="single" w:sz="4" w:space="0" w:color="auto"/>
              <w:left w:val="single" w:sz="4" w:space="0" w:color="auto"/>
              <w:bottom w:val="single" w:sz="4" w:space="0" w:color="auto"/>
              <w:right w:val="single" w:sz="4" w:space="0" w:color="auto"/>
            </w:tcBorders>
          </w:tcPr>
          <w:p w14:paraId="0C54FBE5" w14:textId="2C331405" w:rsidR="000D21E4" w:rsidRPr="002714DF" w:rsidRDefault="000D21E4" w:rsidP="00717D3D">
            <w:pPr>
              <w:spacing w:after="0" w:line="240" w:lineRule="auto"/>
              <w:jc w:val="both"/>
              <w:rPr>
                <w:rFonts w:asciiTheme="minorHAnsi" w:eastAsia="MS ??" w:hAnsiTheme="minorHAnsi"/>
              </w:rPr>
            </w:pPr>
            <w:r w:rsidRPr="002714DF">
              <w:rPr>
                <w:rFonts w:asciiTheme="minorHAnsi" w:eastAsia="MS ??" w:hAnsiTheme="minorHAnsi"/>
              </w:rPr>
              <w:t>Opciós Megrendelése</w:t>
            </w:r>
          </w:p>
        </w:tc>
        <w:tc>
          <w:tcPr>
            <w:tcW w:w="4531" w:type="dxa"/>
            <w:tcBorders>
              <w:top w:val="single" w:sz="4" w:space="0" w:color="auto"/>
              <w:left w:val="single" w:sz="4" w:space="0" w:color="auto"/>
              <w:bottom w:val="single" w:sz="4" w:space="0" w:color="auto"/>
              <w:right w:val="single" w:sz="4" w:space="0" w:color="auto"/>
            </w:tcBorders>
          </w:tcPr>
          <w:p w14:paraId="33502B5A" w14:textId="77777777" w:rsidR="000D21E4" w:rsidRPr="002714DF" w:rsidRDefault="000D21E4" w:rsidP="00717D3D">
            <w:pPr>
              <w:spacing w:after="0" w:line="240" w:lineRule="auto"/>
              <w:jc w:val="both"/>
              <w:rPr>
                <w:rFonts w:asciiTheme="minorHAnsi" w:eastAsia="MS ??" w:hAnsiTheme="minorHAnsi"/>
              </w:rPr>
            </w:pPr>
          </w:p>
        </w:tc>
      </w:tr>
    </w:tbl>
    <w:p w14:paraId="70BD682A" w14:textId="77777777" w:rsidR="006C7AF2" w:rsidRPr="002714DF" w:rsidRDefault="006C7AF2" w:rsidP="00717D3D">
      <w:pPr>
        <w:spacing w:after="0" w:line="240" w:lineRule="auto"/>
        <w:jc w:val="both"/>
        <w:rPr>
          <w:rFonts w:asciiTheme="minorHAnsi" w:hAnsiTheme="minorHAnsi" w:cs="Calibri"/>
        </w:rPr>
        <w:sectPr w:rsidR="006C7AF2" w:rsidRPr="002714DF" w:rsidSect="007D1A42">
          <w:pgSz w:w="11906" w:h="16838"/>
          <w:pgMar w:top="2127" w:right="1417" w:bottom="1417" w:left="1417" w:header="708" w:footer="708" w:gutter="0"/>
          <w:cols w:space="708"/>
          <w:docGrid w:linePitch="360"/>
        </w:sectPr>
      </w:pPr>
    </w:p>
    <w:p w14:paraId="685BFEDD" w14:textId="318FFB41" w:rsidR="00717D3D"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lastRenderedPageBreak/>
        <w:t>8. számú melléklet</w:t>
      </w:r>
    </w:p>
    <w:p w14:paraId="7BA6BDCB" w14:textId="05030612"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t>Átláthatósági nyilatkozat</w:t>
      </w:r>
    </w:p>
    <w:p w14:paraId="19A54BC9" w14:textId="77777777" w:rsidR="006C7AF2" w:rsidRPr="002714DF" w:rsidRDefault="006C7AF2" w:rsidP="006C7AF2">
      <w:pPr>
        <w:spacing w:before="1440" w:after="40"/>
        <w:jc w:val="center"/>
        <w:rPr>
          <w:rFonts w:asciiTheme="minorHAnsi" w:hAnsiTheme="minorHAnsi"/>
          <w:b/>
        </w:rPr>
      </w:pPr>
      <w:r w:rsidRPr="002714DF">
        <w:rPr>
          <w:rFonts w:asciiTheme="minorHAnsi" w:hAnsiTheme="minorHAnsi"/>
          <w:b/>
        </w:rPr>
        <w:t>NYILATKOZAT</w:t>
      </w:r>
    </w:p>
    <w:p w14:paraId="75591B3C" w14:textId="77777777" w:rsidR="006C7AF2" w:rsidRPr="002714DF" w:rsidRDefault="006C7AF2" w:rsidP="006C7AF2">
      <w:pPr>
        <w:spacing w:after="40"/>
        <w:jc w:val="both"/>
        <w:rPr>
          <w:rFonts w:asciiTheme="minorHAnsi" w:hAnsiTheme="minorHAnsi"/>
          <w:b/>
        </w:rPr>
      </w:pPr>
    </w:p>
    <w:p w14:paraId="7676B5FE" w14:textId="77777777" w:rsidR="006C7AF2" w:rsidRPr="002714DF" w:rsidRDefault="006C7AF2" w:rsidP="006C7AF2">
      <w:pPr>
        <w:spacing w:after="40"/>
        <w:jc w:val="both"/>
        <w:rPr>
          <w:rFonts w:asciiTheme="minorHAnsi" w:hAnsiTheme="minorHAnsi"/>
          <w:b/>
        </w:rPr>
      </w:pPr>
    </w:p>
    <w:p w14:paraId="4330D260" w14:textId="77777777" w:rsidR="006C7AF2" w:rsidRPr="002714DF" w:rsidRDefault="006C7AF2" w:rsidP="006C7AF2">
      <w:pPr>
        <w:spacing w:after="40"/>
        <w:jc w:val="both"/>
        <w:rPr>
          <w:rFonts w:asciiTheme="minorHAnsi" w:hAnsiTheme="minorHAnsi"/>
          <w:b/>
        </w:rPr>
      </w:pPr>
    </w:p>
    <w:p w14:paraId="43038584" w14:textId="77777777" w:rsidR="006C7AF2" w:rsidRPr="002714DF" w:rsidRDefault="006C7AF2" w:rsidP="006C7AF2">
      <w:pPr>
        <w:spacing w:after="40"/>
        <w:jc w:val="both"/>
        <w:rPr>
          <w:rFonts w:asciiTheme="minorHAnsi" w:hAnsiTheme="minorHAnsi"/>
          <w:b/>
        </w:rPr>
      </w:pPr>
    </w:p>
    <w:p w14:paraId="7925EE38" w14:textId="77777777" w:rsidR="006C7AF2" w:rsidRPr="002714DF" w:rsidRDefault="006C7AF2" w:rsidP="006C7AF2">
      <w:pPr>
        <w:spacing w:after="40"/>
        <w:jc w:val="both"/>
        <w:rPr>
          <w:rFonts w:asciiTheme="minorHAnsi" w:hAnsiTheme="minorHAnsi"/>
        </w:rPr>
      </w:pPr>
      <w:r w:rsidRPr="002714DF">
        <w:rPr>
          <w:rFonts w:asciiTheme="minorHAnsi" w:hAnsi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3F30CF4F"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E8DD201" w14:textId="77777777" w:rsidR="006C7AF2" w:rsidRPr="002714DF" w:rsidRDefault="006C7AF2" w:rsidP="006C7AF2">
      <w:pPr>
        <w:spacing w:after="40"/>
        <w:jc w:val="both"/>
        <w:rPr>
          <w:rFonts w:asciiTheme="minorHAnsi" w:hAnsiTheme="minorHAnsi"/>
        </w:rPr>
      </w:pPr>
    </w:p>
    <w:p w14:paraId="31BE5511" w14:textId="77777777" w:rsidR="006C7AF2" w:rsidRPr="002714DF" w:rsidRDefault="006C7AF2" w:rsidP="006C7AF2">
      <w:pPr>
        <w:spacing w:after="40"/>
        <w:jc w:val="both"/>
        <w:rPr>
          <w:rFonts w:asciiTheme="minorHAnsi" w:hAnsiTheme="minorHAnsi"/>
        </w:rPr>
      </w:pPr>
    </w:p>
    <w:p w14:paraId="6DD24BCF"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37B32DD9" w14:textId="77777777" w:rsidR="006C7AF2" w:rsidRPr="002714DF" w:rsidRDefault="006C7AF2" w:rsidP="006C7AF2">
      <w:pPr>
        <w:spacing w:after="40"/>
        <w:ind w:firstLine="4503"/>
        <w:jc w:val="center"/>
        <w:rPr>
          <w:rFonts w:asciiTheme="minorHAnsi" w:hAnsiTheme="minorHAnsi"/>
        </w:rPr>
      </w:pPr>
    </w:p>
    <w:p w14:paraId="6FF2BC2A" w14:textId="77777777" w:rsidR="006C7AF2" w:rsidRPr="002714DF" w:rsidRDefault="006C7AF2" w:rsidP="006C7AF2">
      <w:pPr>
        <w:spacing w:after="40"/>
        <w:ind w:firstLine="4503"/>
        <w:jc w:val="center"/>
        <w:rPr>
          <w:rFonts w:asciiTheme="minorHAnsi" w:hAnsiTheme="minorHAnsi"/>
        </w:rPr>
      </w:pPr>
      <w:r w:rsidRPr="002714DF">
        <w:rPr>
          <w:rFonts w:asciiTheme="minorHAnsi" w:hAnsiTheme="minorHAnsi"/>
        </w:rPr>
        <w:t>………………………………</w:t>
      </w:r>
    </w:p>
    <w:p w14:paraId="4E298B65" w14:textId="77777777" w:rsidR="006C7AF2" w:rsidRPr="002714DF" w:rsidRDefault="006C7AF2" w:rsidP="006C7AF2">
      <w:pPr>
        <w:spacing w:after="40"/>
        <w:ind w:firstLine="4503"/>
        <w:jc w:val="center"/>
        <w:rPr>
          <w:rFonts w:asciiTheme="minorHAnsi" w:hAnsiTheme="minorHAnsi"/>
        </w:rPr>
      </w:pPr>
      <w:r w:rsidRPr="002714DF">
        <w:rPr>
          <w:rFonts w:asciiTheme="minorHAnsi" w:hAnsiTheme="minorHAnsi"/>
        </w:rPr>
        <w:t>cégszerű aláírás</w:t>
      </w:r>
    </w:p>
    <w:p w14:paraId="2AD59083" w14:textId="77777777" w:rsidR="006C7AF2" w:rsidRPr="002714DF" w:rsidRDefault="006C7AF2" w:rsidP="006C7AF2">
      <w:pPr>
        <w:jc w:val="both"/>
      </w:pPr>
    </w:p>
    <w:p w14:paraId="5E15BDDE" w14:textId="77777777" w:rsidR="006C7AF2" w:rsidRPr="002714DF" w:rsidRDefault="006C7AF2" w:rsidP="006C7AF2">
      <w:pPr>
        <w:jc w:val="both"/>
      </w:pPr>
    </w:p>
    <w:p w14:paraId="0321C40B" w14:textId="77777777" w:rsidR="006C7AF2" w:rsidRPr="002714DF" w:rsidRDefault="006C7AF2" w:rsidP="006C7AF2">
      <w:pPr>
        <w:jc w:val="both"/>
      </w:pPr>
    </w:p>
    <w:p w14:paraId="416A9E08" w14:textId="77777777" w:rsidR="006C7AF2" w:rsidRPr="002714DF" w:rsidRDefault="006C7AF2" w:rsidP="006C7AF2">
      <w:pPr>
        <w:jc w:val="both"/>
      </w:pPr>
    </w:p>
    <w:p w14:paraId="323D700D" w14:textId="77777777" w:rsidR="006C7AF2" w:rsidRPr="002714DF" w:rsidRDefault="006C7AF2" w:rsidP="006C7AF2">
      <w:pPr>
        <w:jc w:val="both"/>
        <w:sectPr w:rsidR="006C7AF2" w:rsidRPr="002714DF" w:rsidSect="006C7AF2">
          <w:pgSz w:w="11906" w:h="16838"/>
          <w:pgMar w:top="1985" w:right="1417" w:bottom="1417" w:left="1417" w:header="708" w:footer="708" w:gutter="0"/>
          <w:cols w:space="708"/>
          <w:docGrid w:linePitch="360"/>
        </w:sectPr>
      </w:pPr>
    </w:p>
    <w:p w14:paraId="7A0076B7" w14:textId="0A688A51" w:rsidR="006C7AF2" w:rsidRPr="002714DF" w:rsidRDefault="006C7AF2" w:rsidP="006C7AF2">
      <w:pPr>
        <w:spacing w:after="0" w:line="240" w:lineRule="auto"/>
        <w:jc w:val="right"/>
        <w:outlineLvl w:val="1"/>
        <w:rPr>
          <w:rFonts w:asciiTheme="minorHAnsi" w:hAnsiTheme="minorHAnsi"/>
          <w:b/>
          <w:i/>
        </w:rPr>
      </w:pPr>
      <w:r w:rsidRPr="002714DF">
        <w:rPr>
          <w:rFonts w:asciiTheme="minorHAnsi" w:hAnsiTheme="minorHAnsi"/>
          <w:b/>
          <w:i/>
        </w:rPr>
        <w:lastRenderedPageBreak/>
        <w:t>9. számú melléklet</w:t>
      </w:r>
    </w:p>
    <w:p w14:paraId="7ED73C11" w14:textId="77777777" w:rsidR="006C7AF2" w:rsidRPr="002714DF" w:rsidRDefault="006C7AF2" w:rsidP="006C7AF2">
      <w:pPr>
        <w:spacing w:after="0" w:line="240" w:lineRule="auto"/>
        <w:jc w:val="right"/>
        <w:rPr>
          <w:rFonts w:asciiTheme="minorHAnsi" w:hAnsiTheme="minorHAnsi"/>
          <w:b/>
          <w:i/>
        </w:rPr>
      </w:pPr>
      <w:r w:rsidRPr="002714DF">
        <w:rPr>
          <w:rFonts w:asciiTheme="minorHAnsi" w:hAnsiTheme="minorHAnsi"/>
          <w:b/>
          <w:i/>
        </w:rPr>
        <w:t>Nyilatkozat a teljesítésbe bevonni kívánt alvállalkozókról</w:t>
      </w:r>
    </w:p>
    <w:p w14:paraId="22286677" w14:textId="77777777" w:rsidR="006C7AF2" w:rsidRPr="002714DF" w:rsidRDefault="006C7AF2" w:rsidP="006C7AF2">
      <w:pPr>
        <w:spacing w:after="0" w:line="240" w:lineRule="auto"/>
        <w:jc w:val="right"/>
        <w:rPr>
          <w:rFonts w:asciiTheme="minorHAnsi" w:hAnsiTheme="minorHAnsi"/>
          <w:b/>
          <w:i/>
        </w:rPr>
      </w:pPr>
      <w:r w:rsidRPr="002714DF">
        <w:rPr>
          <w:rFonts w:asciiTheme="minorHAnsi" w:hAnsiTheme="minorHAnsi"/>
          <w:b/>
          <w:i/>
        </w:rPr>
        <w:t>(A SZERZŐDÉS MEGKÖTÉSÉVEL EGY IDŐBEN KELL KITÖLTENI!)</w:t>
      </w:r>
    </w:p>
    <w:p w14:paraId="02EFBAAD" w14:textId="77777777" w:rsidR="006C7AF2" w:rsidRPr="002714DF" w:rsidRDefault="006C7AF2" w:rsidP="006C7AF2">
      <w:pPr>
        <w:jc w:val="right"/>
        <w:rPr>
          <w:rFonts w:asciiTheme="minorHAnsi" w:hAnsiTheme="minorHAnsi"/>
          <w:b/>
          <w:i/>
        </w:rPr>
      </w:pPr>
    </w:p>
    <w:p w14:paraId="41D93159" w14:textId="77777777" w:rsidR="006C7AF2" w:rsidRPr="002714DF" w:rsidRDefault="006C7AF2" w:rsidP="006C7AF2">
      <w:pPr>
        <w:spacing w:after="40"/>
        <w:jc w:val="both"/>
        <w:rPr>
          <w:rFonts w:asciiTheme="minorHAnsi" w:hAnsiTheme="minorHAnsi"/>
          <w:i/>
        </w:rPr>
      </w:pPr>
      <w:r w:rsidRPr="002714DF">
        <w:rPr>
          <w:rFonts w:asciiTheme="minorHAnsi" w:hAnsiTheme="minorHAnsi"/>
          <w:i/>
        </w:rPr>
        <w:t>A Kbt. 3. § 2. pontja értelmében alvállalkozó az a gazdasági szereplő, aki (amely) a közbeszerzési eljárás eredményeként megkötött szerződés teljesítésében az ajánlattevő által bevontan közvetlenül vesz részt, kivéve</w:t>
      </w:r>
    </w:p>
    <w:p w14:paraId="44470D82"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azon gazdasági szereplőt, amely tevékenységét kizárólagos jog alapján gyakorolja,</w:t>
      </w:r>
    </w:p>
    <w:p w14:paraId="74DE0D77"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 xml:space="preserve">a szerződés teljesítéséhez igénybe venni kívánt gyártót, forgalmazót, alkatrész vagy alapanyag eladóját, </w:t>
      </w:r>
    </w:p>
    <w:p w14:paraId="05B774E3" w14:textId="77777777" w:rsidR="006C7AF2" w:rsidRPr="002714DF" w:rsidRDefault="006C7AF2" w:rsidP="006C7AF2">
      <w:pPr>
        <w:pStyle w:val="Listaszerbekezds"/>
        <w:numPr>
          <w:ilvl w:val="0"/>
          <w:numId w:val="19"/>
        </w:numPr>
        <w:suppressAutoHyphens/>
        <w:autoSpaceDE w:val="0"/>
        <w:autoSpaceDN w:val="0"/>
        <w:adjustRightInd w:val="0"/>
        <w:spacing w:after="40" w:line="276" w:lineRule="auto"/>
        <w:rPr>
          <w:rFonts w:asciiTheme="minorHAnsi" w:hAnsiTheme="minorHAnsi"/>
          <w:sz w:val="22"/>
          <w:szCs w:val="22"/>
        </w:rPr>
      </w:pPr>
      <w:r w:rsidRPr="002714DF">
        <w:rPr>
          <w:rFonts w:asciiTheme="minorHAnsi" w:hAnsiTheme="minorHAnsi"/>
          <w:sz w:val="22"/>
          <w:szCs w:val="22"/>
        </w:rPr>
        <w:t>építési beruházás esetén az építőanyag-eladót.</w:t>
      </w:r>
    </w:p>
    <w:p w14:paraId="6A0BD63E" w14:textId="77777777" w:rsidR="006C7AF2" w:rsidRPr="002714DF" w:rsidRDefault="006C7AF2" w:rsidP="006C7AF2">
      <w:pPr>
        <w:spacing w:after="40"/>
        <w:jc w:val="both"/>
        <w:rPr>
          <w:rFonts w:asciiTheme="minorHAnsi" w:hAnsiTheme="minorHAnsi"/>
        </w:rPr>
      </w:pPr>
    </w:p>
    <w:p w14:paraId="6327080D" w14:textId="77777777" w:rsidR="006C7AF2" w:rsidRPr="002714DF" w:rsidRDefault="006C7AF2" w:rsidP="006C7AF2">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b/>
        </w:rPr>
      </w:pPr>
      <w:r w:rsidRPr="002714DF">
        <w:rPr>
          <w:rFonts w:asciiTheme="minorHAnsi" w:hAnsiTheme="minorHAnsi"/>
          <w:b/>
        </w:rPr>
        <w:t>„A” változat</w:t>
      </w:r>
      <w:r w:rsidRPr="002714DF">
        <w:rPr>
          <w:rStyle w:val="Lbjegyzet-hivatkozs"/>
          <w:rFonts w:asciiTheme="minorHAnsi" w:hAnsiTheme="minorHAnsi"/>
          <w:b/>
        </w:rPr>
        <w:footnoteReference w:id="2"/>
      </w:r>
    </w:p>
    <w:p w14:paraId="6B6CBA67" w14:textId="77777777" w:rsidR="006C7AF2" w:rsidRPr="002714DF" w:rsidRDefault="006C7AF2" w:rsidP="006C7AF2">
      <w:pPr>
        <w:spacing w:after="40"/>
        <w:jc w:val="both"/>
        <w:rPr>
          <w:rFonts w:asciiTheme="minorHAnsi" w:hAnsiTheme="minorHAnsi"/>
        </w:rPr>
      </w:pPr>
    </w:p>
    <w:p w14:paraId="4537FFE6" w14:textId="77777777" w:rsidR="006C7AF2" w:rsidRPr="002714DF" w:rsidRDefault="006C7AF2" w:rsidP="006C7AF2">
      <w:pPr>
        <w:spacing w:after="40"/>
        <w:jc w:val="both"/>
        <w:rPr>
          <w:rFonts w:asciiTheme="minorHAnsi" w:hAnsiTheme="minorHAnsi"/>
          <w:b/>
        </w:rPr>
      </w:pPr>
      <w:r w:rsidRPr="002714DF">
        <w:rPr>
          <w:rFonts w:asciiTheme="minorHAnsi" w:hAnsiTheme="minorHAnsi"/>
        </w:rPr>
        <w:t xml:space="preserve">Alulírott ________________________ (partner képviselője) a _______________________ (partner neve és székhelye) képviselőjeként nyilatkozatom, hogy a Szerződés </w:t>
      </w:r>
      <w:r w:rsidRPr="002714DF">
        <w:rPr>
          <w:rFonts w:asciiTheme="minorHAnsi" w:hAnsiTheme="minorHAnsi"/>
          <w:b/>
        </w:rPr>
        <w:t>teljesítéséhez nem kívánok igénybe venni alvállalkozót.</w:t>
      </w:r>
    </w:p>
    <w:p w14:paraId="1060E569" w14:textId="77777777" w:rsidR="006C7AF2" w:rsidRPr="002714DF" w:rsidRDefault="006C7AF2" w:rsidP="006C7AF2">
      <w:pPr>
        <w:spacing w:after="40"/>
        <w:jc w:val="both"/>
        <w:rPr>
          <w:rFonts w:asciiTheme="minorHAnsi" w:hAnsiTheme="minorHAnsi"/>
        </w:rPr>
      </w:pPr>
    </w:p>
    <w:p w14:paraId="704DB23A"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6FBB470A"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______________________</w:t>
      </w:r>
    </w:p>
    <w:p w14:paraId="7EA14117"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cégszerű aláírás</w:t>
      </w:r>
    </w:p>
    <w:p w14:paraId="0B4B164E" w14:textId="77777777" w:rsidR="006C7AF2" w:rsidRPr="002714DF" w:rsidRDefault="006C7AF2" w:rsidP="006C7AF2">
      <w:pPr>
        <w:spacing w:after="40"/>
        <w:jc w:val="both"/>
        <w:rPr>
          <w:rFonts w:asciiTheme="minorHAnsi" w:hAnsiTheme="minorHAnsi"/>
        </w:rPr>
      </w:pPr>
    </w:p>
    <w:p w14:paraId="5AA3670E" w14:textId="77777777" w:rsidR="006C7AF2" w:rsidRPr="002714DF" w:rsidRDefault="006C7AF2" w:rsidP="006C7AF2">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b/>
        </w:rPr>
      </w:pPr>
      <w:r w:rsidRPr="002714DF">
        <w:rPr>
          <w:rFonts w:asciiTheme="minorHAnsi" w:hAnsiTheme="minorHAnsi"/>
          <w:b/>
        </w:rPr>
        <w:t>„B” változat</w:t>
      </w:r>
    </w:p>
    <w:p w14:paraId="49B5712E" w14:textId="77777777" w:rsidR="006C7AF2" w:rsidRPr="002714DF" w:rsidRDefault="006C7AF2" w:rsidP="006C7AF2">
      <w:pPr>
        <w:spacing w:after="40"/>
        <w:jc w:val="both"/>
        <w:rPr>
          <w:rFonts w:asciiTheme="minorHAnsi" w:hAnsiTheme="minorHAnsi"/>
        </w:rPr>
      </w:pPr>
    </w:p>
    <w:p w14:paraId="50C3DD88" w14:textId="77777777" w:rsidR="006C7AF2" w:rsidRPr="002714DF" w:rsidRDefault="006C7AF2" w:rsidP="006C7AF2">
      <w:pPr>
        <w:spacing w:after="40"/>
        <w:jc w:val="both"/>
        <w:rPr>
          <w:rFonts w:asciiTheme="minorHAnsi" w:hAnsiTheme="minorHAnsi"/>
          <w:b/>
        </w:rPr>
      </w:pPr>
      <w:r w:rsidRPr="002714DF">
        <w:rPr>
          <w:rFonts w:asciiTheme="minorHAnsi" w:hAnsiTheme="minorHAnsi"/>
        </w:rPr>
        <w:t xml:space="preserve">Alulírott ________________________ (partner képviselője) a _______________________ (partner neve és székhelye) képviselőjeként nyilatkozatom, hogy a Szerződés teljesítéséhez </w:t>
      </w:r>
      <w:r w:rsidRPr="002714DF">
        <w:rPr>
          <w:rFonts w:asciiTheme="minorHAnsi" w:hAnsiTheme="minorHAnsi"/>
          <w:b/>
        </w:rPr>
        <w:t xml:space="preserve">az alábbi alvállalkozókat kívánom igénybe venni: </w:t>
      </w:r>
    </w:p>
    <w:p w14:paraId="051692DC" w14:textId="77777777" w:rsidR="006C7AF2" w:rsidRPr="002714DF" w:rsidRDefault="006C7AF2" w:rsidP="006C7AF2">
      <w:pPr>
        <w:spacing w:after="40"/>
        <w:rPr>
          <w:rFonts w:asciiTheme="minorHAnsi" w:hAnsiTheme="minorHAnsi"/>
        </w:rPr>
      </w:pPr>
    </w:p>
    <w:tbl>
      <w:tblPr>
        <w:tblStyle w:val="Rcsostblzat"/>
        <w:tblW w:w="10485" w:type="dxa"/>
        <w:jc w:val="center"/>
        <w:tblLook w:val="04A0" w:firstRow="1" w:lastRow="0" w:firstColumn="1" w:lastColumn="0" w:noHBand="0" w:noVBand="1"/>
      </w:tblPr>
      <w:tblGrid>
        <w:gridCol w:w="2263"/>
        <w:gridCol w:w="2835"/>
        <w:gridCol w:w="2127"/>
        <w:gridCol w:w="3260"/>
      </w:tblGrid>
      <w:tr w:rsidR="006C7AF2" w:rsidRPr="002714DF" w14:paraId="20084056" w14:textId="77777777" w:rsidTr="006C7AF2">
        <w:trPr>
          <w:trHeight w:val="618"/>
          <w:jc w:val="center"/>
        </w:trPr>
        <w:tc>
          <w:tcPr>
            <w:tcW w:w="2263" w:type="dxa"/>
          </w:tcPr>
          <w:p w14:paraId="4E0CBD57"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 xml:space="preserve">Alvállalkozó </w:t>
            </w:r>
          </w:p>
          <w:p w14:paraId="59C88E04"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neve</w:t>
            </w:r>
          </w:p>
        </w:tc>
        <w:tc>
          <w:tcPr>
            <w:tcW w:w="2835" w:type="dxa"/>
          </w:tcPr>
          <w:p w14:paraId="7DFD205E"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székhelye (címe)</w:t>
            </w:r>
          </w:p>
        </w:tc>
        <w:tc>
          <w:tcPr>
            <w:tcW w:w="2127" w:type="dxa"/>
          </w:tcPr>
          <w:p w14:paraId="72CFAC15"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adószáma</w:t>
            </w:r>
          </w:p>
        </w:tc>
        <w:tc>
          <w:tcPr>
            <w:tcW w:w="3260" w:type="dxa"/>
          </w:tcPr>
          <w:p w14:paraId="24099E3D" w14:textId="77777777" w:rsidR="006C7AF2" w:rsidRPr="002714DF" w:rsidRDefault="006C7AF2" w:rsidP="006C7AF2">
            <w:pPr>
              <w:spacing w:after="40"/>
              <w:jc w:val="center"/>
              <w:rPr>
                <w:rFonts w:asciiTheme="minorHAnsi" w:hAnsiTheme="minorHAnsi"/>
                <w:b/>
              </w:rPr>
            </w:pPr>
            <w:r w:rsidRPr="002714DF">
              <w:rPr>
                <w:rFonts w:asciiTheme="minorHAnsi" w:hAnsiTheme="minorHAnsi"/>
                <w:b/>
              </w:rPr>
              <w:t>Alvállalkozó pénzforgalmi jelzőszáma</w:t>
            </w:r>
          </w:p>
        </w:tc>
      </w:tr>
      <w:tr w:rsidR="006C7AF2" w:rsidRPr="002714DF" w14:paraId="76B28B6D" w14:textId="77777777" w:rsidTr="006C7AF2">
        <w:trPr>
          <w:trHeight w:val="618"/>
          <w:jc w:val="center"/>
        </w:trPr>
        <w:tc>
          <w:tcPr>
            <w:tcW w:w="2263" w:type="dxa"/>
          </w:tcPr>
          <w:p w14:paraId="7798E33A" w14:textId="77777777" w:rsidR="006C7AF2" w:rsidRPr="002714DF" w:rsidRDefault="006C7AF2" w:rsidP="006C7AF2">
            <w:pPr>
              <w:spacing w:after="40"/>
              <w:rPr>
                <w:rFonts w:asciiTheme="minorHAnsi" w:hAnsiTheme="minorHAnsi"/>
              </w:rPr>
            </w:pPr>
          </w:p>
        </w:tc>
        <w:tc>
          <w:tcPr>
            <w:tcW w:w="2835" w:type="dxa"/>
          </w:tcPr>
          <w:p w14:paraId="3F522CEB" w14:textId="77777777" w:rsidR="006C7AF2" w:rsidRPr="002714DF" w:rsidRDefault="006C7AF2" w:rsidP="006C7AF2">
            <w:pPr>
              <w:spacing w:after="40"/>
              <w:rPr>
                <w:rFonts w:asciiTheme="minorHAnsi" w:hAnsiTheme="minorHAnsi"/>
              </w:rPr>
            </w:pPr>
          </w:p>
        </w:tc>
        <w:tc>
          <w:tcPr>
            <w:tcW w:w="2127" w:type="dxa"/>
          </w:tcPr>
          <w:p w14:paraId="4E920F28" w14:textId="77777777" w:rsidR="006C7AF2" w:rsidRPr="002714DF" w:rsidRDefault="006C7AF2" w:rsidP="006C7AF2">
            <w:pPr>
              <w:spacing w:after="40"/>
              <w:rPr>
                <w:rFonts w:asciiTheme="minorHAnsi" w:hAnsiTheme="minorHAnsi"/>
              </w:rPr>
            </w:pPr>
          </w:p>
        </w:tc>
        <w:tc>
          <w:tcPr>
            <w:tcW w:w="3260" w:type="dxa"/>
          </w:tcPr>
          <w:p w14:paraId="545C5EED" w14:textId="77777777" w:rsidR="006C7AF2" w:rsidRPr="002714DF" w:rsidRDefault="006C7AF2" w:rsidP="006C7AF2">
            <w:pPr>
              <w:spacing w:after="40"/>
              <w:rPr>
                <w:rFonts w:asciiTheme="minorHAnsi" w:hAnsiTheme="minorHAnsi"/>
              </w:rPr>
            </w:pPr>
          </w:p>
        </w:tc>
      </w:tr>
      <w:tr w:rsidR="006C7AF2" w:rsidRPr="002714DF" w14:paraId="452F1D3E" w14:textId="77777777" w:rsidTr="006C7AF2">
        <w:trPr>
          <w:trHeight w:val="618"/>
          <w:jc w:val="center"/>
        </w:trPr>
        <w:tc>
          <w:tcPr>
            <w:tcW w:w="2263" w:type="dxa"/>
          </w:tcPr>
          <w:p w14:paraId="3A9BD2ED" w14:textId="77777777" w:rsidR="006C7AF2" w:rsidRPr="002714DF" w:rsidRDefault="006C7AF2" w:rsidP="006C7AF2">
            <w:pPr>
              <w:spacing w:after="40"/>
              <w:rPr>
                <w:rFonts w:asciiTheme="minorHAnsi" w:hAnsiTheme="minorHAnsi"/>
              </w:rPr>
            </w:pPr>
          </w:p>
        </w:tc>
        <w:tc>
          <w:tcPr>
            <w:tcW w:w="2835" w:type="dxa"/>
          </w:tcPr>
          <w:p w14:paraId="06F7B188" w14:textId="77777777" w:rsidR="006C7AF2" w:rsidRPr="002714DF" w:rsidRDefault="006C7AF2" w:rsidP="006C7AF2">
            <w:pPr>
              <w:spacing w:after="40"/>
              <w:rPr>
                <w:rFonts w:asciiTheme="minorHAnsi" w:hAnsiTheme="minorHAnsi"/>
              </w:rPr>
            </w:pPr>
          </w:p>
        </w:tc>
        <w:tc>
          <w:tcPr>
            <w:tcW w:w="2127" w:type="dxa"/>
          </w:tcPr>
          <w:p w14:paraId="6762634E" w14:textId="77777777" w:rsidR="006C7AF2" w:rsidRPr="002714DF" w:rsidRDefault="006C7AF2" w:rsidP="006C7AF2">
            <w:pPr>
              <w:spacing w:after="40"/>
              <w:rPr>
                <w:rFonts w:asciiTheme="minorHAnsi" w:hAnsiTheme="minorHAnsi"/>
              </w:rPr>
            </w:pPr>
          </w:p>
        </w:tc>
        <w:tc>
          <w:tcPr>
            <w:tcW w:w="3260" w:type="dxa"/>
          </w:tcPr>
          <w:p w14:paraId="44888A51" w14:textId="77777777" w:rsidR="006C7AF2" w:rsidRPr="002714DF" w:rsidRDefault="006C7AF2" w:rsidP="006C7AF2">
            <w:pPr>
              <w:spacing w:after="40"/>
              <w:rPr>
                <w:rFonts w:asciiTheme="minorHAnsi" w:hAnsiTheme="minorHAnsi"/>
              </w:rPr>
            </w:pPr>
          </w:p>
        </w:tc>
      </w:tr>
      <w:tr w:rsidR="006C7AF2" w:rsidRPr="002714DF" w14:paraId="6663A85A" w14:textId="77777777" w:rsidTr="006C7AF2">
        <w:trPr>
          <w:trHeight w:val="618"/>
          <w:jc w:val="center"/>
        </w:trPr>
        <w:tc>
          <w:tcPr>
            <w:tcW w:w="2263" w:type="dxa"/>
          </w:tcPr>
          <w:p w14:paraId="3B81A8DE" w14:textId="77777777" w:rsidR="006C7AF2" w:rsidRPr="002714DF" w:rsidRDefault="006C7AF2" w:rsidP="006C7AF2">
            <w:pPr>
              <w:spacing w:after="40"/>
              <w:rPr>
                <w:rFonts w:asciiTheme="minorHAnsi" w:hAnsiTheme="minorHAnsi"/>
              </w:rPr>
            </w:pPr>
          </w:p>
        </w:tc>
        <w:tc>
          <w:tcPr>
            <w:tcW w:w="2835" w:type="dxa"/>
          </w:tcPr>
          <w:p w14:paraId="78382237" w14:textId="77777777" w:rsidR="006C7AF2" w:rsidRPr="002714DF" w:rsidRDefault="006C7AF2" w:rsidP="006C7AF2">
            <w:pPr>
              <w:spacing w:after="40"/>
              <w:rPr>
                <w:rFonts w:asciiTheme="minorHAnsi" w:hAnsiTheme="minorHAnsi"/>
              </w:rPr>
            </w:pPr>
          </w:p>
        </w:tc>
        <w:tc>
          <w:tcPr>
            <w:tcW w:w="2127" w:type="dxa"/>
          </w:tcPr>
          <w:p w14:paraId="1C858275" w14:textId="77777777" w:rsidR="006C7AF2" w:rsidRPr="002714DF" w:rsidRDefault="006C7AF2" w:rsidP="006C7AF2">
            <w:pPr>
              <w:spacing w:after="40"/>
              <w:rPr>
                <w:rFonts w:asciiTheme="minorHAnsi" w:hAnsiTheme="minorHAnsi"/>
              </w:rPr>
            </w:pPr>
          </w:p>
        </w:tc>
        <w:tc>
          <w:tcPr>
            <w:tcW w:w="3260" w:type="dxa"/>
          </w:tcPr>
          <w:p w14:paraId="48EA7A53" w14:textId="77777777" w:rsidR="006C7AF2" w:rsidRPr="002714DF" w:rsidRDefault="006C7AF2" w:rsidP="006C7AF2">
            <w:pPr>
              <w:spacing w:after="40"/>
              <w:rPr>
                <w:rFonts w:asciiTheme="minorHAnsi" w:hAnsiTheme="minorHAnsi"/>
              </w:rPr>
            </w:pPr>
          </w:p>
        </w:tc>
      </w:tr>
    </w:tbl>
    <w:p w14:paraId="183E7B9C" w14:textId="77777777" w:rsidR="006C7AF2" w:rsidRPr="002714DF" w:rsidRDefault="006C7AF2" w:rsidP="006C7AF2">
      <w:pPr>
        <w:spacing w:after="40"/>
        <w:rPr>
          <w:rFonts w:asciiTheme="minorHAnsi" w:hAnsiTheme="minorHAnsi"/>
        </w:rPr>
      </w:pPr>
    </w:p>
    <w:p w14:paraId="3018CD44" w14:textId="77777777" w:rsidR="006C7AF2" w:rsidRPr="002714DF" w:rsidRDefault="006C7AF2" w:rsidP="006C7AF2">
      <w:pPr>
        <w:spacing w:after="40"/>
        <w:jc w:val="both"/>
        <w:rPr>
          <w:rFonts w:asciiTheme="minorHAnsi" w:hAnsiTheme="minorHAnsi"/>
        </w:rPr>
      </w:pPr>
      <w:r w:rsidRPr="002714DF">
        <w:rPr>
          <w:rFonts w:asciiTheme="minorHAnsi" w:hAnsiTheme="minorHAnsi"/>
        </w:rPr>
        <w:lastRenderedPageBreak/>
        <w:t>Nyilatkozom, hogy a fent megjelölt alvállalkozók nem tartoznak a Kbt. 62. §-ában megjelölt kizáró okok hatálya alá.</w:t>
      </w:r>
    </w:p>
    <w:p w14:paraId="42876905" w14:textId="77777777" w:rsidR="006C7AF2" w:rsidRPr="002714DF" w:rsidRDefault="006C7AF2" w:rsidP="006C7AF2">
      <w:pPr>
        <w:spacing w:after="40"/>
        <w:rPr>
          <w:rFonts w:asciiTheme="minorHAnsi" w:hAnsiTheme="minorHAnsi"/>
        </w:rPr>
      </w:pPr>
    </w:p>
    <w:p w14:paraId="5FD4AAF3"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7CAF06B6" w14:textId="77777777" w:rsidR="006C7AF2" w:rsidRPr="002714DF" w:rsidRDefault="006C7AF2" w:rsidP="006C7AF2">
      <w:pPr>
        <w:spacing w:after="40"/>
        <w:rPr>
          <w:rFonts w:asciiTheme="minorHAnsi" w:hAnsiTheme="minorHAnsi"/>
        </w:rPr>
      </w:pPr>
    </w:p>
    <w:p w14:paraId="61A17D89" w14:textId="77777777" w:rsidR="006C7AF2" w:rsidRPr="002714DF" w:rsidRDefault="006C7AF2" w:rsidP="006C7AF2">
      <w:pPr>
        <w:spacing w:after="40"/>
        <w:rPr>
          <w:rFonts w:asciiTheme="minorHAnsi" w:hAnsiTheme="minorHAnsi"/>
          <w:i/>
          <w:u w:val="single"/>
        </w:rPr>
      </w:pPr>
      <w:r w:rsidRPr="002714DF">
        <w:rPr>
          <w:rFonts w:asciiTheme="minorHAnsi" w:hAnsiTheme="minorHAnsi"/>
          <w:i/>
          <w:u w:val="single"/>
        </w:rPr>
        <w:t>Építési beruházás esetén alkalmazandó:</w:t>
      </w:r>
    </w:p>
    <w:p w14:paraId="0B59CFB5" w14:textId="77777777" w:rsidR="006C7AF2" w:rsidRPr="002714DF" w:rsidRDefault="006C7AF2" w:rsidP="006C7AF2">
      <w:pPr>
        <w:spacing w:after="40"/>
        <w:rPr>
          <w:rFonts w:asciiTheme="minorHAnsi" w:hAnsiTheme="minorHAnsi"/>
        </w:rPr>
      </w:pPr>
    </w:p>
    <w:p w14:paraId="0F820B8E"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hogy a Kbt. 138. § (1) bekezdése alapján az alvállalkozói teljesítés összesített aránya nem haladhatja meg a Szerződés értékének 65%-át.</w:t>
      </w:r>
    </w:p>
    <w:p w14:paraId="0B01EDED" w14:textId="77777777" w:rsidR="006C7AF2" w:rsidRPr="002714DF" w:rsidRDefault="006C7AF2" w:rsidP="006C7AF2">
      <w:pPr>
        <w:spacing w:after="40"/>
        <w:jc w:val="both"/>
        <w:rPr>
          <w:rFonts w:asciiTheme="minorHAnsi" w:hAnsiTheme="minorHAnsi"/>
        </w:rPr>
      </w:pPr>
      <w:r w:rsidRPr="002714DF">
        <w:rPr>
          <w:rFonts w:asciiTheme="minorHAnsi" w:hAnsiTheme="minorHAnsi"/>
        </w:rPr>
        <w:t>Tudomásul veszem továbbá, hogy az alvállalkozóknak a szerződés teljesítésében való részvételének arányát az határozza meg, hogy milyen arányban részesülnek a szerződés általános forgalmi adó nélkül számított ellenértékéből.</w:t>
      </w:r>
    </w:p>
    <w:p w14:paraId="64115E6F" w14:textId="77777777" w:rsidR="006C7AF2" w:rsidRPr="002714DF" w:rsidRDefault="006C7AF2" w:rsidP="006C7AF2">
      <w:pPr>
        <w:spacing w:after="40"/>
        <w:jc w:val="both"/>
        <w:rPr>
          <w:rFonts w:asciiTheme="minorHAnsi" w:hAnsiTheme="minorHAnsi"/>
        </w:rPr>
      </w:pPr>
    </w:p>
    <w:p w14:paraId="0960B127" w14:textId="77777777" w:rsidR="006C7AF2" w:rsidRPr="002714DF" w:rsidRDefault="006C7AF2" w:rsidP="006C7AF2">
      <w:pPr>
        <w:spacing w:after="40"/>
        <w:jc w:val="both"/>
        <w:rPr>
          <w:rFonts w:asciiTheme="minorHAnsi" w:hAnsiTheme="minorHAnsi"/>
        </w:rPr>
      </w:pPr>
      <w:r w:rsidRPr="002714DF">
        <w:rPr>
          <w:rFonts w:asciiTheme="minorHAnsi" w:hAnsiTheme="minorHAnsi"/>
        </w:rPr>
        <w:t>A Kbt. 138. § (5) bekezdése alapján vállalom, hogy a teljesítésben részt vevő alvállalkozók nem vesznek igénybe az alvállalkozói szerződés értékének 65%-át meghaladó mértékű további közreműködőt.</w:t>
      </w:r>
    </w:p>
    <w:p w14:paraId="5D78DD10" w14:textId="77777777" w:rsidR="006C7AF2" w:rsidRPr="002714DF" w:rsidRDefault="006C7AF2" w:rsidP="006C7AF2">
      <w:pPr>
        <w:spacing w:after="40"/>
        <w:rPr>
          <w:rFonts w:asciiTheme="minorHAnsi" w:hAnsiTheme="minorHAnsi"/>
        </w:rPr>
      </w:pPr>
    </w:p>
    <w:p w14:paraId="00C59BFD" w14:textId="77777777" w:rsidR="006C7AF2" w:rsidRPr="002714DF" w:rsidRDefault="006C7AF2" w:rsidP="006C7AF2">
      <w:pPr>
        <w:spacing w:after="40"/>
        <w:jc w:val="both"/>
        <w:rPr>
          <w:rFonts w:asciiTheme="minorHAnsi" w:hAnsiTheme="minorHAnsi"/>
        </w:rPr>
      </w:pPr>
      <w:r w:rsidRPr="002714DF">
        <w:rPr>
          <w:rFonts w:asciiTheme="minorHAnsi" w:hAnsiTheme="minorHAnsi"/>
        </w:rPr>
        <w:t>Keltezés helye, időpontja</w:t>
      </w:r>
    </w:p>
    <w:p w14:paraId="37FDDEF9" w14:textId="77777777" w:rsidR="006C7AF2" w:rsidRPr="002714DF" w:rsidRDefault="006C7AF2" w:rsidP="006C7AF2">
      <w:pPr>
        <w:spacing w:after="40"/>
        <w:jc w:val="both"/>
        <w:rPr>
          <w:rFonts w:asciiTheme="minorHAnsi" w:hAnsiTheme="minorHAnsi"/>
        </w:rPr>
      </w:pPr>
    </w:p>
    <w:p w14:paraId="215FDACA" w14:textId="77777777" w:rsidR="006C7AF2" w:rsidRPr="002714DF" w:rsidRDefault="006C7AF2" w:rsidP="006C7AF2">
      <w:pPr>
        <w:spacing w:after="40"/>
        <w:jc w:val="both"/>
        <w:rPr>
          <w:rFonts w:asciiTheme="minorHAnsi" w:hAnsiTheme="minorHAnsi"/>
        </w:rPr>
      </w:pPr>
    </w:p>
    <w:p w14:paraId="75593EA3"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______________________</w:t>
      </w:r>
    </w:p>
    <w:p w14:paraId="7BC4E973" w14:textId="77777777" w:rsidR="006C7AF2" w:rsidRPr="002714DF" w:rsidRDefault="006C7AF2" w:rsidP="006C7AF2">
      <w:pPr>
        <w:spacing w:after="40"/>
        <w:ind w:left="3540"/>
        <w:jc w:val="center"/>
        <w:rPr>
          <w:rFonts w:asciiTheme="minorHAnsi" w:hAnsiTheme="minorHAnsi"/>
        </w:rPr>
      </w:pPr>
      <w:r w:rsidRPr="002714DF">
        <w:rPr>
          <w:rFonts w:asciiTheme="minorHAnsi" w:hAnsiTheme="minorHAnsi"/>
        </w:rPr>
        <w:t>cégszerű aláírás</w:t>
      </w:r>
    </w:p>
    <w:p w14:paraId="725A0E50" w14:textId="77777777" w:rsidR="006C7AF2" w:rsidRPr="002714DF" w:rsidRDefault="006C7AF2" w:rsidP="00717D3D">
      <w:pPr>
        <w:spacing w:after="0" w:line="240" w:lineRule="auto"/>
        <w:jc w:val="both"/>
        <w:rPr>
          <w:rFonts w:asciiTheme="minorHAnsi" w:hAnsiTheme="minorHAnsi" w:cs="Calibri"/>
        </w:rPr>
        <w:sectPr w:rsidR="006C7AF2" w:rsidRPr="002714DF" w:rsidSect="007D1A42">
          <w:pgSz w:w="11906" w:h="16838"/>
          <w:pgMar w:top="2127" w:right="1417" w:bottom="1417" w:left="1417" w:header="708" w:footer="708" w:gutter="0"/>
          <w:cols w:space="708"/>
          <w:docGrid w:linePitch="360"/>
        </w:sectPr>
      </w:pPr>
    </w:p>
    <w:p w14:paraId="600C9849" w14:textId="6FF286F1"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lastRenderedPageBreak/>
        <w:t>10. számú melléklet</w:t>
      </w:r>
    </w:p>
    <w:p w14:paraId="462FB32D" w14:textId="6C2C08B9" w:rsidR="006C7AF2" w:rsidRPr="002714DF" w:rsidRDefault="006C7AF2" w:rsidP="006C7AF2">
      <w:pPr>
        <w:spacing w:after="0" w:line="240" w:lineRule="auto"/>
        <w:jc w:val="right"/>
        <w:rPr>
          <w:rFonts w:asciiTheme="minorHAnsi" w:hAnsiTheme="minorHAnsi" w:cs="Calibri"/>
          <w:b/>
          <w:i/>
        </w:rPr>
      </w:pPr>
      <w:r w:rsidRPr="002714DF">
        <w:rPr>
          <w:rFonts w:asciiTheme="minorHAnsi" w:hAnsiTheme="minorHAnsi" w:cs="Calibri"/>
          <w:b/>
          <w:i/>
        </w:rPr>
        <w:t>Szolgáltató ÁSZF-je</w:t>
      </w:r>
    </w:p>
    <w:p w14:paraId="7057A168" w14:textId="2B1D4F15" w:rsidR="006C7AF2" w:rsidRPr="006C7AF2" w:rsidRDefault="006C7AF2" w:rsidP="006C7AF2">
      <w:pPr>
        <w:spacing w:before="3000" w:after="0" w:line="240" w:lineRule="auto"/>
        <w:jc w:val="center"/>
        <w:rPr>
          <w:rFonts w:asciiTheme="minorHAnsi" w:hAnsiTheme="minorHAnsi" w:cs="Calibri"/>
          <w:b/>
          <w:i/>
          <w:sz w:val="32"/>
          <w:szCs w:val="32"/>
        </w:rPr>
      </w:pPr>
      <w:r w:rsidRPr="002714DF">
        <w:rPr>
          <w:rFonts w:asciiTheme="minorHAnsi" w:hAnsiTheme="minorHAnsi" w:cs="Calibri"/>
          <w:b/>
          <w:i/>
          <w:sz w:val="32"/>
          <w:szCs w:val="32"/>
        </w:rPr>
        <w:t>Külön fájlban csatolva</w:t>
      </w:r>
    </w:p>
    <w:sectPr w:rsidR="006C7AF2" w:rsidRPr="006C7AF2" w:rsidSect="007D1A4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C7B4" w14:textId="77777777" w:rsidR="00191190" w:rsidRDefault="00191190" w:rsidP="007D1A42">
      <w:pPr>
        <w:spacing w:after="0" w:line="240" w:lineRule="auto"/>
      </w:pPr>
      <w:r>
        <w:separator/>
      </w:r>
    </w:p>
  </w:endnote>
  <w:endnote w:type="continuationSeparator" w:id="0">
    <w:p w14:paraId="56C3607E" w14:textId="77777777" w:rsidR="00191190" w:rsidRDefault="00191190" w:rsidP="007D1A42">
      <w:pPr>
        <w:spacing w:after="0" w:line="240" w:lineRule="auto"/>
      </w:pPr>
      <w:r>
        <w:continuationSeparator/>
      </w:r>
    </w:p>
  </w:endnote>
  <w:endnote w:type="continuationNotice" w:id="1">
    <w:p w14:paraId="27D651AB" w14:textId="77777777" w:rsidR="00191190" w:rsidRDefault="00191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A478" w14:textId="77777777" w:rsidR="00191190" w:rsidRDefault="00191190" w:rsidP="007D1A42">
      <w:pPr>
        <w:spacing w:after="0" w:line="240" w:lineRule="auto"/>
      </w:pPr>
      <w:r>
        <w:separator/>
      </w:r>
    </w:p>
  </w:footnote>
  <w:footnote w:type="continuationSeparator" w:id="0">
    <w:p w14:paraId="786A8694" w14:textId="77777777" w:rsidR="00191190" w:rsidRDefault="00191190" w:rsidP="007D1A42">
      <w:pPr>
        <w:spacing w:after="0" w:line="240" w:lineRule="auto"/>
      </w:pPr>
      <w:r>
        <w:continuationSeparator/>
      </w:r>
    </w:p>
  </w:footnote>
  <w:footnote w:type="continuationNotice" w:id="1">
    <w:p w14:paraId="567B55FB" w14:textId="77777777" w:rsidR="00191190" w:rsidRDefault="00191190">
      <w:pPr>
        <w:spacing w:after="0" w:line="240" w:lineRule="auto"/>
      </w:pPr>
    </w:p>
  </w:footnote>
  <w:footnote w:id="2">
    <w:p w14:paraId="4C3CD2E5" w14:textId="77777777" w:rsidR="00C377D3" w:rsidRDefault="00C377D3" w:rsidP="006C7AF2">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D271" w14:textId="7FDB577F" w:rsidR="00C377D3" w:rsidRPr="007D1A42" w:rsidRDefault="00C377D3" w:rsidP="007D1A42">
    <w:pPr>
      <w:pStyle w:val="lfej"/>
      <w:jc w:val="right"/>
      <w:rPr>
        <w:b/>
        <w:i/>
      </w:rPr>
    </w:pPr>
    <w:del w:id="5" w:author="Zámbó Balázs dr." w:date="2017-08-01T19:34:00Z">
      <w:r w:rsidRPr="007D1A42" w:rsidDel="00082B93">
        <w:rPr>
          <w:b/>
          <w:i/>
        </w:rPr>
        <w:delText xml:space="preserve">Szolgáltatási </w:delText>
      </w:r>
    </w:del>
    <w:ins w:id="6" w:author="Zámbó Balázs dr." w:date="2017-08-01T19:34:00Z">
      <w:r w:rsidR="00082B93">
        <w:rPr>
          <w:b/>
          <w:i/>
        </w:rPr>
        <w:t xml:space="preserve">Vállalkozási </w:t>
      </w:r>
    </w:ins>
    <w:r w:rsidRPr="007D1A42">
      <w:rPr>
        <w:b/>
        <w:i/>
      </w:rPr>
      <w:t>szerződés</w:t>
    </w:r>
  </w:p>
  <w:p w14:paraId="46E3FBBD" w14:textId="77777777" w:rsidR="00C377D3" w:rsidRPr="007D1A42" w:rsidRDefault="00C377D3" w:rsidP="007D1A42">
    <w:pPr>
      <w:pStyle w:val="lfej"/>
      <w:jc w:val="right"/>
      <w:rPr>
        <w:b/>
        <w:i/>
      </w:rPr>
    </w:pPr>
    <w:r w:rsidRPr="007D1A42">
      <w:rPr>
        <w:b/>
        <w:i/>
      </w:rPr>
      <w:t>A Pécsi Tudományegyetemen működő e-Medsolution egészségügyi dokumentációs és Glims laboratóriumi rendszerek üzemeltetési támogatása</w:t>
    </w:r>
  </w:p>
  <w:p w14:paraId="333D4E76" w14:textId="77777777" w:rsidR="00C377D3" w:rsidRPr="007D1A42" w:rsidRDefault="00C377D3" w:rsidP="007D1A42">
    <w:pPr>
      <w:pStyle w:val="lfej"/>
      <w:jc w:val="right"/>
      <w:rPr>
        <w:b/>
        <w:i/>
      </w:rPr>
    </w:pPr>
    <w:r w:rsidRPr="007D1A42">
      <w:rPr>
        <w:b/>
        <w:i/>
      </w:rPr>
      <w:t>Eljárás azonosítószáma: 69/2017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439"/>
    <w:multiLevelType w:val="hybridMultilevel"/>
    <w:tmpl w:val="E33C24E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0DDE2BCF"/>
    <w:multiLevelType w:val="hybridMultilevel"/>
    <w:tmpl w:val="E0FA9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0535D8"/>
    <w:multiLevelType w:val="hybridMultilevel"/>
    <w:tmpl w:val="BE5EA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B82B57"/>
    <w:multiLevelType w:val="hybridMultilevel"/>
    <w:tmpl w:val="A7DE8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C04E4D"/>
    <w:multiLevelType w:val="hybridMultilevel"/>
    <w:tmpl w:val="864471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401FC1"/>
    <w:multiLevelType w:val="hybridMultilevel"/>
    <w:tmpl w:val="B26095A0"/>
    <w:lvl w:ilvl="0" w:tplc="E8C67E40">
      <w:start w:val="1"/>
      <w:numFmt w:val="upperLetter"/>
      <w:lvlText w:val="(%1)"/>
      <w:lvlJc w:val="left"/>
      <w:pPr>
        <w:ind w:left="1290" w:hanging="57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B5656D6"/>
    <w:multiLevelType w:val="multilevel"/>
    <w:tmpl w:val="B9661EC6"/>
    <w:lvl w:ilvl="0">
      <w:start w:val="1"/>
      <w:numFmt w:val="decimal"/>
      <w:lvlText w:val="%1."/>
      <w:lvlJc w:val="left"/>
      <w:pPr>
        <w:ind w:left="1004" w:hanging="360"/>
      </w:pPr>
    </w:lvl>
    <w:lvl w:ilvl="1">
      <w:start w:val="3"/>
      <w:numFmt w:val="decimal"/>
      <w:isLgl/>
      <w:lvlText w:val="%1.%2."/>
      <w:lvlJc w:val="left"/>
      <w:pPr>
        <w:ind w:left="1214" w:hanging="570"/>
      </w:pPr>
      <w:rPr>
        <w:rFonts w:ascii="Calibri" w:hAnsi="Calibri" w:hint="default"/>
      </w:rPr>
    </w:lvl>
    <w:lvl w:ilvl="2">
      <w:start w:val="3"/>
      <w:numFmt w:val="decimal"/>
      <w:isLgl/>
      <w:lvlText w:val="%1.%2.%3."/>
      <w:lvlJc w:val="left"/>
      <w:pPr>
        <w:ind w:left="1364" w:hanging="720"/>
      </w:pPr>
      <w:rPr>
        <w:rFonts w:ascii="Calibri" w:hAnsi="Calibri" w:hint="default"/>
      </w:rPr>
    </w:lvl>
    <w:lvl w:ilvl="3">
      <w:start w:val="1"/>
      <w:numFmt w:val="decimal"/>
      <w:isLgl/>
      <w:lvlText w:val="%1.%2.%3.%4."/>
      <w:lvlJc w:val="left"/>
      <w:pPr>
        <w:ind w:left="1364" w:hanging="720"/>
      </w:pPr>
      <w:rPr>
        <w:rFonts w:ascii="Calibri" w:hAnsi="Calibri" w:hint="default"/>
      </w:rPr>
    </w:lvl>
    <w:lvl w:ilvl="4">
      <w:start w:val="1"/>
      <w:numFmt w:val="decimal"/>
      <w:isLgl/>
      <w:lvlText w:val="%1.%2.%3.%4.%5."/>
      <w:lvlJc w:val="left"/>
      <w:pPr>
        <w:ind w:left="1724" w:hanging="1080"/>
      </w:pPr>
      <w:rPr>
        <w:rFonts w:ascii="Calibri" w:hAnsi="Calibri" w:hint="default"/>
      </w:rPr>
    </w:lvl>
    <w:lvl w:ilvl="5">
      <w:start w:val="1"/>
      <w:numFmt w:val="decimal"/>
      <w:isLgl/>
      <w:lvlText w:val="%1.%2.%3.%4.%5.%6."/>
      <w:lvlJc w:val="left"/>
      <w:pPr>
        <w:ind w:left="1724" w:hanging="1080"/>
      </w:pPr>
      <w:rPr>
        <w:rFonts w:ascii="Calibri" w:hAnsi="Calibri" w:hint="default"/>
      </w:rPr>
    </w:lvl>
    <w:lvl w:ilvl="6">
      <w:start w:val="1"/>
      <w:numFmt w:val="decimal"/>
      <w:isLgl/>
      <w:lvlText w:val="%1.%2.%3.%4.%5.%6.%7."/>
      <w:lvlJc w:val="left"/>
      <w:pPr>
        <w:ind w:left="2084" w:hanging="1440"/>
      </w:pPr>
      <w:rPr>
        <w:rFonts w:ascii="Calibri" w:hAnsi="Calibri" w:hint="default"/>
      </w:rPr>
    </w:lvl>
    <w:lvl w:ilvl="7">
      <w:start w:val="1"/>
      <w:numFmt w:val="decimal"/>
      <w:isLgl/>
      <w:lvlText w:val="%1.%2.%3.%4.%5.%6.%7.%8."/>
      <w:lvlJc w:val="left"/>
      <w:pPr>
        <w:ind w:left="2084" w:hanging="1440"/>
      </w:pPr>
      <w:rPr>
        <w:rFonts w:ascii="Calibri" w:hAnsi="Calibri" w:hint="default"/>
      </w:rPr>
    </w:lvl>
    <w:lvl w:ilvl="8">
      <w:start w:val="1"/>
      <w:numFmt w:val="decimal"/>
      <w:isLgl/>
      <w:lvlText w:val="%1.%2.%3.%4.%5.%6.%7.%8.%9."/>
      <w:lvlJc w:val="left"/>
      <w:pPr>
        <w:ind w:left="2444" w:hanging="1800"/>
      </w:pPr>
      <w:rPr>
        <w:rFonts w:ascii="Calibri" w:hAnsi="Calibri" w:hint="default"/>
      </w:rPr>
    </w:lvl>
  </w:abstractNum>
  <w:abstractNum w:abstractNumId="7" w15:restartNumberingAfterBreak="0">
    <w:nsid w:val="22334A09"/>
    <w:multiLevelType w:val="hybridMultilevel"/>
    <w:tmpl w:val="16BC6A50"/>
    <w:lvl w:ilvl="0" w:tplc="E8C67E40">
      <w:start w:val="1"/>
      <w:numFmt w:val="upperLetter"/>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0E75C4"/>
    <w:multiLevelType w:val="hybridMultilevel"/>
    <w:tmpl w:val="87FA1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4945A7"/>
    <w:multiLevelType w:val="hybridMultilevel"/>
    <w:tmpl w:val="A45E52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906D67"/>
    <w:multiLevelType w:val="hybridMultilevel"/>
    <w:tmpl w:val="A6105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B2F27A0"/>
    <w:multiLevelType w:val="multilevel"/>
    <w:tmpl w:val="A5E6F80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FE1F3A"/>
    <w:multiLevelType w:val="hybridMultilevel"/>
    <w:tmpl w:val="3B9A0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B220005"/>
    <w:multiLevelType w:val="hybridMultilevel"/>
    <w:tmpl w:val="EDDCD4C0"/>
    <w:lvl w:ilvl="0" w:tplc="E8C67E40">
      <w:start w:val="1"/>
      <w:numFmt w:val="upperLetter"/>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275E1C"/>
    <w:multiLevelType w:val="hybridMultilevel"/>
    <w:tmpl w:val="EC1EE55C"/>
    <w:lvl w:ilvl="0" w:tplc="501CD7C8">
      <w:numFmt w:val="bullet"/>
      <w:lvlText w:val="-"/>
      <w:lvlJc w:val="left"/>
      <w:pPr>
        <w:ind w:left="765" w:hanging="360"/>
      </w:pPr>
      <w:rPr>
        <w:rFonts w:ascii="Calibri" w:eastAsia="Calibri" w:hAnsi="Calibri"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5" w15:restartNumberingAfterBreak="0">
    <w:nsid w:val="6DF52A55"/>
    <w:multiLevelType w:val="multilevel"/>
    <w:tmpl w:val="5E20440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1A22FBA"/>
    <w:multiLevelType w:val="hybridMultilevel"/>
    <w:tmpl w:val="7338A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8F52507"/>
    <w:multiLevelType w:val="hybridMultilevel"/>
    <w:tmpl w:val="627A7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BE3024C"/>
    <w:multiLevelType w:val="hybridMultilevel"/>
    <w:tmpl w:val="D4C652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7"/>
  </w:num>
  <w:num w:numId="5">
    <w:abstractNumId w:val="5"/>
  </w:num>
  <w:num w:numId="6">
    <w:abstractNumId w:val="11"/>
  </w:num>
  <w:num w:numId="7">
    <w:abstractNumId w:val="0"/>
  </w:num>
  <w:num w:numId="8">
    <w:abstractNumId w:val="14"/>
  </w:num>
  <w:num w:numId="9">
    <w:abstractNumId w:val="6"/>
  </w:num>
  <w:num w:numId="10">
    <w:abstractNumId w:val="9"/>
  </w:num>
  <w:num w:numId="11">
    <w:abstractNumId w:val="3"/>
  </w:num>
  <w:num w:numId="12">
    <w:abstractNumId w:val="17"/>
  </w:num>
  <w:num w:numId="13">
    <w:abstractNumId w:val="12"/>
  </w:num>
  <w:num w:numId="14">
    <w:abstractNumId w:val="1"/>
  </w:num>
  <w:num w:numId="15">
    <w:abstractNumId w:val="2"/>
  </w:num>
  <w:num w:numId="16">
    <w:abstractNumId w:val="10"/>
  </w:num>
  <w:num w:numId="17">
    <w:abstractNumId w:val="8"/>
  </w:num>
  <w:num w:numId="18">
    <w:abstractNumId w:val="19"/>
  </w:num>
  <w:num w:numId="19">
    <w:abstractNumId w:val="1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ámbó Balázs dr.">
    <w15:presenceInfo w15:providerId="AD" w15:userId="S-1-5-21-1177238915-287218729-1801674531-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8"/>
    <w:rsid w:val="0003025C"/>
    <w:rsid w:val="00035C81"/>
    <w:rsid w:val="0007216E"/>
    <w:rsid w:val="00072836"/>
    <w:rsid w:val="00082B93"/>
    <w:rsid w:val="00083990"/>
    <w:rsid w:val="0009184E"/>
    <w:rsid w:val="000A0510"/>
    <w:rsid w:val="000D21E4"/>
    <w:rsid w:val="0010484C"/>
    <w:rsid w:val="00122646"/>
    <w:rsid w:val="00122C64"/>
    <w:rsid w:val="001502D6"/>
    <w:rsid w:val="00174B0E"/>
    <w:rsid w:val="00191190"/>
    <w:rsid w:val="00197779"/>
    <w:rsid w:val="001E5C89"/>
    <w:rsid w:val="0021526C"/>
    <w:rsid w:val="00241169"/>
    <w:rsid w:val="002714DF"/>
    <w:rsid w:val="00291CE8"/>
    <w:rsid w:val="002E3176"/>
    <w:rsid w:val="00301B65"/>
    <w:rsid w:val="003275E5"/>
    <w:rsid w:val="00382CFE"/>
    <w:rsid w:val="00384C55"/>
    <w:rsid w:val="00391E5A"/>
    <w:rsid w:val="003B182D"/>
    <w:rsid w:val="003B4276"/>
    <w:rsid w:val="003C4AE2"/>
    <w:rsid w:val="003C4BD9"/>
    <w:rsid w:val="003C4C68"/>
    <w:rsid w:val="003C792D"/>
    <w:rsid w:val="003E56B9"/>
    <w:rsid w:val="004060B8"/>
    <w:rsid w:val="0042682B"/>
    <w:rsid w:val="0043619D"/>
    <w:rsid w:val="004A52A6"/>
    <w:rsid w:val="004C0F5F"/>
    <w:rsid w:val="004D3278"/>
    <w:rsid w:val="004D6B88"/>
    <w:rsid w:val="0051066D"/>
    <w:rsid w:val="0051686E"/>
    <w:rsid w:val="00540323"/>
    <w:rsid w:val="005458F7"/>
    <w:rsid w:val="005C3F56"/>
    <w:rsid w:val="005D6251"/>
    <w:rsid w:val="005E6A8B"/>
    <w:rsid w:val="006052AE"/>
    <w:rsid w:val="00605478"/>
    <w:rsid w:val="0061196B"/>
    <w:rsid w:val="00624CD4"/>
    <w:rsid w:val="006368E0"/>
    <w:rsid w:val="006376AF"/>
    <w:rsid w:val="00650947"/>
    <w:rsid w:val="00664716"/>
    <w:rsid w:val="00674C19"/>
    <w:rsid w:val="0069187C"/>
    <w:rsid w:val="006C7AF2"/>
    <w:rsid w:val="006D1D06"/>
    <w:rsid w:val="006D44D3"/>
    <w:rsid w:val="006F3D18"/>
    <w:rsid w:val="00702BDB"/>
    <w:rsid w:val="00717740"/>
    <w:rsid w:val="00717D3D"/>
    <w:rsid w:val="00722B29"/>
    <w:rsid w:val="00735048"/>
    <w:rsid w:val="0077199C"/>
    <w:rsid w:val="007809DD"/>
    <w:rsid w:val="00797A9C"/>
    <w:rsid w:val="007B3587"/>
    <w:rsid w:val="007C107F"/>
    <w:rsid w:val="007D1A42"/>
    <w:rsid w:val="007D41CD"/>
    <w:rsid w:val="00801F42"/>
    <w:rsid w:val="008049B5"/>
    <w:rsid w:val="00844D59"/>
    <w:rsid w:val="008805DD"/>
    <w:rsid w:val="00885D6B"/>
    <w:rsid w:val="008F1970"/>
    <w:rsid w:val="00900E83"/>
    <w:rsid w:val="0090520D"/>
    <w:rsid w:val="009736CF"/>
    <w:rsid w:val="00982B8C"/>
    <w:rsid w:val="009836F3"/>
    <w:rsid w:val="00984611"/>
    <w:rsid w:val="0099304A"/>
    <w:rsid w:val="009B4DDF"/>
    <w:rsid w:val="009C7637"/>
    <w:rsid w:val="009E0971"/>
    <w:rsid w:val="009F247F"/>
    <w:rsid w:val="009F509E"/>
    <w:rsid w:val="00A13EC9"/>
    <w:rsid w:val="00A3208E"/>
    <w:rsid w:val="00A67473"/>
    <w:rsid w:val="00A8221C"/>
    <w:rsid w:val="00A93100"/>
    <w:rsid w:val="00AA5E88"/>
    <w:rsid w:val="00AC31F8"/>
    <w:rsid w:val="00AE3307"/>
    <w:rsid w:val="00B044B8"/>
    <w:rsid w:val="00B11963"/>
    <w:rsid w:val="00B21B3B"/>
    <w:rsid w:val="00B657C2"/>
    <w:rsid w:val="00B7164B"/>
    <w:rsid w:val="00B7322F"/>
    <w:rsid w:val="00B96E91"/>
    <w:rsid w:val="00BA0475"/>
    <w:rsid w:val="00BA76F3"/>
    <w:rsid w:val="00BC0127"/>
    <w:rsid w:val="00BE271F"/>
    <w:rsid w:val="00C04BB2"/>
    <w:rsid w:val="00C15965"/>
    <w:rsid w:val="00C21365"/>
    <w:rsid w:val="00C245BD"/>
    <w:rsid w:val="00C35149"/>
    <w:rsid w:val="00C377D3"/>
    <w:rsid w:val="00C46E19"/>
    <w:rsid w:val="00C651DA"/>
    <w:rsid w:val="00C759D4"/>
    <w:rsid w:val="00CB7D12"/>
    <w:rsid w:val="00D05081"/>
    <w:rsid w:val="00D17F15"/>
    <w:rsid w:val="00D86699"/>
    <w:rsid w:val="00D8756D"/>
    <w:rsid w:val="00D96890"/>
    <w:rsid w:val="00DA5535"/>
    <w:rsid w:val="00DE3FD5"/>
    <w:rsid w:val="00DF224D"/>
    <w:rsid w:val="00E73F51"/>
    <w:rsid w:val="00E9216C"/>
    <w:rsid w:val="00EE00D7"/>
    <w:rsid w:val="00EE6D0A"/>
    <w:rsid w:val="00F20707"/>
    <w:rsid w:val="00F222B6"/>
    <w:rsid w:val="00F267B7"/>
    <w:rsid w:val="00F467EF"/>
    <w:rsid w:val="00FA4542"/>
    <w:rsid w:val="00FE0B1C"/>
    <w:rsid w:val="00FF47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1FFE"/>
  <w15:chartTrackingRefBased/>
  <w15:docId w15:val="{83E06B64-DC19-4001-85CB-54B01DFC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60B8"/>
    <w:pPr>
      <w:spacing w:after="200" w:line="276" w:lineRule="auto"/>
    </w:pPr>
    <w:rPr>
      <w:rFonts w:asciiTheme="majorHAnsi" w:eastAsiaTheme="majorEastAsia" w:hAnsiTheme="majorHAnsi" w:cstheme="majorBidi"/>
      <w:lang w:bidi="en-US"/>
    </w:rPr>
  </w:style>
  <w:style w:type="paragraph" w:styleId="Cmsor1">
    <w:name w:val="heading 1"/>
    <w:basedOn w:val="Norml"/>
    <w:next w:val="Norml"/>
    <w:link w:val="Cmsor1Char"/>
    <w:uiPriority w:val="9"/>
    <w:qFormat/>
    <w:rsid w:val="004060B8"/>
    <w:pPr>
      <w:keepNext/>
      <w:keepLines/>
      <w:spacing w:before="240" w:after="0"/>
      <w:outlineLvl w:val="0"/>
    </w:pPr>
    <w:rPr>
      <w:color w:val="2E74B5" w:themeColor="accent1" w:themeShade="BF"/>
      <w:sz w:val="32"/>
      <w:szCs w:val="32"/>
    </w:rPr>
  </w:style>
  <w:style w:type="paragraph" w:styleId="Cmsor2">
    <w:name w:val="heading 2"/>
    <w:aliases w:val="l2,level 2 heading,H2,21,2,Chapter Number/Appendix Letter,chn,2. számozott szint,H21,H22,H23,H211,H221,H24,H25,H26,H27,H28,H29,H210,H212,H222,H231,H2111,H2211,H241,H251,H261,H271,H281,H291,H2101,H213,H223,H232,H2112,H2212,H242,H252,H262,H272,h"/>
    <w:basedOn w:val="Norml"/>
    <w:next w:val="Norml"/>
    <w:link w:val="Cmsor2Char"/>
    <w:unhideWhenUsed/>
    <w:qFormat/>
    <w:rsid w:val="004060B8"/>
    <w:pPr>
      <w:keepNext/>
      <w:keepLines/>
      <w:spacing w:before="200" w:after="0"/>
      <w:outlineLvl w:val="1"/>
    </w:pPr>
    <w:rPr>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l2 Char,level 2 heading Char,H2 Char,21 Char,2 Char,Chapter Number/Appendix Letter Char,chn Char,2. számozott szint Char,H21 Char,H22 Char,H23 Char,H211 Char,H221 Char,H24 Char,H25 Char,H26 Char,H27 Char,H28 Char,H29 Char,H210 Char,h Char"/>
    <w:basedOn w:val="Bekezdsalapbettpusa"/>
    <w:link w:val="Cmsor2"/>
    <w:rsid w:val="004060B8"/>
    <w:rPr>
      <w:rFonts w:asciiTheme="majorHAnsi" w:eastAsiaTheme="majorEastAsia" w:hAnsiTheme="majorHAnsi" w:cstheme="majorBidi"/>
      <w:b/>
      <w:bCs/>
      <w:color w:val="5B9BD5" w:themeColor="accent1"/>
      <w:sz w:val="26"/>
      <w:szCs w:val="26"/>
      <w:lang w:bidi="en-US"/>
    </w:rPr>
  </w:style>
  <w:style w:type="paragraph" w:styleId="Szvegtrzs">
    <w:name w:val="Body Text"/>
    <w:aliases w:val="body text,Szövegtörzs1,contents"/>
    <w:basedOn w:val="Norml"/>
    <w:link w:val="SzvegtrzsChar"/>
    <w:rsid w:val="004060B8"/>
    <w:pPr>
      <w:autoSpaceDE w:val="0"/>
      <w:autoSpaceDN w:val="0"/>
      <w:jc w:val="both"/>
    </w:pPr>
    <w:rPr>
      <w:sz w:val="28"/>
      <w:szCs w:val="28"/>
    </w:rPr>
  </w:style>
  <w:style w:type="character" w:customStyle="1" w:styleId="SzvegtrzsChar">
    <w:name w:val="Szövegtörzs Char"/>
    <w:aliases w:val="body text Char,Szövegtörzs1 Char,contents Char"/>
    <w:basedOn w:val="Bekezdsalapbettpusa"/>
    <w:link w:val="Szvegtrzs"/>
    <w:rsid w:val="004060B8"/>
    <w:rPr>
      <w:rFonts w:asciiTheme="majorHAnsi" w:eastAsiaTheme="majorEastAsia" w:hAnsiTheme="majorHAnsi" w:cstheme="majorBidi"/>
      <w:sz w:val="28"/>
      <w:szCs w:val="28"/>
      <w:lang w:bidi="en-US"/>
    </w:rPr>
  </w:style>
  <w:style w:type="paragraph" w:styleId="Listaszerbekezds">
    <w:name w:val="List Paragraph"/>
    <w:aliases w:val="Számozott lista 1,Welt L,List Paragraph,Eszeri felsorolás,List Paragraph à moi,lista_2,Dot pt,No Spacing1,List Paragraph Char Char Char,Indicator Text,Numbered Para 1,List Paragraph21,Párrafo de lista1,Listaszerű bekezdés5,Bullet_1"/>
    <w:basedOn w:val="Norml"/>
    <w:link w:val="ListaszerbekezdsChar"/>
    <w:qFormat/>
    <w:rsid w:val="004060B8"/>
    <w:pPr>
      <w:spacing w:after="0" w:line="240" w:lineRule="auto"/>
      <w:ind w:left="720"/>
      <w:contextualSpacing/>
      <w:jc w:val="both"/>
    </w:pPr>
    <w:rPr>
      <w:rFonts w:ascii="Arial" w:eastAsia="Times New Roman" w:hAnsi="Arial" w:cs="Times New Roman"/>
      <w:sz w:val="24"/>
      <w:szCs w:val="24"/>
      <w:lang w:bidi="ar-SA"/>
    </w:rPr>
  </w:style>
  <w:style w:type="character" w:customStyle="1" w:styleId="Cmsor1Char">
    <w:name w:val="Címsor 1 Char"/>
    <w:basedOn w:val="Bekezdsalapbettpusa"/>
    <w:link w:val="Cmsor1"/>
    <w:uiPriority w:val="9"/>
    <w:rsid w:val="004060B8"/>
    <w:rPr>
      <w:rFonts w:asciiTheme="majorHAnsi" w:eastAsiaTheme="majorEastAsia" w:hAnsiTheme="majorHAnsi" w:cstheme="majorBidi"/>
      <w:color w:val="2E74B5" w:themeColor="accent1" w:themeShade="BF"/>
      <w:sz w:val="32"/>
      <w:szCs w:val="32"/>
      <w:lang w:bidi="en-US"/>
    </w:rPr>
  </w:style>
  <w:style w:type="paragraph" w:styleId="Tartalomjegyzkcmsora">
    <w:name w:val="TOC Heading"/>
    <w:basedOn w:val="Cmsor1"/>
    <w:next w:val="Norml"/>
    <w:unhideWhenUsed/>
    <w:qFormat/>
    <w:rsid w:val="004060B8"/>
    <w:pPr>
      <w:spacing w:before="480"/>
      <w:outlineLvl w:val="9"/>
    </w:pPr>
    <w:rPr>
      <w:b/>
      <w:bCs/>
      <w:sz w:val="28"/>
      <w:szCs w:val="28"/>
    </w:rPr>
  </w:style>
  <w:style w:type="table" w:styleId="Rcsostblzat">
    <w:name w:val="Table Grid"/>
    <w:basedOn w:val="Normltblzat"/>
    <w:uiPriority w:val="59"/>
    <w:rsid w:val="0040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D1A42"/>
    <w:pPr>
      <w:tabs>
        <w:tab w:val="center" w:pos="4536"/>
        <w:tab w:val="right" w:pos="9072"/>
      </w:tabs>
      <w:spacing w:after="0" w:line="240" w:lineRule="auto"/>
    </w:pPr>
  </w:style>
  <w:style w:type="character" w:customStyle="1" w:styleId="lfejChar">
    <w:name w:val="Élőfej Char"/>
    <w:basedOn w:val="Bekezdsalapbettpusa"/>
    <w:link w:val="lfej"/>
    <w:uiPriority w:val="99"/>
    <w:rsid w:val="007D1A42"/>
    <w:rPr>
      <w:rFonts w:asciiTheme="majorHAnsi" w:eastAsiaTheme="majorEastAsia" w:hAnsiTheme="majorHAnsi" w:cstheme="majorBidi"/>
      <w:lang w:bidi="en-US"/>
    </w:rPr>
  </w:style>
  <w:style w:type="paragraph" w:styleId="llb">
    <w:name w:val="footer"/>
    <w:basedOn w:val="Norml"/>
    <w:link w:val="llbChar"/>
    <w:uiPriority w:val="99"/>
    <w:unhideWhenUsed/>
    <w:rsid w:val="007D1A42"/>
    <w:pPr>
      <w:tabs>
        <w:tab w:val="center" w:pos="4536"/>
        <w:tab w:val="right" w:pos="9072"/>
      </w:tabs>
      <w:spacing w:after="0" w:line="240" w:lineRule="auto"/>
    </w:pPr>
  </w:style>
  <w:style w:type="character" w:customStyle="1" w:styleId="llbChar">
    <w:name w:val="Élőláb Char"/>
    <w:basedOn w:val="Bekezdsalapbettpusa"/>
    <w:link w:val="llb"/>
    <w:uiPriority w:val="99"/>
    <w:rsid w:val="007D1A42"/>
    <w:rPr>
      <w:rFonts w:asciiTheme="majorHAnsi" w:eastAsiaTheme="majorEastAsia" w:hAnsiTheme="majorHAnsi" w:cstheme="majorBidi"/>
      <w:lang w:bidi="en-US"/>
    </w:rPr>
  </w:style>
  <w:style w:type="character" w:styleId="Jegyzethivatkozs">
    <w:name w:val="annotation reference"/>
    <w:basedOn w:val="Bekezdsalapbettpusa"/>
    <w:uiPriority w:val="99"/>
    <w:semiHidden/>
    <w:unhideWhenUsed/>
    <w:rsid w:val="00F222B6"/>
    <w:rPr>
      <w:sz w:val="16"/>
      <w:szCs w:val="16"/>
    </w:rPr>
  </w:style>
  <w:style w:type="paragraph" w:styleId="Jegyzetszveg">
    <w:name w:val="annotation text"/>
    <w:basedOn w:val="Norml"/>
    <w:link w:val="JegyzetszvegChar"/>
    <w:uiPriority w:val="99"/>
    <w:semiHidden/>
    <w:unhideWhenUsed/>
    <w:rsid w:val="00F222B6"/>
    <w:pPr>
      <w:spacing w:line="240" w:lineRule="auto"/>
    </w:pPr>
    <w:rPr>
      <w:sz w:val="20"/>
      <w:szCs w:val="20"/>
    </w:rPr>
  </w:style>
  <w:style w:type="character" w:customStyle="1" w:styleId="JegyzetszvegChar">
    <w:name w:val="Jegyzetszöveg Char"/>
    <w:basedOn w:val="Bekezdsalapbettpusa"/>
    <w:link w:val="Jegyzetszveg"/>
    <w:uiPriority w:val="99"/>
    <w:semiHidden/>
    <w:rsid w:val="00F222B6"/>
    <w:rPr>
      <w:rFonts w:asciiTheme="majorHAnsi" w:eastAsiaTheme="majorEastAsia" w:hAnsiTheme="majorHAnsi" w:cstheme="majorBidi"/>
      <w:sz w:val="20"/>
      <w:szCs w:val="20"/>
      <w:lang w:bidi="en-US"/>
    </w:rPr>
  </w:style>
  <w:style w:type="paragraph" w:styleId="Megjegyzstrgya">
    <w:name w:val="annotation subject"/>
    <w:basedOn w:val="Jegyzetszveg"/>
    <w:next w:val="Jegyzetszveg"/>
    <w:link w:val="MegjegyzstrgyaChar"/>
    <w:uiPriority w:val="99"/>
    <w:semiHidden/>
    <w:unhideWhenUsed/>
    <w:rsid w:val="00F222B6"/>
    <w:rPr>
      <w:b/>
      <w:bCs/>
    </w:rPr>
  </w:style>
  <w:style w:type="character" w:customStyle="1" w:styleId="MegjegyzstrgyaChar">
    <w:name w:val="Megjegyzés tárgya Char"/>
    <w:basedOn w:val="JegyzetszvegChar"/>
    <w:link w:val="Megjegyzstrgya"/>
    <w:uiPriority w:val="99"/>
    <w:semiHidden/>
    <w:rsid w:val="00F222B6"/>
    <w:rPr>
      <w:rFonts w:asciiTheme="majorHAnsi" w:eastAsiaTheme="majorEastAsia" w:hAnsiTheme="majorHAnsi" w:cstheme="majorBidi"/>
      <w:b/>
      <w:bCs/>
      <w:sz w:val="20"/>
      <w:szCs w:val="20"/>
      <w:lang w:bidi="en-US"/>
    </w:rPr>
  </w:style>
  <w:style w:type="paragraph" w:styleId="Buborkszveg">
    <w:name w:val="Balloon Text"/>
    <w:basedOn w:val="Norml"/>
    <w:link w:val="BuborkszvegChar"/>
    <w:uiPriority w:val="99"/>
    <w:semiHidden/>
    <w:unhideWhenUsed/>
    <w:rsid w:val="00F222B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22B6"/>
    <w:rPr>
      <w:rFonts w:ascii="Segoe UI" w:eastAsiaTheme="majorEastAsia" w:hAnsi="Segoe UI" w:cs="Segoe UI"/>
      <w:sz w:val="18"/>
      <w:szCs w:val="18"/>
      <w:lang w:bidi="en-US"/>
    </w:rPr>
  </w:style>
  <w:style w:type="character" w:customStyle="1" w:styleId="ListaszerbekezdsChar">
    <w:name w:val="Listaszerű bekezdés Char"/>
    <w:aliases w:val="Számozott lista 1 Char,Welt L Char,List Paragraph Char,Eszeri felsorolás Char,List Paragraph à moi Char,lista_2 Char,Dot pt Char,No Spacing1 Char,List Paragraph Char Char Char Char,Indicator Text Char,Numbered Para 1 Char"/>
    <w:link w:val="Listaszerbekezds"/>
    <w:locked/>
    <w:rsid w:val="006C7AF2"/>
    <w:rPr>
      <w:rFonts w:ascii="Arial" w:eastAsia="Times New Roman" w:hAnsi="Arial" w:cs="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nhideWhenUsed/>
    <w:qFormat/>
    <w:rsid w:val="006C7AF2"/>
    <w:pPr>
      <w:spacing w:after="0" w:line="240" w:lineRule="auto"/>
    </w:pPr>
    <w:rPr>
      <w:rFonts w:asciiTheme="minorHAnsi" w:eastAsiaTheme="minorEastAsia" w:hAnsiTheme="minorHAnsi" w:cstheme="minorBidi"/>
      <w:sz w:val="20"/>
      <w:szCs w:val="20"/>
      <w:lang w:eastAsia="hu-HU" w:bidi="ar-SA"/>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6C7AF2"/>
    <w:rPr>
      <w:rFonts w:eastAsiaTheme="minorEastAsia"/>
      <w:sz w:val="20"/>
      <w:szCs w:val="20"/>
      <w:lang w:eastAsia="hu-HU"/>
    </w:rPr>
  </w:style>
  <w:style w:type="character" w:styleId="Lbjegyzet-hivatkozs">
    <w:name w:val="footnote reference"/>
    <w:aliases w:val="BVI fnr,Footnote symbol,Times 10 Point,Exposant 3 Point,Footnote Reference Number, Exposant 3 Point"/>
    <w:basedOn w:val="Bekezdsalapbettpusa"/>
    <w:uiPriority w:val="99"/>
    <w:unhideWhenUsed/>
    <w:rsid w:val="006C7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F6B2-3BD4-43E4-A46D-E4059629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9817</Words>
  <Characters>67744</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2</cp:revision>
  <dcterms:created xsi:type="dcterms:W3CDTF">2017-08-02T08:30:00Z</dcterms:created>
  <dcterms:modified xsi:type="dcterms:W3CDTF">2017-08-02T08:30:00Z</dcterms:modified>
</cp:coreProperties>
</file>