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7E4CE8" w:rsidRDefault="007E4CE8">
      <w:pPr>
        <w:jc w:val="center"/>
        <w:rPr>
          <w:ins w:id="0" w:author="Onhausz Nikolett" w:date="2018-01-04T13:51:00Z"/>
          <w:rFonts w:ascii="Garamond" w:hAnsi="Garamond" w:cs="Times New Roman"/>
          <w:b/>
          <w:sz w:val="40"/>
          <w:szCs w:val="40"/>
        </w:rPr>
      </w:pPr>
      <w:ins w:id="1" w:author="Onhausz Nikolett" w:date="2018-01-04T13:51:00Z">
        <w:r>
          <w:rPr>
            <w:rFonts w:ascii="Garamond" w:hAnsi="Garamond" w:cs="Times New Roman"/>
            <w:b/>
            <w:sz w:val="40"/>
            <w:szCs w:val="40"/>
          </w:rPr>
          <w:t>Miniszterelnökség észrevételei alapján módosított</w:t>
        </w:r>
      </w:ins>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D966D2" w:rsidRPr="00D966D2">
        <w:rPr>
          <w:rFonts w:ascii="Garamond" w:hAnsi="Garamond" w:cs="Times New Roman"/>
          <w:b/>
          <w:sz w:val="40"/>
          <w:szCs w:val="40"/>
        </w:rPr>
        <w:t xml:space="preserve">Eszközök beszerzése a Pécsi Tudományegyetem Általános Orvostudományi Kar részére a Modern </w:t>
      </w:r>
      <w:r w:rsidR="005F7BEF">
        <w:rPr>
          <w:rFonts w:ascii="Garamond" w:hAnsi="Garamond" w:cs="Times New Roman"/>
          <w:b/>
          <w:sz w:val="40"/>
          <w:szCs w:val="40"/>
        </w:rPr>
        <w:t>Városok Program keretein belül 3</w:t>
      </w:r>
      <w:r w:rsidR="00D966D2" w:rsidRPr="00D966D2">
        <w:rPr>
          <w:rFonts w:ascii="Garamond" w:hAnsi="Garamond" w:cs="Times New Roman"/>
          <w:b/>
          <w:sz w:val="40"/>
          <w:szCs w:val="40"/>
        </w:rPr>
        <w:t>.</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5F7BEF">
        <w:rPr>
          <w:rFonts w:ascii="Garamond" w:hAnsi="Garamond"/>
        </w:rPr>
        <w:t>160</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573F2E"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r w:rsidR="004021D7">
            <w:fldChar w:fldCharType="begin"/>
          </w:r>
          <w:r w:rsidR="004021D7">
            <w:instrText xml:space="preserve"> HYPERLINK \l "_Toc500931084" </w:instrText>
          </w:r>
          <w:r w:rsidR="004021D7">
            <w:fldChar w:fldCharType="separate"/>
          </w:r>
          <w:r w:rsidR="00573F2E" w:rsidRPr="004B1CC0">
            <w:rPr>
              <w:rStyle w:val="Hiperhivatkozs"/>
              <w:rFonts w:ascii="Garamond" w:hAnsi="Garamond"/>
              <w:caps/>
              <w:noProof/>
            </w:rPr>
            <w:t>I. Fejezet: ÁLTALÁNOS TÁJÉKOZTATÓ AZ ELJÁRÁSBAN RÉSZTVEVŐ GAZDASÁGI SZEREPLŐK RÉSZÉRE</w:t>
          </w:r>
          <w:r w:rsidR="00573F2E">
            <w:rPr>
              <w:noProof/>
              <w:webHidden/>
            </w:rPr>
            <w:tab/>
          </w:r>
          <w:r w:rsidR="00573F2E">
            <w:rPr>
              <w:noProof/>
              <w:webHidden/>
            </w:rPr>
            <w:fldChar w:fldCharType="begin"/>
          </w:r>
          <w:r w:rsidR="00573F2E">
            <w:rPr>
              <w:noProof/>
              <w:webHidden/>
            </w:rPr>
            <w:instrText xml:space="preserve"> PAGEREF _Toc500931084 \h </w:instrText>
          </w:r>
          <w:r w:rsidR="00573F2E">
            <w:rPr>
              <w:noProof/>
              <w:webHidden/>
            </w:rPr>
          </w:r>
          <w:r w:rsidR="00573F2E">
            <w:rPr>
              <w:noProof/>
              <w:webHidden/>
            </w:rPr>
            <w:fldChar w:fldCharType="separate"/>
          </w:r>
          <w:ins w:id="2" w:author="Onhausz Nikolett" w:date="2018-01-04T13:51:00Z">
            <w:r w:rsidR="00134C14">
              <w:rPr>
                <w:noProof/>
                <w:webHidden/>
              </w:rPr>
              <w:t>2</w:t>
            </w:r>
          </w:ins>
          <w:del w:id="3" w:author="Onhausz Nikolett" w:date="2018-01-04T13:51:00Z">
            <w:r w:rsidR="004F2738" w:rsidDel="00134C14">
              <w:rPr>
                <w:noProof/>
                <w:webHidden/>
              </w:rPr>
              <w:delText>4</w:delText>
            </w:r>
          </w:del>
          <w:r w:rsidR="00573F2E">
            <w:rPr>
              <w:noProof/>
              <w:webHidden/>
            </w:rPr>
            <w:fldChar w:fldCharType="end"/>
          </w:r>
          <w:r w:rsidR="004021D7">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w:instrText>
          </w:r>
          <w:r>
            <w:instrText xml:space="preserve">oc500931085" </w:instrText>
          </w:r>
          <w:r>
            <w:fldChar w:fldCharType="separate"/>
          </w:r>
          <w:r w:rsidR="00573F2E" w:rsidRPr="004B1CC0">
            <w:rPr>
              <w:rStyle w:val="Hiperhivatkozs"/>
              <w:rFonts w:ascii="Garamond" w:hAnsi="Garamond"/>
              <w:noProof/>
            </w:rPr>
            <w:t>1. PREAMBULUM</w:t>
          </w:r>
          <w:r w:rsidR="00573F2E">
            <w:rPr>
              <w:noProof/>
              <w:webHidden/>
            </w:rPr>
            <w:tab/>
          </w:r>
          <w:r w:rsidR="00573F2E">
            <w:rPr>
              <w:noProof/>
              <w:webHidden/>
            </w:rPr>
            <w:fldChar w:fldCharType="begin"/>
          </w:r>
          <w:r w:rsidR="00573F2E">
            <w:rPr>
              <w:noProof/>
              <w:webHidden/>
            </w:rPr>
            <w:instrText xml:space="preserve"> PAGEREF _Toc500931085 \h </w:instrText>
          </w:r>
          <w:r w:rsidR="00573F2E">
            <w:rPr>
              <w:noProof/>
              <w:webHidden/>
            </w:rPr>
          </w:r>
          <w:r w:rsidR="00573F2E">
            <w:rPr>
              <w:noProof/>
              <w:webHidden/>
            </w:rPr>
            <w:fldChar w:fldCharType="separate"/>
          </w:r>
          <w:ins w:id="4" w:author="Onhausz Nikolett" w:date="2018-01-04T13:51:00Z">
            <w:r w:rsidR="00134C14">
              <w:rPr>
                <w:noProof/>
                <w:webHidden/>
              </w:rPr>
              <w:t>2</w:t>
            </w:r>
          </w:ins>
          <w:del w:id="5" w:author="Onhausz Nikolett" w:date="2018-01-04T13:51:00Z">
            <w:r w:rsidR="004F2738" w:rsidDel="00134C14">
              <w:rPr>
                <w:noProof/>
                <w:webHidden/>
              </w:rPr>
              <w:delText>7</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"_Toc500931086" </w:instrText>
          </w:r>
          <w:r>
            <w:fldChar w:fldCharType="separate"/>
          </w:r>
          <w:r w:rsidR="00573F2E" w:rsidRPr="004B1CC0">
            <w:rPr>
              <w:rStyle w:val="Hiperhivatkozs"/>
              <w:rFonts w:ascii="Garamond" w:hAnsi="Garamond"/>
              <w:noProof/>
            </w:rPr>
            <w:t>2. AZ ELJÁRÁS NYELVE</w:t>
          </w:r>
          <w:r w:rsidR="00573F2E">
            <w:rPr>
              <w:noProof/>
              <w:webHidden/>
            </w:rPr>
            <w:tab/>
          </w:r>
          <w:r w:rsidR="00573F2E">
            <w:rPr>
              <w:noProof/>
              <w:webHidden/>
            </w:rPr>
            <w:fldChar w:fldCharType="begin"/>
          </w:r>
          <w:r w:rsidR="00573F2E">
            <w:rPr>
              <w:noProof/>
              <w:webHidden/>
            </w:rPr>
            <w:instrText xml:space="preserve"> PAGEREF _Toc500931086 \h </w:instrText>
          </w:r>
          <w:r w:rsidR="00573F2E">
            <w:rPr>
              <w:noProof/>
              <w:webHidden/>
            </w:rPr>
          </w:r>
          <w:r w:rsidR="00573F2E">
            <w:rPr>
              <w:noProof/>
              <w:webHidden/>
            </w:rPr>
            <w:fldChar w:fldCharType="separate"/>
          </w:r>
          <w:ins w:id="6" w:author="Onhausz Nikolett" w:date="2018-01-04T13:51:00Z">
            <w:r w:rsidR="00134C14">
              <w:rPr>
                <w:noProof/>
                <w:webHidden/>
              </w:rPr>
              <w:t>2</w:t>
            </w:r>
          </w:ins>
          <w:del w:id="7" w:author="Onhausz Nikolett" w:date="2018-01-04T13:51:00Z">
            <w:r w:rsidR="004F2738" w:rsidDel="00134C14">
              <w:rPr>
                <w:noProof/>
                <w:webHidden/>
              </w:rPr>
              <w:delText>7</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"_Toc500931087" </w:instrText>
          </w:r>
          <w:r>
            <w:fldChar w:fldCharType="separate"/>
          </w:r>
          <w:r w:rsidR="00573F2E" w:rsidRPr="004B1CC0">
            <w:rPr>
              <w:rStyle w:val="Hiperhivatkozs"/>
              <w:rFonts w:ascii="Garamond" w:hAnsi="Garamond"/>
              <w:noProof/>
            </w:rPr>
            <w:t xml:space="preserve">3. </w:t>
          </w:r>
          <w:r w:rsidR="00573F2E" w:rsidRPr="004B1CC0">
            <w:rPr>
              <w:rStyle w:val="Hiperhivatkozs"/>
              <w:rFonts w:ascii="Garamond" w:hAnsi="Garamond"/>
              <w:caps/>
              <w:noProof/>
            </w:rPr>
            <w:t>Kiegészítő tájékoztatás</w:t>
          </w:r>
          <w:r w:rsidR="00573F2E">
            <w:rPr>
              <w:noProof/>
              <w:webHidden/>
            </w:rPr>
            <w:tab/>
          </w:r>
          <w:r w:rsidR="00573F2E">
            <w:rPr>
              <w:noProof/>
              <w:webHidden/>
            </w:rPr>
            <w:fldChar w:fldCharType="begin"/>
          </w:r>
          <w:r w:rsidR="00573F2E">
            <w:rPr>
              <w:noProof/>
              <w:webHidden/>
            </w:rPr>
            <w:instrText xml:space="preserve"> PAGEREF _Toc500931087 \h </w:instrText>
          </w:r>
          <w:r w:rsidR="00573F2E">
            <w:rPr>
              <w:noProof/>
              <w:webHidden/>
            </w:rPr>
          </w:r>
          <w:r w:rsidR="00573F2E">
            <w:rPr>
              <w:noProof/>
              <w:webHidden/>
            </w:rPr>
            <w:fldChar w:fldCharType="separate"/>
          </w:r>
          <w:ins w:id="8" w:author="Onhausz Nikolett" w:date="2018-01-04T13:51:00Z">
            <w:r w:rsidR="00134C14">
              <w:rPr>
                <w:noProof/>
                <w:webHidden/>
              </w:rPr>
              <w:t>2</w:t>
            </w:r>
          </w:ins>
          <w:del w:id="9" w:author="Onhausz Nikolett" w:date="2018-01-04T13:51:00Z">
            <w:r w:rsidR="004F2738" w:rsidDel="00134C14">
              <w:rPr>
                <w:noProof/>
                <w:webHidden/>
              </w:rPr>
              <w:delText>7</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"_Toc500931088" </w:instrText>
          </w:r>
          <w:r>
            <w:fldChar w:fldCharType="separate"/>
          </w:r>
          <w:r w:rsidR="00573F2E" w:rsidRPr="004B1CC0">
            <w:rPr>
              <w:rStyle w:val="Hiperhivatkozs"/>
              <w:rFonts w:ascii="Garamond" w:hAnsi="Garamond"/>
              <w:noProof/>
            </w:rPr>
            <w:t>4. KOMMUNIKÁCIÓ A KÖZBESZERZÉSI ELJÁRÁS SORÁN</w:t>
          </w:r>
          <w:r w:rsidR="00573F2E">
            <w:rPr>
              <w:noProof/>
              <w:webHidden/>
            </w:rPr>
            <w:tab/>
          </w:r>
          <w:r w:rsidR="00573F2E">
            <w:rPr>
              <w:noProof/>
              <w:webHidden/>
            </w:rPr>
            <w:fldChar w:fldCharType="begin"/>
          </w:r>
          <w:r w:rsidR="00573F2E">
            <w:rPr>
              <w:noProof/>
              <w:webHidden/>
            </w:rPr>
            <w:instrText xml:space="preserve"> PAGEREF _Toc500931088 \h </w:instrText>
          </w:r>
          <w:r w:rsidR="00573F2E">
            <w:rPr>
              <w:noProof/>
              <w:webHidden/>
            </w:rPr>
          </w:r>
          <w:r w:rsidR="00573F2E">
            <w:rPr>
              <w:noProof/>
              <w:webHidden/>
            </w:rPr>
            <w:fldChar w:fldCharType="separate"/>
          </w:r>
          <w:ins w:id="10" w:author="Onhausz Nikolett" w:date="2018-01-04T13:51:00Z">
            <w:r w:rsidR="00134C14">
              <w:rPr>
                <w:noProof/>
                <w:webHidden/>
              </w:rPr>
              <w:t>2</w:t>
            </w:r>
          </w:ins>
          <w:del w:id="11" w:author="Onhausz Nikolett" w:date="2018-01-04T13:51:00Z">
            <w:r w:rsidR="004F2738" w:rsidDel="00134C14">
              <w:rPr>
                <w:noProof/>
                <w:webHidden/>
              </w:rPr>
              <w:delText>8</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w:instrText>
          </w:r>
          <w:r>
            <w:instrText xml:space="preserve">_Toc500931089" </w:instrText>
          </w:r>
          <w:r>
            <w:fldChar w:fldCharType="separate"/>
          </w:r>
          <w:r w:rsidR="00573F2E" w:rsidRPr="004B1CC0">
            <w:rPr>
              <w:rStyle w:val="Hiperhivatkozs"/>
              <w:rFonts w:ascii="Garamond" w:hAnsi="Garamond"/>
              <w:noProof/>
            </w:rPr>
            <w:t>5.</w:t>
          </w:r>
          <w:r w:rsidR="00573F2E" w:rsidRPr="004B1CC0">
            <w:rPr>
              <w:rStyle w:val="Hiperhivatkozs"/>
              <w:rFonts w:ascii="Garamond" w:hAnsi="Garamond"/>
              <w:caps/>
              <w:noProof/>
            </w:rPr>
            <w:t xml:space="preserve"> AJÁNLATTEVŐ SZEMÉLYÉRE, ELJÁRÁSBAN AZ AJÁNLATTEVŐ OLDALÁN RÉSZT VEVŐ EGYÉB GAZDASÁGI SZEREPLŐKRE VONATKOZÓ ELŐÍRÁSOK</w:t>
          </w:r>
          <w:r w:rsidR="00573F2E">
            <w:rPr>
              <w:noProof/>
              <w:webHidden/>
            </w:rPr>
            <w:tab/>
          </w:r>
          <w:r w:rsidR="00573F2E">
            <w:rPr>
              <w:noProof/>
              <w:webHidden/>
            </w:rPr>
            <w:fldChar w:fldCharType="begin"/>
          </w:r>
          <w:r w:rsidR="00573F2E">
            <w:rPr>
              <w:noProof/>
              <w:webHidden/>
            </w:rPr>
            <w:instrText xml:space="preserve"> PAGEREF _Toc500931089 \h </w:instrText>
          </w:r>
          <w:r w:rsidR="00573F2E">
            <w:rPr>
              <w:noProof/>
              <w:webHidden/>
            </w:rPr>
          </w:r>
          <w:r w:rsidR="00573F2E">
            <w:rPr>
              <w:noProof/>
              <w:webHidden/>
            </w:rPr>
            <w:fldChar w:fldCharType="separate"/>
          </w:r>
          <w:ins w:id="12" w:author="Onhausz Nikolett" w:date="2018-01-04T13:51:00Z">
            <w:r w:rsidR="00134C14">
              <w:rPr>
                <w:noProof/>
                <w:webHidden/>
              </w:rPr>
              <w:t>2</w:t>
            </w:r>
          </w:ins>
          <w:del w:id="13" w:author="Onhausz Nikolett" w:date="2018-01-04T13:51:00Z">
            <w:r w:rsidR="004F2738" w:rsidDel="00134C14">
              <w:rPr>
                <w:noProof/>
                <w:webHidden/>
              </w:rPr>
              <w:delText>9</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w:instrText>
          </w:r>
          <w:r>
            <w:instrText xml:space="preserve">31090" </w:instrText>
          </w:r>
          <w:r>
            <w:fldChar w:fldCharType="separate"/>
          </w:r>
          <w:r w:rsidR="00573F2E" w:rsidRPr="004B1CC0">
            <w:rPr>
              <w:rStyle w:val="Hiperhivatkozs"/>
              <w:rFonts w:ascii="Garamond" w:hAnsi="Garamond"/>
              <w:noProof/>
            </w:rPr>
            <w:t xml:space="preserve">6. </w:t>
          </w:r>
          <w:r w:rsidR="00573F2E" w:rsidRPr="004B1CC0">
            <w:rPr>
              <w:rStyle w:val="Hiperhivatkozs"/>
              <w:rFonts w:ascii="Garamond" w:hAnsi="Garamond"/>
              <w:caps/>
              <w:noProof/>
            </w:rPr>
            <w:t>Ajánlat</w:t>
          </w:r>
          <w:r w:rsidR="00573F2E">
            <w:rPr>
              <w:noProof/>
              <w:webHidden/>
            </w:rPr>
            <w:tab/>
          </w:r>
          <w:r w:rsidR="00573F2E">
            <w:rPr>
              <w:noProof/>
              <w:webHidden/>
            </w:rPr>
            <w:fldChar w:fldCharType="begin"/>
          </w:r>
          <w:r w:rsidR="00573F2E">
            <w:rPr>
              <w:noProof/>
              <w:webHidden/>
            </w:rPr>
            <w:instrText xml:space="preserve"> PAGEREF _Toc500931090 \h </w:instrText>
          </w:r>
          <w:r w:rsidR="00573F2E">
            <w:rPr>
              <w:noProof/>
              <w:webHidden/>
            </w:rPr>
          </w:r>
          <w:r w:rsidR="00573F2E">
            <w:rPr>
              <w:noProof/>
              <w:webHidden/>
            </w:rPr>
            <w:fldChar w:fldCharType="separate"/>
          </w:r>
          <w:ins w:id="14" w:author="Onhausz Nikolett" w:date="2018-01-04T13:51:00Z">
            <w:r w:rsidR="00134C14">
              <w:rPr>
                <w:noProof/>
                <w:webHidden/>
              </w:rPr>
              <w:t>2</w:t>
            </w:r>
          </w:ins>
          <w:del w:id="15" w:author="Onhausz Nikolett" w:date="2018-01-04T13:51:00Z">
            <w:r w:rsidR="004F2738" w:rsidDel="00134C14">
              <w:rPr>
                <w:noProof/>
                <w:webHidden/>
              </w:rPr>
              <w:delText>11</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"_Toc500931091" </w:instrText>
          </w:r>
          <w:r>
            <w:fldChar w:fldCharType="separate"/>
          </w:r>
          <w:r w:rsidR="00573F2E" w:rsidRPr="004B1CC0">
            <w:rPr>
              <w:rStyle w:val="Hiperhivatkozs"/>
              <w:rFonts w:ascii="Garamond" w:hAnsi="Garamond"/>
              <w:noProof/>
            </w:rPr>
            <w:t xml:space="preserve">7. </w:t>
          </w:r>
          <w:r w:rsidR="00573F2E" w:rsidRPr="004B1CC0">
            <w:rPr>
              <w:rStyle w:val="Hiperhivatkozs"/>
              <w:rFonts w:ascii="Garamond" w:hAnsi="Garamond"/>
              <w:caps/>
              <w:noProof/>
            </w:rPr>
            <w:t>KÖZÖS AJÁNLATTÉTEL</w:t>
          </w:r>
          <w:r w:rsidR="00573F2E">
            <w:rPr>
              <w:noProof/>
              <w:webHidden/>
            </w:rPr>
            <w:tab/>
          </w:r>
          <w:r w:rsidR="00573F2E">
            <w:rPr>
              <w:noProof/>
              <w:webHidden/>
            </w:rPr>
            <w:fldChar w:fldCharType="begin"/>
          </w:r>
          <w:r w:rsidR="00573F2E">
            <w:rPr>
              <w:noProof/>
              <w:webHidden/>
            </w:rPr>
            <w:instrText xml:space="preserve"> PAGEREF _Toc500931091 \h </w:instrText>
          </w:r>
          <w:r w:rsidR="00573F2E">
            <w:rPr>
              <w:noProof/>
              <w:webHidden/>
            </w:rPr>
          </w:r>
          <w:r w:rsidR="00573F2E">
            <w:rPr>
              <w:noProof/>
              <w:webHidden/>
            </w:rPr>
            <w:fldChar w:fldCharType="separate"/>
          </w:r>
          <w:ins w:id="16" w:author="Onhausz Nikolett" w:date="2018-01-04T13:51:00Z">
            <w:r w:rsidR="00134C14">
              <w:rPr>
                <w:noProof/>
                <w:webHidden/>
              </w:rPr>
              <w:t>2</w:t>
            </w:r>
          </w:ins>
          <w:del w:id="17" w:author="Onhausz Nikolett" w:date="2018-01-04T13:51:00Z">
            <w:r w:rsidR="004F2738" w:rsidDel="00134C14">
              <w:rPr>
                <w:noProof/>
                <w:webHidden/>
              </w:rPr>
              <w:delText>12</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"_Toc500931092" </w:instrText>
          </w:r>
          <w:r>
            <w:fldChar w:fldCharType="separate"/>
          </w:r>
          <w:r w:rsidR="00573F2E" w:rsidRPr="004B1CC0">
            <w:rPr>
              <w:rStyle w:val="Hiperhivatkozs"/>
              <w:rFonts w:ascii="Garamond" w:hAnsi="Garamond"/>
              <w:noProof/>
            </w:rPr>
            <w:t xml:space="preserve">8. </w:t>
          </w:r>
          <w:r w:rsidR="00573F2E" w:rsidRPr="004B1CC0">
            <w:rPr>
              <w:rStyle w:val="Hiperhivatkozs"/>
              <w:rFonts w:ascii="Garamond" w:hAnsi="Garamond"/>
              <w:caps/>
              <w:noProof/>
            </w:rPr>
            <w:t>Ajánlat formai KÖVETELMÉNYEI</w:t>
          </w:r>
          <w:r w:rsidR="00573F2E">
            <w:rPr>
              <w:noProof/>
              <w:webHidden/>
            </w:rPr>
            <w:tab/>
          </w:r>
          <w:r w:rsidR="00573F2E">
            <w:rPr>
              <w:noProof/>
              <w:webHidden/>
            </w:rPr>
            <w:fldChar w:fldCharType="begin"/>
          </w:r>
          <w:r w:rsidR="00573F2E">
            <w:rPr>
              <w:noProof/>
              <w:webHidden/>
            </w:rPr>
            <w:instrText xml:space="preserve"> PAGEREF _Toc500931092 \h </w:instrText>
          </w:r>
          <w:r w:rsidR="00573F2E">
            <w:rPr>
              <w:noProof/>
              <w:webHidden/>
            </w:rPr>
          </w:r>
          <w:r w:rsidR="00573F2E">
            <w:rPr>
              <w:noProof/>
              <w:webHidden/>
            </w:rPr>
            <w:fldChar w:fldCharType="separate"/>
          </w:r>
          <w:ins w:id="18" w:author="Onhausz Nikolett" w:date="2018-01-04T13:51:00Z">
            <w:r w:rsidR="00134C14">
              <w:rPr>
                <w:noProof/>
                <w:webHidden/>
              </w:rPr>
              <w:t>2</w:t>
            </w:r>
          </w:ins>
          <w:del w:id="19" w:author="Onhausz Nikolett" w:date="2018-01-04T13:51:00Z">
            <w:r w:rsidR="004F2738" w:rsidDel="00134C14">
              <w:rPr>
                <w:noProof/>
                <w:webHidden/>
              </w:rPr>
              <w:delText>13</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w:instrText>
          </w:r>
          <w:r>
            <w:instrText xml:space="preserve">3" </w:instrText>
          </w:r>
          <w:r>
            <w:fldChar w:fldCharType="separate"/>
          </w:r>
          <w:r w:rsidR="00573F2E" w:rsidRPr="004B1CC0">
            <w:rPr>
              <w:rStyle w:val="Hiperhivatkozs"/>
              <w:rFonts w:ascii="Garamond" w:hAnsi="Garamond"/>
              <w:noProof/>
            </w:rPr>
            <w:t xml:space="preserve">9. </w:t>
          </w:r>
          <w:r w:rsidR="00573F2E" w:rsidRPr="004B1CC0">
            <w:rPr>
              <w:rStyle w:val="Hiperhivatkozs"/>
              <w:rFonts w:ascii="Garamond" w:hAnsi="Garamond"/>
              <w:caps/>
              <w:noProof/>
            </w:rPr>
            <w:t>Ajánlat TARTALMI KÖVETELMÉNYEI</w:t>
          </w:r>
          <w:r w:rsidR="00573F2E">
            <w:rPr>
              <w:noProof/>
              <w:webHidden/>
            </w:rPr>
            <w:tab/>
          </w:r>
          <w:r w:rsidR="00573F2E">
            <w:rPr>
              <w:noProof/>
              <w:webHidden/>
            </w:rPr>
            <w:fldChar w:fldCharType="begin"/>
          </w:r>
          <w:r w:rsidR="00573F2E">
            <w:rPr>
              <w:noProof/>
              <w:webHidden/>
            </w:rPr>
            <w:instrText xml:space="preserve"> PAGEREF _Toc500931093 \h </w:instrText>
          </w:r>
          <w:r w:rsidR="00573F2E">
            <w:rPr>
              <w:noProof/>
              <w:webHidden/>
            </w:rPr>
          </w:r>
          <w:r w:rsidR="00573F2E">
            <w:rPr>
              <w:noProof/>
              <w:webHidden/>
            </w:rPr>
            <w:fldChar w:fldCharType="separate"/>
          </w:r>
          <w:ins w:id="20" w:author="Onhausz Nikolett" w:date="2018-01-04T13:51:00Z">
            <w:r w:rsidR="00134C14">
              <w:rPr>
                <w:noProof/>
                <w:webHidden/>
              </w:rPr>
              <w:t>2</w:t>
            </w:r>
          </w:ins>
          <w:del w:id="21" w:author="Onhausz Nikolett" w:date="2018-01-04T13:51:00Z">
            <w:r w:rsidR="004F2738" w:rsidDel="00134C14">
              <w:rPr>
                <w:noProof/>
                <w:webHidden/>
              </w:rPr>
              <w:delText>14</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"_Toc500931094" </w:instrText>
          </w:r>
          <w:r>
            <w:fldChar w:fldCharType="separate"/>
          </w:r>
          <w:r w:rsidR="00573F2E" w:rsidRPr="004B1CC0">
            <w:rPr>
              <w:rStyle w:val="Hiperhivatkozs"/>
              <w:rFonts w:ascii="Garamond" w:hAnsi="Garamond"/>
              <w:noProof/>
            </w:rPr>
            <w:t>10. AZ AJÁNLATOK LEADÁSA, BONTÁSA</w:t>
          </w:r>
          <w:r w:rsidR="00573F2E">
            <w:rPr>
              <w:noProof/>
              <w:webHidden/>
            </w:rPr>
            <w:tab/>
          </w:r>
          <w:r w:rsidR="00573F2E">
            <w:rPr>
              <w:noProof/>
              <w:webHidden/>
            </w:rPr>
            <w:fldChar w:fldCharType="begin"/>
          </w:r>
          <w:r w:rsidR="00573F2E">
            <w:rPr>
              <w:noProof/>
              <w:webHidden/>
            </w:rPr>
            <w:instrText xml:space="preserve"> PAGEREF _Toc500931094 \h </w:instrText>
          </w:r>
          <w:r w:rsidR="00573F2E">
            <w:rPr>
              <w:noProof/>
              <w:webHidden/>
            </w:rPr>
          </w:r>
          <w:r w:rsidR="00573F2E">
            <w:rPr>
              <w:noProof/>
              <w:webHidden/>
            </w:rPr>
            <w:fldChar w:fldCharType="separate"/>
          </w:r>
          <w:ins w:id="22" w:author="Onhausz Nikolett" w:date="2018-01-04T13:51:00Z">
            <w:r w:rsidR="00134C14">
              <w:rPr>
                <w:noProof/>
                <w:webHidden/>
              </w:rPr>
              <w:t>2</w:t>
            </w:r>
          </w:ins>
          <w:del w:id="23" w:author="Onhausz Nikolett" w:date="2018-01-04T13:51:00Z">
            <w:r w:rsidR="004F2738" w:rsidDel="00134C14">
              <w:rPr>
                <w:noProof/>
                <w:webHidden/>
              </w:rPr>
              <w:delText>16</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"_Toc500931095" </w:instrText>
          </w:r>
          <w:r>
            <w:fldChar w:fldCharType="separate"/>
          </w:r>
          <w:r w:rsidR="00573F2E" w:rsidRPr="004B1CC0">
            <w:rPr>
              <w:rStyle w:val="Hiperhivatkozs"/>
              <w:rFonts w:ascii="Garamond" w:hAnsi="Garamond"/>
              <w:noProof/>
            </w:rPr>
            <w:t>11. AJÁNLATI KÖTÖTTSÉG</w:t>
          </w:r>
          <w:r w:rsidR="00573F2E">
            <w:rPr>
              <w:noProof/>
              <w:webHidden/>
            </w:rPr>
            <w:tab/>
          </w:r>
          <w:r w:rsidR="00573F2E">
            <w:rPr>
              <w:noProof/>
              <w:webHidden/>
            </w:rPr>
            <w:fldChar w:fldCharType="begin"/>
          </w:r>
          <w:r w:rsidR="00573F2E">
            <w:rPr>
              <w:noProof/>
              <w:webHidden/>
            </w:rPr>
            <w:instrText xml:space="preserve"> PAGEREF _Toc500931095 \h </w:instrText>
          </w:r>
          <w:r w:rsidR="00573F2E">
            <w:rPr>
              <w:noProof/>
              <w:webHidden/>
            </w:rPr>
          </w:r>
          <w:r w:rsidR="00573F2E">
            <w:rPr>
              <w:noProof/>
              <w:webHidden/>
            </w:rPr>
            <w:fldChar w:fldCharType="separate"/>
          </w:r>
          <w:ins w:id="24" w:author="Onhausz Nikolett" w:date="2018-01-04T13:51:00Z">
            <w:r w:rsidR="00134C14">
              <w:rPr>
                <w:noProof/>
                <w:webHidden/>
              </w:rPr>
              <w:t>2</w:t>
            </w:r>
          </w:ins>
          <w:del w:id="25" w:author="Onhausz Nikolett" w:date="2018-01-04T13:51:00Z">
            <w:r w:rsidR="004F2738" w:rsidDel="00134C14">
              <w:rPr>
                <w:noProof/>
                <w:webHidden/>
              </w:rPr>
              <w:delText>17</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"_Toc500931096" </w:instrText>
          </w:r>
          <w:r>
            <w:fldChar w:fldCharType="separate"/>
          </w:r>
          <w:r w:rsidR="00573F2E" w:rsidRPr="004B1CC0">
            <w:rPr>
              <w:rStyle w:val="Hiperhivatkozs"/>
              <w:rFonts w:ascii="Garamond" w:hAnsi="Garamond"/>
              <w:noProof/>
            </w:rPr>
            <w:t>12. AZ AJÁNLATOK BÍRÁLATA</w:t>
          </w:r>
          <w:r w:rsidR="00573F2E">
            <w:rPr>
              <w:noProof/>
              <w:webHidden/>
            </w:rPr>
            <w:tab/>
          </w:r>
          <w:r w:rsidR="00573F2E">
            <w:rPr>
              <w:noProof/>
              <w:webHidden/>
            </w:rPr>
            <w:fldChar w:fldCharType="begin"/>
          </w:r>
          <w:r w:rsidR="00573F2E">
            <w:rPr>
              <w:noProof/>
              <w:webHidden/>
            </w:rPr>
            <w:instrText xml:space="preserve"> PAGEREF _Toc500931096 \h </w:instrText>
          </w:r>
          <w:r w:rsidR="00573F2E">
            <w:rPr>
              <w:noProof/>
              <w:webHidden/>
            </w:rPr>
          </w:r>
          <w:r w:rsidR="00573F2E">
            <w:rPr>
              <w:noProof/>
              <w:webHidden/>
            </w:rPr>
            <w:fldChar w:fldCharType="separate"/>
          </w:r>
          <w:ins w:id="26" w:author="Onhausz Nikolett" w:date="2018-01-04T13:51:00Z">
            <w:r w:rsidR="00134C14">
              <w:rPr>
                <w:noProof/>
                <w:webHidden/>
              </w:rPr>
              <w:t>2</w:t>
            </w:r>
          </w:ins>
          <w:del w:id="27" w:author="Onhausz Nikolett" w:date="2018-01-04T13:51:00Z">
            <w:r w:rsidR="004F2738" w:rsidDel="00134C14">
              <w:rPr>
                <w:noProof/>
                <w:webHidden/>
              </w:rPr>
              <w:delText>17</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"_Toc500931097" </w:instrText>
          </w:r>
          <w:r>
            <w:fldChar w:fldCharType="separate"/>
          </w:r>
          <w:r w:rsidR="00573F2E" w:rsidRPr="004B1CC0">
            <w:rPr>
              <w:rStyle w:val="Hiperhivatkozs"/>
              <w:rFonts w:ascii="Garamond" w:hAnsi="Garamond"/>
              <w:noProof/>
            </w:rPr>
            <w:t>13. AZ AJÁNLATOK ÉRTÉKELÉSI SZEMPONTJAI, ÉRTÉKELÉS ÉS ÉRTÉKELÉSI MÓDSZERTAN</w:t>
          </w:r>
          <w:r w:rsidR="00573F2E">
            <w:rPr>
              <w:noProof/>
              <w:webHidden/>
            </w:rPr>
            <w:tab/>
          </w:r>
          <w:r w:rsidR="00573F2E">
            <w:rPr>
              <w:noProof/>
              <w:webHidden/>
            </w:rPr>
            <w:fldChar w:fldCharType="begin"/>
          </w:r>
          <w:r w:rsidR="00573F2E">
            <w:rPr>
              <w:noProof/>
              <w:webHidden/>
            </w:rPr>
            <w:instrText xml:space="preserve"> PAGEREF _Toc500931097 \h </w:instrText>
          </w:r>
          <w:r w:rsidR="00573F2E">
            <w:rPr>
              <w:noProof/>
              <w:webHidden/>
            </w:rPr>
          </w:r>
          <w:r w:rsidR="00573F2E">
            <w:rPr>
              <w:noProof/>
              <w:webHidden/>
            </w:rPr>
            <w:fldChar w:fldCharType="separate"/>
          </w:r>
          <w:ins w:id="28" w:author="Onhausz Nikolett" w:date="2018-01-04T13:51:00Z">
            <w:r w:rsidR="00134C14">
              <w:rPr>
                <w:noProof/>
                <w:webHidden/>
              </w:rPr>
              <w:t>2</w:t>
            </w:r>
          </w:ins>
          <w:del w:id="29" w:author="Onhausz Nikolett" w:date="2018-01-04T13:51:00Z">
            <w:r w:rsidR="004F2738" w:rsidDel="00134C14">
              <w:rPr>
                <w:noProof/>
                <w:webHidden/>
              </w:rPr>
              <w:delText>19</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"_Toc500931098" </w:instrText>
          </w:r>
          <w:r>
            <w:fldChar w:fldCharType="separate"/>
          </w:r>
          <w:r w:rsidR="00573F2E" w:rsidRPr="004B1CC0">
            <w:rPr>
              <w:rStyle w:val="Hiperhivatkozs"/>
              <w:rFonts w:ascii="Garamond" w:hAnsi="Garamond"/>
              <w:noProof/>
              <w:kern w:val="32"/>
              <w:lang w:eastAsia="en-US"/>
            </w:rPr>
            <w:t xml:space="preserve">14. </w:t>
          </w:r>
          <w:r w:rsidR="00573F2E" w:rsidRPr="004B1CC0">
            <w:rPr>
              <w:rStyle w:val="Hiperhivatkozs"/>
              <w:rFonts w:ascii="Garamond" w:hAnsi="Garamond"/>
              <w:smallCaps/>
              <w:noProof/>
              <w:kern w:val="32"/>
              <w:lang w:eastAsia="en-US"/>
            </w:rPr>
            <w:t>UTÓLAGOS IGAZOLÁSI KÖTELEZETTSÉG</w:t>
          </w:r>
          <w:r w:rsidR="00573F2E">
            <w:rPr>
              <w:noProof/>
              <w:webHidden/>
            </w:rPr>
            <w:tab/>
          </w:r>
          <w:r w:rsidR="00573F2E">
            <w:rPr>
              <w:noProof/>
              <w:webHidden/>
            </w:rPr>
            <w:fldChar w:fldCharType="begin"/>
          </w:r>
          <w:r w:rsidR="00573F2E">
            <w:rPr>
              <w:noProof/>
              <w:webHidden/>
            </w:rPr>
            <w:instrText xml:space="preserve"> PAGEREF _Toc500931098 \h </w:instrText>
          </w:r>
          <w:r w:rsidR="00573F2E">
            <w:rPr>
              <w:noProof/>
              <w:webHidden/>
            </w:rPr>
          </w:r>
          <w:r w:rsidR="00573F2E">
            <w:rPr>
              <w:noProof/>
              <w:webHidden/>
            </w:rPr>
            <w:fldChar w:fldCharType="separate"/>
          </w:r>
          <w:ins w:id="30" w:author="Onhausz Nikolett" w:date="2018-01-04T13:51:00Z">
            <w:r w:rsidR="00134C14">
              <w:rPr>
                <w:noProof/>
                <w:webHidden/>
              </w:rPr>
              <w:t>2</w:t>
            </w:r>
          </w:ins>
          <w:del w:id="31" w:author="Onhausz Nikolett" w:date="2018-01-04T13:51:00Z">
            <w:r w:rsidR="004F2738" w:rsidDel="00134C14">
              <w:rPr>
                <w:noProof/>
                <w:webHidden/>
              </w:rPr>
              <w:delText>25</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"_Toc500931099" </w:instrText>
          </w:r>
          <w:r>
            <w:fldChar w:fldCharType="separate"/>
          </w:r>
          <w:r w:rsidR="00573F2E" w:rsidRPr="004B1CC0">
            <w:rPr>
              <w:rStyle w:val="Hiperhivatkozs"/>
              <w:rFonts w:ascii="Garamond" w:hAnsi="Garamond"/>
              <w:noProof/>
            </w:rPr>
            <w:t>15. EREDMÉNYRŐL SZÓLÓ ÍRÁSBELI TÁJÉKOZTATÁS</w:t>
          </w:r>
          <w:r w:rsidR="00573F2E">
            <w:rPr>
              <w:noProof/>
              <w:webHidden/>
            </w:rPr>
            <w:tab/>
          </w:r>
          <w:r w:rsidR="00573F2E">
            <w:rPr>
              <w:noProof/>
              <w:webHidden/>
            </w:rPr>
            <w:fldChar w:fldCharType="begin"/>
          </w:r>
          <w:r w:rsidR="00573F2E">
            <w:rPr>
              <w:noProof/>
              <w:webHidden/>
            </w:rPr>
            <w:instrText xml:space="preserve"> PAGEREF _Toc500931099 \h </w:instrText>
          </w:r>
          <w:r w:rsidR="00573F2E">
            <w:rPr>
              <w:noProof/>
              <w:webHidden/>
            </w:rPr>
          </w:r>
          <w:r w:rsidR="00573F2E">
            <w:rPr>
              <w:noProof/>
              <w:webHidden/>
            </w:rPr>
            <w:fldChar w:fldCharType="separate"/>
          </w:r>
          <w:ins w:id="32" w:author="Onhausz Nikolett" w:date="2018-01-04T13:51:00Z">
            <w:r w:rsidR="00134C14">
              <w:rPr>
                <w:noProof/>
                <w:webHidden/>
              </w:rPr>
              <w:t>2</w:t>
            </w:r>
          </w:ins>
          <w:del w:id="33" w:author="Onhausz Nikolett" w:date="2018-01-04T13:51:00Z">
            <w:r w:rsidR="004F2738" w:rsidDel="00134C14">
              <w:rPr>
                <w:noProof/>
                <w:webHidden/>
              </w:rPr>
              <w:delText>27</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"_Toc500931100" </w:instrText>
          </w:r>
          <w:r>
            <w:fldChar w:fldCharType="separate"/>
          </w:r>
          <w:r w:rsidR="00573F2E" w:rsidRPr="004B1CC0">
            <w:rPr>
              <w:rStyle w:val="Hiperhivatkozs"/>
              <w:rFonts w:ascii="Garamond" w:hAnsi="Garamond"/>
              <w:caps/>
              <w:noProof/>
            </w:rPr>
            <w:t>16. SzerzŐdéskötés</w:t>
          </w:r>
          <w:r w:rsidR="00573F2E">
            <w:rPr>
              <w:noProof/>
              <w:webHidden/>
            </w:rPr>
            <w:tab/>
          </w:r>
          <w:r w:rsidR="00573F2E">
            <w:rPr>
              <w:noProof/>
              <w:webHidden/>
            </w:rPr>
            <w:fldChar w:fldCharType="begin"/>
          </w:r>
          <w:r w:rsidR="00573F2E">
            <w:rPr>
              <w:noProof/>
              <w:webHidden/>
            </w:rPr>
            <w:instrText xml:space="preserve"> PAGEREF _Toc500931100 \h </w:instrText>
          </w:r>
          <w:r w:rsidR="00573F2E">
            <w:rPr>
              <w:noProof/>
              <w:webHidden/>
            </w:rPr>
          </w:r>
          <w:r w:rsidR="00573F2E">
            <w:rPr>
              <w:noProof/>
              <w:webHidden/>
            </w:rPr>
            <w:fldChar w:fldCharType="separate"/>
          </w:r>
          <w:ins w:id="34" w:author="Onhausz Nikolett" w:date="2018-01-04T13:51:00Z">
            <w:r w:rsidR="00134C14">
              <w:rPr>
                <w:noProof/>
                <w:webHidden/>
              </w:rPr>
              <w:t>2</w:t>
            </w:r>
          </w:ins>
          <w:del w:id="35" w:author="Onhausz Nikolett" w:date="2018-01-04T13:51:00Z">
            <w:r w:rsidR="004F2738" w:rsidDel="00134C14">
              <w:rPr>
                <w:noProof/>
                <w:webHidden/>
              </w:rPr>
              <w:delText>27</w:delText>
            </w:r>
          </w:del>
          <w:r w:rsidR="00573F2E">
            <w:rPr>
              <w:noProof/>
              <w:webHidden/>
            </w:rPr>
            <w:fldChar w:fldCharType="end"/>
          </w:r>
          <w:r>
            <w:rPr>
              <w:noProof/>
            </w:rPr>
            <w:fldChar w:fldCharType="end"/>
          </w:r>
        </w:p>
        <w:p w:rsidR="00573F2E" w:rsidRDefault="004021D7">
          <w:pPr>
            <w:pStyle w:val="TJ1"/>
            <w:rPr>
              <w:rFonts w:asciiTheme="minorHAnsi" w:eastAsiaTheme="minorEastAsia" w:hAnsiTheme="minorHAnsi" w:cstheme="minorBidi"/>
              <w:b w:val="0"/>
              <w:noProof/>
              <w:sz w:val="22"/>
              <w:szCs w:val="22"/>
              <w:lang w:val="hu-HU" w:eastAsia="hu-HU"/>
            </w:rPr>
          </w:pPr>
          <w:r>
            <w:fldChar w:fldCharType="begin"/>
          </w:r>
          <w:r>
            <w:instrText xml:space="preserve"> HYPERLINK \l "_Toc500931101" </w:instrText>
          </w:r>
          <w:r>
            <w:fldChar w:fldCharType="separate"/>
          </w:r>
          <w:r w:rsidR="00573F2E" w:rsidRPr="004B1CC0">
            <w:rPr>
              <w:rStyle w:val="Hiperhivatkozs"/>
              <w:rFonts w:ascii="Garamond" w:hAnsi="Garamond"/>
              <w:caps/>
              <w:noProof/>
            </w:rPr>
            <w:t>II. Fejezet:  NYILATKOZATMINTÁK</w:t>
          </w:r>
          <w:r w:rsidR="00573F2E">
            <w:rPr>
              <w:noProof/>
              <w:webHidden/>
            </w:rPr>
            <w:tab/>
          </w:r>
          <w:r w:rsidR="00573F2E">
            <w:rPr>
              <w:noProof/>
              <w:webHidden/>
            </w:rPr>
            <w:fldChar w:fldCharType="begin"/>
          </w:r>
          <w:r w:rsidR="00573F2E">
            <w:rPr>
              <w:noProof/>
              <w:webHidden/>
            </w:rPr>
            <w:instrText xml:space="preserve"> PAGEREF _Toc500931101 \h </w:instrText>
          </w:r>
          <w:r w:rsidR="00573F2E">
            <w:rPr>
              <w:noProof/>
              <w:webHidden/>
            </w:rPr>
          </w:r>
          <w:r w:rsidR="00573F2E">
            <w:rPr>
              <w:noProof/>
              <w:webHidden/>
            </w:rPr>
            <w:fldChar w:fldCharType="separate"/>
          </w:r>
          <w:ins w:id="36" w:author="Onhausz Nikolett" w:date="2018-01-04T13:51:00Z">
            <w:r w:rsidR="00134C14">
              <w:rPr>
                <w:noProof/>
                <w:webHidden/>
              </w:rPr>
              <w:t>2</w:t>
            </w:r>
          </w:ins>
          <w:del w:id="37" w:author="Onhausz Nikolett" w:date="2018-01-04T13:51:00Z">
            <w:r w:rsidR="004F2738" w:rsidDel="00134C14">
              <w:rPr>
                <w:noProof/>
                <w:webHidden/>
              </w:rPr>
              <w:delText>29</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"_Toc500931102" </w:instrText>
          </w:r>
          <w:r>
            <w:fldChar w:fldCharType="separate"/>
          </w:r>
          <w:r w:rsidR="00573F2E" w:rsidRPr="004B1CC0">
            <w:rPr>
              <w:rStyle w:val="Hiperhivatkozs"/>
              <w:rFonts w:ascii="Garamond" w:hAnsi="Garamond"/>
              <w:noProof/>
            </w:rPr>
            <w:t>II/A.  AJÁNLAT BENYÚJTÁSAKOR CSATOLANDÓ MELLÉKLETEK</w:t>
          </w:r>
          <w:r w:rsidR="00573F2E">
            <w:rPr>
              <w:noProof/>
              <w:webHidden/>
            </w:rPr>
            <w:tab/>
          </w:r>
          <w:r w:rsidR="00573F2E">
            <w:rPr>
              <w:noProof/>
              <w:webHidden/>
            </w:rPr>
            <w:fldChar w:fldCharType="begin"/>
          </w:r>
          <w:r w:rsidR="00573F2E">
            <w:rPr>
              <w:noProof/>
              <w:webHidden/>
            </w:rPr>
            <w:instrText xml:space="preserve"> PAGEREF _Toc500931102 \h </w:instrText>
          </w:r>
          <w:r w:rsidR="00573F2E">
            <w:rPr>
              <w:noProof/>
              <w:webHidden/>
            </w:rPr>
          </w:r>
          <w:r w:rsidR="00573F2E">
            <w:rPr>
              <w:noProof/>
              <w:webHidden/>
            </w:rPr>
            <w:fldChar w:fldCharType="separate"/>
          </w:r>
          <w:ins w:id="38" w:author="Onhausz Nikolett" w:date="2018-01-04T13:51:00Z">
            <w:r w:rsidR="00134C14">
              <w:rPr>
                <w:noProof/>
                <w:webHidden/>
              </w:rPr>
              <w:t>2</w:t>
            </w:r>
          </w:ins>
          <w:del w:id="39" w:author="Onhausz Nikolett" w:date="2018-01-04T13:51:00Z">
            <w:r w:rsidR="004F2738" w:rsidDel="00134C14">
              <w:rPr>
                <w:noProof/>
                <w:webHidden/>
              </w:rPr>
              <w:delText>30</w:delText>
            </w:r>
          </w:del>
          <w:r w:rsidR="00573F2E">
            <w:rPr>
              <w:noProof/>
              <w:webHidden/>
            </w:rPr>
            <w:fldChar w:fldCharType="end"/>
          </w:r>
          <w:r>
            <w:rPr>
              <w:noProof/>
            </w:rP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w:instrText>
          </w:r>
          <w:r>
            <w:instrText xml:space="preserve">PERLINK \l "_Toc500931103" </w:instrText>
          </w:r>
          <w:r>
            <w:fldChar w:fldCharType="separate"/>
          </w:r>
          <w:r w:rsidR="00573F2E" w:rsidRPr="004B1CC0">
            <w:rPr>
              <w:rStyle w:val="Hiperhivatkozs"/>
              <w:lang w:eastAsia="hu-HU"/>
            </w:rPr>
            <w:t>BORÍTÓLAP</w:t>
          </w:r>
          <w:r w:rsidR="00573F2E">
            <w:rPr>
              <w:webHidden/>
            </w:rPr>
            <w:tab/>
          </w:r>
          <w:r w:rsidR="00573F2E">
            <w:rPr>
              <w:webHidden/>
            </w:rPr>
            <w:fldChar w:fldCharType="begin"/>
          </w:r>
          <w:r w:rsidR="00573F2E">
            <w:rPr>
              <w:webHidden/>
            </w:rPr>
            <w:instrText xml:space="preserve"> PAGEREF _Toc500931103 \h </w:instrText>
          </w:r>
          <w:r w:rsidR="00573F2E">
            <w:rPr>
              <w:webHidden/>
            </w:rPr>
          </w:r>
          <w:r w:rsidR="00573F2E">
            <w:rPr>
              <w:webHidden/>
            </w:rPr>
            <w:fldChar w:fldCharType="separate"/>
          </w:r>
          <w:ins w:id="40" w:author="Onhausz Nikolett" w:date="2018-01-04T13:51:00Z">
            <w:r w:rsidR="00134C14">
              <w:rPr>
                <w:webHidden/>
              </w:rPr>
              <w:t>2</w:t>
            </w:r>
          </w:ins>
          <w:del w:id="41" w:author="Onhausz Nikolett" w:date="2018-01-04T13:51:00Z">
            <w:r w:rsidR="004F2738" w:rsidDel="00134C14">
              <w:rPr>
                <w:webHidden/>
              </w:rPr>
              <w:delText>31</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"_Toc500931104" </w:instrText>
          </w:r>
          <w:r>
            <w:fldChar w:fldCharType="separate"/>
          </w:r>
          <w:r w:rsidR="00573F2E" w:rsidRPr="004B1CC0">
            <w:rPr>
              <w:rStyle w:val="Hiperhivatkozs"/>
            </w:rPr>
            <w:t>TARTALOMJEGYZÉK</w:t>
          </w:r>
          <w:r w:rsidR="00573F2E">
            <w:rPr>
              <w:webHidden/>
            </w:rPr>
            <w:tab/>
          </w:r>
          <w:r w:rsidR="00573F2E">
            <w:rPr>
              <w:webHidden/>
            </w:rPr>
            <w:fldChar w:fldCharType="begin"/>
          </w:r>
          <w:r w:rsidR="00573F2E">
            <w:rPr>
              <w:webHidden/>
            </w:rPr>
            <w:instrText xml:space="preserve"> PAGEREF _Toc500931104 \h </w:instrText>
          </w:r>
          <w:r w:rsidR="00573F2E">
            <w:rPr>
              <w:webHidden/>
            </w:rPr>
          </w:r>
          <w:r w:rsidR="00573F2E">
            <w:rPr>
              <w:webHidden/>
            </w:rPr>
            <w:fldChar w:fldCharType="separate"/>
          </w:r>
          <w:ins w:id="42" w:author="Onhausz Nikolett" w:date="2018-01-04T13:51:00Z">
            <w:r w:rsidR="00134C14">
              <w:rPr>
                <w:webHidden/>
              </w:rPr>
              <w:t>2</w:t>
            </w:r>
          </w:ins>
          <w:del w:id="43" w:author="Onhausz Nikolett" w:date="2018-01-04T13:51:00Z">
            <w:r w:rsidR="004F2738" w:rsidDel="00134C14">
              <w:rPr>
                <w:webHidden/>
              </w:rPr>
              <w:delText>32</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"_Toc500931105" </w:instrText>
          </w:r>
          <w:r>
            <w:fldChar w:fldCharType="separate"/>
          </w:r>
          <w:r w:rsidR="00573F2E" w:rsidRPr="004B1CC0">
            <w:rPr>
              <w:rStyle w:val="Hiperhivatkozs"/>
              <w:caps/>
            </w:rPr>
            <w:t>Felolvasólap</w:t>
          </w:r>
          <w:r w:rsidR="00573F2E">
            <w:rPr>
              <w:webHidden/>
            </w:rPr>
            <w:tab/>
          </w:r>
          <w:r w:rsidR="00573F2E">
            <w:rPr>
              <w:webHidden/>
            </w:rPr>
            <w:fldChar w:fldCharType="begin"/>
          </w:r>
          <w:r w:rsidR="00573F2E">
            <w:rPr>
              <w:webHidden/>
            </w:rPr>
            <w:instrText xml:space="preserve"> PAGEREF _Toc500931105 \h </w:instrText>
          </w:r>
          <w:r w:rsidR="00573F2E">
            <w:rPr>
              <w:webHidden/>
            </w:rPr>
          </w:r>
          <w:r w:rsidR="00573F2E">
            <w:rPr>
              <w:webHidden/>
            </w:rPr>
            <w:fldChar w:fldCharType="separate"/>
          </w:r>
          <w:ins w:id="44" w:author="Onhausz Nikolett" w:date="2018-01-04T13:51:00Z">
            <w:r w:rsidR="00134C14">
              <w:rPr>
                <w:webHidden/>
              </w:rPr>
              <w:t>2</w:t>
            </w:r>
          </w:ins>
          <w:del w:id="45" w:author="Onhausz Nikolett" w:date="2018-01-04T13:51:00Z">
            <w:r w:rsidR="004F2738" w:rsidDel="00134C14">
              <w:rPr>
                <w:webHidden/>
              </w:rPr>
              <w:delText>34</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"_Toc500931106" </w:instrText>
          </w:r>
          <w:r>
            <w:fldChar w:fldCharType="separate"/>
          </w:r>
          <w:r w:rsidR="00573F2E" w:rsidRPr="004B1CC0">
            <w:rPr>
              <w:rStyle w:val="Hiperhivatkozs"/>
            </w:rPr>
            <w:t>AZ EGYSÉGES EURÓPAI KÖZBESZERZÉSI DOKUMENTUM FORMANYOMTATVÁNYA</w:t>
          </w:r>
          <w:r w:rsidR="00573F2E">
            <w:rPr>
              <w:webHidden/>
            </w:rPr>
            <w:tab/>
          </w:r>
          <w:r w:rsidR="00573F2E">
            <w:rPr>
              <w:webHidden/>
            </w:rPr>
            <w:fldChar w:fldCharType="begin"/>
          </w:r>
          <w:r w:rsidR="00573F2E">
            <w:rPr>
              <w:webHidden/>
            </w:rPr>
            <w:instrText xml:space="preserve"> PAGEREF _Toc500931106 \h </w:instrText>
          </w:r>
          <w:r w:rsidR="00573F2E">
            <w:rPr>
              <w:webHidden/>
            </w:rPr>
          </w:r>
          <w:r w:rsidR="00573F2E">
            <w:rPr>
              <w:webHidden/>
            </w:rPr>
            <w:fldChar w:fldCharType="separate"/>
          </w:r>
          <w:ins w:id="46" w:author="Onhausz Nikolett" w:date="2018-01-04T13:51:00Z">
            <w:r w:rsidR="00134C14">
              <w:rPr>
                <w:webHidden/>
              </w:rPr>
              <w:t>2</w:t>
            </w:r>
          </w:ins>
          <w:del w:id="47" w:author="Onhausz Nikolett" w:date="2018-01-04T13:51:00Z">
            <w:r w:rsidR="004F2738" w:rsidDel="00134C14">
              <w:rPr>
                <w:webHidden/>
              </w:rPr>
              <w:delText>52</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"_Toc500931107" </w:instrText>
          </w:r>
          <w:r>
            <w:fldChar w:fldCharType="separate"/>
          </w:r>
          <w:r w:rsidR="00573F2E" w:rsidRPr="004B1CC0">
            <w:rPr>
              <w:rStyle w:val="Hiperhivatkozs"/>
              <w:smallCaps/>
              <w:kern w:val="32"/>
              <w:lang w:eastAsia="x-none"/>
            </w:rPr>
            <w:t>NYILATKOZAT VÁLTOZÁSBEJEGYZÉSI ELJÁRÁSRÓL</w:t>
          </w:r>
          <w:r w:rsidR="00573F2E">
            <w:rPr>
              <w:webHidden/>
            </w:rPr>
            <w:tab/>
          </w:r>
          <w:r w:rsidR="00573F2E">
            <w:rPr>
              <w:webHidden/>
            </w:rPr>
            <w:fldChar w:fldCharType="begin"/>
          </w:r>
          <w:r w:rsidR="00573F2E">
            <w:rPr>
              <w:webHidden/>
            </w:rPr>
            <w:instrText xml:space="preserve"> PAGEREF _Toc500931107 \h </w:instrText>
          </w:r>
          <w:r w:rsidR="00573F2E">
            <w:rPr>
              <w:webHidden/>
            </w:rPr>
          </w:r>
          <w:r w:rsidR="00573F2E">
            <w:rPr>
              <w:webHidden/>
            </w:rPr>
            <w:fldChar w:fldCharType="separate"/>
          </w:r>
          <w:ins w:id="48" w:author="Onhausz Nikolett" w:date="2018-01-04T13:51:00Z">
            <w:r w:rsidR="00134C14">
              <w:rPr>
                <w:webHidden/>
              </w:rPr>
              <w:t>2</w:t>
            </w:r>
          </w:ins>
          <w:del w:id="49" w:author="Onhausz Nikolett" w:date="2018-01-04T13:51:00Z">
            <w:r w:rsidR="004F2738" w:rsidDel="00134C14">
              <w:rPr>
                <w:webHidden/>
              </w:rPr>
              <w:delText>75</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"_Toc500931108" </w:instrText>
          </w:r>
          <w:r>
            <w:fldChar w:fldCharType="separate"/>
          </w:r>
          <w:r w:rsidR="00573F2E" w:rsidRPr="004B1CC0">
            <w:rPr>
              <w:rStyle w:val="Hiperhivatkozs"/>
              <w:caps/>
            </w:rPr>
            <w:t>Ajánlati nyilatkozat</w:t>
          </w:r>
          <w:r w:rsidR="00573F2E">
            <w:rPr>
              <w:webHidden/>
            </w:rPr>
            <w:tab/>
          </w:r>
          <w:r w:rsidR="00573F2E">
            <w:rPr>
              <w:webHidden/>
            </w:rPr>
            <w:fldChar w:fldCharType="begin"/>
          </w:r>
          <w:r w:rsidR="00573F2E">
            <w:rPr>
              <w:webHidden/>
            </w:rPr>
            <w:instrText xml:space="preserve"> PAGEREF _Toc500931108 \h </w:instrText>
          </w:r>
          <w:r w:rsidR="00573F2E">
            <w:rPr>
              <w:webHidden/>
            </w:rPr>
          </w:r>
          <w:r w:rsidR="00573F2E">
            <w:rPr>
              <w:webHidden/>
            </w:rPr>
            <w:fldChar w:fldCharType="separate"/>
          </w:r>
          <w:ins w:id="50" w:author="Onhausz Nikolett" w:date="2018-01-04T13:51:00Z">
            <w:r w:rsidR="00134C14">
              <w:rPr>
                <w:webHidden/>
              </w:rPr>
              <w:t>2</w:t>
            </w:r>
          </w:ins>
          <w:del w:id="51" w:author="Onhausz Nikolett" w:date="2018-01-04T13:51:00Z">
            <w:r w:rsidR="004F2738" w:rsidDel="00134C14">
              <w:rPr>
                <w:webHidden/>
              </w:rPr>
              <w:delText>76</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"_Toc500931109" </w:instrText>
          </w:r>
          <w:r>
            <w:fldChar w:fldCharType="separate"/>
          </w:r>
          <w:r w:rsidR="00573F2E" w:rsidRPr="004B1CC0">
            <w:rPr>
              <w:rStyle w:val="Hiperhivatkozs"/>
              <w:caps/>
            </w:rPr>
            <w:t>Az ajánlattevő kifejezett nyilatkozata a Kbt. 66. § (2) bekezdésében előírt tartalommal</w:t>
          </w:r>
          <w:r w:rsidR="00573F2E">
            <w:rPr>
              <w:webHidden/>
            </w:rPr>
            <w:tab/>
          </w:r>
          <w:r w:rsidR="00573F2E">
            <w:rPr>
              <w:webHidden/>
            </w:rPr>
            <w:fldChar w:fldCharType="begin"/>
          </w:r>
          <w:r w:rsidR="00573F2E">
            <w:rPr>
              <w:webHidden/>
            </w:rPr>
            <w:instrText xml:space="preserve"> PAGEREF _Toc500931109 \h </w:instrText>
          </w:r>
          <w:r w:rsidR="00573F2E">
            <w:rPr>
              <w:webHidden/>
            </w:rPr>
          </w:r>
          <w:r w:rsidR="00573F2E">
            <w:rPr>
              <w:webHidden/>
            </w:rPr>
            <w:fldChar w:fldCharType="separate"/>
          </w:r>
          <w:ins w:id="52" w:author="Onhausz Nikolett" w:date="2018-01-04T13:51:00Z">
            <w:r w:rsidR="00134C14">
              <w:rPr>
                <w:webHidden/>
              </w:rPr>
              <w:t>2</w:t>
            </w:r>
          </w:ins>
          <w:del w:id="53" w:author="Onhausz Nikolett" w:date="2018-01-04T13:51:00Z">
            <w:r w:rsidR="004F2738" w:rsidDel="00134C14">
              <w:rPr>
                <w:webHidden/>
              </w:rPr>
              <w:delText>77</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"_Toc500931110" </w:instrText>
          </w:r>
          <w:r>
            <w:fldChar w:fldCharType="separate"/>
          </w:r>
          <w:r w:rsidR="00573F2E" w:rsidRPr="004B1CC0">
            <w:rPr>
              <w:rStyle w:val="Hiperhivatkozs"/>
            </w:rPr>
            <w:t>NYILATKOZAT</w:t>
          </w:r>
          <w:r w:rsidR="00573F2E" w:rsidRPr="004B1CC0">
            <w:rPr>
              <w:rStyle w:val="Hiperhivatkozs"/>
              <w:caps/>
            </w:rPr>
            <w:t xml:space="preserve"> </w:t>
          </w:r>
          <w:r w:rsidR="00573F2E" w:rsidRPr="004B1CC0">
            <w:rPr>
              <w:rStyle w:val="Hiperhivatkozs"/>
            </w:rPr>
            <w:t>a Kbt. 65.§ (7) bekezdés alapján</w:t>
          </w:r>
          <w:r w:rsidR="00573F2E">
            <w:rPr>
              <w:webHidden/>
            </w:rPr>
            <w:tab/>
          </w:r>
          <w:r w:rsidR="00573F2E">
            <w:rPr>
              <w:webHidden/>
            </w:rPr>
            <w:fldChar w:fldCharType="begin"/>
          </w:r>
          <w:r w:rsidR="00573F2E">
            <w:rPr>
              <w:webHidden/>
            </w:rPr>
            <w:instrText xml:space="preserve"> PAGEREF _Toc500931110 \h </w:instrText>
          </w:r>
          <w:r w:rsidR="00573F2E">
            <w:rPr>
              <w:webHidden/>
            </w:rPr>
          </w:r>
          <w:r w:rsidR="00573F2E">
            <w:rPr>
              <w:webHidden/>
            </w:rPr>
            <w:fldChar w:fldCharType="separate"/>
          </w:r>
          <w:ins w:id="54" w:author="Onhausz Nikolett" w:date="2018-01-04T13:51:00Z">
            <w:r w:rsidR="00134C14">
              <w:rPr>
                <w:webHidden/>
              </w:rPr>
              <w:t>2</w:t>
            </w:r>
          </w:ins>
          <w:del w:id="55" w:author="Onhausz Nikolett" w:date="2018-01-04T13:51:00Z">
            <w:r w:rsidR="004F2738" w:rsidDel="00134C14">
              <w:rPr>
                <w:webHidden/>
              </w:rPr>
              <w:delText>78</w:delText>
            </w:r>
          </w:del>
          <w:r w:rsidR="00573F2E">
            <w:rPr>
              <w:webHidden/>
            </w:rPr>
            <w:fldChar w:fldCharType="end"/>
          </w:r>
          <w: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"_Toc500931111" </w:instrText>
          </w:r>
          <w:r>
            <w:fldChar w:fldCharType="separate"/>
          </w:r>
          <w:r w:rsidR="00573F2E" w:rsidRPr="004B1CC0">
            <w:rPr>
              <w:rStyle w:val="Hiperhivatkozs"/>
              <w:rFonts w:ascii="Garamond" w:hAnsi="Garamond"/>
              <w:noProof/>
              <w:lang w:val="hu-HU"/>
            </w:rPr>
            <w:t>NYILATKOZAT</w:t>
          </w:r>
          <w:r w:rsidR="00573F2E">
            <w:rPr>
              <w:noProof/>
              <w:webHidden/>
            </w:rPr>
            <w:tab/>
          </w:r>
          <w:r w:rsidR="00573F2E">
            <w:rPr>
              <w:noProof/>
              <w:webHidden/>
            </w:rPr>
            <w:fldChar w:fldCharType="begin"/>
          </w:r>
          <w:r w:rsidR="00573F2E">
            <w:rPr>
              <w:noProof/>
              <w:webHidden/>
            </w:rPr>
            <w:instrText xml:space="preserve"> PAGEREF _Toc500931111 \h </w:instrText>
          </w:r>
          <w:r w:rsidR="00573F2E">
            <w:rPr>
              <w:noProof/>
              <w:webHidden/>
            </w:rPr>
          </w:r>
          <w:r w:rsidR="00573F2E">
            <w:rPr>
              <w:noProof/>
              <w:webHidden/>
            </w:rPr>
            <w:fldChar w:fldCharType="separate"/>
          </w:r>
          <w:ins w:id="56" w:author="Onhausz Nikolett" w:date="2018-01-04T13:51:00Z">
            <w:r w:rsidR="00134C14">
              <w:rPr>
                <w:noProof/>
                <w:webHidden/>
              </w:rPr>
              <w:t>2</w:t>
            </w:r>
          </w:ins>
          <w:del w:id="57" w:author="Onhausz Nikolett" w:date="2018-01-04T13:51:00Z">
            <w:r w:rsidR="004F2738" w:rsidDel="00134C14">
              <w:rPr>
                <w:noProof/>
                <w:webHidden/>
              </w:rPr>
              <w:delText>80</w:delText>
            </w:r>
          </w:del>
          <w:r w:rsidR="00573F2E">
            <w:rPr>
              <w:noProof/>
              <w:webHidden/>
            </w:rPr>
            <w:fldChar w:fldCharType="end"/>
          </w:r>
          <w:r>
            <w:rPr>
              <w:noProof/>
            </w:rP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"_Toc500931112" </w:instrText>
          </w:r>
          <w:r>
            <w:fldChar w:fldCharType="separate"/>
          </w:r>
          <w:r w:rsidR="00573F2E" w:rsidRPr="004B1CC0">
            <w:rPr>
              <w:rStyle w:val="Hiperhivatkozs"/>
              <w:rFonts w:ascii="Garamond" w:hAnsi="Garamond"/>
              <w:noProof/>
              <w:lang w:val="hu-HU"/>
            </w:rPr>
            <w:t>a Kbt. 66. § (6) bekezdés a)-b) pontja szerint</w:t>
          </w:r>
          <w:r w:rsidR="00573F2E">
            <w:rPr>
              <w:noProof/>
              <w:webHidden/>
            </w:rPr>
            <w:tab/>
          </w:r>
          <w:r w:rsidR="00573F2E">
            <w:rPr>
              <w:noProof/>
              <w:webHidden/>
            </w:rPr>
            <w:fldChar w:fldCharType="begin"/>
          </w:r>
          <w:r w:rsidR="00573F2E">
            <w:rPr>
              <w:noProof/>
              <w:webHidden/>
            </w:rPr>
            <w:instrText xml:space="preserve"> PAGEREF _Toc500931112 \h </w:instrText>
          </w:r>
          <w:r w:rsidR="00573F2E">
            <w:rPr>
              <w:noProof/>
              <w:webHidden/>
            </w:rPr>
          </w:r>
          <w:r w:rsidR="00573F2E">
            <w:rPr>
              <w:noProof/>
              <w:webHidden/>
            </w:rPr>
            <w:fldChar w:fldCharType="separate"/>
          </w:r>
          <w:ins w:id="58" w:author="Onhausz Nikolett" w:date="2018-01-04T13:51:00Z">
            <w:r w:rsidR="00134C14">
              <w:rPr>
                <w:noProof/>
                <w:webHidden/>
              </w:rPr>
              <w:t>2</w:t>
            </w:r>
          </w:ins>
          <w:del w:id="59" w:author="Onhausz Nikolett" w:date="2018-01-04T13:51:00Z">
            <w:r w:rsidR="004F2738" w:rsidDel="00134C14">
              <w:rPr>
                <w:noProof/>
                <w:webHidden/>
              </w:rPr>
              <w:delText>80</w:delText>
            </w:r>
          </w:del>
          <w:r w:rsidR="00573F2E">
            <w:rPr>
              <w:noProof/>
              <w:webHidden/>
            </w:rPr>
            <w:fldChar w:fldCharType="end"/>
          </w:r>
          <w:r>
            <w:rPr>
              <w:noProof/>
            </w:rP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"_Toc500931113" </w:instrText>
          </w:r>
          <w:r>
            <w:fldChar w:fldCharType="separate"/>
          </w:r>
          <w:r w:rsidR="00573F2E" w:rsidRPr="004B1CC0">
            <w:rPr>
              <w:rStyle w:val="Hiperhivatkozs"/>
            </w:rPr>
            <w:t>MEGHATALMAZÁS</w:t>
          </w:r>
          <w:r w:rsidR="00573F2E">
            <w:rPr>
              <w:webHidden/>
            </w:rPr>
            <w:tab/>
          </w:r>
          <w:r w:rsidR="00573F2E">
            <w:rPr>
              <w:webHidden/>
            </w:rPr>
            <w:fldChar w:fldCharType="begin"/>
          </w:r>
          <w:r w:rsidR="00573F2E">
            <w:rPr>
              <w:webHidden/>
            </w:rPr>
            <w:instrText xml:space="preserve"> PAGEREF _Toc500931113 \h </w:instrText>
          </w:r>
          <w:r w:rsidR="00573F2E">
            <w:rPr>
              <w:webHidden/>
            </w:rPr>
          </w:r>
          <w:r w:rsidR="00573F2E">
            <w:rPr>
              <w:webHidden/>
            </w:rPr>
            <w:fldChar w:fldCharType="separate"/>
          </w:r>
          <w:ins w:id="60" w:author="Onhausz Nikolett" w:date="2018-01-04T13:51:00Z">
            <w:r w:rsidR="00134C14">
              <w:rPr>
                <w:webHidden/>
              </w:rPr>
              <w:t>2</w:t>
            </w:r>
          </w:ins>
          <w:del w:id="61" w:author="Onhausz Nikolett" w:date="2018-01-04T13:51:00Z">
            <w:r w:rsidR="004F2738" w:rsidDel="00134C14">
              <w:rPr>
                <w:webHidden/>
              </w:rPr>
              <w:delText>81</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"_Toc500931114" </w:instrText>
          </w:r>
          <w:r>
            <w:fldChar w:fldCharType="separate"/>
          </w:r>
          <w:r w:rsidR="00573F2E" w:rsidRPr="004B1CC0">
            <w:rPr>
              <w:rStyle w:val="Hiperhivatkozs"/>
            </w:rPr>
            <w:t xml:space="preserve">NYILATKOZAT </w:t>
          </w:r>
          <w:r w:rsidR="00573F2E" w:rsidRPr="004B1CC0">
            <w:rPr>
              <w:rStyle w:val="Hiperhivatkozs"/>
              <w:caps/>
            </w:rPr>
            <w:t>nyertesség esetén a szerződés feltöltéséhez szükséges adatokról</w:t>
          </w:r>
          <w:r w:rsidR="00573F2E">
            <w:rPr>
              <w:webHidden/>
            </w:rPr>
            <w:tab/>
          </w:r>
          <w:r w:rsidR="00573F2E">
            <w:rPr>
              <w:webHidden/>
            </w:rPr>
            <w:fldChar w:fldCharType="begin"/>
          </w:r>
          <w:r w:rsidR="00573F2E">
            <w:rPr>
              <w:webHidden/>
            </w:rPr>
            <w:instrText xml:space="preserve"> PAGEREF _Toc500931114 \h </w:instrText>
          </w:r>
          <w:r w:rsidR="00573F2E">
            <w:rPr>
              <w:webHidden/>
            </w:rPr>
          </w:r>
          <w:r w:rsidR="00573F2E">
            <w:rPr>
              <w:webHidden/>
            </w:rPr>
            <w:fldChar w:fldCharType="separate"/>
          </w:r>
          <w:ins w:id="62" w:author="Onhausz Nikolett" w:date="2018-01-04T13:51:00Z">
            <w:r w:rsidR="00134C14">
              <w:rPr>
                <w:webHidden/>
              </w:rPr>
              <w:t>2</w:t>
            </w:r>
          </w:ins>
          <w:del w:id="63" w:author="Onhausz Nikolett" w:date="2018-01-04T13:51:00Z">
            <w:r w:rsidR="004F2738" w:rsidDel="00134C14">
              <w:rPr>
                <w:webHidden/>
              </w:rPr>
              <w:delText>82</w:delText>
            </w:r>
          </w:del>
          <w:r w:rsidR="00573F2E">
            <w:rPr>
              <w:webHidden/>
            </w:rPr>
            <w:fldChar w:fldCharType="end"/>
          </w:r>
          <w:r>
            <w:fldChar w:fldCharType="end"/>
          </w:r>
        </w:p>
        <w:p w:rsidR="00573F2E" w:rsidRDefault="004021D7">
          <w:pPr>
            <w:pStyle w:val="TJ2"/>
            <w:rPr>
              <w:rFonts w:asciiTheme="minorHAnsi" w:eastAsiaTheme="minorEastAsia" w:hAnsiTheme="minorHAnsi" w:cstheme="minorBidi"/>
              <w:noProof/>
              <w:sz w:val="22"/>
              <w:szCs w:val="22"/>
              <w:lang w:val="hu-HU" w:eastAsia="hu-HU"/>
            </w:rPr>
          </w:pPr>
          <w:r>
            <w:fldChar w:fldCharType="begin"/>
          </w:r>
          <w:r>
            <w:instrText xml:space="preserve"> HYPERLINK \l "_Toc500931115" </w:instrText>
          </w:r>
          <w:r>
            <w:fldChar w:fldCharType="separate"/>
          </w:r>
          <w:r w:rsidR="00573F2E" w:rsidRPr="004B1CC0">
            <w:rPr>
              <w:rStyle w:val="Hiperhivatkozs"/>
              <w:rFonts w:ascii="Garamond" w:hAnsi="Garamond"/>
              <w:noProof/>
            </w:rPr>
            <w:t>II/B.  UTÓLAGOS IGAZOLÁSI KÖTELEZETTSÉG KERETÉBEN CSATOLANDÓ MELLÉKLETEK</w:t>
          </w:r>
          <w:r w:rsidR="00573F2E">
            <w:rPr>
              <w:noProof/>
              <w:webHidden/>
            </w:rPr>
            <w:tab/>
          </w:r>
          <w:r w:rsidR="00573F2E">
            <w:rPr>
              <w:noProof/>
              <w:webHidden/>
            </w:rPr>
            <w:fldChar w:fldCharType="begin"/>
          </w:r>
          <w:r w:rsidR="00573F2E">
            <w:rPr>
              <w:noProof/>
              <w:webHidden/>
            </w:rPr>
            <w:instrText xml:space="preserve"> PAGEREF _Toc500931115 \h </w:instrText>
          </w:r>
          <w:r w:rsidR="00573F2E">
            <w:rPr>
              <w:noProof/>
              <w:webHidden/>
            </w:rPr>
          </w:r>
          <w:r w:rsidR="00573F2E">
            <w:rPr>
              <w:noProof/>
              <w:webHidden/>
            </w:rPr>
            <w:fldChar w:fldCharType="separate"/>
          </w:r>
          <w:ins w:id="64" w:author="Onhausz Nikolett" w:date="2018-01-04T13:51:00Z">
            <w:r w:rsidR="00134C14">
              <w:rPr>
                <w:noProof/>
                <w:webHidden/>
              </w:rPr>
              <w:t>2</w:t>
            </w:r>
          </w:ins>
          <w:del w:id="65" w:author="Onhausz Nikolett" w:date="2018-01-04T13:51:00Z">
            <w:r w:rsidR="004F2738" w:rsidDel="00134C14">
              <w:rPr>
                <w:noProof/>
                <w:webHidden/>
              </w:rPr>
              <w:delText>83</w:delText>
            </w:r>
          </w:del>
          <w:r w:rsidR="00573F2E">
            <w:rPr>
              <w:noProof/>
              <w:webHidden/>
            </w:rPr>
            <w:fldChar w:fldCharType="end"/>
          </w:r>
          <w:r>
            <w:rPr>
              <w:noProof/>
            </w:rP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"_Toc500931116" </w:instrText>
          </w:r>
          <w:r>
            <w:fldChar w:fldCharType="separate"/>
          </w:r>
          <w:r w:rsidR="00573F2E" w:rsidRPr="004B1CC0">
            <w:rPr>
              <w:rStyle w:val="Hiperhivatkozs"/>
              <w:lang w:eastAsia="hu-HU"/>
            </w:rPr>
            <w:t>BORÍTÓLAP</w:t>
          </w:r>
          <w:r w:rsidR="00573F2E">
            <w:rPr>
              <w:webHidden/>
            </w:rPr>
            <w:tab/>
          </w:r>
          <w:r w:rsidR="00573F2E">
            <w:rPr>
              <w:webHidden/>
            </w:rPr>
            <w:fldChar w:fldCharType="begin"/>
          </w:r>
          <w:r w:rsidR="00573F2E">
            <w:rPr>
              <w:webHidden/>
            </w:rPr>
            <w:instrText xml:space="preserve"> PAGEREF _Toc500931116 \h </w:instrText>
          </w:r>
          <w:r w:rsidR="00573F2E">
            <w:rPr>
              <w:webHidden/>
            </w:rPr>
          </w:r>
          <w:r w:rsidR="00573F2E">
            <w:rPr>
              <w:webHidden/>
            </w:rPr>
            <w:fldChar w:fldCharType="separate"/>
          </w:r>
          <w:ins w:id="66" w:author="Onhausz Nikolett" w:date="2018-01-04T13:51:00Z">
            <w:r w:rsidR="00134C14">
              <w:rPr>
                <w:webHidden/>
              </w:rPr>
              <w:t>2</w:t>
            </w:r>
          </w:ins>
          <w:del w:id="67" w:author="Onhausz Nikolett" w:date="2018-01-04T13:51:00Z">
            <w:r w:rsidR="004F2738" w:rsidDel="00134C14">
              <w:rPr>
                <w:webHidden/>
              </w:rPr>
              <w:delText>84</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"_Toc500931117" </w:instrText>
          </w:r>
          <w:r>
            <w:fldChar w:fldCharType="separate"/>
          </w:r>
          <w:r w:rsidR="00573F2E" w:rsidRPr="004B1CC0">
            <w:rPr>
              <w:rStyle w:val="Hiperhivatkozs"/>
            </w:rPr>
            <w:t>TARTALOMJEGYZÉK</w:t>
          </w:r>
          <w:r w:rsidR="00573F2E">
            <w:rPr>
              <w:webHidden/>
            </w:rPr>
            <w:tab/>
          </w:r>
          <w:r w:rsidR="00573F2E">
            <w:rPr>
              <w:webHidden/>
            </w:rPr>
            <w:fldChar w:fldCharType="begin"/>
          </w:r>
          <w:r w:rsidR="00573F2E">
            <w:rPr>
              <w:webHidden/>
            </w:rPr>
            <w:instrText xml:space="preserve"> PAGEREF _Toc500931117 \h </w:instrText>
          </w:r>
          <w:r w:rsidR="00573F2E">
            <w:rPr>
              <w:webHidden/>
            </w:rPr>
          </w:r>
          <w:r w:rsidR="00573F2E">
            <w:rPr>
              <w:webHidden/>
            </w:rPr>
            <w:fldChar w:fldCharType="separate"/>
          </w:r>
          <w:ins w:id="68" w:author="Onhausz Nikolett" w:date="2018-01-04T13:51:00Z">
            <w:r w:rsidR="00134C14">
              <w:rPr>
                <w:webHidden/>
              </w:rPr>
              <w:t>2</w:t>
            </w:r>
          </w:ins>
          <w:del w:id="69" w:author="Onhausz Nikolett" w:date="2018-01-04T13:51:00Z">
            <w:r w:rsidR="004F2738" w:rsidDel="00134C14">
              <w:rPr>
                <w:webHidden/>
              </w:rPr>
              <w:delText>85</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"_Toc500931118" </w:instrText>
          </w:r>
          <w:r>
            <w:fldChar w:fldCharType="separate"/>
          </w:r>
          <w:r w:rsidR="00573F2E" w:rsidRPr="004B1CC0">
            <w:rPr>
              <w:rStyle w:val="Hiperhivatkozs"/>
              <w:caps/>
            </w:rPr>
            <w:t xml:space="preserve">Nyilatkozat </w:t>
          </w:r>
          <w:r w:rsidR="00573F2E" w:rsidRPr="004B1CC0">
            <w:rPr>
              <w:rStyle w:val="Hiperhivatkozs"/>
            </w:rPr>
            <w:t>a Kbt. 62. § (1) bekezdés a) pontja,</w:t>
          </w:r>
          <w:r w:rsidR="00573F2E" w:rsidRPr="004B1CC0">
            <w:rPr>
              <w:rStyle w:val="Hiperhivatkozs"/>
              <w:i/>
            </w:rPr>
            <w:t xml:space="preserve"> </w:t>
          </w:r>
          <w:r w:rsidR="00573F2E" w:rsidRPr="004B1CC0">
            <w:rPr>
              <w:rStyle w:val="Hiperhivatkozs"/>
            </w:rPr>
            <w:t>valamint a Kbt. 62. § (2) bekezdés szerinti kizáró okok igazolásához</w:t>
          </w:r>
          <w:r w:rsidR="00573F2E">
            <w:rPr>
              <w:webHidden/>
            </w:rPr>
            <w:tab/>
          </w:r>
          <w:r w:rsidR="00573F2E">
            <w:rPr>
              <w:webHidden/>
            </w:rPr>
            <w:fldChar w:fldCharType="begin"/>
          </w:r>
          <w:r w:rsidR="00573F2E">
            <w:rPr>
              <w:webHidden/>
            </w:rPr>
            <w:instrText xml:space="preserve"> PAGEREF _Toc500931118 \h </w:instrText>
          </w:r>
          <w:r w:rsidR="00573F2E">
            <w:rPr>
              <w:webHidden/>
            </w:rPr>
          </w:r>
          <w:r w:rsidR="00573F2E">
            <w:rPr>
              <w:webHidden/>
            </w:rPr>
            <w:fldChar w:fldCharType="separate"/>
          </w:r>
          <w:ins w:id="70" w:author="Onhausz Nikolett" w:date="2018-01-04T13:51:00Z">
            <w:r w:rsidR="00134C14">
              <w:rPr>
                <w:webHidden/>
              </w:rPr>
              <w:t>2</w:t>
            </w:r>
          </w:ins>
          <w:del w:id="71" w:author="Onhausz Nikolett" w:date="2018-01-04T13:51:00Z">
            <w:r w:rsidR="004F2738" w:rsidDel="00134C14">
              <w:rPr>
                <w:webHidden/>
              </w:rPr>
              <w:delText>86</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"_Toc500931119" </w:instrText>
          </w:r>
          <w:r>
            <w:fldChar w:fldCharType="separate"/>
          </w:r>
          <w:r w:rsidR="00573F2E" w:rsidRPr="004B1CC0">
            <w:rPr>
              <w:rStyle w:val="Hiperhivatkozs"/>
              <w:smallCaps/>
            </w:rPr>
            <w:t xml:space="preserve">NYILATKOZAT  </w:t>
          </w:r>
          <w:r w:rsidR="00573F2E" w:rsidRPr="004B1CC0">
            <w:rPr>
              <w:rStyle w:val="Hiperhivatkozs"/>
            </w:rPr>
            <w:t>A Kbt. 62. § (1) bekezdés k) pont kb) alpontja tekintetében</w:t>
          </w:r>
          <w:r w:rsidR="00573F2E">
            <w:rPr>
              <w:webHidden/>
            </w:rPr>
            <w:tab/>
          </w:r>
          <w:r w:rsidR="00573F2E">
            <w:rPr>
              <w:webHidden/>
            </w:rPr>
            <w:fldChar w:fldCharType="begin"/>
          </w:r>
          <w:r w:rsidR="00573F2E">
            <w:rPr>
              <w:webHidden/>
            </w:rPr>
            <w:instrText xml:space="preserve"> PAGEREF _Toc500931119 \h </w:instrText>
          </w:r>
          <w:r w:rsidR="00573F2E">
            <w:rPr>
              <w:webHidden/>
            </w:rPr>
          </w:r>
          <w:r w:rsidR="00573F2E">
            <w:rPr>
              <w:webHidden/>
            </w:rPr>
            <w:fldChar w:fldCharType="separate"/>
          </w:r>
          <w:ins w:id="72" w:author="Onhausz Nikolett" w:date="2018-01-04T13:51:00Z">
            <w:r w:rsidR="00134C14">
              <w:rPr>
                <w:webHidden/>
              </w:rPr>
              <w:t>2</w:t>
            </w:r>
          </w:ins>
          <w:del w:id="73" w:author="Onhausz Nikolett" w:date="2018-01-04T13:51:00Z">
            <w:r w:rsidR="004F2738" w:rsidDel="00134C14">
              <w:rPr>
                <w:webHidden/>
              </w:rPr>
              <w:delText>88</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"_Toc500931120" </w:instrText>
          </w:r>
          <w:r>
            <w:fldChar w:fldCharType="separate"/>
          </w:r>
          <w:r w:rsidR="00573F2E" w:rsidRPr="004B1CC0">
            <w:rPr>
              <w:rStyle w:val="Hiperhivatkozs"/>
              <w:smallCaps/>
            </w:rPr>
            <w:t xml:space="preserve">AJÁNLATTEVŐ NYILATKOZATA </w:t>
          </w:r>
          <w:r w:rsidR="00573F2E" w:rsidRPr="004B1CC0">
            <w:rPr>
              <w:rStyle w:val="Hiperhivatkozs"/>
            </w:rPr>
            <w:t>a Kbt. 62. § (1) bekezdés k) pont kc) alpontra vonatkozóan</w:t>
          </w:r>
          <w:r w:rsidR="00573F2E">
            <w:rPr>
              <w:webHidden/>
            </w:rPr>
            <w:tab/>
          </w:r>
          <w:r w:rsidR="00573F2E">
            <w:rPr>
              <w:webHidden/>
            </w:rPr>
            <w:fldChar w:fldCharType="begin"/>
          </w:r>
          <w:r w:rsidR="00573F2E">
            <w:rPr>
              <w:webHidden/>
            </w:rPr>
            <w:instrText xml:space="preserve"> PAGEREF _Toc500931120 \h </w:instrText>
          </w:r>
          <w:r w:rsidR="00573F2E">
            <w:rPr>
              <w:webHidden/>
            </w:rPr>
          </w:r>
          <w:r w:rsidR="00573F2E">
            <w:rPr>
              <w:webHidden/>
            </w:rPr>
            <w:fldChar w:fldCharType="separate"/>
          </w:r>
          <w:ins w:id="74" w:author="Onhausz Nikolett" w:date="2018-01-04T13:51:00Z">
            <w:r w:rsidR="00134C14">
              <w:rPr>
                <w:webHidden/>
              </w:rPr>
              <w:t>2</w:t>
            </w:r>
          </w:ins>
          <w:del w:id="75" w:author="Onhausz Nikolett" w:date="2018-01-04T13:51:00Z">
            <w:r w:rsidR="004F2738" w:rsidDel="00134C14">
              <w:rPr>
                <w:webHidden/>
              </w:rPr>
              <w:delText>90</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lastRenderedPageBreak/>
            <w:fldChar w:fldCharType="begin"/>
          </w:r>
          <w:r>
            <w:instrText xml:space="preserve"> HYPERLINK \l "_Toc500931121" </w:instrText>
          </w:r>
          <w:r>
            <w:fldChar w:fldCharType="separate"/>
          </w:r>
          <w:r w:rsidR="00573F2E" w:rsidRPr="004B1CC0">
            <w:rPr>
              <w:rStyle w:val="Hiperhivatkozs"/>
              <w:rFonts w:cs="Garamond"/>
              <w:caps/>
            </w:rPr>
            <w:t>REFERENCIAIGAZOLÁS 1.</w:t>
          </w:r>
          <w:r w:rsidR="00573F2E">
            <w:rPr>
              <w:webHidden/>
            </w:rPr>
            <w:tab/>
          </w:r>
          <w:r w:rsidR="00573F2E">
            <w:rPr>
              <w:webHidden/>
            </w:rPr>
            <w:fldChar w:fldCharType="begin"/>
          </w:r>
          <w:r w:rsidR="00573F2E">
            <w:rPr>
              <w:webHidden/>
            </w:rPr>
            <w:instrText xml:space="preserve"> PAGEREF _Toc500931121 \h </w:instrText>
          </w:r>
          <w:r w:rsidR="00573F2E">
            <w:rPr>
              <w:webHidden/>
            </w:rPr>
          </w:r>
          <w:r w:rsidR="00573F2E">
            <w:rPr>
              <w:webHidden/>
            </w:rPr>
            <w:fldChar w:fldCharType="separate"/>
          </w:r>
          <w:ins w:id="76" w:author="Onhausz Nikolett" w:date="2018-01-04T13:51:00Z">
            <w:r w:rsidR="00134C14">
              <w:rPr>
                <w:webHidden/>
              </w:rPr>
              <w:t>2</w:t>
            </w:r>
          </w:ins>
          <w:del w:id="77" w:author="Onhausz Nikolett" w:date="2018-01-04T13:51:00Z">
            <w:r w:rsidR="004F2738" w:rsidDel="00134C14">
              <w:rPr>
                <w:webHidden/>
              </w:rPr>
              <w:delText>91</w:delText>
            </w:r>
          </w:del>
          <w:r w:rsidR="00573F2E">
            <w:rPr>
              <w:webHidden/>
            </w:rPr>
            <w:fldChar w:fldCharType="end"/>
          </w:r>
          <w:r>
            <w:fldChar w:fldCharType="end"/>
          </w:r>
        </w:p>
        <w:p w:rsidR="00573F2E" w:rsidRDefault="004021D7">
          <w:pPr>
            <w:pStyle w:val="TJ3"/>
            <w:rPr>
              <w:rFonts w:asciiTheme="minorHAnsi" w:eastAsiaTheme="minorEastAsia" w:hAnsiTheme="minorHAnsi" w:cstheme="minorBidi"/>
              <w:b w:val="0"/>
              <w:bCs w:val="0"/>
              <w:sz w:val="22"/>
              <w:szCs w:val="22"/>
              <w:lang w:eastAsia="hu-HU"/>
            </w:rPr>
          </w:pPr>
          <w:r>
            <w:fldChar w:fldCharType="begin"/>
          </w:r>
          <w:r>
            <w:instrText xml:space="preserve"> HYPERLINK \l "_Toc500931122" </w:instrText>
          </w:r>
          <w:r>
            <w:fldChar w:fldCharType="separate"/>
          </w:r>
          <w:r w:rsidR="00573F2E" w:rsidRPr="004B1CC0">
            <w:rPr>
              <w:rStyle w:val="Hiperhivatkozs"/>
              <w:rFonts w:cs="Garamond"/>
              <w:caps/>
            </w:rPr>
            <w:t xml:space="preserve">REFERENCIAIGAZOLÁS 2. </w:t>
          </w:r>
          <w:r w:rsidR="00573F2E">
            <w:rPr>
              <w:webHidden/>
            </w:rPr>
            <w:tab/>
          </w:r>
          <w:r w:rsidR="00573F2E">
            <w:rPr>
              <w:webHidden/>
            </w:rPr>
            <w:fldChar w:fldCharType="begin"/>
          </w:r>
          <w:r w:rsidR="00573F2E">
            <w:rPr>
              <w:webHidden/>
            </w:rPr>
            <w:instrText xml:space="preserve"> PAGEREF _Toc500931122 \h </w:instrText>
          </w:r>
          <w:r w:rsidR="00573F2E">
            <w:rPr>
              <w:webHidden/>
            </w:rPr>
          </w:r>
          <w:r w:rsidR="00573F2E">
            <w:rPr>
              <w:webHidden/>
            </w:rPr>
            <w:fldChar w:fldCharType="separate"/>
          </w:r>
          <w:ins w:id="78" w:author="Onhausz Nikolett" w:date="2018-01-04T13:51:00Z">
            <w:r w:rsidR="00134C14">
              <w:rPr>
                <w:webHidden/>
              </w:rPr>
              <w:t>2</w:t>
            </w:r>
          </w:ins>
          <w:del w:id="79" w:author="Onhausz Nikolett" w:date="2018-01-04T13:51:00Z">
            <w:r w:rsidR="004F2738" w:rsidDel="00134C14">
              <w:rPr>
                <w:webHidden/>
              </w:rPr>
              <w:delText>92</w:delText>
            </w:r>
          </w:del>
          <w:r w:rsidR="00573F2E">
            <w:rPr>
              <w:webHidden/>
            </w:rPr>
            <w:fldChar w:fldCharType="end"/>
          </w:r>
          <w:r>
            <w:fldChar w:fldCharType="end"/>
          </w:r>
        </w:p>
        <w:p w:rsidR="00573F2E" w:rsidRDefault="004021D7">
          <w:pPr>
            <w:pStyle w:val="TJ1"/>
            <w:rPr>
              <w:rFonts w:asciiTheme="minorHAnsi" w:eastAsiaTheme="minorEastAsia" w:hAnsiTheme="minorHAnsi" w:cstheme="minorBidi"/>
              <w:b w:val="0"/>
              <w:noProof/>
              <w:sz w:val="22"/>
              <w:szCs w:val="22"/>
              <w:lang w:val="hu-HU" w:eastAsia="hu-HU"/>
            </w:rPr>
          </w:pPr>
          <w:r>
            <w:fldChar w:fldCharType="begin"/>
          </w:r>
          <w:r>
            <w:instrText xml:space="preserve"> HYPERLINK \l "_Toc500931123" </w:instrText>
          </w:r>
          <w:r>
            <w:fldChar w:fldCharType="separate"/>
          </w:r>
          <w:r w:rsidR="00573F2E" w:rsidRPr="004B1CC0">
            <w:rPr>
              <w:rStyle w:val="Hiperhivatkozs"/>
              <w:rFonts w:ascii="Garamond" w:hAnsi="Garamond"/>
              <w:caps/>
              <w:noProof/>
            </w:rPr>
            <w:t>III. Fejezet SZERZŐDÉSTERVEZETEK</w:t>
          </w:r>
          <w:r w:rsidR="00573F2E">
            <w:rPr>
              <w:noProof/>
              <w:webHidden/>
            </w:rPr>
            <w:tab/>
          </w:r>
          <w:r w:rsidR="00573F2E">
            <w:rPr>
              <w:noProof/>
              <w:webHidden/>
            </w:rPr>
            <w:fldChar w:fldCharType="begin"/>
          </w:r>
          <w:r w:rsidR="00573F2E">
            <w:rPr>
              <w:noProof/>
              <w:webHidden/>
            </w:rPr>
            <w:instrText xml:space="preserve"> PAGEREF _Toc500931123 \h </w:instrText>
          </w:r>
          <w:r w:rsidR="00573F2E">
            <w:rPr>
              <w:noProof/>
              <w:webHidden/>
            </w:rPr>
          </w:r>
          <w:r w:rsidR="00573F2E">
            <w:rPr>
              <w:noProof/>
              <w:webHidden/>
            </w:rPr>
            <w:fldChar w:fldCharType="separate"/>
          </w:r>
          <w:ins w:id="80" w:author="Onhausz Nikolett" w:date="2018-01-04T13:51:00Z">
            <w:r w:rsidR="00134C14">
              <w:rPr>
                <w:noProof/>
                <w:webHidden/>
              </w:rPr>
              <w:t>2</w:t>
            </w:r>
          </w:ins>
          <w:del w:id="81" w:author="Onhausz Nikolett" w:date="2018-01-04T13:51:00Z">
            <w:r w:rsidR="004F2738" w:rsidDel="00134C14">
              <w:rPr>
                <w:noProof/>
                <w:webHidden/>
              </w:rPr>
              <w:delText>95</w:delText>
            </w:r>
          </w:del>
          <w:r w:rsidR="00573F2E">
            <w:rPr>
              <w:noProof/>
              <w:webHidden/>
            </w:rPr>
            <w:fldChar w:fldCharType="end"/>
          </w:r>
          <w:r>
            <w:rPr>
              <w:noProof/>
            </w:rPr>
            <w:fldChar w:fldCharType="end"/>
          </w:r>
        </w:p>
        <w:p w:rsidR="00573F2E" w:rsidRDefault="004021D7">
          <w:pPr>
            <w:pStyle w:val="TJ1"/>
            <w:rPr>
              <w:rFonts w:asciiTheme="minorHAnsi" w:eastAsiaTheme="minorEastAsia" w:hAnsiTheme="minorHAnsi" w:cstheme="minorBidi"/>
              <w:b w:val="0"/>
              <w:noProof/>
              <w:sz w:val="22"/>
              <w:szCs w:val="22"/>
              <w:lang w:val="hu-HU" w:eastAsia="hu-HU"/>
            </w:rPr>
          </w:pPr>
          <w:r>
            <w:fldChar w:fldCharType="begin"/>
          </w:r>
          <w:r>
            <w:instrText xml:space="preserve"> HYPERLINK \l "_Toc500931124" </w:instrText>
          </w:r>
          <w:r>
            <w:fldChar w:fldCharType="separate"/>
          </w:r>
          <w:r w:rsidR="00573F2E" w:rsidRPr="004B1CC0">
            <w:rPr>
              <w:rStyle w:val="Hiperhivatkozs"/>
              <w:rFonts w:ascii="Garamond" w:hAnsi="Garamond"/>
              <w:caps/>
              <w:noProof/>
            </w:rPr>
            <w:t>IV. Fejezet  MŰSZAKI LEÍRÁS</w:t>
          </w:r>
          <w:r w:rsidR="00573F2E">
            <w:rPr>
              <w:noProof/>
              <w:webHidden/>
            </w:rPr>
            <w:tab/>
          </w:r>
          <w:r w:rsidR="00573F2E">
            <w:rPr>
              <w:noProof/>
              <w:webHidden/>
            </w:rPr>
            <w:fldChar w:fldCharType="begin"/>
          </w:r>
          <w:r w:rsidR="00573F2E">
            <w:rPr>
              <w:noProof/>
              <w:webHidden/>
            </w:rPr>
            <w:instrText xml:space="preserve"> PAGEREF _Toc500931124 \h </w:instrText>
          </w:r>
          <w:r w:rsidR="00573F2E">
            <w:rPr>
              <w:noProof/>
              <w:webHidden/>
            </w:rPr>
          </w:r>
          <w:r w:rsidR="00573F2E">
            <w:rPr>
              <w:noProof/>
              <w:webHidden/>
            </w:rPr>
            <w:fldChar w:fldCharType="separate"/>
          </w:r>
          <w:ins w:id="82" w:author="Onhausz Nikolett" w:date="2018-01-04T13:51:00Z">
            <w:r w:rsidR="00134C14">
              <w:rPr>
                <w:noProof/>
                <w:webHidden/>
              </w:rPr>
              <w:t>2</w:t>
            </w:r>
          </w:ins>
          <w:del w:id="83" w:author="Onhausz Nikolett" w:date="2018-01-04T13:51:00Z">
            <w:r w:rsidR="004F2738" w:rsidDel="00134C14">
              <w:rPr>
                <w:noProof/>
                <w:webHidden/>
              </w:rPr>
              <w:delText>96</w:delText>
            </w:r>
          </w:del>
          <w:r w:rsidR="00573F2E">
            <w:rPr>
              <w:noProof/>
              <w:webHidden/>
            </w:rPr>
            <w:fldChar w:fldCharType="end"/>
          </w:r>
          <w:r>
            <w:rPr>
              <w:noProof/>
            </w:rPr>
            <w:fldChar w:fldCharType="end"/>
          </w:r>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84" w:name="_Toc500931084"/>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84"/>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 xml:space="preserve">elhívásban, valamint a közbeszerzési </w:t>
      </w:r>
      <w:proofErr w:type="gramStart"/>
      <w:r w:rsidR="00E850AF" w:rsidRPr="00B373FD">
        <w:rPr>
          <w:rFonts w:ascii="Garamond" w:hAnsi="Garamond" w:cs="Times New Roman"/>
        </w:rPr>
        <w:t>dokumentumokban</w:t>
      </w:r>
      <w:proofErr w:type="gramEnd"/>
      <w:r w:rsidR="00E850AF" w:rsidRPr="00B373FD">
        <w:rPr>
          <w:rFonts w:ascii="Garamond" w:hAnsi="Garamond" w:cs="Times New Roman"/>
        </w:rPr>
        <w:t xml:space="preserve">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B2201D" w:rsidRPr="00B2201D" w:rsidRDefault="00E850AF" w:rsidP="00B2201D">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B2201D" w:rsidRPr="00B2201D">
        <w:rPr>
          <w:rFonts w:ascii="Garamond" w:hAnsi="Garamond" w:cs="Times New Roman"/>
        </w:rPr>
        <w:t>Eszközök beszerzése a Pécsi Tudományegyetem Általános Orvostudományi Kar részére a Modern Városok Program keretein belül 3. a közbeszerzési dokumentációban meghatározott paraméterekkel, az alábbiak szerint:</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w:t>
      </w:r>
      <w:r w:rsidRPr="00B2201D">
        <w:rPr>
          <w:rFonts w:ascii="Garamond" w:hAnsi="Garamond" w:cs="Times New Roman"/>
        </w:rPr>
        <w:tab/>
        <w:t xml:space="preserve">ajánlati rész: </w:t>
      </w:r>
      <w:proofErr w:type="spellStart"/>
      <w:r w:rsidRPr="00B2201D">
        <w:rPr>
          <w:rFonts w:ascii="Garamond" w:hAnsi="Garamond" w:cs="Times New Roman"/>
        </w:rPr>
        <w:t>Transztelefonikus</w:t>
      </w:r>
      <w:proofErr w:type="spellEnd"/>
      <w:r w:rsidRPr="00B2201D">
        <w:rPr>
          <w:rFonts w:ascii="Garamond" w:hAnsi="Garamond" w:cs="Times New Roman"/>
        </w:rPr>
        <w:t xml:space="preserve"> EKG tartozékokkal</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2.</w:t>
      </w:r>
      <w:r w:rsidRPr="00B2201D">
        <w:rPr>
          <w:rFonts w:ascii="Garamond" w:hAnsi="Garamond" w:cs="Times New Roman"/>
        </w:rPr>
        <w:tab/>
        <w:t xml:space="preserve">ajánlati rész: Ajánlatkérő tulajdonában lévő </w:t>
      </w:r>
      <w:proofErr w:type="spellStart"/>
      <w:r w:rsidRPr="00B2201D">
        <w:rPr>
          <w:rFonts w:ascii="Garamond" w:hAnsi="Garamond" w:cs="Times New Roman"/>
        </w:rPr>
        <w:t>Olympus</w:t>
      </w:r>
      <w:proofErr w:type="spellEnd"/>
      <w:r w:rsidRPr="00B2201D">
        <w:rPr>
          <w:rFonts w:ascii="Garamond" w:hAnsi="Garamond" w:cs="Times New Roman"/>
        </w:rPr>
        <w:t xml:space="preserve"> Fluoview-1000 </w:t>
      </w:r>
      <w:proofErr w:type="gramStart"/>
      <w:r w:rsidRPr="00B2201D">
        <w:rPr>
          <w:rFonts w:ascii="Garamond" w:hAnsi="Garamond" w:cs="Times New Roman"/>
        </w:rPr>
        <w:t>lézer pásztázó</w:t>
      </w:r>
      <w:proofErr w:type="gramEnd"/>
      <w:r w:rsidRPr="00B2201D">
        <w:rPr>
          <w:rFonts w:ascii="Garamond" w:hAnsi="Garamond" w:cs="Times New Roman"/>
        </w:rPr>
        <w:t xml:space="preserve"> </w:t>
      </w:r>
      <w:proofErr w:type="spellStart"/>
      <w:r w:rsidRPr="00B2201D">
        <w:rPr>
          <w:rFonts w:ascii="Garamond" w:hAnsi="Garamond" w:cs="Times New Roman"/>
        </w:rPr>
        <w:t>konfokális</w:t>
      </w:r>
      <w:proofErr w:type="spellEnd"/>
      <w:r w:rsidRPr="00B2201D">
        <w:rPr>
          <w:rFonts w:ascii="Garamond" w:hAnsi="Garamond" w:cs="Times New Roman"/>
        </w:rPr>
        <w:t xml:space="preserve"> fluoreszcencia mikroszkóp technikai upgrade-ja</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3.</w:t>
      </w:r>
      <w:r w:rsidRPr="00B2201D">
        <w:rPr>
          <w:rFonts w:ascii="Garamond" w:hAnsi="Garamond" w:cs="Times New Roman"/>
        </w:rPr>
        <w:tab/>
        <w:t xml:space="preserve">ajánlati rész: Géldokumentációs rendszer </w:t>
      </w:r>
      <w:proofErr w:type="spellStart"/>
      <w:r w:rsidRPr="00B2201D">
        <w:rPr>
          <w:rFonts w:ascii="Garamond" w:hAnsi="Garamond" w:cs="Times New Roman"/>
        </w:rPr>
        <w:t>kemilumineszcens</w:t>
      </w:r>
      <w:proofErr w:type="spellEnd"/>
      <w:r w:rsidRPr="00B2201D">
        <w:rPr>
          <w:rFonts w:ascii="Garamond" w:hAnsi="Garamond" w:cs="Times New Roman"/>
        </w:rPr>
        <w:t xml:space="preserve">, fluoreszcens alkalmazásokhoz és </w:t>
      </w:r>
      <w:proofErr w:type="spellStart"/>
      <w:r w:rsidRPr="00B2201D">
        <w:rPr>
          <w:rFonts w:ascii="Garamond" w:hAnsi="Garamond" w:cs="Times New Roman"/>
        </w:rPr>
        <w:t>EtBr</w:t>
      </w:r>
      <w:proofErr w:type="spellEnd"/>
      <w:r w:rsidRPr="00B2201D">
        <w:rPr>
          <w:rFonts w:ascii="Garamond" w:hAnsi="Garamond" w:cs="Times New Roman"/>
        </w:rPr>
        <w:t xml:space="preserve"> festéshez</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4.</w:t>
      </w:r>
      <w:r w:rsidRPr="00B2201D">
        <w:rPr>
          <w:rFonts w:ascii="Garamond" w:hAnsi="Garamond" w:cs="Times New Roman"/>
        </w:rPr>
        <w:tab/>
        <w:t xml:space="preserve">ajánlati rész: </w:t>
      </w:r>
      <w:proofErr w:type="spellStart"/>
      <w:r w:rsidRPr="00B2201D">
        <w:rPr>
          <w:rFonts w:ascii="Garamond" w:hAnsi="Garamond" w:cs="Times New Roman"/>
        </w:rPr>
        <w:t>Ultamélyhűtő</w:t>
      </w:r>
      <w:proofErr w:type="spellEnd"/>
      <w:r w:rsidRPr="00B2201D">
        <w:rPr>
          <w:rFonts w:ascii="Garamond" w:hAnsi="Garamond" w:cs="Times New Roman"/>
        </w:rPr>
        <w:t xml:space="preserve"> </w:t>
      </w:r>
      <w:proofErr w:type="gramStart"/>
      <w:r w:rsidRPr="00B2201D">
        <w:rPr>
          <w:rFonts w:ascii="Garamond" w:hAnsi="Garamond" w:cs="Times New Roman"/>
        </w:rPr>
        <w:t>horizontális</w:t>
      </w:r>
      <w:proofErr w:type="gramEnd"/>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5.</w:t>
      </w:r>
      <w:r w:rsidRPr="00B2201D">
        <w:rPr>
          <w:rFonts w:ascii="Garamond" w:hAnsi="Garamond" w:cs="Times New Roman"/>
        </w:rPr>
        <w:tab/>
        <w:t xml:space="preserve">ajánlati rész: Ajánlatkérő tulajdonában lévő ELISA </w:t>
      </w:r>
      <w:proofErr w:type="spellStart"/>
      <w:r w:rsidRPr="00B2201D">
        <w:rPr>
          <w:rFonts w:ascii="Garamond" w:hAnsi="Garamond" w:cs="Times New Roman"/>
        </w:rPr>
        <w:t>reader</w:t>
      </w:r>
      <w:proofErr w:type="spellEnd"/>
      <w:r w:rsidRPr="00B2201D">
        <w:rPr>
          <w:rFonts w:ascii="Garamond" w:hAnsi="Garamond" w:cs="Times New Roman"/>
        </w:rPr>
        <w:t xml:space="preserve"> (BMG </w:t>
      </w:r>
      <w:proofErr w:type="spellStart"/>
      <w:r w:rsidRPr="00B2201D">
        <w:rPr>
          <w:rFonts w:ascii="Garamond" w:hAnsi="Garamond" w:cs="Times New Roman"/>
        </w:rPr>
        <w:t>Labtech</w:t>
      </w:r>
      <w:proofErr w:type="spellEnd"/>
      <w:r w:rsidRPr="00B2201D">
        <w:rPr>
          <w:rFonts w:ascii="Garamond" w:hAnsi="Garamond" w:cs="Times New Roman"/>
        </w:rPr>
        <w:t>) kiegészítése fluoriméterrel</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6.</w:t>
      </w:r>
      <w:r w:rsidRPr="00B2201D">
        <w:rPr>
          <w:rFonts w:ascii="Garamond" w:hAnsi="Garamond" w:cs="Times New Roman"/>
        </w:rPr>
        <w:tab/>
        <w:t xml:space="preserve">ajánlati rész: </w:t>
      </w:r>
      <w:proofErr w:type="spellStart"/>
      <w:r w:rsidRPr="00B2201D">
        <w:rPr>
          <w:rFonts w:ascii="Garamond" w:hAnsi="Garamond" w:cs="Times New Roman"/>
        </w:rPr>
        <w:t>Citocentrifuga</w:t>
      </w:r>
      <w:proofErr w:type="spellEnd"/>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7.</w:t>
      </w:r>
      <w:r w:rsidRPr="00B2201D">
        <w:rPr>
          <w:rFonts w:ascii="Garamond" w:hAnsi="Garamond" w:cs="Times New Roman"/>
        </w:rPr>
        <w:tab/>
        <w:t>ajánlati rész: Spektrofotométer (UV/VIS)</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8.</w:t>
      </w:r>
      <w:r w:rsidRPr="00B2201D">
        <w:rPr>
          <w:rFonts w:ascii="Garamond" w:hAnsi="Garamond" w:cs="Times New Roman"/>
        </w:rPr>
        <w:tab/>
        <w:t>ajánlati rész: Folyékony nitrogén tartály, szállító és tároló tartállyal együtt</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9.</w:t>
      </w:r>
      <w:r w:rsidRPr="00B2201D">
        <w:rPr>
          <w:rFonts w:ascii="Garamond" w:hAnsi="Garamond" w:cs="Times New Roman"/>
        </w:rPr>
        <w:tab/>
        <w:t>ajánlati rész: Vertikális autokláv</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10.</w:t>
      </w:r>
      <w:r w:rsidRPr="00B2201D">
        <w:rPr>
          <w:rFonts w:ascii="Garamond" w:hAnsi="Garamond" w:cs="Times New Roman"/>
        </w:rPr>
        <w:tab/>
        <w:t>ajánlati rész: Testösszetétel-mérő készülék</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11.</w:t>
      </w:r>
      <w:r w:rsidRPr="00B2201D">
        <w:rPr>
          <w:rFonts w:ascii="Garamond" w:hAnsi="Garamond" w:cs="Times New Roman"/>
        </w:rPr>
        <w:tab/>
        <w:t xml:space="preserve">ajánlati rész: Indirekt kaloriméter </w:t>
      </w:r>
      <w:proofErr w:type="gramStart"/>
      <w:r w:rsidRPr="00B2201D">
        <w:rPr>
          <w:rFonts w:ascii="Garamond" w:hAnsi="Garamond" w:cs="Times New Roman"/>
        </w:rPr>
        <w:t>(anyagcsere</w:t>
      </w:r>
      <w:proofErr w:type="gramEnd"/>
      <w:r w:rsidRPr="00B2201D">
        <w:rPr>
          <w:rFonts w:ascii="Garamond" w:hAnsi="Garamond" w:cs="Times New Roman"/>
        </w:rPr>
        <w:t xml:space="preserve"> mérő) rendszer</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12.</w:t>
      </w:r>
      <w:r w:rsidRPr="00B2201D">
        <w:rPr>
          <w:rFonts w:ascii="Garamond" w:hAnsi="Garamond" w:cs="Times New Roman"/>
        </w:rPr>
        <w:tab/>
        <w:t xml:space="preserve">ajánlati rész: Ajánlatkérő tulajdonában lévő BRUCKER MAXIS 4G típusú </w:t>
      </w:r>
      <w:proofErr w:type="spellStart"/>
      <w:r w:rsidRPr="00B2201D">
        <w:rPr>
          <w:rFonts w:ascii="Garamond" w:hAnsi="Garamond" w:cs="Times New Roman"/>
        </w:rPr>
        <w:t>tömegspectrométer</w:t>
      </w:r>
      <w:proofErr w:type="spellEnd"/>
      <w:r w:rsidRPr="00B2201D">
        <w:rPr>
          <w:rFonts w:ascii="Garamond" w:hAnsi="Garamond" w:cs="Times New Roman"/>
        </w:rPr>
        <w:t xml:space="preserve"> és BRUCKER EASY-</w:t>
      </w:r>
      <w:proofErr w:type="spellStart"/>
      <w:r w:rsidRPr="00B2201D">
        <w:rPr>
          <w:rFonts w:ascii="Garamond" w:hAnsi="Garamond" w:cs="Times New Roman"/>
        </w:rPr>
        <w:t>nLC</w:t>
      </w:r>
      <w:proofErr w:type="spellEnd"/>
      <w:r w:rsidRPr="00B2201D">
        <w:rPr>
          <w:rFonts w:ascii="Garamond" w:hAnsi="Garamond" w:cs="Times New Roman"/>
        </w:rPr>
        <w:t>-II HPLC upgradeje</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13.</w:t>
      </w:r>
      <w:r w:rsidRPr="00B2201D">
        <w:rPr>
          <w:rFonts w:ascii="Garamond" w:hAnsi="Garamond" w:cs="Times New Roman"/>
        </w:rPr>
        <w:tab/>
        <w:t xml:space="preserve">ajánlati rész: </w:t>
      </w:r>
      <w:proofErr w:type="spellStart"/>
      <w:r w:rsidRPr="00B2201D">
        <w:rPr>
          <w:rFonts w:ascii="Garamond" w:hAnsi="Garamond" w:cs="Times New Roman"/>
        </w:rPr>
        <w:t>Nukleofekciós</w:t>
      </w:r>
      <w:proofErr w:type="spellEnd"/>
      <w:r w:rsidRPr="00B2201D">
        <w:rPr>
          <w:rFonts w:ascii="Garamond" w:hAnsi="Garamond" w:cs="Times New Roman"/>
        </w:rPr>
        <w:t xml:space="preserve"> készülék</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14.</w:t>
      </w:r>
      <w:r w:rsidRPr="00B2201D">
        <w:rPr>
          <w:rFonts w:ascii="Garamond" w:hAnsi="Garamond" w:cs="Times New Roman"/>
        </w:rPr>
        <w:tab/>
        <w:t>ajánlati rész: Fluoriméter</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15.</w:t>
      </w:r>
      <w:r w:rsidRPr="00B2201D">
        <w:rPr>
          <w:rFonts w:ascii="Garamond" w:hAnsi="Garamond" w:cs="Times New Roman"/>
        </w:rPr>
        <w:tab/>
        <w:t xml:space="preserve">ajánlati rész: </w:t>
      </w:r>
      <w:proofErr w:type="spellStart"/>
      <w:r w:rsidRPr="00B2201D">
        <w:rPr>
          <w:rFonts w:ascii="Garamond" w:hAnsi="Garamond" w:cs="Times New Roman"/>
        </w:rPr>
        <w:t>Blottoló</w:t>
      </w:r>
      <w:proofErr w:type="spellEnd"/>
      <w:r w:rsidRPr="00B2201D">
        <w:rPr>
          <w:rFonts w:ascii="Garamond" w:hAnsi="Garamond" w:cs="Times New Roman"/>
        </w:rPr>
        <w:t xml:space="preserve"> rendszer </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16.</w:t>
      </w:r>
      <w:r w:rsidRPr="00B2201D">
        <w:rPr>
          <w:rFonts w:ascii="Garamond" w:hAnsi="Garamond" w:cs="Times New Roman"/>
        </w:rPr>
        <w:tab/>
        <w:t>ajánlati rész: Ultrahangos sejtfeltáró készülék</w:t>
      </w:r>
    </w:p>
    <w:p w:rsidR="00B2201D" w:rsidRPr="00B2201D" w:rsidRDefault="00B2201D" w:rsidP="00B2201D">
      <w:pPr>
        <w:tabs>
          <w:tab w:val="left" w:pos="567"/>
        </w:tabs>
        <w:ind w:left="567" w:hanging="283"/>
        <w:jc w:val="both"/>
        <w:rPr>
          <w:rFonts w:ascii="Garamond" w:hAnsi="Garamond" w:cs="Times New Roman"/>
        </w:rPr>
      </w:pPr>
      <w:r w:rsidRPr="00B2201D">
        <w:rPr>
          <w:rFonts w:ascii="Garamond" w:hAnsi="Garamond" w:cs="Times New Roman"/>
        </w:rPr>
        <w:t>17.</w:t>
      </w:r>
      <w:r w:rsidRPr="00B2201D">
        <w:rPr>
          <w:rFonts w:ascii="Garamond" w:hAnsi="Garamond" w:cs="Times New Roman"/>
        </w:rPr>
        <w:tab/>
        <w:t xml:space="preserve">ajánlati rész: Kézi sejtszámoló </w:t>
      </w:r>
      <w:proofErr w:type="spellStart"/>
      <w:r w:rsidRPr="00B2201D">
        <w:rPr>
          <w:rFonts w:ascii="Garamond" w:hAnsi="Garamond" w:cs="Times New Roman"/>
        </w:rPr>
        <w:t>pipettor</w:t>
      </w:r>
      <w:proofErr w:type="spellEnd"/>
    </w:p>
    <w:p w:rsidR="00637C49" w:rsidRPr="00B373FD" w:rsidRDefault="00B2201D" w:rsidP="00B2201D">
      <w:pPr>
        <w:tabs>
          <w:tab w:val="left" w:pos="567"/>
        </w:tabs>
        <w:ind w:left="567" w:hanging="283"/>
        <w:jc w:val="both"/>
        <w:rPr>
          <w:rFonts w:ascii="Garamond" w:hAnsi="Garamond" w:cs="Times New Roman"/>
        </w:rPr>
      </w:pPr>
      <w:r w:rsidRPr="00B2201D">
        <w:rPr>
          <w:rFonts w:ascii="Garamond" w:hAnsi="Garamond" w:cs="Times New Roman"/>
        </w:rPr>
        <w:t>18.</w:t>
      </w:r>
      <w:r w:rsidRPr="00B2201D">
        <w:rPr>
          <w:rFonts w:ascii="Garamond" w:hAnsi="Garamond" w:cs="Times New Roman"/>
        </w:rPr>
        <w:tab/>
        <w:t xml:space="preserve">ajánlati rész: Mikrobiológiai Biztonsági Fülke, lamináris </w:t>
      </w:r>
      <w:proofErr w:type="spellStart"/>
      <w:r w:rsidRPr="00B2201D">
        <w:rPr>
          <w:rFonts w:ascii="Garamond" w:hAnsi="Garamond" w:cs="Times New Roman"/>
        </w:rPr>
        <w:t>box</w:t>
      </w:r>
      <w:proofErr w:type="spellEnd"/>
    </w:p>
    <w:p w:rsidR="002B498E" w:rsidRDefault="002B498E"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4E5273" w:rsidRDefault="00B2201D" w:rsidP="00E850AF">
      <w:pPr>
        <w:jc w:val="both"/>
        <w:rPr>
          <w:rFonts w:ascii="Garamond" w:hAnsi="Garamond"/>
          <w:color w:val="000000"/>
        </w:rPr>
      </w:pPr>
      <w:r>
        <w:rPr>
          <w:rFonts w:ascii="Garamond" w:hAnsi="Garamond"/>
          <w:color w:val="000000"/>
        </w:rPr>
        <w:t>1</w:t>
      </w:r>
      <w:proofErr w:type="gramStart"/>
      <w:r>
        <w:rPr>
          <w:rFonts w:ascii="Garamond" w:hAnsi="Garamond"/>
          <w:color w:val="000000"/>
        </w:rPr>
        <w:t>.,</w:t>
      </w:r>
      <w:proofErr w:type="gramEnd"/>
      <w:r>
        <w:rPr>
          <w:rFonts w:ascii="Garamond" w:hAnsi="Garamond"/>
          <w:color w:val="000000"/>
        </w:rPr>
        <w:t xml:space="preserve"> 3., 5., 6., 8., 9., 10., 11.,</w:t>
      </w:r>
      <w:r w:rsidR="005A5A2C">
        <w:rPr>
          <w:rFonts w:ascii="Garamond" w:hAnsi="Garamond"/>
          <w:color w:val="000000"/>
        </w:rPr>
        <w:t xml:space="preserve"> 13.,</w:t>
      </w:r>
      <w:r>
        <w:rPr>
          <w:rFonts w:ascii="Garamond" w:hAnsi="Garamond"/>
          <w:color w:val="000000"/>
        </w:rPr>
        <w:t xml:space="preserve"> 17. </w:t>
      </w:r>
      <w:r w:rsidR="004E5273" w:rsidRPr="00B373FD">
        <w:rPr>
          <w:rFonts w:ascii="Garamond" w:hAnsi="Garamond"/>
          <w:color w:val="000000"/>
        </w:rPr>
        <w:t xml:space="preserve">rész tekintetében: a szerződés aláírását követő </w:t>
      </w:r>
      <w:r w:rsidR="004E5273">
        <w:rPr>
          <w:rFonts w:ascii="Garamond" w:hAnsi="Garamond"/>
          <w:color w:val="000000"/>
        </w:rPr>
        <w:t>30 naptári nap</w:t>
      </w:r>
      <w:r w:rsidR="004E5273" w:rsidRPr="00B373FD">
        <w:rPr>
          <w:rFonts w:ascii="Garamond" w:hAnsi="Garamond"/>
          <w:color w:val="000000"/>
        </w:rPr>
        <w:t>.</w:t>
      </w:r>
    </w:p>
    <w:p w:rsidR="00E850AF" w:rsidRDefault="00B2201D" w:rsidP="00E850AF">
      <w:pPr>
        <w:jc w:val="both"/>
        <w:rPr>
          <w:rFonts w:ascii="Garamond" w:hAnsi="Garamond"/>
          <w:color w:val="000000"/>
        </w:rPr>
      </w:pPr>
      <w:r>
        <w:rPr>
          <w:rFonts w:ascii="Garamond" w:hAnsi="Garamond"/>
          <w:color w:val="000000"/>
        </w:rPr>
        <w:t>4</w:t>
      </w:r>
      <w:proofErr w:type="gramStart"/>
      <w:r>
        <w:rPr>
          <w:rFonts w:ascii="Garamond" w:hAnsi="Garamond"/>
          <w:color w:val="000000"/>
        </w:rPr>
        <w:t>.,</w:t>
      </w:r>
      <w:proofErr w:type="gramEnd"/>
      <w:r>
        <w:rPr>
          <w:rFonts w:ascii="Garamond" w:hAnsi="Garamond"/>
          <w:color w:val="000000"/>
        </w:rPr>
        <w:t xml:space="preserve"> 7.,  12., 14.,</w:t>
      </w:r>
      <w:r w:rsidR="005A5A2C">
        <w:rPr>
          <w:rFonts w:ascii="Garamond" w:hAnsi="Garamond"/>
          <w:color w:val="000000"/>
        </w:rPr>
        <w:t xml:space="preserve"> 15., 16.,</w:t>
      </w:r>
      <w:r>
        <w:rPr>
          <w:rFonts w:ascii="Garamond" w:hAnsi="Garamond"/>
          <w:color w:val="000000"/>
        </w:rPr>
        <w:t xml:space="preserve"> 18. </w:t>
      </w:r>
      <w:r w:rsidR="00E850AF" w:rsidRPr="00B373FD">
        <w:rPr>
          <w:rFonts w:ascii="Garamond" w:hAnsi="Garamond"/>
          <w:color w:val="000000"/>
        </w:rPr>
        <w:t xml:space="preserve">rész tekintetében: a szerződés aláírását követő </w:t>
      </w:r>
      <w:r w:rsidR="00251763">
        <w:rPr>
          <w:rFonts w:ascii="Garamond" w:hAnsi="Garamond"/>
          <w:color w:val="000000"/>
        </w:rPr>
        <w:t>60 naptári nap</w:t>
      </w:r>
      <w:r w:rsidR="00E850AF" w:rsidRPr="00B373FD">
        <w:rPr>
          <w:rFonts w:ascii="Garamond" w:hAnsi="Garamond"/>
          <w:color w:val="000000"/>
        </w:rPr>
        <w:t>.</w:t>
      </w:r>
    </w:p>
    <w:p w:rsidR="00B2201D" w:rsidRDefault="00B2201D" w:rsidP="00B2201D">
      <w:pPr>
        <w:jc w:val="both"/>
        <w:rPr>
          <w:rFonts w:ascii="Garamond" w:hAnsi="Garamond"/>
          <w:color w:val="000000"/>
        </w:rPr>
      </w:pPr>
      <w:r>
        <w:rPr>
          <w:rFonts w:ascii="Garamond" w:hAnsi="Garamond"/>
          <w:color w:val="000000"/>
        </w:rPr>
        <w:t xml:space="preserve">2. </w:t>
      </w:r>
      <w:r w:rsidRPr="00B373FD">
        <w:rPr>
          <w:rFonts w:ascii="Garamond" w:hAnsi="Garamond"/>
          <w:color w:val="000000"/>
        </w:rPr>
        <w:t xml:space="preserve">rész tekintetében: a szerződés aláírását követő </w:t>
      </w:r>
      <w:r>
        <w:rPr>
          <w:rFonts w:ascii="Garamond" w:hAnsi="Garamond"/>
          <w:color w:val="000000"/>
        </w:rPr>
        <w:t>90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w:t>
      </w:r>
      <w:proofErr w:type="gramStart"/>
      <w:r w:rsidRPr="00B373FD">
        <w:rPr>
          <w:rFonts w:ascii="Garamond" w:hAnsi="Garamond" w:cs="Times New Roman"/>
        </w:rPr>
        <w:t>dokumentumokat</w:t>
      </w:r>
      <w:proofErr w:type="gramEnd"/>
      <w:r w:rsidRPr="00B373FD">
        <w:rPr>
          <w:rFonts w:ascii="Garamond" w:hAnsi="Garamond" w:cs="Times New Roman"/>
        </w:rPr>
        <w:t xml:space="preserve">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lastRenderedPageBreak/>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Amennyiben az ajánlati felhívás és a közbeszerzési </w:t>
      </w:r>
      <w:proofErr w:type="gramStart"/>
      <w:r w:rsidRPr="00B373FD">
        <w:rPr>
          <w:rFonts w:ascii="Garamond" w:hAnsi="Garamond" w:cs="Times New Roman"/>
        </w:rPr>
        <w:t>dokumentumok</w:t>
      </w:r>
      <w:proofErr w:type="gramEnd"/>
      <w:r w:rsidRPr="00B373FD">
        <w:rPr>
          <w:rFonts w:ascii="Garamond" w:hAnsi="Garamond" w:cs="Times New Roman"/>
        </w:rPr>
        <w:t xml:space="preserve">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 xml:space="preserve">Ha a közbeszerzési </w:t>
      </w:r>
      <w:proofErr w:type="gramStart"/>
      <w:r w:rsidRPr="00B373FD">
        <w:rPr>
          <w:rFonts w:ascii="Garamond" w:hAnsi="Garamond" w:cs="Times New Roman"/>
        </w:rPr>
        <w:t>dokumentum</w:t>
      </w:r>
      <w:proofErr w:type="gramEnd"/>
      <w:r w:rsidRPr="00B373FD">
        <w:rPr>
          <w:rFonts w:ascii="Garamond" w:hAnsi="Garamond" w:cs="Times New Roman"/>
        </w:rPr>
        <w:t xml:space="preserve">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 xml:space="preserve">jánlati felhívásban és közbeszerzési </w:t>
      </w:r>
      <w:proofErr w:type="gramStart"/>
      <w:r w:rsidRPr="00B373FD">
        <w:rPr>
          <w:rFonts w:ascii="Garamond" w:hAnsi="Garamond" w:cs="Times New Roman"/>
        </w:rPr>
        <w:t>dokumentumokban</w:t>
      </w:r>
      <w:proofErr w:type="gramEnd"/>
      <w:r w:rsidRPr="00B373FD">
        <w:rPr>
          <w:rFonts w:ascii="Garamond" w:hAnsi="Garamond" w:cs="Times New Roman"/>
        </w:rPr>
        <w:t xml:space="preserve">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 xml:space="preserve">ált Közbeszerzési </w:t>
      </w:r>
      <w:proofErr w:type="gramStart"/>
      <w:r w:rsidRPr="006D7916">
        <w:rPr>
          <w:rFonts w:ascii="Garamond" w:hAnsi="Garamond" w:cs="Times New Roman"/>
          <w:b/>
          <w:u w:val="single"/>
        </w:rPr>
        <w:t>Tanácsadó(</w:t>
      </w:r>
      <w:proofErr w:type="gramEnd"/>
      <w:r w:rsidRPr="006D7916">
        <w:rPr>
          <w:rFonts w:ascii="Garamond" w:hAnsi="Garamond" w:cs="Times New Roman"/>
          <w:b/>
          <w:u w:val="single"/>
        </w:rPr>
        <w:t>k):</w:t>
      </w:r>
    </w:p>
    <w:p w:rsidR="002E7EB6" w:rsidRPr="00251763" w:rsidRDefault="002E7EB6">
      <w:pPr>
        <w:jc w:val="both"/>
        <w:rPr>
          <w:rFonts w:ascii="Garamond" w:hAnsi="Garamond" w:cs="Times New Roman"/>
        </w:rPr>
      </w:pPr>
      <w:bookmarkStart w:id="85" w:name="_GoBack"/>
      <w:bookmarkEnd w:id="85"/>
      <w:r w:rsidRPr="00251763">
        <w:rPr>
          <w:rFonts w:ascii="Garamond" w:hAnsi="Garamond" w:cs="Times New Roman"/>
        </w:rPr>
        <w:t>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7621 Pécs, József utca 27</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proofErr w:type="gramStart"/>
      <w:r w:rsidRPr="00251763">
        <w:rPr>
          <w:rFonts w:ascii="Garamond" w:hAnsi="Garamond" w:cs="Times New Roman"/>
        </w:rPr>
        <w:t>Lajstrom</w:t>
      </w:r>
      <w:proofErr w:type="gramEnd"/>
      <w:r w:rsidRPr="00251763">
        <w:rPr>
          <w:rFonts w:ascii="Garamond" w:hAnsi="Garamond" w:cs="Times New Roman"/>
        </w:rPr>
        <w:t>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proofErr w:type="spellStart"/>
      <w:r w:rsidRPr="00251763">
        <w:rPr>
          <w:rFonts w:ascii="Garamond" w:hAnsi="Garamond" w:cs="Times New Roman"/>
        </w:rPr>
        <w:t>Biróné</w:t>
      </w:r>
      <w:proofErr w:type="spellEnd"/>
      <w:r w:rsidRPr="00251763">
        <w:rPr>
          <w:rFonts w:ascii="Garamond" w:hAnsi="Garamond" w:cs="Times New Roman"/>
        </w:rPr>
        <w:t xml:space="preserve"> Dr. </w:t>
      </w:r>
      <w:proofErr w:type="spellStart"/>
      <w:r w:rsidRPr="00251763">
        <w:rPr>
          <w:rFonts w:ascii="Garamond" w:hAnsi="Garamond" w:cs="Times New Roman"/>
        </w:rPr>
        <w:t>Czeininger</w:t>
      </w:r>
      <w:proofErr w:type="spellEnd"/>
      <w:r w:rsidRPr="00251763">
        <w:rPr>
          <w:rFonts w:ascii="Garamond" w:hAnsi="Garamond" w:cs="Times New Roman"/>
        </w:rPr>
        <w:t xml:space="preserve">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7635 Pécs, Görbe dűlő 3</w:t>
      </w:r>
      <w:proofErr w:type="gramStart"/>
      <w:r w:rsidRPr="00251763">
        <w:rPr>
          <w:rFonts w:ascii="Garamond" w:hAnsi="Garamond" w:cs="Times New Roman"/>
        </w:rPr>
        <w:t>.,</w:t>
      </w:r>
      <w:proofErr w:type="gramEnd"/>
      <w:r w:rsidRPr="00251763">
        <w:rPr>
          <w:rFonts w:ascii="Garamond" w:hAnsi="Garamond" w:cs="Times New Roman"/>
        </w:rPr>
        <w:t xml:space="preserve"> </w:t>
      </w:r>
    </w:p>
    <w:p w:rsidR="002E7EB6" w:rsidRPr="00251763" w:rsidRDefault="002E7EB6" w:rsidP="002E7EB6">
      <w:pPr>
        <w:ind w:left="284"/>
        <w:jc w:val="both"/>
        <w:rPr>
          <w:rFonts w:ascii="Garamond" w:hAnsi="Garamond" w:cs="Times New Roman"/>
        </w:rPr>
      </w:pPr>
      <w:proofErr w:type="gramStart"/>
      <w:r w:rsidRPr="00251763">
        <w:rPr>
          <w:rFonts w:ascii="Garamond" w:hAnsi="Garamond" w:cs="Times New Roman"/>
        </w:rPr>
        <w:t>Lajstrom</w:t>
      </w:r>
      <w:proofErr w:type="gramEnd"/>
      <w:r w:rsidRPr="00251763">
        <w:rPr>
          <w:rFonts w:ascii="Garamond" w:hAnsi="Garamond" w:cs="Times New Roman"/>
        </w:rPr>
        <w:t>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86" w:name="_Toc500931085"/>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86"/>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w:t>
      </w:r>
      <w:proofErr w:type="gramStart"/>
      <w:r w:rsidRPr="00B373FD">
        <w:rPr>
          <w:rFonts w:ascii="Garamond" w:hAnsi="Garamond" w:cs="Times New Roman"/>
          <w:szCs w:val="22"/>
        </w:rPr>
        <w:t>információk</w:t>
      </w:r>
      <w:proofErr w:type="gramEnd"/>
      <w:r w:rsidRPr="00B373FD">
        <w:rPr>
          <w:rFonts w:ascii="Garamond" w:hAnsi="Garamond" w:cs="Times New Roman"/>
          <w:szCs w:val="22"/>
        </w:rPr>
        <w:t xml:space="preserve"> körét, melyek – kiegészítve a felhívás és kapcsolódó jogi szabályozást – hozzájárulnak ahhoz, hogy az ajánlattevők formai, illetőleg tartalmi szempontból érvényes ajánlatot </w:t>
      </w:r>
      <w:proofErr w:type="spellStart"/>
      <w:r w:rsidRPr="00B373FD">
        <w:rPr>
          <w:rFonts w:ascii="Garamond" w:hAnsi="Garamond" w:cs="Times New Roman"/>
          <w:szCs w:val="22"/>
        </w:rPr>
        <w:t>tehessenek</w:t>
      </w:r>
      <w:proofErr w:type="spellEnd"/>
      <w:r w:rsidRPr="00B373FD">
        <w:rPr>
          <w:rFonts w:ascii="Garamond" w:hAnsi="Garamond" w:cs="Times New Roman"/>
          <w:szCs w:val="22"/>
        </w:rPr>
        <w:t>.</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 xml:space="preserve">Az Ajánlatkérő tájékoztatja a gazdasági szereplőket, hogy jelen dokumentáció mellett, a Kbt. és kapcsolódó hazai és közösségi jogszabályok, a Közbeszerzési Hatóság által kiadott jogalkalmazást elősegítő </w:t>
      </w:r>
      <w:proofErr w:type="gramStart"/>
      <w:r w:rsidRPr="00B373FD">
        <w:rPr>
          <w:rFonts w:ascii="Garamond" w:hAnsi="Garamond" w:cs="Times New Roman"/>
          <w:szCs w:val="22"/>
        </w:rPr>
        <w:t>dokumentumok</w:t>
      </w:r>
      <w:proofErr w:type="gramEnd"/>
      <w:r w:rsidRPr="00B373FD">
        <w:rPr>
          <w:rFonts w:ascii="Garamond" w:hAnsi="Garamond" w:cs="Times New Roman"/>
          <w:szCs w:val="22"/>
        </w:rPr>
        <w:t xml:space="preserve">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87" w:name="_Toc500931086"/>
      <w:r w:rsidRPr="00B373FD">
        <w:rPr>
          <w:rFonts w:ascii="Garamond" w:hAnsi="Garamond"/>
          <w:szCs w:val="22"/>
          <w:u w:val="single"/>
        </w:rPr>
        <w:t>2. AZ ELJÁRÁS NYELVE</w:t>
      </w:r>
      <w:bookmarkEnd w:id="87"/>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 xml:space="preserve">Minden idegen nyelvű irat, </w:t>
      </w:r>
      <w:proofErr w:type="gramStart"/>
      <w:r w:rsidR="004A2563" w:rsidRPr="00B373FD">
        <w:rPr>
          <w:rFonts w:ascii="Garamond" w:hAnsi="Garamond" w:cs="Times New Roman"/>
          <w:szCs w:val="22"/>
        </w:rPr>
        <w:t>dokumentum</w:t>
      </w:r>
      <w:proofErr w:type="gramEnd"/>
      <w:r w:rsidR="004A2563" w:rsidRPr="00B373FD">
        <w:rPr>
          <w:rFonts w:ascii="Garamond" w:hAnsi="Garamond" w:cs="Times New Roman"/>
          <w:szCs w:val="22"/>
        </w:rPr>
        <w:t xml:space="preserve">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88" w:name="_Toc500931087"/>
      <w:r w:rsidRPr="00B373FD">
        <w:rPr>
          <w:rFonts w:ascii="Garamond" w:hAnsi="Garamond"/>
          <w:u w:val="single"/>
        </w:rPr>
        <w:t xml:space="preserve">3. </w:t>
      </w:r>
      <w:r w:rsidRPr="00B373FD">
        <w:rPr>
          <w:rFonts w:ascii="Garamond" w:hAnsi="Garamond"/>
          <w:caps/>
          <w:u w:val="single"/>
        </w:rPr>
        <w:t>Kiegészítő tájékoztatás</w:t>
      </w:r>
      <w:bookmarkEnd w:id="88"/>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l</w:t>
      </w:r>
      <w:proofErr w:type="gramEnd"/>
      <w:r w:rsidR="009E50CB">
        <w:rPr>
          <w:rFonts w:ascii="Garamond" w:hAnsi="Garamond" w:cs="Times New Roman"/>
        </w:rPr>
        <w:t xml:space="preserve">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w:t>
      </w:r>
      <w:proofErr w:type="gramStart"/>
      <w:r w:rsidR="00EA6497" w:rsidRPr="00B373FD">
        <w:rPr>
          <w:rFonts w:ascii="Garamond" w:hAnsi="Garamond" w:cs="Times New Roman"/>
        </w:rPr>
        <w:t>dokumentumokat</w:t>
      </w:r>
      <w:proofErr w:type="gramEnd"/>
      <w:r w:rsidR="00EA6497" w:rsidRPr="00B373FD">
        <w:rPr>
          <w:rFonts w:ascii="Garamond" w:hAnsi="Garamond" w:cs="Times New Roman"/>
        </w:rPr>
        <w:t xml:space="preserve"> módosítja. </w:t>
      </w:r>
      <w:r w:rsidR="00353471" w:rsidRPr="00B373FD">
        <w:rPr>
          <w:rFonts w:ascii="Garamond" w:hAnsi="Garamond" w:cs="Times New Roman"/>
        </w:rPr>
        <w:t>Az Ajánlatkérő a h</w:t>
      </w:r>
      <w:r w:rsidR="0096341E" w:rsidRPr="00B373FD">
        <w:rPr>
          <w:rFonts w:ascii="Garamond" w:hAnsi="Garamond" w:cs="Times New Roman"/>
        </w:rPr>
        <w:t xml:space="preserve">atáridő hosszabbítás tényéről a közbeszerzési </w:t>
      </w:r>
      <w:proofErr w:type="gramStart"/>
      <w:r w:rsidR="0096341E" w:rsidRPr="00B373FD">
        <w:rPr>
          <w:rFonts w:ascii="Garamond" w:hAnsi="Garamond" w:cs="Times New Roman"/>
        </w:rPr>
        <w:t>dokumentumo</w:t>
      </w:r>
      <w:r w:rsidR="009E50CB">
        <w:rPr>
          <w:rFonts w:ascii="Garamond" w:hAnsi="Garamond" w:cs="Times New Roman"/>
        </w:rPr>
        <w:t>ka</w:t>
      </w:r>
      <w:r w:rsidR="00353471" w:rsidRPr="00B373FD">
        <w:rPr>
          <w:rFonts w:ascii="Garamond" w:hAnsi="Garamond" w:cs="Times New Roman"/>
        </w:rPr>
        <w:t>t</w:t>
      </w:r>
      <w:proofErr w:type="gramEnd"/>
      <w:r w:rsidR="00353471" w:rsidRPr="00B373FD">
        <w:rPr>
          <w:rFonts w:ascii="Garamond" w:hAnsi="Garamond" w:cs="Times New Roman"/>
        </w:rPr>
        <w:t xml:space="preserve">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w:t>
      </w:r>
      <w:proofErr w:type="gramStart"/>
      <w:r w:rsidR="0096341E" w:rsidRPr="00B373FD">
        <w:rPr>
          <w:rFonts w:ascii="Garamond" w:hAnsi="Garamond" w:cs="Times New Roman"/>
        </w:rPr>
        <w:t>dokumentum</w:t>
      </w:r>
      <w:proofErr w:type="gramEnd"/>
      <w:r w:rsidR="0096341E" w:rsidRPr="00B373FD">
        <w:rPr>
          <w:rFonts w:ascii="Garamond" w:hAnsi="Garamond" w:cs="Times New Roman"/>
        </w:rPr>
        <w:t xml:space="preserve">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proofErr w:type="gramStart"/>
      <w:r w:rsidR="009E50CB" w:rsidRPr="00B373FD">
        <w:rPr>
          <w:rFonts w:ascii="Garamond" w:hAnsi="Garamond" w:cs="Times New Roman"/>
        </w:rPr>
        <w:t>konzultációt</w:t>
      </w:r>
      <w:proofErr w:type="gramEnd"/>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89" w:name="_Toc500931088"/>
      <w:r w:rsidRPr="00C847E6">
        <w:rPr>
          <w:rFonts w:ascii="Garamond" w:hAnsi="Garamond"/>
          <w:szCs w:val="22"/>
          <w:u w:val="single"/>
        </w:rPr>
        <w:t>4. KOMMUNIKÁCIÓ A KÖZBESZERZÉSI ELJÁRÁS SORÁN</w:t>
      </w:r>
      <w:bookmarkEnd w:id="89"/>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w:t>
      </w:r>
      <w:proofErr w:type="gramStart"/>
      <w:r w:rsidRPr="00C847E6">
        <w:rPr>
          <w:rFonts w:ascii="Garamond" w:hAnsi="Garamond" w:cs="Times New Roman"/>
          <w:szCs w:val="22"/>
        </w:rPr>
        <w:t>kommunikáció írásban</w:t>
      </w:r>
      <w:proofErr w:type="gramEnd"/>
      <w:r w:rsidRPr="00C847E6">
        <w:rPr>
          <w:rFonts w:ascii="Garamond" w:hAnsi="Garamond" w:cs="Times New Roman"/>
          <w:szCs w:val="22"/>
        </w:rPr>
        <w:t xml:space="preserve">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4.2. A gazdasági szereplők számára javasolt, hogy valamennyi, az eljárás során az Ajánlatkérőnek megküldésre kerülő </w:t>
      </w:r>
      <w:proofErr w:type="gramStart"/>
      <w:r w:rsidRPr="00C847E6">
        <w:rPr>
          <w:rFonts w:ascii="Garamond" w:hAnsi="Garamond" w:cs="Times New Roman"/>
          <w:szCs w:val="22"/>
        </w:rPr>
        <w:t>dokumentumon</w:t>
      </w:r>
      <w:proofErr w:type="gramEnd"/>
      <w:r w:rsidRPr="00C847E6">
        <w:rPr>
          <w:rFonts w:ascii="Garamond" w:hAnsi="Garamond" w:cs="Times New Roman"/>
          <w:szCs w:val="22"/>
        </w:rPr>
        <w:t xml:space="preserve">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w:t>
      </w:r>
      <w:proofErr w:type="gramStart"/>
      <w:r w:rsidR="0096341E" w:rsidRPr="00C847E6">
        <w:rPr>
          <w:rFonts w:ascii="Garamond" w:hAnsi="Garamond" w:cs="Times New Roman"/>
          <w:szCs w:val="22"/>
        </w:rPr>
        <w:t>dokumentum</w:t>
      </w:r>
      <w:proofErr w:type="gramEnd"/>
      <w:r w:rsidR="0096341E" w:rsidRPr="00C847E6">
        <w:rPr>
          <w:rFonts w:ascii="Garamond" w:hAnsi="Garamond" w:cs="Times New Roman"/>
          <w:szCs w:val="22"/>
        </w:rPr>
        <w:t xml:space="preserve"> </w:t>
      </w:r>
      <w:r w:rsidRPr="00C847E6">
        <w:rPr>
          <w:rFonts w:ascii="Garamond" w:hAnsi="Garamond" w:cs="Times New Roman"/>
          <w:szCs w:val="22"/>
        </w:rPr>
        <w:t xml:space="preserve">tartalmával, vagy az eljárással kapcsolatos kérdéseiket minden esetben írásban, az Ajánlatkérő kijelölt kapcsolattartója felé tegyék fel. A cégszerűen vagy meghatalmazott útján aláírt </w:t>
      </w:r>
      <w:proofErr w:type="gramStart"/>
      <w:r w:rsidRPr="00C847E6">
        <w:rPr>
          <w:rFonts w:ascii="Garamond" w:hAnsi="Garamond" w:cs="Times New Roman"/>
          <w:szCs w:val="22"/>
        </w:rPr>
        <w:t>dokumentum</w:t>
      </w:r>
      <w:proofErr w:type="gramEnd"/>
      <w:r w:rsidRPr="00C847E6">
        <w:rPr>
          <w:rFonts w:ascii="Garamond" w:hAnsi="Garamond" w:cs="Times New Roman"/>
          <w:szCs w:val="22"/>
        </w:rPr>
        <w:t xml:space="preserve"> mellett – a mielőbbi válaszadás érdekében – az érintett iratot e-mail útján, szerkeszthető formátumban is (pl. .</w:t>
      </w:r>
      <w:proofErr w:type="spellStart"/>
      <w:r w:rsidRPr="00C847E6">
        <w:rPr>
          <w:rFonts w:ascii="Garamond" w:hAnsi="Garamond" w:cs="Times New Roman"/>
          <w:szCs w:val="22"/>
        </w:rPr>
        <w:t>odt</w:t>
      </w:r>
      <w:proofErr w:type="spell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4.4. Az Ajánlatkérő javasolja, hogy az írásbeli kommunikáció zavartalan lebonyolítása érdekében olyan kapcsolattartó(</w:t>
      </w:r>
      <w:proofErr w:type="spellStart"/>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w:t>
      </w:r>
      <w:proofErr w:type="gramStart"/>
      <w:r w:rsidRPr="00C847E6">
        <w:rPr>
          <w:rFonts w:ascii="Garamond" w:hAnsi="Garamond" w:cs="Times New Roman"/>
          <w:szCs w:val="22"/>
        </w:rPr>
        <w:t>információk</w:t>
      </w:r>
      <w:proofErr w:type="gramEnd"/>
      <w:r w:rsidRPr="00C847E6">
        <w:rPr>
          <w:rFonts w:ascii="Garamond" w:hAnsi="Garamond" w:cs="Times New Roman"/>
          <w:szCs w:val="22"/>
        </w:rPr>
        <w:t xml:space="preserve">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w:t>
      </w:r>
      <w:proofErr w:type="gramStart"/>
      <w:r w:rsidRPr="00C847E6">
        <w:rPr>
          <w:rFonts w:ascii="Garamond" w:hAnsi="Garamond" w:cs="Times New Roman"/>
          <w:b/>
          <w:szCs w:val="22"/>
        </w:rPr>
        <w:t>információs</w:t>
      </w:r>
      <w:proofErr w:type="gramEnd"/>
      <w:r w:rsidRPr="00C847E6">
        <w:rPr>
          <w:rFonts w:ascii="Garamond" w:hAnsi="Garamond" w:cs="Times New Roman"/>
          <w:b/>
          <w:szCs w:val="22"/>
        </w:rPr>
        <w:t xml:space="preserve">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 xml:space="preserve">4.8. Az Ajánlatkérő kéri a gazdasági szereplőket, hogy a megérkezett, ajánlatkérő vagy képviselője által küldött </w:t>
      </w:r>
      <w:proofErr w:type="gramStart"/>
      <w:r w:rsidRPr="00A236E8">
        <w:rPr>
          <w:rFonts w:ascii="Garamond" w:hAnsi="Garamond" w:cs="Times New Roman"/>
          <w:b/>
          <w:szCs w:val="22"/>
        </w:rPr>
        <w:t>dokumentumok</w:t>
      </w:r>
      <w:proofErr w:type="gramEnd"/>
      <w:r w:rsidRPr="00A236E8">
        <w:rPr>
          <w:rFonts w:ascii="Garamond" w:hAnsi="Garamond" w:cs="Times New Roman"/>
          <w:b/>
          <w:szCs w:val="22"/>
        </w:rPr>
        <w:t xml:space="preserve">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90" w:name="_Toc500931089"/>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90"/>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proofErr w:type="gramStart"/>
      <w:r w:rsidR="0096341E" w:rsidRPr="00902CAA">
        <w:rPr>
          <w:rFonts w:ascii="Garamond" w:hAnsi="Garamond" w:cs="Times New Roman"/>
        </w:rPr>
        <w:t>dokumentum</w:t>
      </w:r>
      <w:r w:rsidR="00DA0AEE" w:rsidRPr="00902CAA">
        <w:rPr>
          <w:rFonts w:ascii="Garamond" w:hAnsi="Garamond" w:cs="Times New Roman"/>
        </w:rPr>
        <w:t>ok</w:t>
      </w:r>
      <w:proofErr w:type="gramEnd"/>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394083">
      <w:pPr>
        <w:numPr>
          <w:ilvl w:val="0"/>
          <w:numId w:val="32"/>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w:t>
      </w:r>
      <w:proofErr w:type="spellStart"/>
      <w:r w:rsidRPr="00DA0AEE">
        <w:rPr>
          <w:rFonts w:ascii="Garamond" w:hAnsi="Garamond" w:cs="Times New Roman"/>
        </w:rPr>
        <w:t>alkalmassága</w:t>
      </w:r>
      <w:proofErr w:type="spellEnd"/>
      <w:r w:rsidRPr="00DA0AEE">
        <w:rPr>
          <w:rFonts w:ascii="Garamond" w:hAnsi="Garamond" w:cs="Times New Roman"/>
        </w:rPr>
        <w:t xml:space="preserve"> igazolására azokat az adatokat, amelyek felhasználására jogutódlás eredményeként - a jogelőd </w:t>
      </w:r>
      <w:proofErr w:type="gramStart"/>
      <w:r w:rsidRPr="00DA0AEE">
        <w:rPr>
          <w:rFonts w:ascii="Garamond" w:hAnsi="Garamond" w:cs="Times New Roman"/>
        </w:rPr>
        <w:t>kapacitást</w:t>
      </w:r>
      <w:proofErr w:type="gramEnd"/>
      <w:r w:rsidRPr="00DA0AEE">
        <w:rPr>
          <w:rFonts w:ascii="Garamond" w:hAnsi="Garamond" w:cs="Times New Roman"/>
        </w:rPr>
        <w:t xml:space="preserve">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394083">
      <w:pPr>
        <w:pStyle w:val="Listaszerbekezds"/>
        <w:numPr>
          <w:ilvl w:val="0"/>
          <w:numId w:val="39"/>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394083">
      <w:pPr>
        <w:pStyle w:val="Listaszerbekezds"/>
        <w:numPr>
          <w:ilvl w:val="0"/>
          <w:numId w:val="39"/>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w:t>
      </w:r>
      <w:proofErr w:type="spellStart"/>
      <w:r w:rsidRPr="00DA0AEE">
        <w:rPr>
          <w:rFonts w:ascii="Garamond" w:hAnsi="Garamond" w:cs="Times New Roman"/>
          <w:b/>
          <w:u w:val="single"/>
        </w:rPr>
        <w:t>alkalmasságot</w:t>
      </w:r>
      <w:proofErr w:type="spellEnd"/>
      <w:r w:rsidRPr="00DA0AEE">
        <w:rPr>
          <w:rFonts w:ascii="Garamond" w:hAnsi="Garamond" w:cs="Times New Roman"/>
          <w:b/>
          <w:u w:val="single"/>
        </w:rPr>
        <w:t xml:space="preserve">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xml:space="preserve">. Az Ajánlattevőnek – amennyiben a szervezetet (személyt) nem a gazdasági és pénzügyi alkalmasság igazolásához használja fel – csatolnia kell az ajánlatban a </w:t>
      </w:r>
      <w:proofErr w:type="gramStart"/>
      <w:r w:rsidRPr="00DA0AEE">
        <w:rPr>
          <w:rFonts w:ascii="Garamond" w:hAnsi="Garamond" w:cs="Times New Roman"/>
        </w:rPr>
        <w:t>kapacitásait</w:t>
      </w:r>
      <w:proofErr w:type="gramEnd"/>
      <w:r w:rsidRPr="00DA0AEE">
        <w:rPr>
          <w:rFonts w:ascii="Garamond" w:hAnsi="Garamond" w:cs="Times New Roman"/>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Pr="00DA0AEE">
        <w:rPr>
          <w:rFonts w:ascii="Garamond" w:hAnsi="Garamond" w:cs="Times New Roman"/>
        </w:rPr>
        <w:t>alkalmasságot</w:t>
      </w:r>
      <w:proofErr w:type="spellEnd"/>
      <w:r w:rsidRPr="00DA0AEE">
        <w:rPr>
          <w:rFonts w:ascii="Garamond" w:hAnsi="Garamond" w:cs="Times New Roman"/>
        </w:rPr>
        <w:t xml:space="preserve">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xml:space="preserve">. A gazdasági szereplő nem használhatja fel </w:t>
      </w:r>
      <w:proofErr w:type="spellStart"/>
      <w:r w:rsidR="00DA0AEE" w:rsidRPr="00DA0AEE">
        <w:rPr>
          <w:rFonts w:ascii="Garamond" w:hAnsi="Garamond" w:cs="Times New Roman"/>
        </w:rPr>
        <w:t>alkalmassága</w:t>
      </w:r>
      <w:proofErr w:type="spellEnd"/>
      <w:r w:rsidR="00DA0AEE" w:rsidRPr="00DA0AEE">
        <w:rPr>
          <w:rFonts w:ascii="Garamond" w:hAnsi="Garamond" w:cs="Times New Roman"/>
        </w:rPr>
        <w:t xml:space="preserve"> igazolására azokat az adatokat, amelyek felhasználására jogutódlás eredményeként - a jogelőd </w:t>
      </w:r>
      <w:proofErr w:type="gramStart"/>
      <w:r w:rsidR="00DA0AEE" w:rsidRPr="00DA0AEE">
        <w:rPr>
          <w:rFonts w:ascii="Garamond" w:hAnsi="Garamond" w:cs="Times New Roman"/>
        </w:rPr>
        <w:t>kapacitást</w:t>
      </w:r>
      <w:proofErr w:type="gramEnd"/>
      <w:r w:rsidR="00DA0AEE" w:rsidRPr="00DA0AEE">
        <w:rPr>
          <w:rFonts w:ascii="Garamond" w:hAnsi="Garamond" w:cs="Times New Roman"/>
        </w:rPr>
        <w:t xml:space="preserve">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91" w:name="_Toc500931090"/>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91"/>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 xml:space="preserve">közbeszerzési </w:t>
      </w:r>
      <w:proofErr w:type="gramStart"/>
      <w:r w:rsidR="006E0193" w:rsidRPr="004148F2">
        <w:rPr>
          <w:rFonts w:ascii="Garamond" w:hAnsi="Garamond" w:cs="Times New Roman"/>
        </w:rPr>
        <w:t>dokumentumokat</w:t>
      </w:r>
      <w:proofErr w:type="gramEnd"/>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.2. Ezen felül minden olyan adat, </w:t>
      </w:r>
      <w:proofErr w:type="gramStart"/>
      <w:r w:rsidR="006E1BBF" w:rsidRPr="004148F2">
        <w:rPr>
          <w:rFonts w:ascii="Garamond" w:hAnsi="Garamond" w:cs="Times New Roman"/>
        </w:rPr>
        <w:t>információ</w:t>
      </w:r>
      <w:proofErr w:type="gramEnd"/>
      <w:r w:rsidR="006E1BBF" w:rsidRPr="004148F2">
        <w:rPr>
          <w:rFonts w:ascii="Garamond" w:hAnsi="Garamond" w:cs="Times New Roman"/>
        </w:rPr>
        <w:t xml:space="preserve">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4021D7"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4021D7"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4021D7"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92" w:name="_Toc500931091"/>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92"/>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lastRenderedPageBreak/>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 xml:space="preserve">h) a </w:t>
      </w:r>
      <w:proofErr w:type="gramStart"/>
      <w:r w:rsidRPr="004148F2">
        <w:rPr>
          <w:rFonts w:ascii="Garamond" w:hAnsi="Garamond" w:cs="Times New Roman"/>
          <w:szCs w:val="22"/>
        </w:rPr>
        <w:t>dokumentum</w:t>
      </w:r>
      <w:proofErr w:type="gramEnd"/>
      <w:r w:rsidRPr="004148F2">
        <w:rPr>
          <w:rFonts w:ascii="Garamond" w:hAnsi="Garamond" w:cs="Times New Roman"/>
          <w:szCs w:val="22"/>
        </w:rPr>
        <w:t xml:space="preserve">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93" w:name="_Toc500931092"/>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93"/>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w:t>
      </w:r>
      <w:proofErr w:type="gramEnd"/>
      <w:r w:rsidR="0096341E" w:rsidRPr="004D404E">
        <w:rPr>
          <w:rFonts w:ascii="Garamond" w:hAnsi="Garamond" w:cs="Times New Roman"/>
        </w:rPr>
        <w:t xml:space="preserve">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w:t>
      </w:r>
      <w:proofErr w:type="gramStart"/>
      <w:r w:rsidRPr="004D404E">
        <w:rPr>
          <w:rFonts w:ascii="Garamond" w:hAnsi="Garamond" w:cs="Times New Roman"/>
        </w:rPr>
        <w:t>A</w:t>
      </w:r>
      <w:proofErr w:type="gramEnd"/>
      <w:r w:rsidRPr="004D404E">
        <w:rPr>
          <w:rFonts w:ascii="Garamond" w:hAnsi="Garamond" w:cs="Times New Roman"/>
        </w:rPr>
        <w:t>,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w:t>
      </w:r>
      <w:proofErr w:type="gramStart"/>
      <w:r w:rsidRPr="004D404E">
        <w:rPr>
          <w:rFonts w:ascii="Garamond" w:hAnsi="Garamond" w:cs="Times New Roman"/>
        </w:rPr>
        <w:t>dokumentumok</w:t>
      </w:r>
      <w:proofErr w:type="gramEnd"/>
      <w:r w:rsidRPr="004D404E">
        <w:rPr>
          <w:rFonts w:ascii="Garamond" w:hAnsi="Garamond" w:cs="Times New Roman"/>
        </w:rPr>
        <w:t xml:space="preserve">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w:t>
      </w:r>
      <w:proofErr w:type="gramStart"/>
      <w:r w:rsidR="0096341E" w:rsidRPr="004D404E">
        <w:rPr>
          <w:rFonts w:ascii="Garamond" w:hAnsi="Garamond" w:cs="Times New Roman"/>
        </w:rPr>
        <w:t>dokumentumban</w:t>
      </w:r>
      <w:proofErr w:type="gramEnd"/>
      <w:r w:rsidR="0096341E" w:rsidRPr="004D404E">
        <w:rPr>
          <w:rFonts w:ascii="Garamond" w:hAnsi="Garamond" w:cs="Times New Roman"/>
        </w:rPr>
        <w:t xml:space="preserve">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w:t>
      </w:r>
      <w:proofErr w:type="gramStart"/>
      <w:r w:rsidRPr="004D404E">
        <w:rPr>
          <w:rFonts w:ascii="Garamond" w:hAnsi="Garamond" w:cs="Times New Roman"/>
        </w:rPr>
        <w:t>dokumentumot</w:t>
      </w:r>
      <w:proofErr w:type="gramEnd"/>
      <w:r w:rsidRPr="004D404E">
        <w:rPr>
          <w:rFonts w:ascii="Garamond" w:hAnsi="Garamond" w:cs="Times New Roman"/>
        </w:rPr>
        <w:t xml:space="preserve">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w:t>
      </w:r>
      <w:proofErr w:type="spellStart"/>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w:t>
      </w:r>
      <w:proofErr w:type="gramStart"/>
      <w:r w:rsidRPr="004D404E">
        <w:rPr>
          <w:rFonts w:ascii="Garamond" w:hAnsi="Garamond" w:cs="Times New Roman"/>
        </w:rPr>
        <w:t>dokumentumot</w:t>
      </w:r>
      <w:proofErr w:type="gramEnd"/>
      <w:r w:rsidRPr="004D404E">
        <w:rPr>
          <w:rFonts w:ascii="Garamond" w:hAnsi="Garamond" w:cs="Times New Roman"/>
        </w:rPr>
        <w:t xml:space="preserve">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r>
      <w:proofErr w:type="spellStart"/>
      <w:r>
        <w:rPr>
          <w:rFonts w:ascii="Garamond" w:hAnsi="Garamond" w:cs="Times New Roman"/>
        </w:rPr>
        <w:t>AKbt</w:t>
      </w:r>
      <w:proofErr w:type="spellEnd"/>
      <w:r>
        <w:rPr>
          <w:rFonts w:ascii="Garamond" w:hAnsi="Garamond" w:cs="Times New Roman"/>
        </w:rPr>
        <w: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4E5273" w:rsidRPr="004E5273">
        <w:rPr>
          <w:rFonts w:ascii="Garamond" w:hAnsi="Garamond" w:cs="Times New Roman"/>
          <w:b/>
          <w:caps/>
        </w:rPr>
        <w:t xml:space="preserve">Eszközök beszerzése </w:t>
      </w:r>
      <w:proofErr w:type="gramStart"/>
      <w:r w:rsidR="004E5273" w:rsidRPr="004E5273">
        <w:rPr>
          <w:rFonts w:ascii="Garamond" w:hAnsi="Garamond" w:cs="Times New Roman"/>
          <w:b/>
          <w:caps/>
        </w:rPr>
        <w:t>a</w:t>
      </w:r>
      <w:proofErr w:type="gramEnd"/>
      <w:r w:rsidR="004E5273" w:rsidRPr="004E5273">
        <w:rPr>
          <w:rFonts w:ascii="Garamond" w:hAnsi="Garamond" w:cs="Times New Roman"/>
          <w:b/>
          <w:caps/>
        </w:rPr>
        <w:t xml:space="preserve"> Pécsi Tudományegyetem Általános Orvostudományi Kar részére a Modern </w:t>
      </w:r>
      <w:r w:rsidR="00B2201D">
        <w:rPr>
          <w:rFonts w:ascii="Garamond" w:hAnsi="Garamond" w:cs="Times New Roman"/>
          <w:b/>
          <w:caps/>
        </w:rPr>
        <w:t>Városok Program keretein belül 3</w:t>
      </w:r>
      <w:r w:rsidR="004E5273" w:rsidRPr="004E5273">
        <w:rPr>
          <w:rFonts w:ascii="Garamond" w:hAnsi="Garamond" w:cs="Times New Roman"/>
          <w:b/>
          <w:caps/>
        </w:rPr>
        <w:t>.</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4"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4"/>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95" w:name="_Toc500931093"/>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95"/>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proofErr w:type="gramStart"/>
            <w:r w:rsidRPr="004D404E">
              <w:rPr>
                <w:rFonts w:ascii="Garamond" w:hAnsi="Garamond"/>
                <w:b/>
              </w:rPr>
              <w:t>Dokumentum</w:t>
            </w:r>
            <w:proofErr w:type="gramEnd"/>
            <w:r w:rsidRPr="004D404E">
              <w:rPr>
                <w:rFonts w:ascii="Garamond" w:hAnsi="Garamond"/>
                <w:b/>
              </w:rPr>
              <w:t xml:space="preserve">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 xml:space="preserve">közbeszerzési </w:t>
            </w:r>
            <w:proofErr w:type="gramStart"/>
            <w:r w:rsidR="0096341E" w:rsidRPr="004D404E">
              <w:rPr>
                <w:rFonts w:ascii="Garamond" w:hAnsi="Garamond"/>
                <w:b/>
              </w:rPr>
              <w:t>dokumentum</w:t>
            </w:r>
            <w:r w:rsidR="004D404E">
              <w:rPr>
                <w:rFonts w:ascii="Garamond" w:hAnsi="Garamond"/>
                <w:b/>
              </w:rPr>
              <w:t>ok</w:t>
            </w:r>
            <w:proofErr w:type="gramEnd"/>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62127" w:rsidRPr="004D404E" w:rsidTr="005536E8">
        <w:tc>
          <w:tcPr>
            <w:tcW w:w="799" w:type="dxa"/>
            <w:vAlign w:val="center"/>
          </w:tcPr>
          <w:p w:rsidR="00B62127" w:rsidRPr="004D404E" w:rsidRDefault="00B62127" w:rsidP="004D404E">
            <w:pPr>
              <w:spacing w:before="60" w:after="60"/>
              <w:jc w:val="center"/>
              <w:rPr>
                <w:rFonts w:ascii="Garamond" w:hAnsi="Garamond"/>
              </w:rPr>
            </w:pPr>
            <w:r>
              <w:rPr>
                <w:rFonts w:ascii="Garamond" w:hAnsi="Garamond"/>
              </w:rPr>
              <w:t>4.</w:t>
            </w:r>
          </w:p>
        </w:tc>
        <w:tc>
          <w:tcPr>
            <w:tcW w:w="2674" w:type="dxa"/>
            <w:vAlign w:val="center"/>
          </w:tcPr>
          <w:p w:rsidR="00B62127" w:rsidRPr="004D404E" w:rsidRDefault="00B62127"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62127" w:rsidRPr="004D404E" w:rsidRDefault="00B62127"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62127" w:rsidRPr="004D404E" w:rsidRDefault="00B62127" w:rsidP="004D404E">
            <w:pPr>
              <w:spacing w:before="60" w:after="60"/>
              <w:jc w:val="center"/>
              <w:rPr>
                <w:rFonts w:ascii="Garamond" w:hAnsi="Garamond"/>
                <w:b/>
              </w:rPr>
            </w:pPr>
            <w:r>
              <w:rPr>
                <w:rFonts w:ascii="Garamond" w:hAnsi="Garamond"/>
                <w:b/>
              </w:rPr>
              <w:t xml:space="preserve">külön </w:t>
            </w:r>
            <w:proofErr w:type="spellStart"/>
            <w:r>
              <w:rPr>
                <w:rFonts w:ascii="Garamond" w:hAnsi="Garamond"/>
                <w:b/>
              </w:rPr>
              <w:t>xls</w:t>
            </w:r>
            <w:proofErr w:type="spellEnd"/>
            <w:r>
              <w:rPr>
                <w:rFonts w:ascii="Garamond" w:hAnsi="Garamond"/>
                <w:b/>
              </w:rPr>
              <w:t xml:space="preserve">. </w:t>
            </w:r>
            <w:proofErr w:type="gramStart"/>
            <w:r>
              <w:rPr>
                <w:rFonts w:ascii="Garamond" w:hAnsi="Garamond"/>
                <w:b/>
              </w:rPr>
              <w:t>fájl</w:t>
            </w:r>
            <w:proofErr w:type="gramEnd"/>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 xml:space="preserve">Egységes európai közbeszerzési </w:t>
            </w:r>
            <w:proofErr w:type="gramStart"/>
            <w:r w:rsidRPr="004D404E">
              <w:rPr>
                <w:rFonts w:ascii="Garamond" w:hAnsi="Garamond"/>
                <w:b/>
              </w:rPr>
              <w:t>dokumentum</w:t>
            </w:r>
            <w:proofErr w:type="gramEnd"/>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B62127"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B62127"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B62127" w:rsidP="004D404E">
            <w:pPr>
              <w:spacing w:before="60" w:after="60"/>
              <w:jc w:val="center"/>
              <w:rPr>
                <w:rFonts w:ascii="Garamond" w:hAnsi="Garamond"/>
              </w:rPr>
            </w:pPr>
            <w:r>
              <w:rPr>
                <w:rFonts w:ascii="Garamond" w:hAnsi="Garamond"/>
              </w:rPr>
              <w:lastRenderedPageBreak/>
              <w:t>9</w:t>
            </w:r>
            <w:r w:rsidR="001A5E0E">
              <w:rPr>
                <w:rFonts w:ascii="Garamond" w:hAnsi="Garamond"/>
              </w:rPr>
              <w:t>.</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B62127"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2B498E">
            <w:pPr>
              <w:spacing w:before="60" w:after="60"/>
              <w:jc w:val="center"/>
              <w:rPr>
                <w:rFonts w:ascii="Garamond" w:hAnsi="Garamond"/>
              </w:rPr>
            </w:pPr>
            <w:r w:rsidRPr="004D404E">
              <w:rPr>
                <w:rFonts w:ascii="Garamond" w:hAnsi="Garamond"/>
              </w:rPr>
              <w:t>1</w:t>
            </w:r>
            <w:r w:rsidR="00B62127">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B62127">
            <w:pPr>
              <w:spacing w:before="60" w:after="60"/>
              <w:jc w:val="center"/>
              <w:rPr>
                <w:rFonts w:ascii="Garamond" w:hAnsi="Garamond"/>
              </w:rPr>
            </w:pPr>
            <w:r w:rsidRPr="004D404E">
              <w:rPr>
                <w:rFonts w:ascii="Garamond" w:hAnsi="Garamond"/>
              </w:rPr>
              <w:t>1</w:t>
            </w:r>
            <w:r w:rsidR="00B62127">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w:t>
            </w:r>
            <w:r w:rsidR="00E17550">
              <w:rPr>
                <w:rFonts w:ascii="Garamond" w:hAnsi="Garamond"/>
              </w:rPr>
              <w:t>got</w:t>
            </w:r>
            <w:proofErr w:type="spellEnd"/>
            <w:r w:rsidR="00E17550">
              <w:rPr>
                <w:rFonts w:ascii="Garamond" w:hAnsi="Garamond"/>
              </w:rPr>
              <w:t xml:space="preserve">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2B498E">
            <w:pPr>
              <w:spacing w:before="60" w:after="60"/>
              <w:jc w:val="center"/>
              <w:rPr>
                <w:rFonts w:ascii="Garamond" w:hAnsi="Garamond"/>
              </w:rPr>
            </w:pPr>
            <w:r w:rsidRPr="004D404E">
              <w:rPr>
                <w:rFonts w:ascii="Garamond" w:hAnsi="Garamond"/>
              </w:rPr>
              <w:t>1</w:t>
            </w:r>
            <w:r w:rsidR="00B62127">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B62127">
            <w:pPr>
              <w:spacing w:before="60" w:after="60"/>
              <w:jc w:val="center"/>
              <w:rPr>
                <w:rFonts w:ascii="Garamond" w:hAnsi="Garamond"/>
              </w:rPr>
            </w:pPr>
            <w:r w:rsidRPr="004D404E">
              <w:rPr>
                <w:rFonts w:ascii="Garamond" w:hAnsi="Garamond"/>
              </w:rPr>
              <w:t>1</w:t>
            </w:r>
            <w:r w:rsidR="00B62127">
              <w:rPr>
                <w:rFonts w:ascii="Garamond" w:hAnsi="Garamond"/>
              </w:rPr>
              <w:t>4</w:t>
            </w:r>
            <w:r w:rsidRPr="004D404E">
              <w:rPr>
                <w:rFonts w:ascii="Garamond" w:hAnsi="Garamond"/>
              </w:rPr>
              <w:t>.</w:t>
            </w:r>
          </w:p>
        </w:tc>
        <w:tc>
          <w:tcPr>
            <w:tcW w:w="2674" w:type="dxa"/>
            <w:vAlign w:val="center"/>
          </w:tcPr>
          <w:p w:rsidR="00610990" w:rsidRPr="004D404E" w:rsidRDefault="00610990" w:rsidP="00573F2E">
            <w:pPr>
              <w:spacing w:before="60" w:after="60"/>
              <w:jc w:val="center"/>
              <w:rPr>
                <w:b/>
              </w:rPr>
            </w:pPr>
            <w:r w:rsidRPr="00573F2E">
              <w:rPr>
                <w:rFonts w:ascii="Garamond" w:hAnsi="Garamond"/>
                <w:b/>
              </w:rPr>
              <w:t>Nyilatkozat a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 xml:space="preserve">9. számú </w:t>
            </w:r>
            <w:proofErr w:type="spellStart"/>
            <w:r>
              <w:rPr>
                <w:rFonts w:ascii="Garamond" w:hAnsi="Garamond"/>
                <w:b/>
              </w:rPr>
              <w:t>meléklet</w:t>
            </w:r>
            <w:proofErr w:type="spellEnd"/>
          </w:p>
        </w:tc>
      </w:tr>
      <w:tr w:rsidR="00610990" w:rsidRPr="004D404E" w:rsidTr="005536E8">
        <w:tc>
          <w:tcPr>
            <w:tcW w:w="799" w:type="dxa"/>
            <w:vAlign w:val="center"/>
          </w:tcPr>
          <w:p w:rsidR="00610990" w:rsidRPr="004D404E" w:rsidRDefault="00B62127" w:rsidP="00610990">
            <w:pPr>
              <w:spacing w:before="60" w:after="60"/>
              <w:jc w:val="center"/>
              <w:rPr>
                <w:rFonts w:ascii="Garamond" w:hAnsi="Garamond"/>
              </w:rPr>
            </w:pPr>
            <w:r>
              <w:rPr>
                <w:rFonts w:ascii="Garamond" w:hAnsi="Garamond"/>
              </w:rPr>
              <w:t>15</w:t>
            </w:r>
            <w:r w:rsidR="00610990"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w:t>
            </w:r>
            <w:r>
              <w:rPr>
                <w:rFonts w:ascii="Garamond" w:hAnsi="Garamond"/>
              </w:rPr>
              <w:t>got</w:t>
            </w:r>
            <w:proofErr w:type="spellEnd"/>
            <w:r>
              <w:rPr>
                <w:rFonts w:ascii="Garamond" w:hAnsi="Garamond"/>
              </w:rPr>
              <w:t xml:space="preserve">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t>1</w:t>
            </w:r>
            <w:r w:rsidR="00B62127">
              <w:rPr>
                <w:rFonts w:ascii="Garamond" w:hAnsi="Garamond"/>
              </w:rPr>
              <w:t>6</w:t>
            </w:r>
            <w:r>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B62127" w:rsidP="00610990">
            <w:pPr>
              <w:spacing w:before="60" w:after="60"/>
              <w:jc w:val="center"/>
              <w:rPr>
                <w:rFonts w:ascii="Garamond" w:hAnsi="Garamond"/>
              </w:rPr>
            </w:pPr>
            <w:r>
              <w:rPr>
                <w:rFonts w:ascii="Garamond" w:hAnsi="Garamond"/>
              </w:rPr>
              <w:t>17</w:t>
            </w:r>
            <w:r w:rsidR="00610990">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A megajánlott termék jellemzőit, tulajdonságait, műszaki 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B62127">
            <w:pPr>
              <w:spacing w:before="60" w:after="60"/>
              <w:jc w:val="center"/>
              <w:rPr>
                <w:rFonts w:ascii="Garamond" w:hAnsi="Garamond"/>
                <w:b/>
              </w:rPr>
            </w:pPr>
            <w:r>
              <w:rPr>
                <w:rFonts w:ascii="Garamond" w:hAnsi="Garamond"/>
                <w:b/>
              </w:rPr>
              <w:t>külön .</w:t>
            </w:r>
            <w:proofErr w:type="spellStart"/>
            <w:r>
              <w:rPr>
                <w:rFonts w:ascii="Garamond" w:hAnsi="Garamond"/>
                <w:b/>
              </w:rPr>
              <w:t>doc</w:t>
            </w:r>
            <w:proofErr w:type="spellEnd"/>
            <w:r>
              <w:rPr>
                <w:rFonts w:ascii="Garamond" w:hAnsi="Garamond"/>
                <w:b/>
              </w:rPr>
              <w:t xml:space="preserve"> </w:t>
            </w:r>
            <w:proofErr w:type="gramStart"/>
            <w:r>
              <w:rPr>
                <w:rFonts w:ascii="Garamond" w:hAnsi="Garamond"/>
                <w:b/>
              </w:rPr>
              <w:t>fájl</w:t>
            </w:r>
            <w:proofErr w:type="gramEnd"/>
          </w:p>
        </w:tc>
      </w:tr>
      <w:tr w:rsidR="00610990" w:rsidRPr="004D404E" w:rsidTr="005536E8">
        <w:tc>
          <w:tcPr>
            <w:tcW w:w="799" w:type="dxa"/>
            <w:vAlign w:val="center"/>
          </w:tcPr>
          <w:p w:rsidR="00610990" w:rsidRDefault="00610990" w:rsidP="002B498E">
            <w:pPr>
              <w:spacing w:before="60" w:after="60"/>
              <w:jc w:val="center"/>
              <w:rPr>
                <w:rFonts w:ascii="Garamond" w:hAnsi="Garamond"/>
              </w:rPr>
            </w:pPr>
            <w:r>
              <w:rPr>
                <w:rFonts w:ascii="Garamond" w:hAnsi="Garamond"/>
              </w:rPr>
              <w:lastRenderedPageBreak/>
              <w:t>1</w:t>
            </w:r>
            <w:r w:rsidR="00B62127">
              <w:rPr>
                <w:rFonts w:ascii="Garamond" w:hAnsi="Garamond"/>
              </w:rPr>
              <w:t>8</w:t>
            </w:r>
            <w:r>
              <w:rPr>
                <w:rFonts w:ascii="Garamond" w:hAnsi="Garamond"/>
              </w:rPr>
              <w:t>.</w:t>
            </w:r>
          </w:p>
        </w:tc>
        <w:tc>
          <w:tcPr>
            <w:tcW w:w="2674" w:type="dxa"/>
            <w:vAlign w:val="center"/>
          </w:tcPr>
          <w:p w:rsidR="00610990" w:rsidRDefault="002B498E" w:rsidP="00610990">
            <w:pPr>
              <w:spacing w:before="60" w:after="60"/>
              <w:jc w:val="center"/>
              <w:rPr>
                <w:rFonts w:ascii="Garamond" w:hAnsi="Garamond"/>
                <w:b/>
              </w:rPr>
            </w:pPr>
            <w:r>
              <w:rPr>
                <w:rFonts w:ascii="Garamond" w:hAnsi="Garamond"/>
                <w:b/>
              </w:rPr>
              <w:t>G</w:t>
            </w:r>
            <w:r w:rsidRPr="002B498E">
              <w:rPr>
                <w:rFonts w:ascii="Garamond" w:hAnsi="Garamond"/>
                <w:b/>
              </w:rPr>
              <w:t>yártó által kiadott és aláírt termékleírás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4E5273" w:rsidRPr="004D404E" w:rsidTr="005536E8">
        <w:tc>
          <w:tcPr>
            <w:tcW w:w="799" w:type="dxa"/>
            <w:vAlign w:val="center"/>
          </w:tcPr>
          <w:p w:rsidR="004E5273" w:rsidRDefault="004E5273" w:rsidP="002B498E">
            <w:pPr>
              <w:spacing w:before="60" w:after="60"/>
              <w:jc w:val="center"/>
              <w:rPr>
                <w:rFonts w:ascii="Garamond" w:hAnsi="Garamond"/>
              </w:rPr>
            </w:pPr>
            <w:r>
              <w:rPr>
                <w:rFonts w:ascii="Garamond" w:hAnsi="Garamond"/>
              </w:rPr>
              <w:t>19.</w:t>
            </w:r>
          </w:p>
        </w:tc>
        <w:tc>
          <w:tcPr>
            <w:tcW w:w="2674" w:type="dxa"/>
            <w:vAlign w:val="center"/>
          </w:tcPr>
          <w:p w:rsidR="004E5273" w:rsidRDefault="004E5273" w:rsidP="00610990">
            <w:pPr>
              <w:spacing w:before="60" w:after="60"/>
              <w:jc w:val="center"/>
              <w:rPr>
                <w:rFonts w:ascii="Garamond" w:hAnsi="Garamond"/>
                <w:b/>
              </w:rPr>
            </w:pPr>
            <w:r>
              <w:rPr>
                <w:rFonts w:ascii="Garamond" w:hAnsi="Garamond"/>
                <w:b/>
              </w:rPr>
              <w:t>Prospektus</w:t>
            </w:r>
          </w:p>
        </w:tc>
        <w:tc>
          <w:tcPr>
            <w:tcW w:w="3745" w:type="dxa"/>
            <w:vAlign w:val="center"/>
          </w:tcPr>
          <w:p w:rsidR="004E5273" w:rsidRPr="004D404E" w:rsidRDefault="004E5273"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4E5273" w:rsidRDefault="004E5273" w:rsidP="00610990">
            <w:pPr>
              <w:spacing w:before="60" w:after="60"/>
              <w:jc w:val="center"/>
              <w:rPr>
                <w:rFonts w:ascii="Garamond" w:hAnsi="Garamond"/>
                <w:b/>
              </w:rPr>
            </w:pPr>
          </w:p>
        </w:tc>
      </w:tr>
      <w:tr w:rsidR="00B62127" w:rsidRPr="004D404E" w:rsidTr="005536E8">
        <w:tc>
          <w:tcPr>
            <w:tcW w:w="799" w:type="dxa"/>
            <w:vAlign w:val="center"/>
          </w:tcPr>
          <w:p w:rsidR="00B62127" w:rsidRDefault="004E5273" w:rsidP="00B62127">
            <w:pPr>
              <w:spacing w:before="60" w:after="60"/>
              <w:jc w:val="center"/>
              <w:rPr>
                <w:rFonts w:ascii="Garamond" w:hAnsi="Garamond"/>
              </w:rPr>
            </w:pPr>
            <w:r>
              <w:rPr>
                <w:rFonts w:ascii="Garamond" w:hAnsi="Garamond"/>
              </w:rPr>
              <w:t>20.</w:t>
            </w:r>
          </w:p>
        </w:tc>
        <w:tc>
          <w:tcPr>
            <w:tcW w:w="2674" w:type="dxa"/>
            <w:vAlign w:val="center"/>
          </w:tcPr>
          <w:p w:rsidR="00B62127" w:rsidRDefault="00B62127" w:rsidP="00B62127">
            <w:pPr>
              <w:spacing w:before="60" w:after="60"/>
              <w:jc w:val="center"/>
              <w:rPr>
                <w:rFonts w:ascii="Garamond" w:hAnsi="Garamond"/>
                <w:b/>
              </w:rPr>
            </w:pPr>
            <w:r>
              <w:rPr>
                <w:rFonts w:ascii="Garamond" w:hAnsi="Garamond"/>
                <w:b/>
              </w:rPr>
              <w:t>CE tanúsítvány</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Default="00B62127" w:rsidP="00B62127">
            <w:pPr>
              <w:spacing w:before="60" w:after="60"/>
              <w:jc w:val="center"/>
              <w:rPr>
                <w:rFonts w:ascii="Garamond" w:hAnsi="Garamond"/>
                <w:b/>
              </w:rPr>
            </w:pPr>
            <w:r>
              <w:rPr>
                <w:rFonts w:ascii="Garamond" w:hAnsi="Garamond"/>
                <w:b/>
              </w:rPr>
              <w:t>-</w:t>
            </w:r>
          </w:p>
        </w:tc>
      </w:tr>
      <w:tr w:rsidR="00B62127" w:rsidRPr="004D404E" w:rsidTr="004D404E">
        <w:tc>
          <w:tcPr>
            <w:tcW w:w="9062" w:type="dxa"/>
            <w:gridSpan w:val="4"/>
            <w:vAlign w:val="center"/>
          </w:tcPr>
          <w:p w:rsidR="00B62127" w:rsidRPr="004D404E" w:rsidRDefault="00B62127" w:rsidP="00B62127">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B62127" w:rsidRPr="004D404E" w:rsidTr="005536E8">
        <w:tc>
          <w:tcPr>
            <w:tcW w:w="799" w:type="dxa"/>
            <w:vAlign w:val="center"/>
          </w:tcPr>
          <w:p w:rsidR="00B62127" w:rsidRPr="004D404E" w:rsidRDefault="004E5273" w:rsidP="00B62127">
            <w:pPr>
              <w:spacing w:before="60" w:after="60"/>
              <w:jc w:val="center"/>
              <w:rPr>
                <w:rFonts w:ascii="Garamond" w:hAnsi="Garamond"/>
              </w:rPr>
            </w:pPr>
            <w:r>
              <w:rPr>
                <w:rFonts w:ascii="Garamond" w:hAnsi="Garamond"/>
              </w:rPr>
              <w:t>21</w:t>
            </w:r>
            <w:r w:rsidR="00B62127" w:rsidRPr="004D404E">
              <w:rPr>
                <w:rFonts w:ascii="Garamond" w:hAnsi="Garamond"/>
              </w:rPr>
              <w:t>.</w:t>
            </w:r>
          </w:p>
        </w:tc>
        <w:tc>
          <w:tcPr>
            <w:tcW w:w="267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B62127" w:rsidRPr="004D404E" w:rsidRDefault="00B62127" w:rsidP="00B62127">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B62127" w:rsidRPr="004D404E" w:rsidRDefault="00B62127" w:rsidP="00B62127">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w:t>
      </w:r>
      <w:proofErr w:type="gramStart"/>
      <w:r w:rsidR="00976B12" w:rsidRPr="004D404E">
        <w:rPr>
          <w:rFonts w:ascii="Garamond" w:hAnsi="Garamond"/>
        </w:rPr>
        <w:t>információkat</w:t>
      </w:r>
      <w:proofErr w:type="gramEnd"/>
      <w:r w:rsidR="00976B12" w:rsidRPr="004D404E">
        <w:rPr>
          <w:rFonts w:ascii="Garamond" w:hAnsi="Garamond"/>
        </w:rPr>
        <w:t xml:space="preserve">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w:t>
      </w:r>
      <w:proofErr w:type="gramStart"/>
      <w:r w:rsidR="00976B12" w:rsidRPr="004D404E">
        <w:rPr>
          <w:rFonts w:ascii="Garamond" w:hAnsi="Garamond"/>
        </w:rPr>
        <w:t>információ</w:t>
      </w:r>
      <w:proofErr w:type="gramEnd"/>
      <w:r w:rsidR="00976B12" w:rsidRPr="004D404E">
        <w:rPr>
          <w:rFonts w:ascii="Garamond" w:hAnsi="Garamond"/>
        </w:rPr>
        <w:t xml:space="preserve">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96" w:name="_Toc500931094"/>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96"/>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 xml:space="preserve">orán a szükséges </w:t>
      </w:r>
      <w:proofErr w:type="gramStart"/>
      <w:r w:rsidR="005536E8" w:rsidRPr="00725774">
        <w:rPr>
          <w:rFonts w:ascii="Garamond" w:hAnsi="Garamond" w:cs="Times New Roman"/>
        </w:rPr>
        <w:t>dokumentumokat</w:t>
      </w:r>
      <w:proofErr w:type="gramEnd"/>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proofErr w:type="gramStart"/>
      <w:r w:rsidR="005536E8" w:rsidRPr="00725774">
        <w:rPr>
          <w:rFonts w:ascii="Garamond" w:hAnsi="Garamond" w:cs="Times New Roman"/>
        </w:rPr>
        <w:t>d</w:t>
      </w:r>
      <w:r w:rsidRPr="00725774">
        <w:rPr>
          <w:rFonts w:ascii="Garamond" w:hAnsi="Garamond" w:cs="Times New Roman"/>
        </w:rPr>
        <w:t>okumentumok</w:t>
      </w:r>
      <w:proofErr w:type="gramEnd"/>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w:t>
      </w:r>
      <w:proofErr w:type="spellStart"/>
      <w:r w:rsidRPr="00725774">
        <w:rPr>
          <w:rFonts w:ascii="Garamond" w:hAnsi="Garamond" w:cs="Times New Roman"/>
        </w:rPr>
        <w:t>elveszése</w:t>
      </w:r>
      <w:proofErr w:type="spellEnd"/>
      <w:r w:rsidRPr="00725774">
        <w:rPr>
          <w:rFonts w:ascii="Garamond" w:hAnsi="Garamond" w:cs="Times New Roman"/>
        </w:rPr>
        <w:t>,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w:t>
      </w:r>
      <w:proofErr w:type="gramStart"/>
      <w:r w:rsidRPr="00725774">
        <w:rPr>
          <w:rFonts w:ascii="Garamond" w:hAnsi="Garamond" w:cs="Times New Roman"/>
        </w:rPr>
        <w:t>dokumentumok</w:t>
      </w:r>
      <w:proofErr w:type="gramEnd"/>
      <w:r w:rsidRPr="00725774">
        <w:rPr>
          <w:rFonts w:ascii="Garamond" w:hAnsi="Garamond" w:cs="Times New Roman"/>
        </w:rPr>
        <w:t xml:space="preserve"> leadásának helyszíne adott esetben eltérhet az Ajánlatkérő hivatalos címétől. Az Ajánlatkérő felhívja a gazdasági szereplők figyelmét, hogy a </w:t>
      </w:r>
      <w:proofErr w:type="gramStart"/>
      <w:r w:rsidRPr="00725774">
        <w:rPr>
          <w:rFonts w:ascii="Garamond" w:hAnsi="Garamond" w:cs="Times New Roman"/>
        </w:rPr>
        <w:t>dokumentumokat</w:t>
      </w:r>
      <w:proofErr w:type="gramEnd"/>
      <w:r w:rsidRPr="00725774">
        <w:rPr>
          <w:rFonts w:ascii="Garamond" w:hAnsi="Garamond" w:cs="Times New Roman"/>
        </w:rPr>
        <w:t xml:space="preserve"> – különös tekintettel az ajánlatra, hiánypótlásra, felvilágosításra vagy indoklásra – kizárólag a felhívásban vagy a dokumentum benyújtására felhívó tájékoztatóban megadott helyszínen nyújtható be. Az Ajánlatkérő az </w:t>
      </w:r>
      <w:proofErr w:type="spellStart"/>
      <w:r w:rsidRPr="00725774">
        <w:rPr>
          <w:rFonts w:ascii="Garamond" w:hAnsi="Garamond" w:cs="Times New Roman"/>
        </w:rPr>
        <w:t>előzőekre</w:t>
      </w:r>
      <w:proofErr w:type="spellEnd"/>
      <w:r w:rsidRPr="00725774">
        <w:rPr>
          <w:rFonts w:ascii="Garamond" w:hAnsi="Garamond" w:cs="Times New Roman"/>
        </w:rPr>
        <w:t xml:space="preserve"> figyelemmel a felhívásban vagy a </w:t>
      </w:r>
      <w:proofErr w:type="gramStart"/>
      <w:r w:rsidRPr="00725774">
        <w:rPr>
          <w:rFonts w:ascii="Garamond" w:hAnsi="Garamond" w:cs="Times New Roman"/>
        </w:rPr>
        <w:t>dokumentumra</w:t>
      </w:r>
      <w:proofErr w:type="gramEnd"/>
      <w:r w:rsidRPr="00725774">
        <w:rPr>
          <w:rFonts w:ascii="Garamond" w:hAnsi="Garamond" w:cs="Times New Roman"/>
        </w:rPr>
        <w:t xml:space="preserve">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lastRenderedPageBreak/>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w:t>
      </w:r>
      <w:proofErr w:type="gramStart"/>
      <w:r w:rsidR="005536E8" w:rsidRPr="00725774">
        <w:rPr>
          <w:rFonts w:ascii="Garamond" w:hAnsi="Garamond" w:cs="Times New Roman"/>
        </w:rPr>
        <w:t>információkat</w:t>
      </w:r>
      <w:proofErr w:type="gramEnd"/>
      <w:r w:rsidR="005536E8" w:rsidRPr="00725774">
        <w:rPr>
          <w:rFonts w:ascii="Garamond" w:hAnsi="Garamond" w:cs="Times New Roman"/>
        </w:rPr>
        <w:t xml:space="preserve">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97" w:name="_Toc500931095"/>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97"/>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98" w:name="_Toc500931096"/>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98"/>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w:t>
      </w:r>
      <w:r w:rsidR="00FE1A29" w:rsidRPr="00725774">
        <w:rPr>
          <w:rFonts w:ascii="Garamond" w:hAnsi="Garamond" w:cs="Times New Roman"/>
        </w:rPr>
        <w:lastRenderedPageBreak/>
        <w:t xml:space="preserve">megfelelnek-e a közbeszerzési </w:t>
      </w:r>
      <w:proofErr w:type="gramStart"/>
      <w:r w:rsidR="00FE1A29" w:rsidRPr="00725774">
        <w:rPr>
          <w:rFonts w:ascii="Garamond" w:hAnsi="Garamond" w:cs="Times New Roman"/>
        </w:rPr>
        <w:t>dokumentumokban</w:t>
      </w:r>
      <w:proofErr w:type="gramEnd"/>
      <w:r w:rsidR="00FE1A29" w:rsidRPr="00725774">
        <w:rPr>
          <w:rFonts w:ascii="Garamond" w:hAnsi="Garamond" w:cs="Times New Roman"/>
        </w:rPr>
        <w:t xml:space="preserve">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w:t>
      </w:r>
      <w:proofErr w:type="gramStart"/>
      <w:r w:rsidR="0096341E" w:rsidRPr="00725774">
        <w:rPr>
          <w:rFonts w:ascii="Garamond" w:hAnsi="Garamond" w:cs="Times New Roman"/>
        </w:rPr>
        <w:t>dokumentum</w:t>
      </w:r>
      <w:proofErr w:type="gramEnd"/>
      <w:r w:rsidR="0096341E" w:rsidRPr="00725774">
        <w:rPr>
          <w:rFonts w:ascii="Garamond" w:hAnsi="Garamond" w:cs="Times New Roman"/>
        </w:rPr>
        <w:t xml:space="preserve">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 xml:space="preserve">egyéb módon nem felel meg az ajánlati, ajánlati vagy részvételi felhívásban és a közbeszerzési </w:t>
      </w:r>
      <w:proofErr w:type="gramStart"/>
      <w:r w:rsidRPr="00725774">
        <w:rPr>
          <w:rFonts w:ascii="Garamond" w:hAnsi="Garamond" w:cs="Times New Roman"/>
        </w:rPr>
        <w:t>dokumentumokban</w:t>
      </w:r>
      <w:proofErr w:type="gramEnd"/>
      <w:r w:rsidRPr="00725774">
        <w:rPr>
          <w:rFonts w:ascii="Garamond" w:hAnsi="Garamond" w:cs="Times New Roman"/>
        </w:rPr>
        <w:t>,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lastRenderedPageBreak/>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99" w:name="_Toc500931097"/>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xml:space="preserve">. AZ AJÁNLATOK ÉRTÉKELÉSI SZEMPONTJAI, ÉRTÉKELÉS </w:t>
      </w:r>
      <w:r w:rsidR="00D207E4">
        <w:rPr>
          <w:rFonts w:ascii="Garamond" w:hAnsi="Garamond"/>
          <w:u w:val="single"/>
        </w:rPr>
        <w:t>ÉS ÉRTÉKELÉSI MÓDSZERTAN</w:t>
      </w:r>
      <w:bookmarkEnd w:id="99"/>
    </w:p>
    <w:p w:rsidR="00B1645E" w:rsidRDefault="00016ED4" w:rsidP="00016ED4">
      <w:pPr>
        <w:jc w:val="both"/>
        <w:rPr>
          <w:rFonts w:ascii="Garamond" w:hAnsi="Garamond" w:cs="Times New Roman"/>
          <w:u w:val="single"/>
        </w:rPr>
      </w:pPr>
      <w:r>
        <w:rPr>
          <w:rFonts w:ascii="Garamond" w:hAnsi="Garamond" w:cs="Times New Roman"/>
        </w:rPr>
        <w:t xml:space="preserve">13.1 </w:t>
      </w:r>
      <w:r w:rsidRPr="00015868">
        <w:rPr>
          <w:rFonts w:ascii="Garamond" w:hAnsi="Garamond" w:cs="Times New Roman"/>
        </w:rPr>
        <w:t>Az ajánlatok értékelési szempontja:</w:t>
      </w:r>
      <w:r>
        <w:rPr>
          <w:rFonts w:ascii="Garamond" w:hAnsi="Garamond" w:cs="Times New Roman"/>
        </w:rPr>
        <w:t xml:space="preserve"> </w:t>
      </w:r>
      <w:r w:rsidR="00C5314B" w:rsidRPr="00C5314B">
        <w:rPr>
          <w:rFonts w:ascii="Garamond" w:hAnsi="Garamond" w:cs="Times New Roman"/>
          <w:b/>
        </w:rPr>
        <w:t>a</w:t>
      </w:r>
      <w:r w:rsidR="00C5314B">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w:t>
      </w:r>
      <w:r w:rsidR="00C231DE">
        <w:rPr>
          <w:rFonts w:ascii="Garamond" w:hAnsi="Garamond" w:cs="Times New Roman"/>
          <w:u w:val="single"/>
        </w:rPr>
        <w:t xml:space="preserve"> – 1</w:t>
      </w:r>
      <w:r w:rsidR="00B2201D">
        <w:rPr>
          <w:rFonts w:ascii="Garamond" w:hAnsi="Garamond" w:cs="Times New Roman"/>
          <w:u w:val="single"/>
        </w:rPr>
        <w:t>8</w:t>
      </w:r>
      <w:r w:rsidR="00C231DE">
        <w:rPr>
          <w:rFonts w:ascii="Garamond" w:hAnsi="Garamond" w:cs="Times New Roman"/>
          <w:u w:val="single"/>
        </w:rPr>
        <w:t>.1</w:t>
      </w:r>
      <w:r w:rsidR="004E5273">
        <w:rPr>
          <w:rFonts w:ascii="Garamond" w:hAnsi="Garamond" w:cs="Times New Roman"/>
          <w:u w:val="single"/>
        </w:rPr>
        <w:t xml:space="preserve"> </w:t>
      </w:r>
      <w:r>
        <w:rPr>
          <w:rFonts w:ascii="Garamond" w:hAnsi="Garamond" w:cs="Times New Roman"/>
          <w:u w:val="single"/>
        </w:rPr>
        <w:t>értékelési részszempont esetén a fordított arányosítás módszerét alkalmazza, figyelemmel a Közbeszerzési Hatóság útmutatójára (K</w:t>
      </w:r>
      <w:proofErr w:type="gramStart"/>
      <w:r>
        <w:rPr>
          <w:rFonts w:ascii="Garamond" w:hAnsi="Garamond" w:cs="Times New Roman"/>
          <w:u w:val="single"/>
        </w:rPr>
        <w:t>.É</w:t>
      </w:r>
      <w:proofErr w:type="gramEnd"/>
      <w:r>
        <w:rPr>
          <w:rFonts w:ascii="Garamond" w:hAnsi="Garamond" w:cs="Times New Roman"/>
          <w:u w:val="single"/>
        </w:rPr>
        <w:t>.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894881" w:rsidP="00722A23">
      <w:pPr>
        <w:jc w:val="both"/>
        <w:rPr>
          <w:rFonts w:ascii="Garamond" w:hAnsi="Garamond" w:cs="Times New Roman"/>
          <w:u w:val="single"/>
        </w:rPr>
      </w:pPr>
      <w:proofErr w:type="gramStart"/>
      <w:r>
        <w:rPr>
          <w:rFonts w:ascii="Garamond" w:hAnsi="Garamond" w:cs="Times New Roman"/>
          <w:u w:val="single"/>
        </w:rPr>
        <w:t xml:space="preserve">Ajánlatkérő </w:t>
      </w:r>
      <w:r w:rsidR="00C231DE">
        <w:rPr>
          <w:rFonts w:ascii="Garamond" w:hAnsi="Garamond" w:cs="Times New Roman"/>
          <w:u w:val="single"/>
        </w:rPr>
        <w:t>az</w:t>
      </w:r>
      <w:r w:rsidR="00E7010C">
        <w:rPr>
          <w:rFonts w:ascii="Garamond" w:hAnsi="Garamond" w:cs="Times New Roman"/>
          <w:u w:val="single"/>
        </w:rPr>
        <w:t xml:space="preserve"> </w:t>
      </w:r>
      <w:r w:rsidR="00B2201D">
        <w:rPr>
          <w:rFonts w:ascii="Garamond" w:hAnsi="Garamond" w:cs="Times New Roman"/>
          <w:u w:val="single"/>
        </w:rPr>
        <w:t xml:space="preserve">1.2, 2.2, 3.2., 4.2, </w:t>
      </w:r>
      <w:r w:rsidR="00C231DE">
        <w:rPr>
          <w:rFonts w:ascii="Garamond" w:hAnsi="Garamond" w:cs="Times New Roman"/>
          <w:u w:val="single"/>
        </w:rPr>
        <w:t xml:space="preserve">5.2, 6.2, 7.2, 8.2, 9.2, 10.2, </w:t>
      </w:r>
      <w:r w:rsidR="00B2201D">
        <w:rPr>
          <w:rFonts w:ascii="Garamond" w:hAnsi="Garamond" w:cs="Times New Roman"/>
          <w:u w:val="single"/>
        </w:rPr>
        <w:t xml:space="preserve">11.2, </w:t>
      </w:r>
      <w:r w:rsidR="00C231DE">
        <w:rPr>
          <w:rFonts w:ascii="Garamond" w:hAnsi="Garamond" w:cs="Times New Roman"/>
          <w:u w:val="single"/>
        </w:rPr>
        <w:t>12.2, 13.2, 16.2</w:t>
      </w:r>
      <w:r w:rsidR="00B2201D">
        <w:rPr>
          <w:rFonts w:ascii="Garamond" w:hAnsi="Garamond" w:cs="Times New Roman"/>
          <w:u w:val="single"/>
        </w:rPr>
        <w:t xml:space="preserve"> és 17.2</w:t>
      </w:r>
      <w:r w:rsidR="009D59FB">
        <w:rPr>
          <w:rFonts w:ascii="Garamond" w:hAnsi="Garamond" w:cs="Times New Roman"/>
          <w:u w:val="single"/>
        </w:rPr>
        <w:t xml:space="preserve"> </w:t>
      </w:r>
      <w:r w:rsidR="00E7010C">
        <w:rPr>
          <w:rFonts w:ascii="Garamond" w:hAnsi="Garamond" w:cs="Times New Roman"/>
          <w:u w:val="single"/>
        </w:rPr>
        <w:t>értékelési részszempont esetében a „minél nagyobb érték a jobb”</w:t>
      </w:r>
      <w:r>
        <w:rPr>
          <w:rFonts w:ascii="Garamond" w:hAnsi="Garamond" w:cs="Times New Roman"/>
          <w:u w:val="single"/>
        </w:rPr>
        <w:t xml:space="preserve"> arányosítás</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„A</w:t>
      </w:r>
      <w:r w:rsidR="00E7010C" w:rsidRPr="00E7010C">
        <w:rPr>
          <w:rFonts w:ascii="Garamond" w:hAnsi="Garamond" w:cs="Times New Roman"/>
          <w:u w:val="single"/>
        </w:rPr>
        <w:t xml:space="preserve"> Kbt. 77.</w:t>
      </w:r>
      <w:proofErr w:type="gramEnd"/>
      <w:r w:rsidR="00E7010C" w:rsidRPr="00E7010C">
        <w:rPr>
          <w:rFonts w:ascii="Garamond" w:hAnsi="Garamond" w:cs="Times New Roman"/>
          <w:u w:val="single"/>
        </w:rPr>
        <w:t xml:space="preserve">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 xml:space="preserve">Az Ajánlattevőnek az ajánlattétel során figyelembe kell vennie, hogy minden olyan műszaki tartalmat meg kell valósítani, amely bármely </w:t>
      </w:r>
      <w:proofErr w:type="gramStart"/>
      <w:r w:rsidRPr="00912628">
        <w:rPr>
          <w:rFonts w:ascii="Garamond" w:hAnsi="Garamond"/>
          <w:sz w:val="24"/>
          <w:szCs w:val="24"/>
        </w:rPr>
        <w:t>dokumentumban</w:t>
      </w:r>
      <w:proofErr w:type="gramEnd"/>
      <w:r w:rsidRPr="00912628">
        <w:rPr>
          <w:rFonts w:ascii="Garamond" w:hAnsi="Garamond"/>
          <w:sz w:val="24"/>
          <w:szCs w:val="24"/>
        </w:rPr>
        <w:t xml:space="preserve">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912628">
        <w:rPr>
          <w:rFonts w:ascii="Garamond" w:hAnsi="Garamond"/>
          <w:sz w:val="24"/>
          <w:szCs w:val="24"/>
        </w:rPr>
        <w:t>készülék(</w:t>
      </w:r>
      <w:proofErr w:type="spellStart"/>
      <w:proofErr w:type="gramEnd"/>
      <w:r w:rsidRPr="00912628">
        <w:rPr>
          <w:rFonts w:ascii="Garamond" w:hAnsi="Garamond"/>
          <w:sz w:val="24"/>
          <w:szCs w:val="24"/>
        </w:rPr>
        <w:t>ek</w:t>
      </w:r>
      <w:proofErr w:type="spellEnd"/>
      <w:r w:rsidRPr="00912628">
        <w:rPr>
          <w:rFonts w:ascii="Garamond" w:hAnsi="Garamond"/>
          <w:sz w:val="24"/>
          <w:szCs w:val="24"/>
        </w:rPr>
        <w:t>)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912628">
        <w:rPr>
          <w:rFonts w:ascii="Garamond" w:hAnsi="Garamond"/>
        </w:rPr>
        <w:t>elem(</w:t>
      </w:r>
      <w:proofErr w:type="spellStart"/>
      <w:proofErr w:type="gramEnd"/>
      <w:r w:rsidRPr="00912628">
        <w:rPr>
          <w:rFonts w:ascii="Garamond" w:hAnsi="Garamond"/>
        </w:rPr>
        <w:t>ek</w:t>
      </w:r>
      <w:proofErr w:type="spellEnd"/>
      <w:r w:rsidRPr="00912628">
        <w:rPr>
          <w:rFonts w:ascii="Garamond" w:hAnsi="Garamond"/>
        </w:rPr>
        <w:t>)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894881" w:rsidRPr="000032A0" w:rsidTr="00894881">
        <w:trPr>
          <w:tblCellSpacing w:w="20" w:type="dxa"/>
          <w:jc w:val="center"/>
        </w:trPr>
        <w:tc>
          <w:tcPr>
            <w:tcW w:w="5382" w:type="dxa"/>
          </w:tcPr>
          <w:p w:rsidR="00894881" w:rsidRPr="00894881" w:rsidRDefault="00894881" w:rsidP="00894881">
            <w:pPr>
              <w:jc w:val="center"/>
              <w:rPr>
                <w:rFonts w:ascii="Garamond" w:hAnsi="Garamond"/>
                <w:b/>
              </w:rPr>
            </w:pPr>
            <w:r>
              <w:rPr>
                <w:rFonts w:ascii="Garamond" w:hAnsi="Garamond"/>
                <w:b/>
              </w:rPr>
              <w:t>Részszempont</w:t>
            </w:r>
          </w:p>
        </w:tc>
        <w:tc>
          <w:tcPr>
            <w:tcW w:w="2265" w:type="dxa"/>
          </w:tcPr>
          <w:p w:rsidR="00894881" w:rsidRPr="00894881" w:rsidRDefault="00894881" w:rsidP="00B62127">
            <w:pPr>
              <w:jc w:val="center"/>
              <w:rPr>
                <w:rFonts w:ascii="Garamond" w:hAnsi="Garamond"/>
                <w:b/>
              </w:rPr>
            </w:pPr>
            <w:r w:rsidRPr="00894881">
              <w:rPr>
                <w:rFonts w:ascii="Garamond" w:hAnsi="Garamond"/>
                <w:b/>
              </w:rPr>
              <w:t>Súlyszám</w:t>
            </w:r>
          </w:p>
        </w:tc>
      </w:tr>
      <w:tr w:rsidR="00894881" w:rsidRPr="000032A0" w:rsidTr="00894881">
        <w:trPr>
          <w:tblCellSpacing w:w="20" w:type="dxa"/>
          <w:jc w:val="center"/>
        </w:trPr>
        <w:tc>
          <w:tcPr>
            <w:tcW w:w="5382" w:type="dxa"/>
          </w:tcPr>
          <w:p w:rsidR="00894881" w:rsidRPr="000032A0" w:rsidRDefault="00894881" w:rsidP="00B62127">
            <w:pPr>
              <w:rPr>
                <w:rFonts w:ascii="Garamond" w:hAnsi="Garamond"/>
              </w:rPr>
            </w:pPr>
            <w:r w:rsidRPr="000032A0">
              <w:rPr>
                <w:rFonts w:ascii="Garamond" w:hAnsi="Garamond"/>
              </w:rPr>
              <w:t>1.1 Nettó ajánlati ár</w:t>
            </w:r>
          </w:p>
        </w:tc>
        <w:tc>
          <w:tcPr>
            <w:tcW w:w="2265" w:type="dxa"/>
          </w:tcPr>
          <w:p w:rsidR="00894881" w:rsidRPr="000032A0" w:rsidRDefault="00830A8E" w:rsidP="00B62127">
            <w:pPr>
              <w:jc w:val="center"/>
              <w:rPr>
                <w:rFonts w:ascii="Garamond" w:hAnsi="Garamond"/>
              </w:rPr>
            </w:pPr>
            <w:r>
              <w:rPr>
                <w:rFonts w:ascii="Garamond" w:hAnsi="Garamond"/>
              </w:rPr>
              <w:t>90</w:t>
            </w:r>
          </w:p>
        </w:tc>
      </w:tr>
      <w:tr w:rsidR="00894881" w:rsidRPr="000032A0" w:rsidTr="00894881">
        <w:trPr>
          <w:tblCellSpacing w:w="20" w:type="dxa"/>
          <w:jc w:val="center"/>
        </w:trPr>
        <w:tc>
          <w:tcPr>
            <w:tcW w:w="5382" w:type="dxa"/>
          </w:tcPr>
          <w:p w:rsidR="00894881" w:rsidRPr="000032A0" w:rsidRDefault="00894881" w:rsidP="00830A8E">
            <w:pPr>
              <w:rPr>
                <w:rFonts w:ascii="Garamond" w:hAnsi="Garamond"/>
              </w:rPr>
            </w:pPr>
            <w:r w:rsidRPr="000032A0">
              <w:rPr>
                <w:rFonts w:ascii="Garamond" w:hAnsi="Garamond"/>
                <w:bCs/>
                <w:color w:val="000000"/>
              </w:rPr>
              <w:t xml:space="preserve">1.2 </w:t>
            </w:r>
            <w:r w:rsidR="00B2201D" w:rsidRPr="00B2201D">
              <w:rPr>
                <w:rFonts w:ascii="Garamond" w:hAnsi="Garamond"/>
                <w:bCs/>
                <w:color w:val="000000"/>
              </w:rPr>
              <w:t>Jótállás időtartama (min. 24 hónap)</w:t>
            </w:r>
          </w:p>
        </w:tc>
        <w:tc>
          <w:tcPr>
            <w:tcW w:w="2265" w:type="dxa"/>
          </w:tcPr>
          <w:p w:rsidR="00894881" w:rsidRPr="000032A0" w:rsidRDefault="00830A8E" w:rsidP="00B62127">
            <w:pPr>
              <w:jc w:val="center"/>
              <w:rPr>
                <w:rFonts w:ascii="Garamond" w:hAnsi="Garamond"/>
              </w:rPr>
            </w:pPr>
            <w:r>
              <w:rPr>
                <w:rFonts w:ascii="Garamond" w:hAnsi="Garamond"/>
              </w:rPr>
              <w:t>10</w:t>
            </w:r>
          </w:p>
        </w:tc>
      </w:tr>
    </w:tbl>
    <w:p w:rsidR="00C36067" w:rsidRDefault="00C36067" w:rsidP="00722A23">
      <w:pPr>
        <w:jc w:val="both"/>
        <w:rPr>
          <w:rFonts w:ascii="Garamond" w:hAnsi="Garamond" w:cs="Times New Roman"/>
          <w:u w:val="single"/>
        </w:rPr>
      </w:pPr>
    </w:p>
    <w:p w:rsidR="00D207E4" w:rsidRPr="00894881" w:rsidRDefault="009D59FB" w:rsidP="00894881">
      <w:pPr>
        <w:pStyle w:val="Nincstrkz"/>
        <w:jc w:val="both"/>
        <w:rPr>
          <w:rFonts w:ascii="Garamond" w:hAnsi="Garamond"/>
        </w:rPr>
      </w:pPr>
      <w:r w:rsidRPr="009D59FB">
        <w:rPr>
          <w:rFonts w:ascii="Garamond" w:hAnsi="Garamond"/>
          <w:bCs/>
          <w:sz w:val="24"/>
          <w:szCs w:val="24"/>
        </w:rPr>
        <w:t xml:space="preserve">1.2 </w:t>
      </w:r>
      <w:r w:rsidR="00B2201D" w:rsidRPr="00B2201D">
        <w:rPr>
          <w:rFonts w:ascii="Garamond" w:hAnsi="Garamond"/>
          <w:bCs/>
          <w:sz w:val="24"/>
          <w:szCs w:val="24"/>
        </w:rPr>
        <w:t>értékelési szempont esetében Ajánlatkérő</w:t>
      </w:r>
      <w:r w:rsidR="00B2201D">
        <w:rPr>
          <w:rFonts w:ascii="Garamond" w:hAnsi="Garamond"/>
          <w:bCs/>
          <w:sz w:val="24"/>
          <w:szCs w:val="24"/>
        </w:rPr>
        <w:t xml:space="preserve"> a jótállás minimális szintjét 24</w:t>
      </w:r>
      <w:r w:rsidR="00B2201D" w:rsidRPr="00B2201D">
        <w:rPr>
          <w:rFonts w:ascii="Garamond" w:hAnsi="Garamond"/>
          <w:bCs/>
          <w:sz w:val="24"/>
          <w:szCs w:val="24"/>
        </w:rPr>
        <w:t xml:space="preserve"> hónapban, míg azon időtartamát, </w:t>
      </w:r>
      <w:proofErr w:type="gramStart"/>
      <w:r w:rsidR="00B2201D" w:rsidRPr="00B2201D">
        <w:rPr>
          <w:rFonts w:ascii="Garamond" w:hAnsi="Garamond"/>
          <w:bCs/>
          <w:sz w:val="24"/>
          <w:szCs w:val="24"/>
        </w:rPr>
        <w:t>amelyre</w:t>
      </w:r>
      <w:proofErr w:type="gramEnd"/>
      <w:r w:rsidR="00B2201D" w:rsidRPr="00B2201D">
        <w:rPr>
          <w:rFonts w:ascii="Garamond" w:hAnsi="Garamond"/>
          <w:bCs/>
          <w:sz w:val="24"/>
          <w:szCs w:val="24"/>
        </w:rPr>
        <w:t xml:space="preserve"> és ame</w:t>
      </w:r>
      <w:r w:rsidR="00B2201D">
        <w:rPr>
          <w:rFonts w:ascii="Garamond" w:hAnsi="Garamond"/>
          <w:bCs/>
          <w:sz w:val="24"/>
          <w:szCs w:val="24"/>
        </w:rPr>
        <w:t>ly felett maximális pontot ad, 36</w:t>
      </w:r>
      <w:r w:rsidR="00B2201D" w:rsidRPr="00B2201D">
        <w:rPr>
          <w:rFonts w:ascii="Garamond" w:hAnsi="Garamond"/>
          <w:bCs/>
          <w:sz w:val="24"/>
          <w:szCs w:val="24"/>
        </w:rPr>
        <w:t xml:space="preserve"> hónapba</w:t>
      </w:r>
      <w:r w:rsidR="00B2201D">
        <w:rPr>
          <w:rFonts w:ascii="Garamond" w:hAnsi="Garamond"/>
          <w:bCs/>
          <w:sz w:val="24"/>
          <w:szCs w:val="24"/>
        </w:rPr>
        <w:t>n határozta meg. Ajánlatkérő a 24</w:t>
      </w:r>
      <w:r w:rsidR="00B2201D" w:rsidRPr="00B2201D">
        <w:rPr>
          <w:rFonts w:ascii="Garamond" w:hAnsi="Garamond"/>
          <w:bCs/>
          <w:sz w:val="24"/>
          <w:szCs w:val="24"/>
        </w:rPr>
        <w:t xml:space="preserve"> hónap időtartamot el nem érő vállalást tartalmazó ajánlatot a Kbt. 73. § (1) bekezdés e) pontja alapján érvénytelenné nyilvánítja.</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p w:rsidR="00D207E4" w:rsidRDefault="00D207E4" w:rsidP="00D207E4">
      <w:pPr>
        <w:pStyle w:val="Nincstrkz"/>
        <w:jc w:val="both"/>
        <w:rPr>
          <w:rFonts w:ascii="Garamond" w:hAnsi="Garamond"/>
          <w:bCs/>
          <w:sz w:val="24"/>
          <w:szCs w:val="24"/>
        </w:rPr>
      </w:pP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1078D8" w:rsidRPr="000032A0" w:rsidTr="001078D8">
        <w:trPr>
          <w:tblCellSpacing w:w="20" w:type="dxa"/>
        </w:trPr>
        <w:tc>
          <w:tcPr>
            <w:tcW w:w="5442" w:type="dxa"/>
          </w:tcPr>
          <w:p w:rsidR="001078D8" w:rsidRPr="00894881" w:rsidRDefault="001078D8" w:rsidP="001078D8">
            <w:pPr>
              <w:jc w:val="center"/>
              <w:rPr>
                <w:rFonts w:ascii="Garamond" w:hAnsi="Garamond"/>
                <w:b/>
              </w:rPr>
            </w:pPr>
            <w:r>
              <w:rPr>
                <w:rFonts w:ascii="Garamond" w:hAnsi="Garamond"/>
                <w:b/>
              </w:rPr>
              <w:t>Részszempont</w:t>
            </w:r>
          </w:p>
        </w:tc>
        <w:tc>
          <w:tcPr>
            <w:tcW w:w="2093"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t>2.1 Nettó ajánlati ár</w:t>
            </w:r>
          </w:p>
        </w:tc>
        <w:tc>
          <w:tcPr>
            <w:tcW w:w="2093" w:type="dxa"/>
          </w:tcPr>
          <w:p w:rsidR="001078D8" w:rsidRPr="000032A0" w:rsidRDefault="00B2201D" w:rsidP="001078D8">
            <w:pPr>
              <w:jc w:val="center"/>
              <w:rPr>
                <w:rFonts w:ascii="Garamond" w:hAnsi="Garamond"/>
              </w:rPr>
            </w:pPr>
            <w:r>
              <w:rPr>
                <w:rFonts w:ascii="Garamond" w:hAnsi="Garamond"/>
              </w:rPr>
              <w:t>90</w:t>
            </w:r>
          </w:p>
        </w:tc>
      </w:tr>
      <w:tr w:rsidR="001078D8" w:rsidRPr="000032A0" w:rsidTr="001078D8">
        <w:trPr>
          <w:tblCellSpacing w:w="20" w:type="dxa"/>
        </w:trPr>
        <w:tc>
          <w:tcPr>
            <w:tcW w:w="5442" w:type="dxa"/>
          </w:tcPr>
          <w:p w:rsidR="001078D8" w:rsidRPr="000032A0" w:rsidRDefault="001078D8" w:rsidP="001078D8">
            <w:pPr>
              <w:rPr>
                <w:rFonts w:ascii="Garamond" w:hAnsi="Garamond"/>
              </w:rPr>
            </w:pPr>
            <w:r w:rsidRPr="000032A0">
              <w:rPr>
                <w:rFonts w:ascii="Garamond" w:hAnsi="Garamond"/>
              </w:rPr>
              <w:lastRenderedPageBreak/>
              <w:t xml:space="preserve">2.2 </w:t>
            </w:r>
            <w:r w:rsidR="00B2201D" w:rsidRPr="00B2201D">
              <w:rPr>
                <w:rFonts w:ascii="Garamond" w:hAnsi="Garamond"/>
              </w:rPr>
              <w:t>Jótállás időtartama (min. 12 hónap)</w:t>
            </w:r>
          </w:p>
        </w:tc>
        <w:tc>
          <w:tcPr>
            <w:tcW w:w="2093" w:type="dxa"/>
          </w:tcPr>
          <w:p w:rsidR="001078D8" w:rsidRPr="000032A0" w:rsidRDefault="00B2201D" w:rsidP="001078D8">
            <w:pPr>
              <w:jc w:val="center"/>
              <w:rPr>
                <w:rFonts w:ascii="Garamond" w:hAnsi="Garamond"/>
              </w:rPr>
            </w:pPr>
            <w:r>
              <w:rPr>
                <w:rFonts w:ascii="Garamond" w:hAnsi="Garamond"/>
              </w:rPr>
              <w:t>10</w:t>
            </w:r>
          </w:p>
        </w:tc>
      </w:tr>
    </w:tbl>
    <w:p w:rsidR="00894881" w:rsidRDefault="00894881" w:rsidP="00D207E4">
      <w:pPr>
        <w:pStyle w:val="Nincstrkz"/>
        <w:jc w:val="both"/>
        <w:rPr>
          <w:rFonts w:ascii="Garamond" w:hAnsi="Garamond"/>
          <w:bCs/>
          <w:sz w:val="24"/>
          <w:szCs w:val="24"/>
        </w:rPr>
      </w:pPr>
    </w:p>
    <w:p w:rsidR="009D59FB" w:rsidRPr="009D59FB" w:rsidRDefault="009D59FB" w:rsidP="009D59FB">
      <w:pPr>
        <w:pStyle w:val="Nincstrkz"/>
        <w:jc w:val="both"/>
        <w:rPr>
          <w:rFonts w:ascii="Garamond" w:hAnsi="Garamond"/>
          <w:bCs/>
          <w:sz w:val="24"/>
          <w:szCs w:val="24"/>
        </w:rPr>
      </w:pPr>
      <w:r w:rsidRPr="009D59FB">
        <w:rPr>
          <w:rFonts w:ascii="Garamond" w:hAnsi="Garamond"/>
          <w:bCs/>
          <w:sz w:val="24"/>
          <w:szCs w:val="24"/>
        </w:rPr>
        <w:t xml:space="preserve">2.2 </w:t>
      </w:r>
      <w:r w:rsidR="00B2201D" w:rsidRPr="00B2201D">
        <w:rPr>
          <w:rFonts w:ascii="Garamond" w:hAnsi="Garamond"/>
          <w:bCs/>
          <w:sz w:val="24"/>
          <w:szCs w:val="24"/>
        </w:rPr>
        <w:t xml:space="preserve">értékelési szempont esetében Ajánlatkérő a jótállás minimális szintjét 12 hónapban, míg azon időtartamát, </w:t>
      </w:r>
      <w:proofErr w:type="gramStart"/>
      <w:r w:rsidR="00B2201D" w:rsidRPr="00B2201D">
        <w:rPr>
          <w:rFonts w:ascii="Garamond" w:hAnsi="Garamond"/>
          <w:bCs/>
          <w:sz w:val="24"/>
          <w:szCs w:val="24"/>
        </w:rPr>
        <w:t>amelyre</w:t>
      </w:r>
      <w:proofErr w:type="gramEnd"/>
      <w:r w:rsidR="00B2201D" w:rsidRPr="00B2201D">
        <w:rPr>
          <w:rFonts w:ascii="Garamond" w:hAnsi="Garamond"/>
          <w:bCs/>
          <w:sz w:val="24"/>
          <w:szCs w:val="24"/>
        </w:rPr>
        <w:t xml:space="preserve"> és amely felett maximális pontot ad, 24 hónapban határozta meg. Ajánlatkérő a 12 hónap időtartamot el nem érő vállalást tartalmazó ajánlatot a Kbt. 73. § (1) bekezdés e) pontja alapján érvénytelenné nyilvánítja.</w:t>
      </w:r>
    </w:p>
    <w:p w:rsidR="009D59FB" w:rsidRPr="009D59FB" w:rsidRDefault="009D59FB" w:rsidP="009D59FB">
      <w:pPr>
        <w:pStyle w:val="Nincstrkz"/>
        <w:jc w:val="both"/>
        <w:rPr>
          <w:rFonts w:ascii="Garamond" w:hAnsi="Garamond"/>
          <w:bCs/>
          <w:sz w:val="24"/>
          <w:szCs w:val="24"/>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1078D8" w:rsidRPr="000032A0" w:rsidTr="001078D8">
        <w:trPr>
          <w:tblCellSpacing w:w="20" w:type="dxa"/>
        </w:trPr>
        <w:tc>
          <w:tcPr>
            <w:tcW w:w="5528"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528" w:type="dxa"/>
          </w:tcPr>
          <w:p w:rsidR="001078D8" w:rsidRPr="000032A0" w:rsidRDefault="001078D8" w:rsidP="001078D8">
            <w:pPr>
              <w:rPr>
                <w:rFonts w:ascii="Garamond" w:hAnsi="Garamond"/>
              </w:rPr>
            </w:pPr>
            <w:r w:rsidRPr="000032A0">
              <w:rPr>
                <w:rFonts w:ascii="Garamond" w:hAnsi="Garamond"/>
              </w:rPr>
              <w:t>3.1 Nettó ajánlati ár</w:t>
            </w:r>
          </w:p>
        </w:tc>
        <w:tc>
          <w:tcPr>
            <w:tcW w:w="2265" w:type="dxa"/>
          </w:tcPr>
          <w:p w:rsidR="001078D8" w:rsidRPr="000032A0" w:rsidRDefault="003437BF" w:rsidP="001078D8">
            <w:pPr>
              <w:jc w:val="center"/>
              <w:rPr>
                <w:rFonts w:ascii="Garamond" w:hAnsi="Garamond"/>
              </w:rPr>
            </w:pPr>
            <w:r>
              <w:rPr>
                <w:rFonts w:ascii="Garamond" w:hAnsi="Garamond"/>
              </w:rPr>
              <w:t>90</w:t>
            </w:r>
          </w:p>
        </w:tc>
      </w:tr>
      <w:tr w:rsidR="001078D8" w:rsidRPr="000032A0" w:rsidTr="001078D8">
        <w:trPr>
          <w:tblCellSpacing w:w="20" w:type="dxa"/>
        </w:trPr>
        <w:tc>
          <w:tcPr>
            <w:tcW w:w="5528" w:type="dxa"/>
          </w:tcPr>
          <w:p w:rsidR="001078D8" w:rsidRPr="000032A0" w:rsidRDefault="001078D8" w:rsidP="00830A8E">
            <w:pPr>
              <w:rPr>
                <w:rFonts w:ascii="Garamond" w:hAnsi="Garamond"/>
              </w:rPr>
            </w:pPr>
            <w:r w:rsidRPr="000032A0">
              <w:rPr>
                <w:rFonts w:ascii="Garamond" w:hAnsi="Garamond"/>
              </w:rPr>
              <w:t xml:space="preserve">3.2 </w:t>
            </w:r>
            <w:r w:rsidR="003437BF" w:rsidRPr="003437BF">
              <w:rPr>
                <w:rFonts w:ascii="Garamond" w:hAnsi="Garamond"/>
              </w:rPr>
              <w:t>Jótállás időtartama (min. 36 hónap)</w:t>
            </w:r>
          </w:p>
        </w:tc>
        <w:tc>
          <w:tcPr>
            <w:tcW w:w="2265" w:type="dxa"/>
          </w:tcPr>
          <w:p w:rsidR="001078D8" w:rsidRPr="000032A0" w:rsidRDefault="009D59FB" w:rsidP="001078D8">
            <w:pPr>
              <w:jc w:val="center"/>
              <w:rPr>
                <w:rFonts w:ascii="Garamond" w:hAnsi="Garamond"/>
              </w:rPr>
            </w:pPr>
            <w:r>
              <w:rPr>
                <w:rFonts w:ascii="Garamond" w:hAnsi="Garamond"/>
              </w:rPr>
              <w:t>10</w:t>
            </w:r>
          </w:p>
        </w:tc>
      </w:tr>
    </w:tbl>
    <w:p w:rsidR="00C36067" w:rsidRDefault="00C36067" w:rsidP="00C36067">
      <w:pPr>
        <w:jc w:val="both"/>
        <w:rPr>
          <w:rFonts w:ascii="Garamond" w:hAnsi="Garamond" w:cs="Times New Roman"/>
          <w:b/>
          <w:noProof/>
          <w:lang w:eastAsia="hu-HU"/>
        </w:rPr>
      </w:pPr>
    </w:p>
    <w:p w:rsidR="009D59FB" w:rsidRPr="009D59FB" w:rsidRDefault="009D59FB" w:rsidP="009D59FB">
      <w:pPr>
        <w:jc w:val="both"/>
        <w:rPr>
          <w:rFonts w:ascii="Garamond" w:eastAsia="Calibri" w:hAnsi="Garamond" w:cs="Times New Roman"/>
          <w:lang w:eastAsia="en-US"/>
        </w:rPr>
      </w:pPr>
      <w:r w:rsidRPr="009D59FB">
        <w:rPr>
          <w:rFonts w:ascii="Garamond" w:eastAsia="Calibri" w:hAnsi="Garamond" w:cs="Times New Roman"/>
          <w:lang w:eastAsia="en-US"/>
        </w:rPr>
        <w:t>3.2</w:t>
      </w:r>
      <w:r w:rsidR="00E14479">
        <w:rPr>
          <w:rFonts w:ascii="Garamond" w:eastAsia="Calibri" w:hAnsi="Garamond" w:cs="Times New Roman"/>
          <w:lang w:eastAsia="en-US"/>
        </w:rPr>
        <w:t xml:space="preserve"> </w:t>
      </w:r>
      <w:r w:rsidR="003437BF" w:rsidRPr="00B2201D">
        <w:rPr>
          <w:rFonts w:ascii="Garamond" w:hAnsi="Garamond"/>
          <w:bCs/>
        </w:rPr>
        <w:t xml:space="preserve">értékelési szempont esetében Ajánlatkérő </w:t>
      </w:r>
      <w:r w:rsidR="003437BF">
        <w:rPr>
          <w:rFonts w:ascii="Garamond" w:hAnsi="Garamond"/>
          <w:bCs/>
        </w:rPr>
        <w:t>a jótállás minimális szintjét 36</w:t>
      </w:r>
      <w:r w:rsidR="003437BF" w:rsidRPr="00B2201D">
        <w:rPr>
          <w:rFonts w:ascii="Garamond" w:hAnsi="Garamond"/>
          <w:bCs/>
        </w:rPr>
        <w:t xml:space="preserve"> hónapban, míg azon időtartamát, </w:t>
      </w:r>
      <w:proofErr w:type="gramStart"/>
      <w:r w:rsidR="003437BF" w:rsidRPr="00B2201D">
        <w:rPr>
          <w:rFonts w:ascii="Garamond" w:hAnsi="Garamond"/>
          <w:bCs/>
        </w:rPr>
        <w:t>amelyre</w:t>
      </w:r>
      <w:proofErr w:type="gramEnd"/>
      <w:r w:rsidR="003437BF" w:rsidRPr="00B2201D">
        <w:rPr>
          <w:rFonts w:ascii="Garamond" w:hAnsi="Garamond"/>
          <w:bCs/>
        </w:rPr>
        <w:t xml:space="preserve"> és ame</w:t>
      </w:r>
      <w:r w:rsidR="003437BF">
        <w:rPr>
          <w:rFonts w:ascii="Garamond" w:hAnsi="Garamond"/>
          <w:bCs/>
        </w:rPr>
        <w:t>ly felett maximális pontot ad, 48</w:t>
      </w:r>
      <w:r w:rsidR="003437BF" w:rsidRPr="00B2201D">
        <w:rPr>
          <w:rFonts w:ascii="Garamond" w:hAnsi="Garamond"/>
          <w:bCs/>
        </w:rPr>
        <w:t xml:space="preserve"> hónapba</w:t>
      </w:r>
      <w:r w:rsidR="003437BF">
        <w:rPr>
          <w:rFonts w:ascii="Garamond" w:hAnsi="Garamond"/>
          <w:bCs/>
        </w:rPr>
        <w:t>n határozta meg. Ajánlatkérő a 36</w:t>
      </w:r>
      <w:r w:rsidR="003437BF" w:rsidRPr="00B2201D">
        <w:rPr>
          <w:rFonts w:ascii="Garamond" w:hAnsi="Garamond"/>
          <w:bCs/>
        </w:rPr>
        <w:t xml:space="preserve"> hónap időtartamot el nem érő vállalást tartalmazó ajánlatot a Kbt. 73. § (1) bekezdés e) pontja alapján érvénytelenné nyilvánítja.</w:t>
      </w:r>
    </w:p>
    <w:p w:rsidR="009D59FB" w:rsidRPr="009D59FB" w:rsidRDefault="009D59FB" w:rsidP="009D59FB">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1078D8" w:rsidRPr="000032A0" w:rsidTr="001078D8">
        <w:trPr>
          <w:tblCellSpacing w:w="20" w:type="dxa"/>
        </w:trPr>
        <w:tc>
          <w:tcPr>
            <w:tcW w:w="5670" w:type="dxa"/>
          </w:tcPr>
          <w:p w:rsidR="001078D8" w:rsidRPr="00894881" w:rsidRDefault="001078D8" w:rsidP="001078D8">
            <w:pPr>
              <w:jc w:val="center"/>
              <w:rPr>
                <w:rFonts w:ascii="Garamond" w:hAnsi="Garamond"/>
                <w:b/>
              </w:rPr>
            </w:pPr>
            <w:r>
              <w:rPr>
                <w:rFonts w:ascii="Garamond" w:hAnsi="Garamond"/>
                <w:b/>
              </w:rPr>
              <w:t>Részszempont</w:t>
            </w:r>
          </w:p>
        </w:tc>
        <w:tc>
          <w:tcPr>
            <w:tcW w:w="2265" w:type="dxa"/>
          </w:tcPr>
          <w:p w:rsidR="001078D8" w:rsidRPr="00894881" w:rsidRDefault="001078D8" w:rsidP="001078D8">
            <w:pPr>
              <w:jc w:val="center"/>
              <w:rPr>
                <w:rFonts w:ascii="Garamond" w:hAnsi="Garamond"/>
                <w:b/>
              </w:rPr>
            </w:pPr>
            <w:r w:rsidRPr="00894881">
              <w:rPr>
                <w:rFonts w:ascii="Garamond" w:hAnsi="Garamond"/>
                <w:b/>
              </w:rPr>
              <w:t>Súlyszám</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4.1 Nettó ajánlati ár</w:t>
            </w:r>
          </w:p>
        </w:tc>
        <w:tc>
          <w:tcPr>
            <w:tcW w:w="2265" w:type="dxa"/>
          </w:tcPr>
          <w:p w:rsidR="001078D8" w:rsidRPr="000032A0" w:rsidRDefault="003437BF" w:rsidP="001078D8">
            <w:pPr>
              <w:jc w:val="center"/>
              <w:rPr>
                <w:rFonts w:ascii="Garamond" w:hAnsi="Garamond"/>
              </w:rPr>
            </w:pPr>
            <w:r>
              <w:rPr>
                <w:rFonts w:ascii="Garamond" w:hAnsi="Garamond"/>
              </w:rPr>
              <w:t>9</w:t>
            </w:r>
            <w:r w:rsidR="00830A8E">
              <w:rPr>
                <w:rFonts w:ascii="Garamond" w:hAnsi="Garamond"/>
              </w:rPr>
              <w:t>0</w:t>
            </w:r>
          </w:p>
        </w:tc>
      </w:tr>
      <w:tr w:rsidR="001078D8" w:rsidRPr="000032A0" w:rsidTr="001078D8">
        <w:trPr>
          <w:tblCellSpacing w:w="20" w:type="dxa"/>
        </w:trPr>
        <w:tc>
          <w:tcPr>
            <w:tcW w:w="5670" w:type="dxa"/>
          </w:tcPr>
          <w:p w:rsidR="001078D8" w:rsidRPr="000032A0" w:rsidRDefault="001078D8" w:rsidP="001078D8">
            <w:pPr>
              <w:rPr>
                <w:rFonts w:ascii="Garamond" w:hAnsi="Garamond"/>
              </w:rPr>
            </w:pPr>
            <w:r w:rsidRPr="000032A0">
              <w:rPr>
                <w:rFonts w:ascii="Garamond" w:hAnsi="Garamond"/>
              </w:rPr>
              <w:t xml:space="preserve">4.2 </w:t>
            </w:r>
            <w:r w:rsidR="003437BF" w:rsidRPr="003437BF">
              <w:rPr>
                <w:rFonts w:ascii="Garamond" w:hAnsi="Garamond"/>
              </w:rPr>
              <w:t>Jótállás időtartama (min. 24 hónap)</w:t>
            </w:r>
          </w:p>
        </w:tc>
        <w:tc>
          <w:tcPr>
            <w:tcW w:w="2265" w:type="dxa"/>
          </w:tcPr>
          <w:p w:rsidR="001078D8" w:rsidRPr="000032A0" w:rsidRDefault="003437BF" w:rsidP="001078D8">
            <w:pPr>
              <w:jc w:val="center"/>
              <w:rPr>
                <w:rFonts w:ascii="Garamond" w:hAnsi="Garamond"/>
              </w:rPr>
            </w:pPr>
            <w:r>
              <w:rPr>
                <w:rFonts w:ascii="Garamond" w:hAnsi="Garamond"/>
              </w:rPr>
              <w:t>1</w:t>
            </w:r>
            <w:r w:rsidR="009D59FB">
              <w:rPr>
                <w:rFonts w:ascii="Garamond" w:hAnsi="Garamond"/>
              </w:rPr>
              <w:t>0</w:t>
            </w:r>
          </w:p>
        </w:tc>
      </w:tr>
    </w:tbl>
    <w:p w:rsidR="00830A8E" w:rsidRDefault="00830A8E" w:rsidP="001078D8">
      <w:pPr>
        <w:jc w:val="both"/>
        <w:rPr>
          <w:rFonts w:ascii="Garamond" w:eastAsia="Calibri" w:hAnsi="Garamond" w:cs="Times New Roman"/>
          <w:highlight w:val="yellow"/>
          <w:lang w:eastAsia="en-US"/>
        </w:rPr>
      </w:pPr>
    </w:p>
    <w:p w:rsidR="00830A8E" w:rsidRDefault="009D59FB" w:rsidP="00E14479">
      <w:pPr>
        <w:jc w:val="both"/>
        <w:rPr>
          <w:rFonts w:ascii="Garamond" w:eastAsia="Calibri" w:hAnsi="Garamond" w:cs="Times New Roman"/>
          <w:lang w:eastAsia="en-US"/>
        </w:rPr>
      </w:pPr>
      <w:r w:rsidRPr="00830A8E">
        <w:rPr>
          <w:rFonts w:ascii="Garamond" w:eastAsia="Calibri" w:hAnsi="Garamond" w:cs="Times New Roman"/>
          <w:lang w:eastAsia="en-US"/>
        </w:rPr>
        <w:t xml:space="preserve">4.2 </w:t>
      </w:r>
      <w:r w:rsidR="003437BF" w:rsidRPr="00B2201D">
        <w:rPr>
          <w:rFonts w:ascii="Garamond" w:hAnsi="Garamond"/>
          <w:bCs/>
        </w:rPr>
        <w:t xml:space="preserve">értékelési szempont esetében Ajánlatkérő a jótállás minimális szintjét </w:t>
      </w:r>
      <w:r w:rsidR="00573F2E">
        <w:rPr>
          <w:rFonts w:ascii="Garamond" w:hAnsi="Garamond"/>
          <w:bCs/>
        </w:rPr>
        <w:t>24</w:t>
      </w:r>
      <w:r w:rsidR="003437BF" w:rsidRPr="00B2201D">
        <w:rPr>
          <w:rFonts w:ascii="Garamond" w:hAnsi="Garamond"/>
          <w:bCs/>
        </w:rPr>
        <w:t xml:space="preserve"> hónapban, míg azon időtartamát, </w:t>
      </w:r>
      <w:proofErr w:type="gramStart"/>
      <w:r w:rsidR="003437BF" w:rsidRPr="00B2201D">
        <w:rPr>
          <w:rFonts w:ascii="Garamond" w:hAnsi="Garamond"/>
          <w:bCs/>
        </w:rPr>
        <w:t>amelyre</w:t>
      </w:r>
      <w:proofErr w:type="gramEnd"/>
      <w:r w:rsidR="003437BF" w:rsidRPr="00B2201D">
        <w:rPr>
          <w:rFonts w:ascii="Garamond" w:hAnsi="Garamond"/>
          <w:bCs/>
        </w:rPr>
        <w:t xml:space="preserve"> és amely felett maximális pontot ad, </w:t>
      </w:r>
      <w:del w:id="100" w:author="Onhausz Nikolett" w:date="2018-01-04T13:47:00Z">
        <w:r w:rsidR="00573F2E" w:rsidDel="00B75410">
          <w:rPr>
            <w:rFonts w:ascii="Garamond" w:hAnsi="Garamond"/>
            <w:bCs/>
          </w:rPr>
          <w:delText>36</w:delText>
        </w:r>
        <w:r w:rsidR="003437BF" w:rsidRPr="00B2201D" w:rsidDel="00B75410">
          <w:rPr>
            <w:rFonts w:ascii="Garamond" w:hAnsi="Garamond"/>
            <w:bCs/>
          </w:rPr>
          <w:delText xml:space="preserve">4 </w:delText>
        </w:r>
      </w:del>
      <w:ins w:id="101" w:author="Onhausz Nikolett" w:date="2018-01-04T13:47:00Z">
        <w:r w:rsidR="00B75410">
          <w:rPr>
            <w:rFonts w:ascii="Garamond" w:hAnsi="Garamond"/>
            <w:bCs/>
          </w:rPr>
          <w:t>36</w:t>
        </w:r>
        <w:r w:rsidR="00B75410" w:rsidRPr="00B2201D">
          <w:rPr>
            <w:rFonts w:ascii="Garamond" w:hAnsi="Garamond"/>
            <w:bCs/>
          </w:rPr>
          <w:t xml:space="preserve"> </w:t>
        </w:r>
      </w:ins>
      <w:r w:rsidR="003437BF" w:rsidRPr="00B2201D">
        <w:rPr>
          <w:rFonts w:ascii="Garamond" w:hAnsi="Garamond"/>
          <w:bCs/>
        </w:rPr>
        <w:t xml:space="preserve">hónapban határozta meg. Ajánlatkérő a </w:t>
      </w:r>
      <w:del w:id="102" w:author="Onhausz Nikolett" w:date="2018-01-04T13:47:00Z">
        <w:r w:rsidR="00573F2E" w:rsidDel="00B75410">
          <w:rPr>
            <w:rFonts w:ascii="Garamond" w:hAnsi="Garamond"/>
            <w:bCs/>
          </w:rPr>
          <w:delText>24</w:delText>
        </w:r>
        <w:r w:rsidR="003437BF" w:rsidRPr="00B2201D" w:rsidDel="00B75410">
          <w:rPr>
            <w:rFonts w:ascii="Garamond" w:hAnsi="Garamond"/>
            <w:bCs/>
          </w:rPr>
          <w:delText xml:space="preserve">2 </w:delText>
        </w:r>
      </w:del>
      <w:ins w:id="103" w:author="Onhausz Nikolett" w:date="2018-01-04T13:47:00Z">
        <w:r w:rsidR="00B75410">
          <w:rPr>
            <w:rFonts w:ascii="Garamond" w:hAnsi="Garamond"/>
            <w:bCs/>
          </w:rPr>
          <w:t>24</w:t>
        </w:r>
        <w:r w:rsidR="00B75410" w:rsidRPr="00B2201D">
          <w:rPr>
            <w:rFonts w:ascii="Garamond" w:hAnsi="Garamond"/>
            <w:bCs/>
          </w:rPr>
          <w:t xml:space="preserve"> </w:t>
        </w:r>
      </w:ins>
      <w:r w:rsidR="003437BF" w:rsidRPr="00B2201D">
        <w:rPr>
          <w:rFonts w:ascii="Garamond" w:hAnsi="Garamond"/>
          <w:bCs/>
        </w:rPr>
        <w:t>hónap időtartamot el nem érő vállalást tartalmazó ajánlatot a Kbt. 73. § (1) bekezdés e) pontja alapján érvénytelenné nyilvánítja.</w:t>
      </w:r>
    </w:p>
    <w:p w:rsidR="00D207E4" w:rsidRPr="001078D8" w:rsidRDefault="00D207E4" w:rsidP="001078D8">
      <w:pPr>
        <w:jc w:val="both"/>
        <w:rPr>
          <w:rFonts w:ascii="Garamond" w:eastAsia="Calibri" w:hAnsi="Garamond" w:cs="Times New Roman"/>
          <w:lang w:eastAsia="en-US"/>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DF06B5" w:rsidRPr="00DF06B5"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410"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DF06B5" w:rsidTr="00DF06B5">
        <w:trPr>
          <w:tblCellSpacing w:w="20" w:type="dxa"/>
        </w:trPr>
        <w:tc>
          <w:tcPr>
            <w:tcW w:w="5670" w:type="dxa"/>
          </w:tcPr>
          <w:p w:rsidR="00DF06B5" w:rsidRPr="00DF06B5" w:rsidRDefault="00DF06B5" w:rsidP="00DF06B5">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DF06B5" w:rsidRPr="00DF06B5" w:rsidRDefault="00D82EC9" w:rsidP="00DF06B5">
            <w:pPr>
              <w:pStyle w:val="Nincstrkz"/>
              <w:jc w:val="center"/>
              <w:rPr>
                <w:rFonts w:ascii="Garamond" w:hAnsi="Garamond"/>
                <w:sz w:val="24"/>
                <w:szCs w:val="24"/>
              </w:rPr>
            </w:pPr>
            <w:r>
              <w:rPr>
                <w:rFonts w:ascii="Garamond" w:hAnsi="Garamond"/>
                <w:sz w:val="24"/>
                <w:szCs w:val="24"/>
              </w:rPr>
              <w:t>90</w:t>
            </w:r>
          </w:p>
        </w:tc>
      </w:tr>
      <w:tr w:rsidR="00DF06B5" w:rsidRPr="00DF06B5" w:rsidTr="00DF06B5">
        <w:trPr>
          <w:tblCellSpacing w:w="20" w:type="dxa"/>
        </w:trPr>
        <w:tc>
          <w:tcPr>
            <w:tcW w:w="5670" w:type="dxa"/>
          </w:tcPr>
          <w:p w:rsidR="00DF06B5" w:rsidRPr="00DF06B5" w:rsidRDefault="00DF06B5" w:rsidP="00B6234A">
            <w:pPr>
              <w:pStyle w:val="Nincstrkz"/>
              <w:jc w:val="both"/>
              <w:rPr>
                <w:rFonts w:ascii="Garamond" w:hAnsi="Garamond"/>
                <w:sz w:val="24"/>
                <w:szCs w:val="24"/>
              </w:rPr>
            </w:pPr>
            <w:r w:rsidRPr="00DF06B5">
              <w:rPr>
                <w:rFonts w:ascii="Garamond" w:hAnsi="Garamond"/>
                <w:sz w:val="24"/>
                <w:szCs w:val="24"/>
              </w:rPr>
              <w:t xml:space="preserve">5.2 </w:t>
            </w:r>
            <w:r w:rsidR="00E14479" w:rsidRPr="00E14479">
              <w:rPr>
                <w:rFonts w:ascii="Garamond" w:hAnsi="Garamond"/>
                <w:sz w:val="24"/>
                <w:szCs w:val="24"/>
              </w:rPr>
              <w:t>Jótállás időtartama (min. 12 hónap)</w:t>
            </w:r>
          </w:p>
        </w:tc>
        <w:tc>
          <w:tcPr>
            <w:tcW w:w="2410" w:type="dxa"/>
          </w:tcPr>
          <w:p w:rsidR="00DF06B5" w:rsidRPr="00DF06B5" w:rsidRDefault="00D82EC9" w:rsidP="00DF06B5">
            <w:pPr>
              <w:pStyle w:val="Nincstrkz"/>
              <w:jc w:val="center"/>
              <w:rPr>
                <w:rFonts w:ascii="Garamond" w:hAnsi="Garamond"/>
                <w:sz w:val="24"/>
                <w:szCs w:val="24"/>
              </w:rPr>
            </w:pPr>
            <w:r>
              <w:rPr>
                <w:rFonts w:ascii="Garamond" w:hAnsi="Garamond"/>
                <w:sz w:val="24"/>
                <w:szCs w:val="24"/>
              </w:rPr>
              <w:t>10</w:t>
            </w:r>
          </w:p>
        </w:tc>
      </w:tr>
    </w:tbl>
    <w:p w:rsidR="00D207E4" w:rsidRDefault="00D207E4" w:rsidP="00D207E4">
      <w:pPr>
        <w:pStyle w:val="Nincstrkz"/>
        <w:jc w:val="both"/>
        <w:rPr>
          <w:rFonts w:ascii="Garamond" w:hAnsi="Garamond"/>
          <w:bCs/>
          <w:sz w:val="24"/>
          <w:szCs w:val="24"/>
        </w:rPr>
      </w:pPr>
    </w:p>
    <w:p w:rsidR="00D207E4" w:rsidRDefault="009D59FB" w:rsidP="00DF06B5">
      <w:pPr>
        <w:jc w:val="both"/>
        <w:rPr>
          <w:rFonts w:ascii="Garamond" w:hAnsi="Garamond" w:cs="Times New Roman"/>
          <w:b/>
          <w:noProof/>
          <w:lang w:eastAsia="hu-HU"/>
        </w:rPr>
      </w:pPr>
      <w:r w:rsidRPr="009D59FB">
        <w:rPr>
          <w:rFonts w:ascii="Garamond" w:eastAsia="Calibri" w:hAnsi="Garamond" w:cs="Times New Roman"/>
          <w:lang w:eastAsia="en-US"/>
        </w:rPr>
        <w:t xml:space="preserve">5.2 értékelési szempont esetében Ajánlatkérő </w:t>
      </w:r>
      <w:r w:rsidR="00C5314B">
        <w:rPr>
          <w:rFonts w:ascii="Garamond" w:eastAsia="Calibri" w:hAnsi="Garamond" w:cs="Times New Roman"/>
          <w:lang w:eastAsia="en-US"/>
        </w:rPr>
        <w:t>a jótállás minimális szintjét 12</w:t>
      </w:r>
      <w:r w:rsidRPr="009D59FB">
        <w:rPr>
          <w:rFonts w:ascii="Garamond" w:eastAsia="Calibri" w:hAnsi="Garamond" w:cs="Times New Roman"/>
          <w:lang w:eastAsia="en-US"/>
        </w:rPr>
        <w:t xml:space="preserve"> hónapban, míg azon időtartamát, </w:t>
      </w:r>
      <w:proofErr w:type="gramStart"/>
      <w:r w:rsidRPr="009D59FB">
        <w:rPr>
          <w:rFonts w:ascii="Garamond" w:eastAsia="Calibri" w:hAnsi="Garamond" w:cs="Times New Roman"/>
          <w:lang w:eastAsia="en-US"/>
        </w:rPr>
        <w:t>amelyre</w:t>
      </w:r>
      <w:proofErr w:type="gramEnd"/>
      <w:r w:rsidRPr="009D59FB">
        <w:rPr>
          <w:rFonts w:ascii="Garamond" w:eastAsia="Calibri" w:hAnsi="Garamond" w:cs="Times New Roman"/>
          <w:lang w:eastAsia="en-US"/>
        </w:rPr>
        <w:t xml:space="preserve"> és amely felett maximális pontot ad, 24 hónapban</w:t>
      </w:r>
      <w:r w:rsidR="00C5314B">
        <w:rPr>
          <w:rFonts w:ascii="Garamond" w:eastAsia="Calibri" w:hAnsi="Garamond" w:cs="Times New Roman"/>
          <w:lang w:eastAsia="en-US"/>
        </w:rPr>
        <w:t xml:space="preserve"> határozta meg. Ajánlatkérő a 12</w:t>
      </w:r>
      <w:r w:rsidRPr="009D59FB">
        <w:rPr>
          <w:rFonts w:ascii="Garamond" w:eastAsia="Calibri" w:hAnsi="Garamond" w:cs="Times New Roman"/>
          <w:lang w:eastAsia="en-US"/>
        </w:rPr>
        <w:t xml:space="preserve"> hónap időtartamot el nem érő vállalást tartalmazó ajánlatot a Kbt. 73. § (1) bekezdés e) pontja alapján érvénytelenné nyilvánítja.</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DF06B5" w:rsidRPr="000032A0" w:rsidTr="00DF06B5">
        <w:trPr>
          <w:tblCellSpacing w:w="20" w:type="dxa"/>
        </w:trPr>
        <w:tc>
          <w:tcPr>
            <w:tcW w:w="5670"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670" w:type="dxa"/>
          </w:tcPr>
          <w:p w:rsidR="00DF06B5" w:rsidRPr="000032A0" w:rsidRDefault="00DF06B5" w:rsidP="00DF06B5">
            <w:pPr>
              <w:rPr>
                <w:rFonts w:ascii="Garamond" w:hAnsi="Garamond"/>
              </w:rPr>
            </w:pPr>
            <w:r w:rsidRPr="000032A0">
              <w:rPr>
                <w:rFonts w:ascii="Garamond" w:hAnsi="Garamond"/>
              </w:rPr>
              <w:t>6.1 Nettó ajánlati ár</w:t>
            </w:r>
          </w:p>
        </w:tc>
        <w:tc>
          <w:tcPr>
            <w:tcW w:w="2265" w:type="dxa"/>
          </w:tcPr>
          <w:p w:rsidR="00DF06B5" w:rsidRPr="000032A0" w:rsidRDefault="003437BF" w:rsidP="00DF06B5">
            <w:pPr>
              <w:jc w:val="center"/>
              <w:rPr>
                <w:rFonts w:ascii="Garamond" w:hAnsi="Garamond"/>
              </w:rPr>
            </w:pPr>
            <w:r>
              <w:rPr>
                <w:rFonts w:ascii="Garamond" w:hAnsi="Garamond"/>
              </w:rPr>
              <w:t>90</w:t>
            </w:r>
          </w:p>
        </w:tc>
      </w:tr>
      <w:tr w:rsidR="00DF06B5" w:rsidRPr="000032A0" w:rsidTr="00DF06B5">
        <w:trPr>
          <w:tblCellSpacing w:w="20" w:type="dxa"/>
        </w:trPr>
        <w:tc>
          <w:tcPr>
            <w:tcW w:w="5670" w:type="dxa"/>
          </w:tcPr>
          <w:p w:rsidR="00DF06B5" w:rsidRPr="000032A0" w:rsidRDefault="00DF06B5" w:rsidP="003437BF">
            <w:pPr>
              <w:rPr>
                <w:rFonts w:ascii="Garamond" w:hAnsi="Garamond"/>
              </w:rPr>
            </w:pPr>
            <w:r w:rsidRPr="000032A0">
              <w:rPr>
                <w:rFonts w:ascii="Garamond" w:hAnsi="Garamond"/>
              </w:rPr>
              <w:t xml:space="preserve">6.2 </w:t>
            </w:r>
            <w:r w:rsidR="003437BF">
              <w:rPr>
                <w:rFonts w:ascii="Garamond" w:hAnsi="Garamond"/>
              </w:rPr>
              <w:t>Jótállás időtartama (min. 18</w:t>
            </w:r>
            <w:r w:rsidR="00E14479" w:rsidRPr="00E14479">
              <w:rPr>
                <w:rFonts w:ascii="Garamond" w:hAnsi="Garamond"/>
              </w:rPr>
              <w:t xml:space="preserve"> hónap)</w:t>
            </w:r>
          </w:p>
        </w:tc>
        <w:tc>
          <w:tcPr>
            <w:tcW w:w="2265" w:type="dxa"/>
          </w:tcPr>
          <w:p w:rsidR="00DF06B5" w:rsidRPr="000032A0" w:rsidRDefault="003437BF" w:rsidP="00DF06B5">
            <w:pPr>
              <w:jc w:val="center"/>
              <w:rPr>
                <w:rFonts w:ascii="Garamond" w:hAnsi="Garamond"/>
              </w:rPr>
            </w:pPr>
            <w:r>
              <w:rPr>
                <w:rFonts w:ascii="Garamond" w:hAnsi="Garamond"/>
              </w:rPr>
              <w:t>1</w:t>
            </w:r>
            <w:r w:rsidR="00C5314B">
              <w:rPr>
                <w:rFonts w:ascii="Garamond" w:hAnsi="Garamond"/>
              </w:rPr>
              <w:t>0</w:t>
            </w:r>
          </w:p>
        </w:tc>
      </w:tr>
    </w:tbl>
    <w:p w:rsidR="00C5314B" w:rsidRDefault="00C5314B" w:rsidP="00E50488">
      <w:pPr>
        <w:jc w:val="both"/>
        <w:rPr>
          <w:rFonts w:ascii="Garamond" w:hAnsi="Garamond"/>
          <w:noProof/>
          <w:lang w:eastAsia="hu-HU"/>
        </w:rPr>
      </w:pPr>
    </w:p>
    <w:p w:rsidR="00D207E4" w:rsidRPr="00DF06B5" w:rsidRDefault="00C5314B" w:rsidP="00E50488">
      <w:pPr>
        <w:jc w:val="both"/>
        <w:rPr>
          <w:rFonts w:ascii="Garamond" w:eastAsia="Calibri" w:hAnsi="Garamond" w:cs="Times New Roman"/>
          <w:lang w:eastAsia="en-US"/>
        </w:rPr>
      </w:pPr>
      <w:r>
        <w:rPr>
          <w:rFonts w:ascii="Garamond" w:hAnsi="Garamond"/>
          <w:noProof/>
          <w:lang w:eastAsia="hu-HU"/>
        </w:rPr>
        <w:lastRenderedPageBreak/>
        <w:t>6.2</w:t>
      </w:r>
      <w:r w:rsidR="00E50488" w:rsidRPr="00E50488">
        <w:rPr>
          <w:rFonts w:ascii="Garamond" w:hAnsi="Garamond"/>
          <w:noProof/>
          <w:lang w:eastAsia="hu-HU"/>
        </w:rPr>
        <w:t xml:space="preserve"> értékelési szempont esetében Ajánlatkérő</w:t>
      </w:r>
      <w:r w:rsidR="003437BF">
        <w:rPr>
          <w:rFonts w:ascii="Garamond" w:hAnsi="Garamond"/>
          <w:noProof/>
          <w:lang w:eastAsia="hu-HU"/>
        </w:rPr>
        <w:t xml:space="preserve"> a jótállás minimális szintjét 18</w:t>
      </w:r>
      <w:r w:rsidR="00E50488"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w:t>
      </w:r>
      <w:r w:rsidR="003437BF">
        <w:rPr>
          <w:rFonts w:ascii="Garamond" w:hAnsi="Garamond"/>
          <w:noProof/>
          <w:lang w:eastAsia="hu-HU"/>
        </w:rPr>
        <w:t>0</w:t>
      </w:r>
      <w:r w:rsidR="00E50488" w:rsidRPr="00E50488">
        <w:rPr>
          <w:rFonts w:ascii="Garamond" w:hAnsi="Garamond"/>
          <w:noProof/>
          <w:lang w:eastAsia="hu-HU"/>
        </w:rPr>
        <w:t xml:space="preserve"> hónapban</w:t>
      </w:r>
      <w:r w:rsidR="003437BF">
        <w:rPr>
          <w:rFonts w:ascii="Garamond" w:hAnsi="Garamond"/>
          <w:noProof/>
          <w:lang w:eastAsia="hu-HU"/>
        </w:rPr>
        <w:t xml:space="preserve"> határozta meg. Ajánlatkérő a 18</w:t>
      </w:r>
      <w:r w:rsidR="00E50488" w:rsidRPr="00E50488">
        <w:rPr>
          <w:rFonts w:ascii="Garamond" w:hAnsi="Garamond"/>
          <w:noProof/>
          <w:lang w:eastAsia="hu-HU"/>
        </w:rPr>
        <w:t xml:space="preserve"> hónap időtartamot el nem érő vállalást tartalmazó ajánlatot a Kbt. 73. § (1) bekezdés e) pontja alapján érvénytelenné nyilvánítja.</w:t>
      </w:r>
    </w:p>
    <w:p w:rsidR="00C5314B" w:rsidRDefault="00C5314B"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DF06B5" w:rsidRPr="000032A0" w:rsidTr="00DF06B5">
        <w:trPr>
          <w:tblCellSpacing w:w="20" w:type="dxa"/>
        </w:trPr>
        <w:tc>
          <w:tcPr>
            <w:tcW w:w="5812" w:type="dxa"/>
          </w:tcPr>
          <w:p w:rsidR="00DF06B5" w:rsidRPr="00DF06B5" w:rsidRDefault="00DF06B5" w:rsidP="00DF06B5">
            <w:pPr>
              <w:jc w:val="center"/>
              <w:rPr>
                <w:rFonts w:ascii="Garamond" w:hAnsi="Garamond"/>
                <w:b/>
              </w:rPr>
            </w:pPr>
            <w:r w:rsidRPr="00DF06B5">
              <w:rPr>
                <w:rFonts w:ascii="Garamond" w:hAnsi="Garamond"/>
                <w:b/>
              </w:rPr>
              <w:t>Részszempont</w:t>
            </w:r>
          </w:p>
        </w:tc>
        <w:tc>
          <w:tcPr>
            <w:tcW w:w="2265" w:type="dxa"/>
          </w:tcPr>
          <w:p w:rsidR="00DF06B5" w:rsidRPr="00DF06B5" w:rsidRDefault="00DF06B5" w:rsidP="00DF06B5">
            <w:pPr>
              <w:jc w:val="center"/>
              <w:rPr>
                <w:rFonts w:ascii="Garamond" w:hAnsi="Garamond"/>
                <w:b/>
              </w:rPr>
            </w:pPr>
            <w:r w:rsidRPr="00DF06B5">
              <w:rPr>
                <w:rFonts w:ascii="Garamond" w:hAnsi="Garamond"/>
                <w:b/>
              </w:rPr>
              <w:t>Súlyszám</w:t>
            </w:r>
          </w:p>
        </w:tc>
      </w:tr>
      <w:tr w:rsidR="00DF06B5" w:rsidRPr="000032A0" w:rsidTr="00DF06B5">
        <w:trPr>
          <w:tblCellSpacing w:w="20" w:type="dxa"/>
        </w:trPr>
        <w:tc>
          <w:tcPr>
            <w:tcW w:w="5812" w:type="dxa"/>
          </w:tcPr>
          <w:p w:rsidR="00DF06B5" w:rsidRPr="000032A0" w:rsidRDefault="00DF06B5" w:rsidP="00DF06B5">
            <w:pPr>
              <w:rPr>
                <w:rFonts w:ascii="Garamond" w:hAnsi="Garamond"/>
                <w:noProof/>
                <w:lang w:eastAsia="hu-HU"/>
              </w:rPr>
            </w:pPr>
            <w:r w:rsidRPr="000032A0">
              <w:rPr>
                <w:rFonts w:ascii="Garamond" w:hAnsi="Garamond"/>
                <w:noProof/>
                <w:lang w:eastAsia="hu-HU"/>
              </w:rPr>
              <w:t>7.1 Nettó ajánlati ár</w:t>
            </w:r>
          </w:p>
        </w:tc>
        <w:tc>
          <w:tcPr>
            <w:tcW w:w="2265" w:type="dxa"/>
          </w:tcPr>
          <w:p w:rsidR="00DF06B5" w:rsidRPr="000032A0" w:rsidRDefault="00E14479" w:rsidP="00DF06B5">
            <w:pPr>
              <w:jc w:val="center"/>
              <w:rPr>
                <w:rFonts w:ascii="Garamond" w:hAnsi="Garamond"/>
                <w:noProof/>
                <w:lang w:eastAsia="hu-HU"/>
              </w:rPr>
            </w:pPr>
            <w:r>
              <w:rPr>
                <w:rFonts w:ascii="Garamond" w:hAnsi="Garamond"/>
                <w:noProof/>
                <w:lang w:eastAsia="hu-HU"/>
              </w:rPr>
              <w:t>90</w:t>
            </w:r>
          </w:p>
        </w:tc>
      </w:tr>
      <w:tr w:rsidR="00DF06B5" w:rsidRPr="000032A0" w:rsidTr="00DF06B5">
        <w:trPr>
          <w:tblCellSpacing w:w="20" w:type="dxa"/>
        </w:trPr>
        <w:tc>
          <w:tcPr>
            <w:tcW w:w="5812" w:type="dxa"/>
          </w:tcPr>
          <w:p w:rsidR="00DF06B5" w:rsidRPr="000032A0" w:rsidRDefault="00DF06B5" w:rsidP="003437BF">
            <w:pPr>
              <w:rPr>
                <w:rFonts w:ascii="Garamond" w:hAnsi="Garamond"/>
                <w:noProof/>
                <w:lang w:eastAsia="hu-HU"/>
              </w:rPr>
            </w:pPr>
            <w:r w:rsidRPr="000032A0">
              <w:rPr>
                <w:rFonts w:ascii="Garamond" w:hAnsi="Garamond"/>
                <w:noProof/>
                <w:lang w:eastAsia="hu-HU"/>
              </w:rPr>
              <w:t xml:space="preserve">7.2 </w:t>
            </w:r>
            <w:r w:rsidR="003437BF">
              <w:rPr>
                <w:rFonts w:ascii="Garamond" w:hAnsi="Garamond"/>
                <w:noProof/>
                <w:lang w:eastAsia="hu-HU"/>
              </w:rPr>
              <w:t>Jótállás időtartama (min. 12</w:t>
            </w:r>
            <w:r w:rsidR="00E14479" w:rsidRPr="00E14479">
              <w:rPr>
                <w:rFonts w:ascii="Garamond" w:hAnsi="Garamond"/>
                <w:noProof/>
                <w:lang w:eastAsia="hu-HU"/>
              </w:rPr>
              <w:t xml:space="preserve"> hónap)</w:t>
            </w:r>
          </w:p>
        </w:tc>
        <w:tc>
          <w:tcPr>
            <w:tcW w:w="2265" w:type="dxa"/>
          </w:tcPr>
          <w:p w:rsidR="00DF06B5" w:rsidRPr="000032A0" w:rsidRDefault="00E14479" w:rsidP="00DF06B5">
            <w:pPr>
              <w:jc w:val="center"/>
              <w:rPr>
                <w:rFonts w:ascii="Garamond" w:hAnsi="Garamond"/>
                <w:noProof/>
                <w:lang w:eastAsia="hu-HU"/>
              </w:rPr>
            </w:pPr>
            <w:r>
              <w:rPr>
                <w:rFonts w:ascii="Garamond" w:hAnsi="Garamond"/>
                <w:noProof/>
                <w:lang w:eastAsia="hu-HU"/>
              </w:rPr>
              <w:t>10</w:t>
            </w:r>
          </w:p>
        </w:tc>
      </w:tr>
    </w:tbl>
    <w:p w:rsidR="00D207E4" w:rsidRDefault="00D207E4" w:rsidP="00D207E4">
      <w:pPr>
        <w:pStyle w:val="Nincstrkz"/>
        <w:jc w:val="both"/>
        <w:rPr>
          <w:rFonts w:ascii="Garamond" w:hAnsi="Garamond"/>
          <w:sz w:val="24"/>
          <w:szCs w:val="24"/>
        </w:rPr>
      </w:pPr>
    </w:p>
    <w:p w:rsidR="00E50488" w:rsidRDefault="00C5314B" w:rsidP="00E14479">
      <w:pPr>
        <w:jc w:val="both"/>
        <w:rPr>
          <w:rFonts w:ascii="Garamond" w:hAnsi="Garamond"/>
          <w:noProof/>
          <w:lang w:eastAsia="hu-HU"/>
        </w:rPr>
      </w:pPr>
      <w:r>
        <w:rPr>
          <w:rFonts w:ascii="Garamond" w:eastAsia="Calibri" w:hAnsi="Garamond" w:cs="Times New Roman"/>
          <w:lang w:eastAsia="en-US"/>
        </w:rPr>
        <w:t>7</w:t>
      </w:r>
      <w:r w:rsidRPr="00830A8E">
        <w:rPr>
          <w:rFonts w:ascii="Garamond" w:eastAsia="Calibri" w:hAnsi="Garamond" w:cs="Times New Roman"/>
          <w:lang w:eastAsia="en-US"/>
        </w:rPr>
        <w:t xml:space="preserve">.2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w:t>
      </w:r>
      <w:r w:rsidR="003437BF">
        <w:rPr>
          <w:rFonts w:ascii="Garamond" w:hAnsi="Garamond"/>
          <w:noProof/>
          <w:lang w:eastAsia="hu-HU"/>
        </w:rPr>
        <w:t>a jótállás minimális szintjét 12</w:t>
      </w:r>
      <w:r w:rsidR="00E14479" w:rsidRPr="00E50488">
        <w:rPr>
          <w:rFonts w:ascii="Garamond" w:hAnsi="Garamond"/>
          <w:noProof/>
          <w:lang w:eastAsia="hu-HU"/>
        </w:rPr>
        <w:t xml:space="preserve"> hónapban, míg azon időtartamát, amelyre és ame</w:t>
      </w:r>
      <w:r w:rsidR="003437BF">
        <w:rPr>
          <w:rFonts w:ascii="Garamond" w:hAnsi="Garamond"/>
          <w:noProof/>
          <w:lang w:eastAsia="hu-HU"/>
        </w:rPr>
        <w:t>ly felett maximális pontot ad, 24</w:t>
      </w:r>
      <w:r w:rsidR="00E14479" w:rsidRPr="00E50488">
        <w:rPr>
          <w:rFonts w:ascii="Garamond" w:hAnsi="Garamond"/>
          <w:noProof/>
          <w:lang w:eastAsia="hu-HU"/>
        </w:rPr>
        <w:t xml:space="preserve"> hónapban</w:t>
      </w:r>
      <w:r w:rsidR="003437BF">
        <w:rPr>
          <w:rFonts w:ascii="Garamond" w:hAnsi="Garamond"/>
          <w:noProof/>
          <w:lang w:eastAsia="hu-HU"/>
        </w:rPr>
        <w:t xml:space="preserve"> határozta meg. Ajánlatkérő a 12</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sidR="003437BF">
              <w:rPr>
                <w:rFonts w:ascii="Garamond" w:hAnsi="Garamond"/>
                <w:noProof/>
                <w:lang w:eastAsia="hu-HU"/>
              </w:rPr>
              <w:t>Jótállás időtartama (min. 24</w:t>
            </w:r>
            <w:r w:rsidR="00E14479" w:rsidRPr="00E14479">
              <w:rPr>
                <w:rFonts w:ascii="Garamond" w:hAnsi="Garamond"/>
                <w:noProof/>
                <w:lang w:eastAsia="hu-HU"/>
              </w:rPr>
              <w:t xml:space="preserve"> hónap)</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50488" w:rsidP="00E50488">
      <w:pPr>
        <w:jc w:val="both"/>
        <w:rPr>
          <w:rFonts w:ascii="Garamond" w:hAnsi="Garamond"/>
          <w:noProof/>
          <w:lang w:eastAsia="hu-HU"/>
        </w:rPr>
      </w:pPr>
      <w:r w:rsidRPr="00E50488">
        <w:rPr>
          <w:rFonts w:ascii="Garamond" w:hAnsi="Garamond"/>
          <w:noProof/>
          <w:lang w:eastAsia="hu-HU"/>
        </w:rPr>
        <w:t xml:space="preserve">8.2 </w:t>
      </w:r>
      <w:r w:rsidR="00E14479" w:rsidRPr="00E50488">
        <w:rPr>
          <w:rFonts w:ascii="Garamond" w:hAnsi="Garamond"/>
          <w:noProof/>
          <w:lang w:eastAsia="hu-HU"/>
        </w:rPr>
        <w:t>értékelési szempont esetében Ajánlatkérő</w:t>
      </w:r>
      <w:r w:rsidR="003437BF">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3437BF">
        <w:rPr>
          <w:rFonts w:ascii="Garamond" w:hAnsi="Garamond"/>
          <w:noProof/>
          <w:lang w:eastAsia="hu-HU"/>
        </w:rPr>
        <w:t>ly felett maximális pontot ad, 36</w:t>
      </w:r>
      <w:r w:rsidR="00E14479" w:rsidRPr="00E50488">
        <w:rPr>
          <w:rFonts w:ascii="Garamond" w:hAnsi="Garamond"/>
          <w:noProof/>
          <w:lang w:eastAsia="hu-HU"/>
        </w:rPr>
        <w:t xml:space="preserve"> hónapban</w:t>
      </w:r>
      <w:r w:rsidR="003437BF">
        <w:rPr>
          <w:rFonts w:ascii="Garamond" w:hAnsi="Garamond"/>
          <w:noProof/>
          <w:lang w:eastAsia="hu-HU"/>
        </w:rPr>
        <w:t xml:space="preserve"> határozta meg. Ajánlatkérő 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9</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E50488" w:rsidRPr="000032A0" w:rsidRDefault="00E14479" w:rsidP="00A25D59">
            <w:pPr>
              <w:jc w:val="center"/>
              <w:rPr>
                <w:rFonts w:ascii="Garamond" w:hAnsi="Garamond"/>
                <w:noProof/>
                <w:lang w:eastAsia="hu-HU"/>
              </w:rPr>
            </w:pPr>
            <w:r>
              <w:rPr>
                <w:rFonts w:ascii="Garamond" w:hAnsi="Garamond"/>
                <w:noProof/>
                <w:lang w:eastAsia="hu-HU"/>
              </w:rPr>
              <w:t>90</w:t>
            </w:r>
          </w:p>
        </w:tc>
      </w:tr>
      <w:tr w:rsidR="00E14479" w:rsidRPr="000032A0" w:rsidTr="00A25D59">
        <w:trPr>
          <w:tblCellSpacing w:w="20" w:type="dxa"/>
        </w:trPr>
        <w:tc>
          <w:tcPr>
            <w:tcW w:w="5812" w:type="dxa"/>
          </w:tcPr>
          <w:p w:rsidR="00E14479" w:rsidRDefault="00E14479" w:rsidP="00A25D59">
            <w:pPr>
              <w:rPr>
                <w:rFonts w:ascii="Garamond" w:hAnsi="Garamond"/>
                <w:noProof/>
                <w:lang w:eastAsia="hu-HU"/>
              </w:rPr>
            </w:pPr>
            <w:r>
              <w:rPr>
                <w:rFonts w:ascii="Garamond" w:hAnsi="Garamond"/>
                <w:noProof/>
                <w:lang w:eastAsia="hu-HU"/>
              </w:rPr>
              <w:t xml:space="preserve">9.2 </w:t>
            </w:r>
            <w:r w:rsidRPr="00E14479">
              <w:rPr>
                <w:rFonts w:ascii="Garamond" w:hAnsi="Garamond"/>
                <w:noProof/>
                <w:lang w:eastAsia="hu-HU"/>
              </w:rPr>
              <w:t>Jótállás időtartama (min. 24 hónap)</w:t>
            </w:r>
          </w:p>
        </w:tc>
        <w:tc>
          <w:tcPr>
            <w:tcW w:w="2265" w:type="dxa"/>
          </w:tcPr>
          <w:p w:rsidR="00E14479" w:rsidRDefault="00E14479"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E50488" w:rsidRDefault="00E14479" w:rsidP="00E50488">
      <w:pPr>
        <w:jc w:val="both"/>
        <w:rPr>
          <w:rFonts w:ascii="Garamond" w:hAnsi="Garamond"/>
          <w:noProof/>
          <w:lang w:eastAsia="hu-HU"/>
        </w:rPr>
      </w:pPr>
      <w:r>
        <w:rPr>
          <w:rFonts w:ascii="Garamond" w:hAnsi="Garamond"/>
          <w:noProof/>
          <w:lang w:eastAsia="hu-HU"/>
        </w:rPr>
        <w:t>9</w:t>
      </w:r>
      <w:r w:rsidRPr="00E50488">
        <w:rPr>
          <w:rFonts w:ascii="Garamond" w:hAnsi="Garamond"/>
          <w:noProof/>
          <w:lang w:eastAsia="hu-HU"/>
        </w:rPr>
        <w:t>.2 értékelési szempont esetében Ajánlatkérő</w:t>
      </w:r>
      <w:r>
        <w:rPr>
          <w:rFonts w:ascii="Garamond" w:hAnsi="Garamond"/>
          <w:noProof/>
          <w:lang w:eastAsia="hu-HU"/>
        </w:rPr>
        <w:t xml:space="preserve"> a jótállás minimális szintjét 24</w:t>
      </w:r>
      <w:r w:rsidRPr="00E50488">
        <w:rPr>
          <w:rFonts w:ascii="Garamond" w:hAnsi="Garamond"/>
          <w:noProof/>
          <w:lang w:eastAsia="hu-HU"/>
        </w:rPr>
        <w:t xml:space="preserve"> hónapban, míg azon időtartamát, amelyre és ame</w:t>
      </w:r>
      <w:r>
        <w:rPr>
          <w:rFonts w:ascii="Garamond" w:hAnsi="Garamond"/>
          <w:noProof/>
          <w:lang w:eastAsia="hu-HU"/>
        </w:rPr>
        <w:t>ly felett maximális pontot ad, 36</w:t>
      </w:r>
      <w:r w:rsidRPr="00E50488">
        <w:rPr>
          <w:rFonts w:ascii="Garamond" w:hAnsi="Garamond"/>
          <w:noProof/>
          <w:lang w:eastAsia="hu-HU"/>
        </w:rPr>
        <w:t xml:space="preserve"> hónapban</w:t>
      </w:r>
      <w:r>
        <w:rPr>
          <w:rFonts w:ascii="Garamond" w:hAnsi="Garamond"/>
          <w:noProof/>
          <w:lang w:eastAsia="hu-HU"/>
        </w:rPr>
        <w:t xml:space="preserve"> határozta meg. Ajánlatkérő a 24</w:t>
      </w:r>
      <w:r w:rsidRPr="00E50488">
        <w:rPr>
          <w:rFonts w:ascii="Garamond" w:hAnsi="Garamond"/>
          <w:noProof/>
          <w:lang w:eastAsia="hu-HU"/>
        </w:rPr>
        <w:t xml:space="preserve"> hónap időtartamot el nem érő vállalást tartalmazó ajánlatot a Kbt. 73. § (1) bekezdés e) pontja alapján érvénytelenné nyilvánítja.</w:t>
      </w:r>
    </w:p>
    <w:p w:rsidR="00E50488" w:rsidRDefault="00E50488" w:rsidP="00E50488">
      <w:pPr>
        <w:jc w:val="both"/>
        <w:rPr>
          <w:rFonts w:ascii="Garamond" w:hAnsi="Garamond"/>
          <w:noProof/>
          <w:lang w:eastAsia="hu-HU"/>
        </w:rPr>
      </w:pPr>
    </w:p>
    <w:p w:rsidR="00E50488" w:rsidRPr="00015868" w:rsidRDefault="00E50488" w:rsidP="00E50488">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10</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50488" w:rsidRPr="000032A0" w:rsidTr="00A25D59">
        <w:trPr>
          <w:tblCellSpacing w:w="20" w:type="dxa"/>
        </w:trPr>
        <w:tc>
          <w:tcPr>
            <w:tcW w:w="5812" w:type="dxa"/>
          </w:tcPr>
          <w:p w:rsidR="00E50488" w:rsidRPr="00DF06B5" w:rsidRDefault="00E50488" w:rsidP="00A25D59">
            <w:pPr>
              <w:jc w:val="center"/>
              <w:rPr>
                <w:rFonts w:ascii="Garamond" w:hAnsi="Garamond"/>
                <w:b/>
              </w:rPr>
            </w:pPr>
            <w:r w:rsidRPr="00DF06B5">
              <w:rPr>
                <w:rFonts w:ascii="Garamond" w:hAnsi="Garamond"/>
                <w:b/>
              </w:rPr>
              <w:t>Részszempont</w:t>
            </w:r>
          </w:p>
        </w:tc>
        <w:tc>
          <w:tcPr>
            <w:tcW w:w="2265" w:type="dxa"/>
          </w:tcPr>
          <w:p w:rsidR="00E50488" w:rsidRPr="00DF06B5" w:rsidRDefault="00E50488" w:rsidP="00A25D59">
            <w:pPr>
              <w:jc w:val="center"/>
              <w:rPr>
                <w:rFonts w:ascii="Garamond" w:hAnsi="Garamond"/>
                <w:b/>
              </w:rPr>
            </w:pPr>
            <w:r w:rsidRPr="00DF06B5">
              <w:rPr>
                <w:rFonts w:ascii="Garamond" w:hAnsi="Garamond"/>
                <w:b/>
              </w:rPr>
              <w:t>Súlyszám</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90</w:t>
            </w:r>
          </w:p>
        </w:tc>
      </w:tr>
      <w:tr w:rsidR="00E50488" w:rsidRPr="000032A0" w:rsidTr="00A25D59">
        <w:trPr>
          <w:tblCellSpacing w:w="20" w:type="dxa"/>
        </w:trPr>
        <w:tc>
          <w:tcPr>
            <w:tcW w:w="5812" w:type="dxa"/>
          </w:tcPr>
          <w:p w:rsidR="00E50488" w:rsidRPr="000032A0" w:rsidRDefault="00E50488" w:rsidP="00A25D59">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00E14479" w:rsidRPr="00E14479">
              <w:rPr>
                <w:rFonts w:ascii="Garamond" w:hAnsi="Garamond"/>
                <w:noProof/>
                <w:lang w:eastAsia="hu-HU"/>
              </w:rPr>
              <w:t>Jótállás időtartama (min. 24 hónap)</w:t>
            </w:r>
          </w:p>
        </w:tc>
        <w:tc>
          <w:tcPr>
            <w:tcW w:w="2265" w:type="dxa"/>
          </w:tcPr>
          <w:p w:rsidR="00E50488" w:rsidRPr="000032A0" w:rsidRDefault="00016ED4" w:rsidP="00A25D59">
            <w:pPr>
              <w:jc w:val="center"/>
              <w:rPr>
                <w:rFonts w:ascii="Garamond" w:hAnsi="Garamond"/>
                <w:noProof/>
                <w:lang w:eastAsia="hu-HU"/>
              </w:rPr>
            </w:pPr>
            <w:r>
              <w:rPr>
                <w:rFonts w:ascii="Garamond" w:hAnsi="Garamond"/>
                <w:noProof/>
                <w:lang w:eastAsia="hu-HU"/>
              </w:rPr>
              <w:t>10</w:t>
            </w:r>
          </w:p>
        </w:tc>
      </w:tr>
    </w:tbl>
    <w:p w:rsidR="00E50488" w:rsidRDefault="00E50488" w:rsidP="00E50488">
      <w:pPr>
        <w:jc w:val="both"/>
        <w:rPr>
          <w:rFonts w:ascii="Garamond" w:hAnsi="Garamond"/>
          <w:noProof/>
          <w:lang w:eastAsia="hu-HU"/>
        </w:rPr>
      </w:pPr>
    </w:p>
    <w:p w:rsidR="00FE0605" w:rsidRPr="00FE0605" w:rsidRDefault="00FE0605" w:rsidP="00FE0605">
      <w:pPr>
        <w:jc w:val="both"/>
        <w:rPr>
          <w:rFonts w:ascii="Garamond" w:hAnsi="Garamond"/>
          <w:noProof/>
          <w:lang w:eastAsia="hu-HU"/>
        </w:rPr>
      </w:pPr>
      <w:r w:rsidRPr="00FE0605">
        <w:rPr>
          <w:rFonts w:ascii="Garamond" w:hAnsi="Garamond"/>
          <w:noProof/>
          <w:lang w:eastAsia="hu-HU"/>
        </w:rPr>
        <w:t>10.</w:t>
      </w:r>
      <w:r w:rsidR="00016ED4">
        <w:rPr>
          <w:rFonts w:ascii="Garamond" w:hAnsi="Garamond"/>
          <w:noProof/>
          <w:lang w:eastAsia="hu-HU"/>
        </w:rPr>
        <w:t>2</w:t>
      </w:r>
      <w:r w:rsidRPr="00FE0605">
        <w:rPr>
          <w:rFonts w:ascii="Garamond" w:hAnsi="Garamond"/>
          <w:noProof/>
          <w:lang w:eastAsia="hu-HU"/>
        </w:rPr>
        <w:t xml:space="preserve"> </w:t>
      </w:r>
      <w:r w:rsidR="00E14479" w:rsidRPr="00E50488">
        <w:rPr>
          <w:rFonts w:ascii="Garamond" w:hAnsi="Garamond"/>
          <w:noProof/>
          <w:lang w:eastAsia="hu-HU"/>
        </w:rPr>
        <w:t>értékelési szempont esetében Ajánlatkérő</w:t>
      </w:r>
      <w:r w:rsidR="00E14479">
        <w:rPr>
          <w:rFonts w:ascii="Garamond" w:hAnsi="Garamond"/>
          <w:noProof/>
          <w:lang w:eastAsia="hu-HU"/>
        </w:rPr>
        <w:t xml:space="preserve"> a jótállás minimális szintjét 24</w:t>
      </w:r>
      <w:r w:rsidR="00E14479" w:rsidRPr="00E50488">
        <w:rPr>
          <w:rFonts w:ascii="Garamond" w:hAnsi="Garamond"/>
          <w:noProof/>
          <w:lang w:eastAsia="hu-HU"/>
        </w:rPr>
        <w:t xml:space="preserve"> hónapban, míg azon időtartamát, amelyre és ame</w:t>
      </w:r>
      <w:r w:rsidR="00E14479">
        <w:rPr>
          <w:rFonts w:ascii="Garamond" w:hAnsi="Garamond"/>
          <w:noProof/>
          <w:lang w:eastAsia="hu-HU"/>
        </w:rPr>
        <w:t>ly felett maximális pontot ad, 36</w:t>
      </w:r>
      <w:r w:rsidR="00E14479" w:rsidRPr="00E50488">
        <w:rPr>
          <w:rFonts w:ascii="Garamond" w:hAnsi="Garamond"/>
          <w:noProof/>
          <w:lang w:eastAsia="hu-HU"/>
        </w:rPr>
        <w:t xml:space="preserve"> hónapban</w:t>
      </w:r>
      <w:r w:rsidR="00E14479">
        <w:rPr>
          <w:rFonts w:ascii="Garamond" w:hAnsi="Garamond"/>
          <w:noProof/>
          <w:lang w:eastAsia="hu-HU"/>
        </w:rPr>
        <w:t xml:space="preserve"> határozta meg. Ajánlatkérő </w:t>
      </w:r>
      <w:r w:rsidR="00E14479">
        <w:rPr>
          <w:rFonts w:ascii="Garamond" w:hAnsi="Garamond"/>
          <w:noProof/>
          <w:lang w:eastAsia="hu-HU"/>
        </w:rPr>
        <w:lastRenderedPageBreak/>
        <w:t>a 24</w:t>
      </w:r>
      <w:r w:rsidR="00E14479" w:rsidRPr="00E50488">
        <w:rPr>
          <w:rFonts w:ascii="Garamond" w:hAnsi="Garamond"/>
          <w:noProof/>
          <w:lang w:eastAsia="hu-HU"/>
        </w:rPr>
        <w:t xml:space="preserve"> hónap időtartamot el nem érő vállalást tartalmazó ajánlatot a Kbt. 73. § (1) bekezdés e) pontja alapján érvénytelenné nyilvánítja.</w:t>
      </w:r>
    </w:p>
    <w:p w:rsidR="00FE0605" w:rsidRPr="00FE0605" w:rsidRDefault="00FE0605"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11</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FE0605" w:rsidRPr="000032A0" w:rsidRDefault="003437BF"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A25D59">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003437BF" w:rsidRPr="00E14479">
              <w:rPr>
                <w:rFonts w:ascii="Garamond" w:hAnsi="Garamond"/>
                <w:noProof/>
                <w:lang w:eastAsia="hu-HU"/>
              </w:rPr>
              <w:t>Jótállás időtartama (min. 24 hónap)</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10</w:t>
            </w:r>
          </w:p>
        </w:tc>
      </w:tr>
    </w:tbl>
    <w:p w:rsidR="00FE0605" w:rsidRDefault="00FE0605" w:rsidP="00FE0605">
      <w:pPr>
        <w:jc w:val="both"/>
        <w:rPr>
          <w:rFonts w:ascii="Garamond" w:hAnsi="Garamond"/>
          <w:noProof/>
          <w:lang w:eastAsia="hu-HU"/>
        </w:rPr>
      </w:pPr>
    </w:p>
    <w:p w:rsidR="00FE0605" w:rsidRDefault="00016ED4" w:rsidP="00FE0605">
      <w:pPr>
        <w:jc w:val="both"/>
        <w:rPr>
          <w:rFonts w:ascii="Garamond" w:hAnsi="Garamond"/>
          <w:noProof/>
          <w:lang w:eastAsia="hu-HU"/>
        </w:rPr>
      </w:pPr>
      <w:r>
        <w:rPr>
          <w:rFonts w:ascii="Garamond" w:hAnsi="Garamond"/>
          <w:noProof/>
          <w:lang w:eastAsia="hu-HU"/>
        </w:rPr>
        <w:t>11.2</w:t>
      </w:r>
      <w:r w:rsidR="003437BF">
        <w:rPr>
          <w:rFonts w:ascii="Garamond" w:hAnsi="Garamond"/>
          <w:noProof/>
          <w:lang w:eastAsia="hu-HU"/>
        </w:rPr>
        <w:t xml:space="preserve"> </w:t>
      </w:r>
      <w:r w:rsidR="003437BF" w:rsidRPr="00E50488">
        <w:rPr>
          <w:rFonts w:ascii="Garamond" w:hAnsi="Garamond"/>
          <w:noProof/>
          <w:lang w:eastAsia="hu-HU"/>
        </w:rPr>
        <w:t>értékelési szempont esetében Ajánlatkérő</w:t>
      </w:r>
      <w:r w:rsidR="003437BF">
        <w:rPr>
          <w:rFonts w:ascii="Garamond" w:hAnsi="Garamond"/>
          <w:noProof/>
          <w:lang w:eastAsia="hu-HU"/>
        </w:rPr>
        <w:t xml:space="preserve"> a jótállás minimális szintjét 24</w:t>
      </w:r>
      <w:r w:rsidR="003437BF" w:rsidRPr="00E50488">
        <w:rPr>
          <w:rFonts w:ascii="Garamond" w:hAnsi="Garamond"/>
          <w:noProof/>
          <w:lang w:eastAsia="hu-HU"/>
        </w:rPr>
        <w:t xml:space="preserve"> hónapban, míg azon időtartamát, amelyre és ame</w:t>
      </w:r>
      <w:r w:rsidR="003437BF">
        <w:rPr>
          <w:rFonts w:ascii="Garamond" w:hAnsi="Garamond"/>
          <w:noProof/>
          <w:lang w:eastAsia="hu-HU"/>
        </w:rPr>
        <w:t>ly felett maximális pontot ad, 36</w:t>
      </w:r>
      <w:r w:rsidR="003437BF" w:rsidRPr="00E50488">
        <w:rPr>
          <w:rFonts w:ascii="Garamond" w:hAnsi="Garamond"/>
          <w:noProof/>
          <w:lang w:eastAsia="hu-HU"/>
        </w:rPr>
        <w:t xml:space="preserve"> hónapban</w:t>
      </w:r>
      <w:r w:rsidR="003437BF">
        <w:rPr>
          <w:rFonts w:ascii="Garamond" w:hAnsi="Garamond"/>
          <w:noProof/>
          <w:lang w:eastAsia="hu-HU"/>
        </w:rPr>
        <w:t xml:space="preserve"> határozta meg. Ajánlatkérő a 24</w:t>
      </w:r>
      <w:r w:rsidR="003437BF" w:rsidRPr="00E50488">
        <w:rPr>
          <w:rFonts w:ascii="Garamond" w:hAnsi="Garamond"/>
          <w:noProof/>
          <w:lang w:eastAsia="hu-HU"/>
        </w:rPr>
        <w:t xml:space="preserve"> hónap időtartamot el nem érő vállalást tartalmazó ajánlatot a Kbt. 73. § (1) bekezdés e) pontja alapján érvénytelenné nyilvánítja.</w:t>
      </w:r>
    </w:p>
    <w:p w:rsidR="00016ED4" w:rsidRDefault="00016ED4" w:rsidP="00FE0605">
      <w:pPr>
        <w:jc w:val="both"/>
        <w:rPr>
          <w:rFonts w:ascii="Garamond" w:hAnsi="Garamond"/>
          <w:noProof/>
          <w:lang w:eastAsia="hu-HU"/>
        </w:rPr>
      </w:pPr>
    </w:p>
    <w:p w:rsidR="00FE0605" w:rsidRPr="00015868" w:rsidRDefault="00FE0605" w:rsidP="00FE0605">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12</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FE0605" w:rsidRPr="000032A0" w:rsidTr="00A25D59">
        <w:trPr>
          <w:tblCellSpacing w:w="20" w:type="dxa"/>
        </w:trPr>
        <w:tc>
          <w:tcPr>
            <w:tcW w:w="5812" w:type="dxa"/>
          </w:tcPr>
          <w:p w:rsidR="00FE0605" w:rsidRPr="00DF06B5" w:rsidRDefault="00FE0605" w:rsidP="00A25D59">
            <w:pPr>
              <w:jc w:val="center"/>
              <w:rPr>
                <w:rFonts w:ascii="Garamond" w:hAnsi="Garamond"/>
                <w:b/>
              </w:rPr>
            </w:pPr>
            <w:r w:rsidRPr="00DF06B5">
              <w:rPr>
                <w:rFonts w:ascii="Garamond" w:hAnsi="Garamond"/>
                <w:b/>
              </w:rPr>
              <w:t>Részszempont</w:t>
            </w:r>
          </w:p>
        </w:tc>
        <w:tc>
          <w:tcPr>
            <w:tcW w:w="2265" w:type="dxa"/>
          </w:tcPr>
          <w:p w:rsidR="00FE0605" w:rsidRPr="00DF06B5" w:rsidRDefault="00FE0605" w:rsidP="00A25D59">
            <w:pPr>
              <w:jc w:val="center"/>
              <w:rPr>
                <w:rFonts w:ascii="Garamond" w:hAnsi="Garamond"/>
                <w:b/>
              </w:rPr>
            </w:pPr>
            <w:r w:rsidRPr="00DF06B5">
              <w:rPr>
                <w:rFonts w:ascii="Garamond" w:hAnsi="Garamond"/>
                <w:b/>
              </w:rPr>
              <w:t>Súlyszám</w:t>
            </w:r>
          </w:p>
        </w:tc>
      </w:tr>
      <w:tr w:rsidR="00FE0605" w:rsidRPr="000032A0" w:rsidTr="00A25D59">
        <w:trPr>
          <w:tblCellSpacing w:w="20" w:type="dxa"/>
        </w:trPr>
        <w:tc>
          <w:tcPr>
            <w:tcW w:w="5812" w:type="dxa"/>
          </w:tcPr>
          <w:p w:rsidR="00FE0605" w:rsidRPr="000032A0" w:rsidRDefault="00FE0605" w:rsidP="00FE0605">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90</w:t>
            </w:r>
          </w:p>
        </w:tc>
      </w:tr>
      <w:tr w:rsidR="00FE0605" w:rsidRPr="000032A0" w:rsidTr="00A25D59">
        <w:trPr>
          <w:tblCellSpacing w:w="20" w:type="dxa"/>
        </w:trPr>
        <w:tc>
          <w:tcPr>
            <w:tcW w:w="5812" w:type="dxa"/>
          </w:tcPr>
          <w:p w:rsidR="00FE0605" w:rsidRPr="000032A0" w:rsidRDefault="00FE0605" w:rsidP="00B75410">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00E14479" w:rsidRPr="00E14479">
              <w:rPr>
                <w:rFonts w:ascii="Garamond" w:hAnsi="Garamond"/>
                <w:noProof/>
                <w:lang w:eastAsia="hu-HU"/>
              </w:rPr>
              <w:t>Jótállás időtartama</w:t>
            </w:r>
            <w:r w:rsidR="003437BF">
              <w:rPr>
                <w:rFonts w:ascii="Garamond" w:hAnsi="Garamond"/>
                <w:noProof/>
                <w:lang w:eastAsia="hu-HU"/>
              </w:rPr>
              <w:t xml:space="preserve"> alkatrészre (min. </w:t>
            </w:r>
            <w:del w:id="104" w:author="Onhausz Nikolett" w:date="2018-01-04T13:48:00Z">
              <w:r w:rsidR="005F0206" w:rsidDel="00B75410">
                <w:rPr>
                  <w:rFonts w:ascii="Garamond" w:hAnsi="Garamond"/>
                  <w:noProof/>
                  <w:lang w:eastAsia="hu-HU"/>
                </w:rPr>
                <w:delText>12</w:delText>
              </w:r>
              <w:r w:rsidR="003437BF" w:rsidDel="00B75410">
                <w:rPr>
                  <w:rFonts w:ascii="Garamond" w:hAnsi="Garamond"/>
                  <w:noProof/>
                  <w:lang w:eastAsia="hu-HU"/>
                </w:rPr>
                <w:delText>4</w:delText>
              </w:r>
              <w:r w:rsidR="00E14479" w:rsidRPr="00E14479" w:rsidDel="00B75410">
                <w:rPr>
                  <w:rFonts w:ascii="Garamond" w:hAnsi="Garamond"/>
                  <w:noProof/>
                  <w:lang w:eastAsia="hu-HU"/>
                </w:rPr>
                <w:delText xml:space="preserve"> </w:delText>
              </w:r>
            </w:del>
            <w:ins w:id="105" w:author="Onhausz Nikolett" w:date="2018-01-04T13:48:00Z">
              <w:r w:rsidR="00B75410">
                <w:rPr>
                  <w:rFonts w:ascii="Garamond" w:hAnsi="Garamond"/>
                  <w:noProof/>
                  <w:lang w:eastAsia="hu-HU"/>
                </w:rPr>
                <w:t>12</w:t>
              </w:r>
              <w:r w:rsidR="00B75410" w:rsidRPr="00E14479">
                <w:rPr>
                  <w:rFonts w:ascii="Garamond" w:hAnsi="Garamond"/>
                  <w:noProof/>
                  <w:lang w:eastAsia="hu-HU"/>
                </w:rPr>
                <w:t xml:space="preserve"> </w:t>
              </w:r>
            </w:ins>
            <w:r w:rsidR="00E14479" w:rsidRPr="00E14479">
              <w:rPr>
                <w:rFonts w:ascii="Garamond" w:hAnsi="Garamond"/>
                <w:noProof/>
                <w:lang w:eastAsia="hu-HU"/>
              </w:rPr>
              <w:t>hónap)</w:t>
            </w:r>
          </w:p>
        </w:tc>
        <w:tc>
          <w:tcPr>
            <w:tcW w:w="2265" w:type="dxa"/>
          </w:tcPr>
          <w:p w:rsidR="00FE0605" w:rsidRPr="000032A0" w:rsidRDefault="00E14479" w:rsidP="00A25D59">
            <w:pPr>
              <w:jc w:val="center"/>
              <w:rPr>
                <w:rFonts w:ascii="Garamond" w:hAnsi="Garamond"/>
                <w:noProof/>
                <w:lang w:eastAsia="hu-HU"/>
              </w:rPr>
            </w:pPr>
            <w:r>
              <w:rPr>
                <w:rFonts w:ascii="Garamond" w:hAnsi="Garamond"/>
                <w:noProof/>
                <w:lang w:eastAsia="hu-HU"/>
              </w:rPr>
              <w:t>10</w:t>
            </w:r>
          </w:p>
        </w:tc>
      </w:tr>
    </w:tbl>
    <w:p w:rsidR="00E14479" w:rsidRDefault="00E14479" w:rsidP="00FE0605">
      <w:pPr>
        <w:jc w:val="both"/>
        <w:rPr>
          <w:rFonts w:ascii="Garamond" w:hAnsi="Garamond"/>
          <w:noProof/>
          <w:lang w:eastAsia="hu-HU"/>
        </w:rPr>
      </w:pPr>
    </w:p>
    <w:p w:rsidR="00FE0605" w:rsidRDefault="00FE0605" w:rsidP="00FE0605">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2</w:t>
      </w:r>
      <w:r w:rsidRPr="00FE0605">
        <w:rPr>
          <w:rFonts w:ascii="Garamond" w:hAnsi="Garamond"/>
          <w:noProof/>
          <w:lang w:eastAsia="hu-HU"/>
        </w:rPr>
        <w:t>.</w:t>
      </w:r>
      <w:r w:rsidR="00E14479">
        <w:rPr>
          <w:rFonts w:ascii="Garamond" w:hAnsi="Garamond"/>
          <w:noProof/>
          <w:lang w:eastAsia="hu-HU"/>
        </w:rPr>
        <w:t>2</w:t>
      </w:r>
      <w:r w:rsidRPr="00FE0605">
        <w:rPr>
          <w:rFonts w:ascii="Garamond" w:hAnsi="Garamond"/>
          <w:noProof/>
          <w:lang w:eastAsia="hu-HU"/>
        </w:rPr>
        <w:t xml:space="preserve"> értékelési szempont esetében Ajánlatkérő </w:t>
      </w:r>
      <w:r w:rsidR="003437BF">
        <w:rPr>
          <w:rFonts w:ascii="Garamond" w:hAnsi="Garamond"/>
          <w:noProof/>
          <w:lang w:eastAsia="hu-HU"/>
        </w:rPr>
        <w:t xml:space="preserve">a jótállás minimális szintjét </w:t>
      </w:r>
      <w:del w:id="106" w:author="Onhausz Nikolett" w:date="2018-01-04T13:48:00Z">
        <w:r w:rsidR="005F0206" w:rsidDel="00B75410">
          <w:rPr>
            <w:rFonts w:ascii="Garamond" w:hAnsi="Garamond"/>
            <w:noProof/>
            <w:lang w:eastAsia="hu-HU"/>
          </w:rPr>
          <w:delText>12</w:delText>
        </w:r>
        <w:r w:rsidR="003437BF" w:rsidDel="00B75410">
          <w:rPr>
            <w:rFonts w:ascii="Garamond" w:hAnsi="Garamond"/>
            <w:noProof/>
            <w:lang w:eastAsia="hu-HU"/>
          </w:rPr>
          <w:delText>4</w:delText>
        </w:r>
        <w:r w:rsidRPr="00FE0605" w:rsidDel="00B75410">
          <w:rPr>
            <w:rFonts w:ascii="Garamond" w:hAnsi="Garamond"/>
            <w:noProof/>
            <w:lang w:eastAsia="hu-HU"/>
          </w:rPr>
          <w:delText xml:space="preserve"> </w:delText>
        </w:r>
      </w:del>
      <w:ins w:id="107" w:author="Onhausz Nikolett" w:date="2018-01-04T13:48:00Z">
        <w:r w:rsidR="00B75410">
          <w:rPr>
            <w:rFonts w:ascii="Garamond" w:hAnsi="Garamond"/>
            <w:noProof/>
            <w:lang w:eastAsia="hu-HU"/>
          </w:rPr>
          <w:t>12</w:t>
        </w:r>
        <w:r w:rsidR="00B75410" w:rsidRPr="00FE0605">
          <w:rPr>
            <w:rFonts w:ascii="Garamond" w:hAnsi="Garamond"/>
            <w:noProof/>
            <w:lang w:eastAsia="hu-HU"/>
          </w:rPr>
          <w:t xml:space="preserve"> </w:t>
        </w:r>
      </w:ins>
      <w:r w:rsidRPr="00FE0605">
        <w:rPr>
          <w:rFonts w:ascii="Garamond" w:hAnsi="Garamond"/>
          <w:noProof/>
          <w:lang w:eastAsia="hu-HU"/>
        </w:rPr>
        <w:t>hónapban, míg azon időtartamát, amelyre és ame</w:t>
      </w:r>
      <w:r w:rsidR="003437BF">
        <w:rPr>
          <w:rFonts w:ascii="Garamond" w:hAnsi="Garamond"/>
          <w:noProof/>
          <w:lang w:eastAsia="hu-HU"/>
        </w:rPr>
        <w:t xml:space="preserve">ly felett maximális pontot ad, </w:t>
      </w:r>
      <w:del w:id="108" w:author="Onhausz Nikolett" w:date="2018-01-04T13:48:00Z">
        <w:r w:rsidR="005F0206" w:rsidDel="00B75410">
          <w:rPr>
            <w:rFonts w:ascii="Garamond" w:hAnsi="Garamond"/>
            <w:noProof/>
            <w:lang w:eastAsia="hu-HU"/>
          </w:rPr>
          <w:delText>24</w:delText>
        </w:r>
        <w:r w:rsidR="003437BF" w:rsidDel="00B75410">
          <w:rPr>
            <w:rFonts w:ascii="Garamond" w:hAnsi="Garamond"/>
            <w:noProof/>
            <w:lang w:eastAsia="hu-HU"/>
          </w:rPr>
          <w:delText>6</w:delText>
        </w:r>
        <w:r w:rsidRPr="00FE0605" w:rsidDel="00B75410">
          <w:rPr>
            <w:rFonts w:ascii="Garamond" w:hAnsi="Garamond"/>
            <w:noProof/>
            <w:lang w:eastAsia="hu-HU"/>
          </w:rPr>
          <w:delText xml:space="preserve"> </w:delText>
        </w:r>
      </w:del>
      <w:ins w:id="109" w:author="Onhausz Nikolett" w:date="2018-01-04T13:48:00Z">
        <w:r w:rsidR="00B75410">
          <w:rPr>
            <w:rFonts w:ascii="Garamond" w:hAnsi="Garamond"/>
            <w:noProof/>
            <w:lang w:eastAsia="hu-HU"/>
          </w:rPr>
          <w:t>24</w:t>
        </w:r>
        <w:r w:rsidR="00B75410" w:rsidRPr="00FE0605">
          <w:rPr>
            <w:rFonts w:ascii="Garamond" w:hAnsi="Garamond"/>
            <w:noProof/>
            <w:lang w:eastAsia="hu-HU"/>
          </w:rPr>
          <w:t xml:space="preserve"> </w:t>
        </w:r>
      </w:ins>
      <w:r w:rsidRPr="00FE0605">
        <w:rPr>
          <w:rFonts w:ascii="Garamond" w:hAnsi="Garamond"/>
          <w:noProof/>
          <w:lang w:eastAsia="hu-HU"/>
        </w:rPr>
        <w:t>hónapba</w:t>
      </w:r>
      <w:r w:rsidR="003437BF">
        <w:rPr>
          <w:rFonts w:ascii="Garamond" w:hAnsi="Garamond"/>
          <w:noProof/>
          <w:lang w:eastAsia="hu-HU"/>
        </w:rPr>
        <w:t xml:space="preserve">n határozta meg. Ajánlatkérő a </w:t>
      </w:r>
      <w:del w:id="110" w:author="Onhausz Nikolett" w:date="2018-01-04T13:48:00Z">
        <w:r w:rsidR="005F0206" w:rsidDel="00B75410">
          <w:rPr>
            <w:rFonts w:ascii="Garamond" w:hAnsi="Garamond"/>
            <w:noProof/>
            <w:lang w:eastAsia="hu-HU"/>
          </w:rPr>
          <w:delText>12</w:delText>
        </w:r>
        <w:r w:rsidR="003437BF" w:rsidDel="00B75410">
          <w:rPr>
            <w:rFonts w:ascii="Garamond" w:hAnsi="Garamond"/>
            <w:noProof/>
            <w:lang w:eastAsia="hu-HU"/>
          </w:rPr>
          <w:delText>4</w:delText>
        </w:r>
        <w:r w:rsidRPr="00FE0605" w:rsidDel="00B75410">
          <w:rPr>
            <w:rFonts w:ascii="Garamond" w:hAnsi="Garamond"/>
            <w:noProof/>
            <w:lang w:eastAsia="hu-HU"/>
          </w:rPr>
          <w:delText xml:space="preserve"> </w:delText>
        </w:r>
      </w:del>
      <w:ins w:id="111" w:author="Onhausz Nikolett" w:date="2018-01-04T13:48:00Z">
        <w:r w:rsidR="00B75410">
          <w:rPr>
            <w:rFonts w:ascii="Garamond" w:hAnsi="Garamond"/>
            <w:noProof/>
            <w:lang w:eastAsia="hu-HU"/>
          </w:rPr>
          <w:t>12</w:t>
        </w:r>
        <w:r w:rsidR="00B75410" w:rsidRPr="00FE0605">
          <w:rPr>
            <w:rFonts w:ascii="Garamond" w:hAnsi="Garamond"/>
            <w:noProof/>
            <w:lang w:eastAsia="hu-HU"/>
          </w:rPr>
          <w:t xml:space="preserve"> </w:t>
        </w:r>
      </w:ins>
      <w:r w:rsidRPr="00FE0605">
        <w:rPr>
          <w:rFonts w:ascii="Garamond" w:hAnsi="Garamond"/>
          <w:noProof/>
          <w:lang w:eastAsia="hu-HU"/>
        </w:rPr>
        <w:t>hónap időtartamot el nem érő vállalást tartalmazó ajánlatot a Kbt. 73. § (1) bekezdés e) pontja alapján érvénytelenné nyilvánítja.</w:t>
      </w:r>
    </w:p>
    <w:p w:rsidR="00E14479" w:rsidRDefault="00E14479" w:rsidP="00FE0605">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13</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90</w:t>
            </w:r>
          </w:p>
        </w:tc>
      </w:tr>
      <w:tr w:rsidR="00E14479" w:rsidRPr="000032A0" w:rsidTr="00B2201D">
        <w:trPr>
          <w:tblCellSpacing w:w="20" w:type="dxa"/>
        </w:trPr>
        <w:tc>
          <w:tcPr>
            <w:tcW w:w="5812" w:type="dxa"/>
          </w:tcPr>
          <w:p w:rsidR="00E14479" w:rsidRPr="000032A0" w:rsidRDefault="00E14479" w:rsidP="00E14479">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3</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24</w:t>
      </w:r>
      <w:r w:rsidRPr="00FE0605">
        <w:rPr>
          <w:rFonts w:ascii="Garamond" w:hAnsi="Garamond"/>
          <w:noProof/>
          <w:lang w:eastAsia="hu-HU"/>
        </w:rPr>
        <w:t xml:space="preserve"> hónapban, míg azon időtartamát, amelyre és ame</w:t>
      </w:r>
      <w:r>
        <w:rPr>
          <w:rFonts w:ascii="Garamond" w:hAnsi="Garamond"/>
          <w:noProof/>
          <w:lang w:eastAsia="hu-HU"/>
        </w:rPr>
        <w:t>ly felett maximális pontot ad, 36</w:t>
      </w:r>
      <w:r w:rsidRPr="00FE0605">
        <w:rPr>
          <w:rFonts w:ascii="Garamond" w:hAnsi="Garamond"/>
          <w:noProof/>
          <w:lang w:eastAsia="hu-HU"/>
        </w:rPr>
        <w:t xml:space="preserve"> hónapba</w:t>
      </w:r>
      <w:r>
        <w:rPr>
          <w:rFonts w:ascii="Garamond" w:hAnsi="Garamond"/>
          <w:noProof/>
          <w:lang w:eastAsia="hu-HU"/>
        </w:rPr>
        <w:t>n határozta meg. Ajánlatkérő a 24</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14</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80</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003437BF" w:rsidRPr="003437BF">
              <w:rPr>
                <w:rFonts w:ascii="Garamond" w:hAnsi="Garamond"/>
                <w:noProof/>
                <w:lang w:eastAsia="hu-HU"/>
              </w:rPr>
              <w:t>A készülék bővíthető 200 küvettás mintaváltóval (igen/nem)</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20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4</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w:t>
      </w:r>
      <w:r w:rsidR="003437BF" w:rsidRPr="00C231DE">
        <w:rPr>
          <w:rFonts w:ascii="Garamond" w:hAnsi="Garamond"/>
          <w:bCs/>
        </w:rPr>
        <w:t xml:space="preserve">értékelési szempont esetében, ha Ajánlattevő vállalja az előírt műszaki paraméter </w:t>
      </w:r>
      <w:proofErr w:type="gramStart"/>
      <w:r w:rsidR="003437BF" w:rsidRPr="00C231DE">
        <w:rPr>
          <w:rFonts w:ascii="Garamond" w:hAnsi="Garamond"/>
          <w:bCs/>
        </w:rPr>
        <w:t>megvalósítását</w:t>
      </w:r>
      <w:proofErr w:type="gramEnd"/>
      <w:r w:rsidR="003437BF" w:rsidRPr="00C231DE">
        <w:rPr>
          <w:rFonts w:ascii="Garamond" w:hAnsi="Garamond"/>
          <w:bCs/>
        </w:rPr>
        <w:t xml:space="preserve"> 10 pontot, amennyiben nem vállalja az előírt műszaki paraméter megvalósítását 0 pontot kap.</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lastRenderedPageBreak/>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15</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15</w:t>
            </w:r>
            <w:r w:rsidRPr="000032A0">
              <w:rPr>
                <w:rFonts w:ascii="Garamond" w:hAnsi="Garamond"/>
                <w:noProof/>
                <w:lang w:eastAsia="hu-HU"/>
              </w:rPr>
              <w:t>.1 Nettó ajánlati ár</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80</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15</w:t>
            </w:r>
            <w:r w:rsidRPr="000032A0">
              <w:rPr>
                <w:rFonts w:ascii="Garamond" w:hAnsi="Garamond"/>
                <w:noProof/>
                <w:lang w:eastAsia="hu-HU"/>
              </w:rPr>
              <w:t xml:space="preserve">.2 </w:t>
            </w:r>
            <w:r w:rsidR="003437BF" w:rsidRPr="003437BF">
              <w:rPr>
                <w:rFonts w:ascii="Garamond" w:hAnsi="Garamond"/>
                <w:noProof/>
                <w:lang w:eastAsia="hu-HU"/>
              </w:rPr>
              <w:t>Az elemek mindegyike kompatibilis a jelenleg az intézetben használt miniproteán 2 10*7,5 cm es elektroforézis rendszerrel (igen/nem)</w:t>
            </w:r>
          </w:p>
        </w:tc>
        <w:tc>
          <w:tcPr>
            <w:tcW w:w="2265" w:type="dxa"/>
          </w:tcPr>
          <w:p w:rsidR="00E14479" w:rsidRPr="000032A0" w:rsidRDefault="003437BF" w:rsidP="00B2201D">
            <w:pPr>
              <w:jc w:val="center"/>
              <w:rPr>
                <w:rFonts w:ascii="Garamond" w:hAnsi="Garamond"/>
                <w:noProof/>
                <w:lang w:eastAsia="hu-HU"/>
              </w:rPr>
            </w:pPr>
            <w:r>
              <w:rPr>
                <w:rFonts w:ascii="Garamond" w:hAnsi="Garamond"/>
                <w:noProof/>
                <w:lang w:eastAsia="hu-HU"/>
              </w:rPr>
              <w:t>20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5</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w:t>
      </w:r>
      <w:r w:rsidR="003437BF" w:rsidRPr="00C231DE">
        <w:rPr>
          <w:rFonts w:ascii="Garamond" w:hAnsi="Garamond"/>
          <w:bCs/>
        </w:rPr>
        <w:t xml:space="preserve">értékelési szempont esetében, ha Ajánlattevő vállalja az előírt műszaki paraméter </w:t>
      </w:r>
      <w:proofErr w:type="gramStart"/>
      <w:r w:rsidR="003437BF" w:rsidRPr="00C231DE">
        <w:rPr>
          <w:rFonts w:ascii="Garamond" w:hAnsi="Garamond"/>
          <w:bCs/>
        </w:rPr>
        <w:t>megvalósítását</w:t>
      </w:r>
      <w:proofErr w:type="gramEnd"/>
      <w:r w:rsidR="003437BF" w:rsidRPr="00C231DE">
        <w:rPr>
          <w:rFonts w:ascii="Garamond" w:hAnsi="Garamond"/>
          <w:bCs/>
        </w:rPr>
        <w:t xml:space="preserve"> 10 pontot, amennyiben nem vállalja az előírt műszaki paraméter megvalósítását 0 pontot kap.</w:t>
      </w:r>
    </w:p>
    <w:p w:rsidR="00E14479" w:rsidRDefault="00E14479" w:rsidP="00E14479">
      <w:pPr>
        <w:jc w:val="both"/>
        <w:rPr>
          <w:rFonts w:ascii="Garamond" w:hAnsi="Garamond"/>
          <w:noProof/>
          <w:lang w:eastAsia="hu-HU"/>
        </w:rPr>
      </w:pPr>
    </w:p>
    <w:p w:rsidR="00E14479" w:rsidRPr="00015868" w:rsidRDefault="00E14479" w:rsidP="00E14479">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16</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E14479" w:rsidRPr="000032A0" w:rsidTr="00B2201D">
        <w:trPr>
          <w:tblCellSpacing w:w="20" w:type="dxa"/>
        </w:trPr>
        <w:tc>
          <w:tcPr>
            <w:tcW w:w="5812" w:type="dxa"/>
          </w:tcPr>
          <w:p w:rsidR="00E14479" w:rsidRPr="00DF06B5" w:rsidRDefault="00E14479" w:rsidP="00B2201D">
            <w:pPr>
              <w:jc w:val="center"/>
              <w:rPr>
                <w:rFonts w:ascii="Garamond" w:hAnsi="Garamond"/>
                <w:b/>
              </w:rPr>
            </w:pPr>
            <w:r w:rsidRPr="00DF06B5">
              <w:rPr>
                <w:rFonts w:ascii="Garamond" w:hAnsi="Garamond"/>
                <w:b/>
              </w:rPr>
              <w:t>Részszempont</w:t>
            </w:r>
          </w:p>
        </w:tc>
        <w:tc>
          <w:tcPr>
            <w:tcW w:w="2265" w:type="dxa"/>
          </w:tcPr>
          <w:p w:rsidR="00E14479" w:rsidRPr="00DF06B5" w:rsidRDefault="00E14479" w:rsidP="00B2201D">
            <w:pPr>
              <w:jc w:val="center"/>
              <w:rPr>
                <w:rFonts w:ascii="Garamond" w:hAnsi="Garamond"/>
                <w:b/>
              </w:rPr>
            </w:pPr>
            <w:r w:rsidRPr="00DF06B5">
              <w:rPr>
                <w:rFonts w:ascii="Garamond" w:hAnsi="Garamond"/>
                <w:b/>
              </w:rPr>
              <w:t>Súlyszám</w:t>
            </w:r>
          </w:p>
        </w:tc>
      </w:tr>
      <w:tr w:rsidR="00E14479" w:rsidRPr="000032A0" w:rsidTr="00B2201D">
        <w:trPr>
          <w:tblCellSpacing w:w="20" w:type="dxa"/>
        </w:trPr>
        <w:tc>
          <w:tcPr>
            <w:tcW w:w="5812" w:type="dxa"/>
          </w:tcPr>
          <w:p w:rsidR="00E14479" w:rsidRPr="000032A0" w:rsidRDefault="00E14479" w:rsidP="00E14479">
            <w:pPr>
              <w:rPr>
                <w:rFonts w:ascii="Garamond" w:hAnsi="Garamond"/>
                <w:noProof/>
                <w:lang w:eastAsia="hu-HU"/>
              </w:rPr>
            </w:pPr>
            <w:r>
              <w:rPr>
                <w:rFonts w:ascii="Garamond" w:hAnsi="Garamond"/>
                <w:noProof/>
                <w:lang w:eastAsia="hu-HU"/>
              </w:rPr>
              <w:t>16</w:t>
            </w:r>
            <w:r w:rsidRPr="000032A0">
              <w:rPr>
                <w:rFonts w:ascii="Garamond" w:hAnsi="Garamond"/>
                <w:noProof/>
                <w:lang w:eastAsia="hu-HU"/>
              </w:rPr>
              <w:t>.1 Nettó ajánlati ár</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90</w:t>
            </w:r>
          </w:p>
        </w:tc>
      </w:tr>
      <w:tr w:rsidR="00E14479" w:rsidRPr="000032A0" w:rsidTr="00B2201D">
        <w:trPr>
          <w:tblCellSpacing w:w="20" w:type="dxa"/>
        </w:trPr>
        <w:tc>
          <w:tcPr>
            <w:tcW w:w="5812" w:type="dxa"/>
          </w:tcPr>
          <w:p w:rsidR="00E14479" w:rsidRPr="000032A0" w:rsidRDefault="00E14479" w:rsidP="00B2201D">
            <w:pPr>
              <w:rPr>
                <w:rFonts w:ascii="Garamond" w:hAnsi="Garamond"/>
                <w:noProof/>
                <w:lang w:eastAsia="hu-HU"/>
              </w:rPr>
            </w:pPr>
            <w:r>
              <w:rPr>
                <w:rFonts w:ascii="Garamond" w:hAnsi="Garamond"/>
                <w:noProof/>
                <w:lang w:eastAsia="hu-HU"/>
              </w:rPr>
              <w:t>16</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E14479" w:rsidRPr="000032A0" w:rsidRDefault="00E14479" w:rsidP="00B2201D">
            <w:pPr>
              <w:jc w:val="center"/>
              <w:rPr>
                <w:rFonts w:ascii="Garamond" w:hAnsi="Garamond"/>
                <w:noProof/>
                <w:lang w:eastAsia="hu-HU"/>
              </w:rPr>
            </w:pPr>
            <w:r>
              <w:rPr>
                <w:rFonts w:ascii="Garamond" w:hAnsi="Garamond"/>
                <w:noProof/>
                <w:lang w:eastAsia="hu-HU"/>
              </w:rPr>
              <w:t>10</w:t>
            </w:r>
          </w:p>
        </w:tc>
      </w:tr>
    </w:tbl>
    <w:p w:rsidR="00E14479" w:rsidRDefault="00E14479" w:rsidP="00E14479">
      <w:pPr>
        <w:jc w:val="both"/>
        <w:rPr>
          <w:rFonts w:ascii="Garamond" w:hAnsi="Garamond"/>
          <w:noProof/>
          <w:lang w:eastAsia="hu-HU"/>
        </w:rPr>
      </w:pPr>
    </w:p>
    <w:p w:rsidR="00E14479" w:rsidRDefault="00E14479" w:rsidP="00E14479">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6</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3437BF" w:rsidRDefault="003437BF" w:rsidP="00E14479">
      <w:pPr>
        <w:jc w:val="both"/>
        <w:rPr>
          <w:rFonts w:ascii="Garamond" w:hAnsi="Garamond"/>
          <w:noProof/>
          <w:lang w:eastAsia="hu-HU"/>
        </w:rPr>
      </w:pPr>
    </w:p>
    <w:p w:rsidR="003437BF" w:rsidRPr="00015868" w:rsidRDefault="003437BF" w:rsidP="003437BF">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17</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437BF" w:rsidRPr="000032A0" w:rsidTr="005F0206">
        <w:trPr>
          <w:tblCellSpacing w:w="20" w:type="dxa"/>
        </w:trPr>
        <w:tc>
          <w:tcPr>
            <w:tcW w:w="5812" w:type="dxa"/>
          </w:tcPr>
          <w:p w:rsidR="003437BF" w:rsidRPr="00DF06B5" w:rsidRDefault="003437BF" w:rsidP="005F0206">
            <w:pPr>
              <w:jc w:val="center"/>
              <w:rPr>
                <w:rFonts w:ascii="Garamond" w:hAnsi="Garamond"/>
                <w:b/>
              </w:rPr>
            </w:pPr>
            <w:r w:rsidRPr="00DF06B5">
              <w:rPr>
                <w:rFonts w:ascii="Garamond" w:hAnsi="Garamond"/>
                <w:b/>
              </w:rPr>
              <w:t>Részszempont</w:t>
            </w:r>
          </w:p>
        </w:tc>
        <w:tc>
          <w:tcPr>
            <w:tcW w:w="2265" w:type="dxa"/>
          </w:tcPr>
          <w:p w:rsidR="003437BF" w:rsidRPr="00DF06B5" w:rsidRDefault="003437BF" w:rsidP="005F0206">
            <w:pPr>
              <w:jc w:val="center"/>
              <w:rPr>
                <w:rFonts w:ascii="Garamond" w:hAnsi="Garamond"/>
                <w:b/>
              </w:rPr>
            </w:pPr>
            <w:r w:rsidRPr="00DF06B5">
              <w:rPr>
                <w:rFonts w:ascii="Garamond" w:hAnsi="Garamond"/>
                <w:b/>
              </w:rPr>
              <w:t>Súlyszám</w:t>
            </w:r>
          </w:p>
        </w:tc>
      </w:tr>
      <w:tr w:rsidR="003437BF" w:rsidRPr="000032A0" w:rsidTr="005F0206">
        <w:trPr>
          <w:tblCellSpacing w:w="20" w:type="dxa"/>
        </w:trPr>
        <w:tc>
          <w:tcPr>
            <w:tcW w:w="5812" w:type="dxa"/>
          </w:tcPr>
          <w:p w:rsidR="003437BF" w:rsidRPr="000032A0" w:rsidRDefault="003437BF" w:rsidP="003437BF">
            <w:pPr>
              <w:rPr>
                <w:rFonts w:ascii="Garamond" w:hAnsi="Garamond"/>
                <w:noProof/>
                <w:lang w:eastAsia="hu-HU"/>
              </w:rPr>
            </w:pPr>
            <w:r>
              <w:rPr>
                <w:rFonts w:ascii="Garamond" w:hAnsi="Garamond"/>
                <w:noProof/>
                <w:lang w:eastAsia="hu-HU"/>
              </w:rPr>
              <w:t>17</w:t>
            </w:r>
            <w:r w:rsidRPr="000032A0">
              <w:rPr>
                <w:rFonts w:ascii="Garamond" w:hAnsi="Garamond"/>
                <w:noProof/>
                <w:lang w:eastAsia="hu-HU"/>
              </w:rPr>
              <w:t>.1 Nettó ajánlati ár</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90</w:t>
            </w:r>
          </w:p>
        </w:tc>
      </w:tr>
      <w:tr w:rsidR="003437BF" w:rsidRPr="000032A0" w:rsidTr="005F0206">
        <w:trPr>
          <w:tblCellSpacing w:w="20" w:type="dxa"/>
        </w:trPr>
        <w:tc>
          <w:tcPr>
            <w:tcW w:w="5812" w:type="dxa"/>
          </w:tcPr>
          <w:p w:rsidR="003437BF" w:rsidRPr="000032A0" w:rsidRDefault="003437BF" w:rsidP="005F0206">
            <w:pPr>
              <w:rPr>
                <w:rFonts w:ascii="Garamond" w:hAnsi="Garamond"/>
                <w:noProof/>
                <w:lang w:eastAsia="hu-HU"/>
              </w:rPr>
            </w:pPr>
            <w:r>
              <w:rPr>
                <w:rFonts w:ascii="Garamond" w:hAnsi="Garamond"/>
                <w:noProof/>
                <w:lang w:eastAsia="hu-HU"/>
              </w:rPr>
              <w:t>17</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10</w:t>
            </w:r>
          </w:p>
        </w:tc>
      </w:tr>
    </w:tbl>
    <w:p w:rsidR="003437BF" w:rsidRDefault="003437BF" w:rsidP="003437BF">
      <w:pPr>
        <w:jc w:val="both"/>
        <w:rPr>
          <w:rFonts w:ascii="Garamond" w:hAnsi="Garamond"/>
          <w:noProof/>
          <w:lang w:eastAsia="hu-HU"/>
        </w:rPr>
      </w:pPr>
    </w:p>
    <w:p w:rsidR="003437BF" w:rsidRDefault="003437BF" w:rsidP="003437BF">
      <w:pPr>
        <w:jc w:val="both"/>
        <w:rPr>
          <w:rFonts w:ascii="Garamond" w:hAnsi="Garamond"/>
          <w:noProof/>
          <w:lang w:eastAsia="hu-HU"/>
        </w:rPr>
      </w:pPr>
      <w:r w:rsidRPr="00FE0605">
        <w:rPr>
          <w:rFonts w:ascii="Garamond" w:hAnsi="Garamond"/>
          <w:noProof/>
          <w:lang w:eastAsia="hu-HU"/>
        </w:rPr>
        <w:t>1</w:t>
      </w:r>
      <w:r>
        <w:rPr>
          <w:rFonts w:ascii="Garamond" w:hAnsi="Garamond"/>
          <w:noProof/>
          <w:lang w:eastAsia="hu-HU"/>
        </w:rPr>
        <w:t>7</w:t>
      </w:r>
      <w:r w:rsidRPr="00FE0605">
        <w:rPr>
          <w:rFonts w:ascii="Garamond" w:hAnsi="Garamond"/>
          <w:noProof/>
          <w:lang w:eastAsia="hu-HU"/>
        </w:rPr>
        <w:t>.</w:t>
      </w:r>
      <w:r>
        <w:rPr>
          <w:rFonts w:ascii="Garamond" w:hAnsi="Garamond"/>
          <w:noProof/>
          <w:lang w:eastAsia="hu-HU"/>
        </w:rPr>
        <w:t>2</w:t>
      </w:r>
      <w:r w:rsidRPr="00FE0605">
        <w:rPr>
          <w:rFonts w:ascii="Garamond" w:hAnsi="Garamond"/>
          <w:noProof/>
          <w:lang w:eastAsia="hu-HU"/>
        </w:rPr>
        <w:t xml:space="preserve"> értékelési szempont esetében Ajánlatkérő </w:t>
      </w:r>
      <w:r>
        <w:rPr>
          <w:rFonts w:ascii="Garamond" w:hAnsi="Garamond"/>
          <w:noProof/>
          <w:lang w:eastAsia="hu-HU"/>
        </w:rPr>
        <w:t>a jótállás minimális szintjét 18</w:t>
      </w:r>
      <w:r w:rsidRPr="00FE0605">
        <w:rPr>
          <w:rFonts w:ascii="Garamond" w:hAnsi="Garamond"/>
          <w:noProof/>
          <w:lang w:eastAsia="hu-HU"/>
        </w:rPr>
        <w:t xml:space="preserve"> hónapban, míg azon időtartamát, amelyre és amely felett maximális pontot ad, 24 hónapban határozta meg. Ajánlatkérő a 1</w:t>
      </w:r>
      <w:r>
        <w:rPr>
          <w:rFonts w:ascii="Garamond" w:hAnsi="Garamond"/>
          <w:noProof/>
          <w:lang w:eastAsia="hu-HU"/>
        </w:rPr>
        <w:t>8</w:t>
      </w:r>
      <w:r w:rsidRPr="00FE0605">
        <w:rPr>
          <w:rFonts w:ascii="Garamond" w:hAnsi="Garamond"/>
          <w:noProof/>
          <w:lang w:eastAsia="hu-HU"/>
        </w:rPr>
        <w:t xml:space="preserve"> hónap időtartamot el nem érő vállalást tartalmazó ajánlatot a Kbt. 73. § (1) bekezdés e) pontja alapján érvénytelenné nyilvánítja.</w:t>
      </w:r>
    </w:p>
    <w:p w:rsidR="003437BF" w:rsidRDefault="003437BF" w:rsidP="003437BF">
      <w:pPr>
        <w:jc w:val="both"/>
        <w:rPr>
          <w:rFonts w:ascii="Garamond" w:hAnsi="Garamond"/>
          <w:noProof/>
          <w:lang w:eastAsia="hu-HU"/>
        </w:rPr>
      </w:pPr>
    </w:p>
    <w:p w:rsidR="003437BF" w:rsidRPr="00015868" w:rsidRDefault="003437BF" w:rsidP="003437BF">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18</w:t>
      </w:r>
      <w:r w:rsidRPr="00015868">
        <w:rPr>
          <w:rFonts w:ascii="Garamond" w:hAnsi="Garamond" w:cs="Times New Roman"/>
          <w:b/>
          <w:noProof/>
          <w:lang w:eastAsia="hu-HU"/>
        </w:rPr>
        <w:t>. ajánlati rész vonatkozásában az alábbi részszempontokon keresztül történik:</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3437BF" w:rsidRPr="000032A0" w:rsidTr="005F0206">
        <w:trPr>
          <w:tblCellSpacing w:w="20" w:type="dxa"/>
        </w:trPr>
        <w:tc>
          <w:tcPr>
            <w:tcW w:w="5812" w:type="dxa"/>
          </w:tcPr>
          <w:p w:rsidR="003437BF" w:rsidRPr="00DF06B5" w:rsidRDefault="003437BF" w:rsidP="005F0206">
            <w:pPr>
              <w:jc w:val="center"/>
              <w:rPr>
                <w:rFonts w:ascii="Garamond" w:hAnsi="Garamond"/>
                <w:b/>
              </w:rPr>
            </w:pPr>
            <w:r w:rsidRPr="00DF06B5">
              <w:rPr>
                <w:rFonts w:ascii="Garamond" w:hAnsi="Garamond"/>
                <w:b/>
              </w:rPr>
              <w:t>Részszempont</w:t>
            </w:r>
          </w:p>
        </w:tc>
        <w:tc>
          <w:tcPr>
            <w:tcW w:w="2265" w:type="dxa"/>
          </w:tcPr>
          <w:p w:rsidR="003437BF" w:rsidRPr="00DF06B5" w:rsidRDefault="003437BF" w:rsidP="005F0206">
            <w:pPr>
              <w:jc w:val="center"/>
              <w:rPr>
                <w:rFonts w:ascii="Garamond" w:hAnsi="Garamond"/>
                <w:b/>
              </w:rPr>
            </w:pPr>
            <w:r w:rsidRPr="00DF06B5">
              <w:rPr>
                <w:rFonts w:ascii="Garamond" w:hAnsi="Garamond"/>
                <w:b/>
              </w:rPr>
              <w:t>Súlyszám</w:t>
            </w:r>
          </w:p>
        </w:tc>
      </w:tr>
      <w:tr w:rsidR="003437BF" w:rsidRPr="000032A0" w:rsidTr="005F0206">
        <w:trPr>
          <w:tblCellSpacing w:w="20" w:type="dxa"/>
        </w:trPr>
        <w:tc>
          <w:tcPr>
            <w:tcW w:w="5812" w:type="dxa"/>
          </w:tcPr>
          <w:p w:rsidR="003437BF" w:rsidRPr="000032A0" w:rsidRDefault="003437BF" w:rsidP="005F0206">
            <w:pPr>
              <w:rPr>
                <w:rFonts w:ascii="Garamond" w:hAnsi="Garamond"/>
                <w:noProof/>
                <w:lang w:eastAsia="hu-HU"/>
              </w:rPr>
            </w:pPr>
            <w:r>
              <w:rPr>
                <w:rFonts w:ascii="Garamond" w:hAnsi="Garamond"/>
                <w:noProof/>
                <w:lang w:eastAsia="hu-HU"/>
              </w:rPr>
              <w:t>18</w:t>
            </w:r>
            <w:r w:rsidRPr="000032A0">
              <w:rPr>
                <w:rFonts w:ascii="Garamond" w:hAnsi="Garamond"/>
                <w:noProof/>
                <w:lang w:eastAsia="hu-HU"/>
              </w:rPr>
              <w:t>.1 Nettó ajánlati ár</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80</w:t>
            </w:r>
          </w:p>
        </w:tc>
      </w:tr>
      <w:tr w:rsidR="003437BF" w:rsidRPr="000032A0" w:rsidTr="005F0206">
        <w:trPr>
          <w:tblCellSpacing w:w="20" w:type="dxa"/>
        </w:trPr>
        <w:tc>
          <w:tcPr>
            <w:tcW w:w="5812" w:type="dxa"/>
          </w:tcPr>
          <w:p w:rsidR="003437BF" w:rsidRPr="000032A0" w:rsidRDefault="003437BF" w:rsidP="003437BF">
            <w:pPr>
              <w:rPr>
                <w:rFonts w:ascii="Garamond" w:hAnsi="Garamond"/>
                <w:noProof/>
                <w:lang w:eastAsia="hu-HU"/>
              </w:rPr>
            </w:pPr>
            <w:r>
              <w:rPr>
                <w:rFonts w:ascii="Garamond" w:hAnsi="Garamond"/>
                <w:noProof/>
                <w:lang w:eastAsia="hu-HU"/>
              </w:rPr>
              <w:t>18</w:t>
            </w:r>
            <w:r w:rsidRPr="000032A0">
              <w:rPr>
                <w:rFonts w:ascii="Garamond" w:hAnsi="Garamond"/>
                <w:noProof/>
                <w:lang w:eastAsia="hu-HU"/>
              </w:rPr>
              <w:t xml:space="preserve">.2 </w:t>
            </w:r>
            <w:r w:rsidRPr="003437BF">
              <w:rPr>
                <w:rFonts w:ascii="Garamond" w:hAnsi="Garamond"/>
                <w:noProof/>
                <w:lang w:eastAsia="hu-HU"/>
              </w:rPr>
              <w:t>Az automatikus motor fordulatszám szabályozás a HEPA filter telítettségének megfelelően lehetővé teszi a filter 250%-os telítettségnövekedését (igen/nem)</w:t>
            </w:r>
          </w:p>
        </w:tc>
        <w:tc>
          <w:tcPr>
            <w:tcW w:w="2265" w:type="dxa"/>
          </w:tcPr>
          <w:p w:rsidR="003437BF" w:rsidRPr="000032A0" w:rsidRDefault="003437BF" w:rsidP="005F0206">
            <w:pPr>
              <w:jc w:val="center"/>
              <w:rPr>
                <w:rFonts w:ascii="Garamond" w:hAnsi="Garamond"/>
                <w:noProof/>
                <w:lang w:eastAsia="hu-HU"/>
              </w:rPr>
            </w:pPr>
            <w:r>
              <w:rPr>
                <w:rFonts w:ascii="Garamond" w:hAnsi="Garamond"/>
                <w:noProof/>
                <w:lang w:eastAsia="hu-HU"/>
              </w:rPr>
              <w:t>10</w:t>
            </w:r>
          </w:p>
        </w:tc>
      </w:tr>
      <w:tr w:rsidR="003437BF" w:rsidRPr="000032A0" w:rsidTr="005F0206">
        <w:trPr>
          <w:tblCellSpacing w:w="20" w:type="dxa"/>
        </w:trPr>
        <w:tc>
          <w:tcPr>
            <w:tcW w:w="5812" w:type="dxa"/>
          </w:tcPr>
          <w:p w:rsidR="003437BF" w:rsidRDefault="003437BF" w:rsidP="003437BF">
            <w:pPr>
              <w:rPr>
                <w:rFonts w:ascii="Garamond" w:hAnsi="Garamond"/>
                <w:noProof/>
                <w:lang w:eastAsia="hu-HU"/>
              </w:rPr>
            </w:pPr>
            <w:r>
              <w:rPr>
                <w:rFonts w:ascii="Garamond" w:hAnsi="Garamond"/>
                <w:noProof/>
                <w:lang w:eastAsia="hu-HU"/>
              </w:rPr>
              <w:t xml:space="preserve">18.3 </w:t>
            </w:r>
            <w:r w:rsidRPr="003437BF">
              <w:rPr>
                <w:rFonts w:ascii="Garamond" w:hAnsi="Garamond"/>
                <w:noProof/>
                <w:lang w:eastAsia="hu-HU"/>
              </w:rPr>
              <w:t>Rendelkezzen energiatakarékos üzemmóddal – amikor zárt ablakkal, csökkentett légsebességgel működik (igen/nem)</w:t>
            </w:r>
          </w:p>
        </w:tc>
        <w:tc>
          <w:tcPr>
            <w:tcW w:w="2265" w:type="dxa"/>
          </w:tcPr>
          <w:p w:rsidR="003437BF" w:rsidRDefault="003437BF" w:rsidP="005F0206">
            <w:pPr>
              <w:jc w:val="center"/>
              <w:rPr>
                <w:rFonts w:ascii="Garamond" w:hAnsi="Garamond"/>
                <w:noProof/>
                <w:lang w:eastAsia="hu-HU"/>
              </w:rPr>
            </w:pPr>
            <w:r>
              <w:rPr>
                <w:rFonts w:ascii="Garamond" w:hAnsi="Garamond"/>
                <w:noProof/>
                <w:lang w:eastAsia="hu-HU"/>
              </w:rPr>
              <w:t>10</w:t>
            </w:r>
          </w:p>
        </w:tc>
      </w:tr>
    </w:tbl>
    <w:p w:rsidR="003437BF" w:rsidRDefault="003437BF" w:rsidP="003437BF">
      <w:pPr>
        <w:jc w:val="both"/>
        <w:rPr>
          <w:rFonts w:ascii="Garamond" w:hAnsi="Garamond"/>
          <w:noProof/>
          <w:lang w:eastAsia="hu-HU"/>
        </w:rPr>
      </w:pPr>
    </w:p>
    <w:p w:rsidR="00FE0605" w:rsidRDefault="003437BF" w:rsidP="00FE0605">
      <w:pPr>
        <w:jc w:val="both"/>
        <w:rPr>
          <w:rFonts w:ascii="Garamond" w:hAnsi="Garamond"/>
          <w:bCs/>
        </w:rPr>
      </w:pPr>
      <w:r>
        <w:rPr>
          <w:rFonts w:ascii="Garamond" w:hAnsi="Garamond"/>
          <w:bCs/>
        </w:rPr>
        <w:lastRenderedPageBreak/>
        <w:t xml:space="preserve">18.2 és 18.3 </w:t>
      </w:r>
      <w:r w:rsidRPr="00C231DE">
        <w:rPr>
          <w:rFonts w:ascii="Garamond" w:hAnsi="Garamond"/>
          <w:bCs/>
        </w:rPr>
        <w:t xml:space="preserve">értékelési szempont esetében, ha Ajánlattevő vállalja az előírt műszaki paraméter </w:t>
      </w:r>
      <w:proofErr w:type="gramStart"/>
      <w:r w:rsidRPr="00C231DE">
        <w:rPr>
          <w:rFonts w:ascii="Garamond" w:hAnsi="Garamond"/>
          <w:bCs/>
        </w:rPr>
        <w:t>megvalósítását</w:t>
      </w:r>
      <w:proofErr w:type="gramEnd"/>
      <w:r w:rsidRPr="00C231DE">
        <w:rPr>
          <w:rFonts w:ascii="Garamond" w:hAnsi="Garamond"/>
          <w:bCs/>
        </w:rPr>
        <w:t xml:space="preserve"> 10 pontot, amennyiben nem vállalja az előírt műszaki paraméter megvalósítását 0 pontot kap.</w:t>
      </w:r>
    </w:p>
    <w:p w:rsidR="003437BF" w:rsidRDefault="003437BF" w:rsidP="00FE0605">
      <w:pPr>
        <w:jc w:val="both"/>
        <w:rPr>
          <w:rFonts w:ascii="Garamond" w:hAnsi="Garamond"/>
          <w:noProof/>
          <w:lang w:eastAsia="hu-HU"/>
        </w:rPr>
      </w:pP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FE0605" w:rsidRPr="00FE0605">
        <w:rPr>
          <w:rFonts w:ascii="Garamond" w:hAnsi="Garamond"/>
          <w:b/>
          <w:bCs/>
          <w:sz w:val="24"/>
          <w:szCs w:val="24"/>
        </w:rPr>
        <w:t>1.1</w:t>
      </w:r>
      <w:r w:rsidR="00E14479">
        <w:rPr>
          <w:rFonts w:ascii="Garamond" w:hAnsi="Garamond"/>
          <w:b/>
          <w:bCs/>
          <w:sz w:val="24"/>
          <w:szCs w:val="24"/>
        </w:rPr>
        <w:t xml:space="preserve"> – 1</w:t>
      </w:r>
      <w:r w:rsidR="003437BF">
        <w:rPr>
          <w:rFonts w:ascii="Garamond" w:hAnsi="Garamond"/>
          <w:b/>
          <w:bCs/>
          <w:sz w:val="24"/>
          <w:szCs w:val="24"/>
        </w:rPr>
        <w:t>8</w:t>
      </w:r>
      <w:r w:rsidR="00E14479">
        <w:rPr>
          <w:rFonts w:ascii="Garamond" w:hAnsi="Garamond"/>
          <w:b/>
          <w:bCs/>
          <w:sz w:val="24"/>
          <w:szCs w:val="24"/>
        </w:rPr>
        <w:t>.1</w:t>
      </w:r>
      <w:r w:rsidR="0086740B">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w:t>
      </w:r>
      <w:proofErr w:type="spellStart"/>
      <w:r w:rsidRPr="00912628">
        <w:rPr>
          <w:rFonts w:ascii="Garamond" w:hAnsi="Garamond"/>
          <w:sz w:val="24"/>
          <w:szCs w:val="24"/>
        </w:rPr>
        <w:t>részszempontonkénti</w:t>
      </w:r>
      <w:proofErr w:type="spellEnd"/>
      <w:r w:rsidRPr="00912628">
        <w:rPr>
          <w:rFonts w:ascii="Garamond" w:hAnsi="Garamond"/>
          <w:sz w:val="24"/>
          <w:szCs w:val="24"/>
        </w:rPr>
        <w:t xml:space="preserve">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4021D7"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azaz</w:t>
      </w:r>
      <w:proofErr w:type="gramEnd"/>
      <w:r w:rsidRPr="00912628">
        <w:rPr>
          <w:rFonts w:ascii="Garamond" w:hAnsi="Garamond"/>
        </w:rPr>
        <w:t xml:space="preserve">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proofErr w:type="gramStart"/>
      <w:r w:rsidRPr="00912628">
        <w:rPr>
          <w:rFonts w:ascii="Garamond" w:hAnsi="Garamond"/>
        </w:rPr>
        <w:t>ahol</w:t>
      </w:r>
      <w:proofErr w:type="gramEnd"/>
      <w:r w:rsidRPr="00912628">
        <w:rPr>
          <w:rFonts w:ascii="Garamond" w:hAnsi="Garamond"/>
        </w:rPr>
        <w:t>:</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proofErr w:type="spellStart"/>
      <w:r w:rsidRPr="00912628">
        <w:rPr>
          <w:rFonts w:ascii="Garamond" w:hAnsi="Garamond"/>
        </w:rPr>
        <w:t>P</w:t>
      </w:r>
      <w:r w:rsidRPr="00912628">
        <w:rPr>
          <w:rFonts w:ascii="Garamond" w:hAnsi="Garamond"/>
          <w:vertAlign w:val="subscript"/>
        </w:rPr>
        <w:t>max</w:t>
      </w:r>
      <w:proofErr w:type="spellEnd"/>
      <w:r w:rsidRPr="00912628">
        <w:rPr>
          <w:rFonts w:ascii="Garamond" w:hAnsi="Garamond"/>
        </w:rPr>
        <w:t>: a pontskála felső határa</w:t>
      </w:r>
    </w:p>
    <w:p w:rsidR="00912628" w:rsidRPr="00912628" w:rsidRDefault="00912628" w:rsidP="00912628">
      <w:pPr>
        <w:rPr>
          <w:rFonts w:ascii="Garamond" w:hAnsi="Garamond"/>
        </w:rPr>
      </w:pPr>
      <w:proofErr w:type="spellStart"/>
      <w:r w:rsidRPr="00912628">
        <w:rPr>
          <w:rFonts w:ascii="Garamond" w:hAnsi="Garamond"/>
        </w:rPr>
        <w:t>P</w:t>
      </w:r>
      <w:r w:rsidRPr="00912628">
        <w:rPr>
          <w:rFonts w:ascii="Garamond" w:hAnsi="Garamond"/>
          <w:vertAlign w:val="subscript"/>
        </w:rPr>
        <w:t>min</w:t>
      </w:r>
      <w:proofErr w:type="spellEnd"/>
      <w:r w:rsidRPr="00912628">
        <w:rPr>
          <w:rFonts w:ascii="Garamond" w:hAnsi="Garamond"/>
        </w:rPr>
        <w:t>: a pontskála alsó határa</w:t>
      </w:r>
    </w:p>
    <w:p w:rsidR="00912628" w:rsidRPr="00912628" w:rsidRDefault="00912628" w:rsidP="00912628">
      <w:pPr>
        <w:rPr>
          <w:rFonts w:ascii="Garamond" w:hAnsi="Garamond"/>
        </w:rPr>
      </w:pPr>
      <w:proofErr w:type="spellStart"/>
      <w:r w:rsidRPr="00912628">
        <w:rPr>
          <w:rFonts w:ascii="Garamond" w:hAnsi="Garamond"/>
        </w:rPr>
        <w:t>A</w:t>
      </w:r>
      <w:r w:rsidRPr="00912628">
        <w:rPr>
          <w:rFonts w:ascii="Garamond" w:hAnsi="Garamond"/>
          <w:vertAlign w:val="subscript"/>
        </w:rPr>
        <w:t>legjobb</w:t>
      </w:r>
      <w:proofErr w:type="spellEnd"/>
      <w:r w:rsidRPr="00912628">
        <w:rPr>
          <w:rFonts w:ascii="Garamond" w:hAnsi="Garamond"/>
        </w:rPr>
        <w:t>: a legelőnyösebb ajánlat tartalmi eleme</w:t>
      </w:r>
    </w:p>
    <w:p w:rsidR="00912628" w:rsidRPr="00912628" w:rsidRDefault="00912628" w:rsidP="00912628">
      <w:pPr>
        <w:rPr>
          <w:rFonts w:ascii="Garamond" w:hAnsi="Garamond"/>
        </w:rPr>
      </w:pPr>
      <w:proofErr w:type="spellStart"/>
      <w:r w:rsidRPr="00912628">
        <w:rPr>
          <w:rFonts w:ascii="Garamond" w:hAnsi="Garamond"/>
        </w:rPr>
        <w:t>A</w:t>
      </w:r>
      <w:r w:rsidRPr="00912628">
        <w:rPr>
          <w:rFonts w:ascii="Garamond" w:hAnsi="Garamond"/>
          <w:vertAlign w:val="subscript"/>
        </w:rPr>
        <w:t>vizsgált</w:t>
      </w:r>
      <w:proofErr w:type="spellEnd"/>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Pr>
          <w:rFonts w:ascii="Garamond" w:hAnsi="Garamond"/>
          <w:bCs/>
          <w:sz w:val="24"/>
          <w:szCs w:val="24"/>
        </w:rPr>
        <w:t xml:space="preserve">Ajánlatkérő </w:t>
      </w:r>
      <w:r w:rsidR="00FE0605" w:rsidRPr="00FE0605">
        <w:rPr>
          <w:rFonts w:ascii="Garamond" w:hAnsi="Garamond"/>
          <w:bCs/>
          <w:sz w:val="24"/>
          <w:szCs w:val="24"/>
        </w:rPr>
        <w:t xml:space="preserve">az </w:t>
      </w:r>
      <w:r w:rsidR="003437BF" w:rsidRPr="003437BF">
        <w:rPr>
          <w:rFonts w:ascii="Garamond" w:hAnsi="Garamond"/>
          <w:bCs/>
          <w:sz w:val="24"/>
          <w:szCs w:val="24"/>
        </w:rPr>
        <w:t>1.2, 2.2, 3.2., 4.2, 5.2, 6.2, 7.2, 8.2, 9.2, 10.2, 11.2, 12.2, 13.2, 16.2 és 17.2</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w:t>
      </w:r>
      <w:proofErr w:type="gramEnd"/>
      <w:r>
        <w:rPr>
          <w:rFonts w:ascii="Garamond" w:hAnsi="Garamond"/>
          <w:bCs/>
          <w:sz w:val="24"/>
          <w:szCs w:val="24"/>
        </w:rPr>
        <w:t xml:space="preserve">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legkedvezőbb</w:t>
      </w:r>
      <w:proofErr w:type="spellEnd"/>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proofErr w:type="spellStart"/>
      <w:r w:rsidRPr="00E43042">
        <w:rPr>
          <w:rFonts w:ascii="Garamond" w:hAnsi="Garamond"/>
          <w:bCs/>
          <w:sz w:val="24"/>
          <w:szCs w:val="24"/>
        </w:rPr>
        <w:t>A</w:t>
      </w:r>
      <w:r w:rsidRPr="001A5E0E">
        <w:rPr>
          <w:rFonts w:ascii="Garamond" w:hAnsi="Garamond"/>
          <w:bCs/>
          <w:sz w:val="24"/>
          <w:szCs w:val="24"/>
          <w:vertAlign w:val="subscript"/>
        </w:rPr>
        <w:t>legkedvezőtlenebb</w:t>
      </w:r>
      <w:proofErr w:type="spellEnd"/>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 xml:space="preserve">meghatározott legkedvezőtlenebb érték, amire a </w:t>
      </w:r>
      <w:proofErr w:type="gramStart"/>
      <w:r w:rsidRPr="00E43042">
        <w:rPr>
          <w:rFonts w:ascii="Garamond" w:hAnsi="Garamond"/>
          <w:bCs/>
          <w:sz w:val="24"/>
          <w:szCs w:val="24"/>
        </w:rPr>
        <w:t>minimális</w:t>
      </w:r>
      <w:proofErr w:type="gramEnd"/>
      <w:r w:rsidRPr="00E43042">
        <w:rPr>
          <w:rFonts w:ascii="Garamond" w:hAnsi="Garamond"/>
          <w:bCs/>
          <w:sz w:val="24"/>
          <w:szCs w:val="24"/>
        </w:rPr>
        <w:t xml:space="preserve">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lastRenderedPageBreak/>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12" w:name="_Toc442423619"/>
      <w:bookmarkStart w:id="113" w:name="_Toc465678960"/>
      <w:bookmarkStart w:id="114" w:name="_Toc500931098"/>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12"/>
      <w:bookmarkEnd w:id="113"/>
      <w:bookmarkEnd w:id="114"/>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 xml:space="preserve">jánlati felhívásban előírt igazolások benyújtására. A </w:t>
      </w:r>
      <w:proofErr w:type="gramStart"/>
      <w:r w:rsidRPr="00D9022D">
        <w:rPr>
          <w:rFonts w:ascii="Garamond" w:eastAsia="Calibri" w:hAnsi="Garamond" w:cs="Times New Roman"/>
          <w:lang w:eastAsia="en-US"/>
        </w:rPr>
        <w:t>kapacitásait</w:t>
      </w:r>
      <w:proofErr w:type="gramEnd"/>
      <w:r w:rsidRPr="00D9022D">
        <w:rPr>
          <w:rFonts w:ascii="Garamond" w:eastAsia="Calibri" w:hAnsi="Garamond" w:cs="Times New Roman"/>
          <w:lang w:eastAsia="en-US"/>
        </w:rPr>
        <w:t xml:space="preserve">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348"/>
        <w:gridCol w:w="2652"/>
        <w:gridCol w:w="2266"/>
      </w:tblGrid>
      <w:tr w:rsidR="00715D91" w:rsidRPr="00D9022D" w:rsidTr="00902CAA">
        <w:trPr>
          <w:tblHeader/>
        </w:trPr>
        <w:tc>
          <w:tcPr>
            <w:tcW w:w="796" w:type="dxa"/>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proofErr w:type="gramStart"/>
            <w:r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 xml:space="preserve">közbeszerzési </w:t>
            </w:r>
            <w:proofErr w:type="gramStart"/>
            <w:r w:rsidR="0096341E" w:rsidRPr="00D9022D">
              <w:rPr>
                <w:rFonts w:ascii="Garamond" w:eastAsia="Calibri" w:hAnsi="Garamond" w:cs="Times New Roman"/>
                <w:b/>
                <w:lang w:eastAsia="en-US"/>
              </w:rPr>
              <w:t>dokumentum</w:t>
            </w:r>
            <w:proofErr w:type="gramEnd"/>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4"/>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w:t>
            </w:r>
            <w:proofErr w:type="gramStart"/>
            <w:r w:rsidRPr="00D9022D">
              <w:rPr>
                <w:rFonts w:ascii="Garamond" w:eastAsia="Calibri" w:hAnsi="Garamond" w:cs="Times New Roman"/>
                <w:b/>
                <w:lang w:eastAsia="en-US"/>
              </w:rPr>
              <w:lastRenderedPageBreak/>
              <w:t>szerinti</w:t>
            </w:r>
            <w:proofErr w:type="gramEnd"/>
            <w:r w:rsidRPr="00D9022D">
              <w:rPr>
                <w:rFonts w:ascii="Garamond" w:eastAsia="Calibri" w:hAnsi="Garamond" w:cs="Times New Roman"/>
                <w:b/>
                <w:lang w:eastAsia="en-US"/>
              </w:rPr>
              <w:t xml:space="preserve">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715D91" w:rsidRPr="00D9022D" w:rsidTr="00902CAA">
        <w:tc>
          <w:tcPr>
            <w:tcW w:w="9062" w:type="dxa"/>
            <w:gridSpan w:val="4"/>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vAlign w:val="center"/>
          </w:tcPr>
          <w:p w:rsidR="00715D91" w:rsidRPr="00D9022D" w:rsidRDefault="006D6C77"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715D91" w:rsidRPr="00D9022D" w:rsidRDefault="001A307E" w:rsidP="006D6C77">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6D6C77">
              <w:rPr>
                <w:rFonts w:ascii="Garamond" w:eastAsia="Calibri" w:hAnsi="Garamond" w:cs="Times New Roman"/>
                <w:b/>
                <w:lang w:eastAsia="en-US"/>
              </w:rPr>
              <w:t>6</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w:t>
            </w:r>
            <w:r w:rsidR="006D6C77">
              <w:rPr>
                <w:rFonts w:ascii="Garamond" w:eastAsia="Calibri" w:hAnsi="Garamond" w:cs="Times New Roman"/>
                <w:b/>
                <w:lang w:eastAsia="en-US"/>
              </w:rPr>
              <w:t>7</w:t>
            </w:r>
            <w:r w:rsidR="00182002">
              <w:rPr>
                <w:rFonts w:ascii="Garamond" w:eastAsia="Calibri" w:hAnsi="Garamond" w:cs="Times New Roman"/>
                <w:b/>
                <w:lang w:eastAsia="en-US"/>
              </w:rPr>
              <w:t>.</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w:t>
      </w:r>
      <w:proofErr w:type="gramStart"/>
      <w:r w:rsidRPr="00D9022D">
        <w:rPr>
          <w:rFonts w:ascii="Garamond" w:eastAsia="Calibri" w:hAnsi="Garamond" w:cs="Times New Roman"/>
          <w:lang w:eastAsia="en-US"/>
        </w:rPr>
        <w:t>dokumentumokat</w:t>
      </w:r>
      <w:proofErr w:type="gramEnd"/>
      <w:r w:rsidRPr="00D9022D">
        <w:rPr>
          <w:rFonts w:ascii="Garamond" w:eastAsia="Calibri" w:hAnsi="Garamond" w:cs="Times New Roman"/>
          <w:lang w:eastAsia="en-US"/>
        </w:rPr>
        <w:t xml:space="preserve">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w:t>
      </w:r>
      <w:proofErr w:type="gramStart"/>
      <w:r w:rsidR="0096341E" w:rsidRPr="00D9022D">
        <w:rPr>
          <w:rFonts w:ascii="Garamond" w:eastAsia="Calibri" w:hAnsi="Garamond" w:cs="Times New Roman"/>
          <w:lang w:eastAsia="en-US"/>
        </w:rPr>
        <w:t>dokumentumban</w:t>
      </w:r>
      <w:proofErr w:type="gramEnd"/>
      <w:r w:rsidR="0096341E" w:rsidRPr="00D9022D">
        <w:rPr>
          <w:rFonts w:ascii="Garamond" w:eastAsia="Calibri" w:hAnsi="Garamond" w:cs="Times New Roman"/>
          <w:lang w:eastAsia="en-US"/>
        </w:rPr>
        <w:t xml:space="preserve">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w:t>
      </w:r>
      <w:proofErr w:type="gramStart"/>
      <w:r w:rsidR="0096341E" w:rsidRPr="00D9022D">
        <w:rPr>
          <w:rFonts w:ascii="Garamond" w:hAnsi="Garamond" w:cs="Times New Roman"/>
        </w:rPr>
        <w:t>dokumentum</w:t>
      </w:r>
      <w:proofErr w:type="gramEnd"/>
      <w:r w:rsidR="0096341E" w:rsidRPr="00D9022D">
        <w:rPr>
          <w:rFonts w:ascii="Garamond" w:hAnsi="Garamond" w:cs="Times New Roman"/>
        </w:rPr>
        <w:t xml:space="preserve">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15" w:name="_Toc500931099"/>
      <w:r w:rsidRPr="001D05A0">
        <w:rPr>
          <w:rFonts w:ascii="Garamond" w:hAnsi="Garamond"/>
          <w:u w:val="single"/>
        </w:rPr>
        <w:lastRenderedPageBreak/>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15"/>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16" w:name="_Toc500931100"/>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16"/>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w:t>
      </w:r>
      <w:proofErr w:type="gramStart"/>
      <w:r w:rsidR="0096341E" w:rsidRPr="00944A0C">
        <w:rPr>
          <w:rFonts w:ascii="Garamond" w:hAnsi="Garamond" w:cs="Times New Roman"/>
        </w:rPr>
        <w:t>dokumentumban</w:t>
      </w:r>
      <w:proofErr w:type="gramEnd"/>
      <w:r w:rsidR="0096341E" w:rsidRPr="00944A0C">
        <w:rPr>
          <w:rFonts w:ascii="Garamond" w:hAnsi="Garamond" w:cs="Times New Roman"/>
        </w:rPr>
        <w:t xml:space="preserve">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.3. Amennyiben az Ajánlattevő nem írja alá a szerződést a fenti időpontban, akkor ezt az Ajánlatkérő az Ajánlattevő visszalépésének tekinti, </w:t>
      </w:r>
      <w:proofErr w:type="gramStart"/>
      <w:r w:rsidRPr="00944A0C">
        <w:rPr>
          <w:rFonts w:ascii="Garamond" w:hAnsi="Garamond" w:cs="Times New Roman"/>
        </w:rPr>
        <w:t>anélkül</w:t>
      </w:r>
      <w:proofErr w:type="gramEnd"/>
      <w:r w:rsidRPr="00944A0C">
        <w:rPr>
          <w:rFonts w:ascii="Garamond" w:hAnsi="Garamond" w:cs="Times New Roman"/>
        </w:rPr>
        <w:t xml:space="preserve">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 xml:space="preserve">Tekintettel arra, hogy a Kbt. 43. § (1) bekezdés d) pontja alapján az Ajánlatkérő a szerződéskötést követően haladéktalanul köteles közzétenni a Közbeszerzési Hatóság által </w:t>
      </w:r>
      <w:r w:rsidRPr="00911B44">
        <w:rPr>
          <w:rFonts w:ascii="Garamond" w:hAnsi="Garamond"/>
        </w:rPr>
        <w:lastRenderedPageBreak/>
        <w:t>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117" w:name="_Toc465678961"/>
      <w:bookmarkStart w:id="118" w:name="_Toc500931101"/>
      <w:r w:rsidRPr="001D05A0">
        <w:rPr>
          <w:rFonts w:ascii="Garamond" w:hAnsi="Garamond"/>
          <w:caps/>
          <w:szCs w:val="40"/>
        </w:rPr>
        <w:t>II. Fejezet:</w:t>
      </w:r>
      <w:bookmarkEnd w:id="117"/>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118"/>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119" w:name="_Toc500931102"/>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119"/>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120" w:name="_Toc500931103"/>
      <w:r w:rsidRPr="00722A23">
        <w:rPr>
          <w:rFonts w:ascii="Garamond" w:hAnsi="Garamond"/>
          <w:szCs w:val="22"/>
          <w:lang w:eastAsia="hu-HU"/>
        </w:rPr>
        <w:t>BORÍTÓLAP</w:t>
      </w:r>
      <w:bookmarkEnd w:id="120"/>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86740B" w:rsidP="003437BF">
            <w:pPr>
              <w:spacing w:before="60" w:after="60"/>
              <w:jc w:val="both"/>
              <w:rPr>
                <w:rFonts w:ascii="Garamond" w:hAnsi="Garamond"/>
                <w:szCs w:val="22"/>
                <w:lang w:eastAsia="hu-HU"/>
              </w:rPr>
            </w:pPr>
            <w:r w:rsidRPr="0086740B">
              <w:rPr>
                <w:rFonts w:ascii="Garamond" w:hAnsi="Garamond"/>
                <w:szCs w:val="22"/>
                <w:lang w:eastAsia="hu-HU"/>
              </w:rPr>
              <w:t xml:space="preserve">Eszközök beszerzése a Pécsi Tudományegyetem Általános Orvostudományi Kar részére a Modern </w:t>
            </w:r>
            <w:r w:rsidR="00E14479">
              <w:rPr>
                <w:rFonts w:ascii="Garamond" w:hAnsi="Garamond"/>
                <w:szCs w:val="22"/>
                <w:lang w:eastAsia="hu-HU"/>
              </w:rPr>
              <w:t xml:space="preserve">Városok Program keretein belül </w:t>
            </w:r>
            <w:r w:rsidR="003437BF">
              <w:rPr>
                <w:rFonts w:ascii="Garamond" w:hAnsi="Garamond"/>
                <w:szCs w:val="22"/>
                <w:lang w:eastAsia="hu-HU"/>
              </w:rPr>
              <w:t>3</w:t>
            </w:r>
            <w:r w:rsidRPr="0086740B">
              <w:rPr>
                <w:rFonts w:ascii="Garamond" w:hAnsi="Garamond"/>
                <w:szCs w:val="22"/>
                <w:lang w:eastAsia="hu-HU"/>
              </w:rPr>
              <w:t>.</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121" w:name="_Toc500931104"/>
      <w:r w:rsidRPr="00722A23">
        <w:rPr>
          <w:rFonts w:ascii="Garamond" w:hAnsi="Garamond"/>
        </w:rPr>
        <w:t>TARTALOMJEGYZÉK</w:t>
      </w:r>
      <w:bookmarkEnd w:id="121"/>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DF06B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E0605">
              <w:rPr>
                <w:rFonts w:ascii="Garamond" w:hAnsi="Garamond"/>
                <w:b/>
              </w:rPr>
              <w:t>, ÁRAZOTT KÖLTSÉGVETÉS</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8D27EF" w:rsidP="008D27EF">
            <w:pPr>
              <w:numPr>
                <w:ilvl w:val="0"/>
                <w:numId w:val="8"/>
              </w:numPr>
              <w:suppressAutoHyphens w:val="0"/>
              <w:spacing w:before="60" w:after="60"/>
              <w:ind w:left="426" w:hanging="426"/>
              <w:jc w:val="both"/>
              <w:rPr>
                <w:rFonts w:ascii="Garamond" w:hAnsi="Garamond"/>
              </w:rPr>
            </w:pPr>
            <w:r>
              <w:rPr>
                <w:rFonts w:ascii="Garamond" w:hAnsi="Garamond"/>
              </w:rPr>
              <w:t>G</w:t>
            </w:r>
            <w:r w:rsidRPr="008D27EF">
              <w:rPr>
                <w:rFonts w:ascii="Garamond" w:hAnsi="Garamond"/>
              </w:rPr>
              <w:t>yártó által kiadott és aláírt termékleírást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86740B" w:rsidRPr="00DE3150" w:rsidTr="000F658A">
        <w:tc>
          <w:tcPr>
            <w:tcW w:w="8043" w:type="dxa"/>
            <w:tcBorders>
              <w:top w:val="single" w:sz="4" w:space="0" w:color="auto"/>
              <w:left w:val="single" w:sz="4" w:space="0" w:color="auto"/>
              <w:bottom w:val="single" w:sz="4" w:space="0" w:color="auto"/>
              <w:right w:val="single" w:sz="4" w:space="0" w:color="auto"/>
            </w:tcBorders>
          </w:tcPr>
          <w:p w:rsidR="0086740B" w:rsidRDefault="0086740B" w:rsidP="008D27EF">
            <w:pPr>
              <w:numPr>
                <w:ilvl w:val="0"/>
                <w:numId w:val="8"/>
              </w:numPr>
              <w:suppressAutoHyphens w:val="0"/>
              <w:spacing w:before="60" w:after="60"/>
              <w:ind w:left="426" w:hanging="426"/>
              <w:jc w:val="both"/>
              <w:rPr>
                <w:rFonts w:ascii="Garamond" w:hAnsi="Garamond"/>
              </w:rPr>
            </w:pPr>
            <w:r>
              <w:rPr>
                <w:rFonts w:ascii="Garamond" w:hAnsi="Garamond"/>
              </w:rPr>
              <w:t>Prospektus</w:t>
            </w:r>
          </w:p>
        </w:tc>
        <w:tc>
          <w:tcPr>
            <w:tcW w:w="1351" w:type="dxa"/>
            <w:tcBorders>
              <w:top w:val="single" w:sz="4" w:space="0" w:color="auto"/>
              <w:left w:val="single" w:sz="4" w:space="0" w:color="auto"/>
              <w:bottom w:val="single" w:sz="4" w:space="0" w:color="auto"/>
              <w:right w:val="single" w:sz="4" w:space="0" w:color="auto"/>
            </w:tcBorders>
            <w:vAlign w:val="center"/>
          </w:tcPr>
          <w:p w:rsidR="0086740B" w:rsidRPr="00DE3150" w:rsidRDefault="0086740B" w:rsidP="000F658A">
            <w:pPr>
              <w:ind w:left="110" w:right="74"/>
              <w:jc w:val="center"/>
              <w:rPr>
                <w:rFonts w:ascii="Garamond" w:hAnsi="Garamond"/>
              </w:rPr>
            </w:pPr>
          </w:p>
        </w:tc>
      </w:tr>
      <w:tr w:rsidR="00FE0605" w:rsidRPr="00DE3150" w:rsidTr="000F658A">
        <w:tc>
          <w:tcPr>
            <w:tcW w:w="8043" w:type="dxa"/>
            <w:tcBorders>
              <w:top w:val="single" w:sz="4" w:space="0" w:color="auto"/>
              <w:left w:val="single" w:sz="4" w:space="0" w:color="auto"/>
              <w:bottom w:val="single" w:sz="4" w:space="0" w:color="auto"/>
              <w:right w:val="single" w:sz="4" w:space="0" w:color="auto"/>
            </w:tcBorders>
          </w:tcPr>
          <w:p w:rsidR="00FE0605" w:rsidRDefault="00FE0605" w:rsidP="008D27EF">
            <w:pPr>
              <w:numPr>
                <w:ilvl w:val="0"/>
                <w:numId w:val="8"/>
              </w:numPr>
              <w:suppressAutoHyphens w:val="0"/>
              <w:spacing w:before="60" w:after="60"/>
              <w:ind w:left="426" w:hanging="426"/>
              <w:jc w:val="both"/>
              <w:rPr>
                <w:rFonts w:ascii="Garamond" w:hAnsi="Garamond"/>
              </w:rPr>
            </w:pPr>
            <w:r>
              <w:rPr>
                <w:rFonts w:ascii="Garamond" w:hAnsi="Garamond"/>
              </w:rPr>
              <w:t>CE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FE0605" w:rsidRPr="00DE3150" w:rsidRDefault="00FE0605"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lastRenderedPageBreak/>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122" w:name="_Toc500931105"/>
      <w:r w:rsidRPr="00722A23">
        <w:rPr>
          <w:rFonts w:ascii="Garamond" w:hAnsi="Garamond"/>
          <w:caps/>
        </w:rPr>
        <w:t>Felolvasólap</w:t>
      </w:r>
      <w:bookmarkEnd w:id="122"/>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3437BF" w:rsidP="00B214AB">
      <w:pPr>
        <w:tabs>
          <w:tab w:val="left" w:pos="1935"/>
        </w:tabs>
        <w:ind w:left="567"/>
        <w:jc w:val="both"/>
        <w:rPr>
          <w:rFonts w:ascii="Garamond" w:hAnsi="Garamond" w:cs="Times New Roman"/>
          <w:b/>
        </w:rPr>
      </w:pPr>
      <w:proofErr w:type="spellStart"/>
      <w:r w:rsidRPr="003437BF">
        <w:rPr>
          <w:rFonts w:ascii="Garamond" w:hAnsi="Garamond"/>
          <w:szCs w:val="22"/>
          <w:lang w:eastAsia="hu-HU"/>
        </w:rPr>
        <w:t>Transztelefonikus</w:t>
      </w:r>
      <w:proofErr w:type="spellEnd"/>
      <w:r w:rsidRPr="003437BF">
        <w:rPr>
          <w:rFonts w:ascii="Garamond" w:hAnsi="Garamond"/>
          <w:szCs w:val="22"/>
          <w:lang w:eastAsia="hu-HU"/>
        </w:rPr>
        <w:t xml:space="preserve"> EKG-k beszerzése tartozékokkal a Pécsi Tudományegyetem Általános Orvostudományi Kar részére a Modern Városok Program keretein belül 3.</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42"/>
        <w:gridCol w:w="2325"/>
      </w:tblGrid>
      <w:tr w:rsidR="003437BF" w:rsidRPr="000032A0" w:rsidTr="005F0206">
        <w:trPr>
          <w:tblCellSpacing w:w="20" w:type="dxa"/>
          <w:jc w:val="center"/>
        </w:trPr>
        <w:tc>
          <w:tcPr>
            <w:tcW w:w="5382" w:type="dxa"/>
          </w:tcPr>
          <w:p w:rsidR="003437BF" w:rsidRPr="000032A0" w:rsidRDefault="003437BF" w:rsidP="005F0206">
            <w:pPr>
              <w:rPr>
                <w:rFonts w:ascii="Garamond" w:hAnsi="Garamond"/>
              </w:rPr>
            </w:pPr>
            <w:r w:rsidRPr="000032A0">
              <w:rPr>
                <w:rFonts w:ascii="Garamond" w:hAnsi="Garamond"/>
              </w:rPr>
              <w:t>1.1 Nettó ajánlati ár</w:t>
            </w:r>
          </w:p>
        </w:tc>
        <w:tc>
          <w:tcPr>
            <w:tcW w:w="2265" w:type="dxa"/>
          </w:tcPr>
          <w:p w:rsidR="003437BF" w:rsidRPr="000032A0" w:rsidRDefault="003437BF" w:rsidP="005F0206">
            <w:pPr>
              <w:jc w:val="center"/>
              <w:rPr>
                <w:rFonts w:ascii="Garamond" w:hAnsi="Garamond"/>
              </w:rPr>
            </w:pPr>
            <w:r>
              <w:rPr>
                <w:rFonts w:ascii="Garamond" w:hAnsi="Garamond"/>
              </w:rPr>
              <w:t>…,- HUF</w:t>
            </w:r>
          </w:p>
        </w:tc>
      </w:tr>
      <w:tr w:rsidR="003437BF" w:rsidRPr="000032A0" w:rsidTr="005F0206">
        <w:trPr>
          <w:tblCellSpacing w:w="20" w:type="dxa"/>
          <w:jc w:val="center"/>
        </w:trPr>
        <w:tc>
          <w:tcPr>
            <w:tcW w:w="5382" w:type="dxa"/>
          </w:tcPr>
          <w:p w:rsidR="003437BF" w:rsidRPr="000032A0" w:rsidRDefault="003437BF" w:rsidP="005F0206">
            <w:pPr>
              <w:rPr>
                <w:rFonts w:ascii="Garamond" w:hAnsi="Garamond"/>
              </w:rPr>
            </w:pPr>
            <w:r w:rsidRPr="000032A0">
              <w:rPr>
                <w:rFonts w:ascii="Garamond" w:hAnsi="Garamond"/>
                <w:bCs/>
                <w:color w:val="000000"/>
              </w:rPr>
              <w:t xml:space="preserve">1.2 </w:t>
            </w:r>
            <w:r w:rsidRPr="00B2201D">
              <w:rPr>
                <w:rFonts w:ascii="Garamond" w:hAnsi="Garamond"/>
                <w:bCs/>
                <w:color w:val="000000"/>
              </w:rPr>
              <w:t>Jótállás időtartama (min. 24 hónap)</w:t>
            </w:r>
          </w:p>
        </w:tc>
        <w:tc>
          <w:tcPr>
            <w:tcW w:w="2265" w:type="dxa"/>
          </w:tcPr>
          <w:p w:rsidR="003437BF" w:rsidRPr="000032A0" w:rsidRDefault="003437BF"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394083">
      <w:pPr>
        <w:numPr>
          <w:ilvl w:val="0"/>
          <w:numId w:val="3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3437BF" w:rsidP="006230B0">
      <w:pPr>
        <w:tabs>
          <w:tab w:val="left" w:pos="1935"/>
        </w:tabs>
        <w:ind w:left="567"/>
        <w:jc w:val="both"/>
        <w:rPr>
          <w:rFonts w:ascii="Garamond" w:hAnsi="Garamond" w:cs="Times New Roman"/>
          <w:b/>
        </w:rPr>
      </w:pPr>
      <w:r w:rsidRPr="003437BF">
        <w:rPr>
          <w:rFonts w:ascii="Garamond" w:hAnsi="Garamond"/>
          <w:szCs w:val="22"/>
          <w:lang w:eastAsia="hu-HU"/>
        </w:rPr>
        <w:t xml:space="preserve">Ajánlatkérő tulajdonában lévő </w:t>
      </w:r>
      <w:proofErr w:type="spellStart"/>
      <w:r w:rsidRPr="003437BF">
        <w:rPr>
          <w:rFonts w:ascii="Garamond" w:hAnsi="Garamond"/>
          <w:szCs w:val="22"/>
          <w:lang w:eastAsia="hu-HU"/>
        </w:rPr>
        <w:t>Olympus</w:t>
      </w:r>
      <w:proofErr w:type="spellEnd"/>
      <w:r w:rsidRPr="003437BF">
        <w:rPr>
          <w:rFonts w:ascii="Garamond" w:hAnsi="Garamond"/>
          <w:szCs w:val="22"/>
          <w:lang w:eastAsia="hu-HU"/>
        </w:rPr>
        <w:t xml:space="preserve"> Fluoview-1000 </w:t>
      </w:r>
      <w:proofErr w:type="gramStart"/>
      <w:r w:rsidRPr="003437BF">
        <w:rPr>
          <w:rFonts w:ascii="Garamond" w:hAnsi="Garamond"/>
          <w:szCs w:val="22"/>
          <w:lang w:eastAsia="hu-HU"/>
        </w:rPr>
        <w:t>lézer pásztázó</w:t>
      </w:r>
      <w:proofErr w:type="gramEnd"/>
      <w:r w:rsidRPr="003437BF">
        <w:rPr>
          <w:rFonts w:ascii="Garamond" w:hAnsi="Garamond"/>
          <w:szCs w:val="22"/>
          <w:lang w:eastAsia="hu-HU"/>
        </w:rPr>
        <w:t xml:space="preserve"> </w:t>
      </w:r>
      <w:proofErr w:type="spellStart"/>
      <w:r w:rsidRPr="003437BF">
        <w:rPr>
          <w:rFonts w:ascii="Garamond" w:hAnsi="Garamond"/>
          <w:szCs w:val="22"/>
          <w:lang w:eastAsia="hu-HU"/>
        </w:rPr>
        <w:t>konfokális</w:t>
      </w:r>
      <w:proofErr w:type="spellEnd"/>
      <w:r w:rsidRPr="003437BF">
        <w:rPr>
          <w:rFonts w:ascii="Garamond" w:hAnsi="Garamond"/>
          <w:szCs w:val="22"/>
          <w:lang w:eastAsia="hu-HU"/>
        </w:rPr>
        <w:t xml:space="preserve"> fluoreszcencia mikroszkóp technikai upgrade-ja a Pécsi Tudományegyetem Általános Orvostudományi Kar részére a Modern Városok Program keretein belül 3.</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7655" w:type="dxa"/>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02"/>
        <w:gridCol w:w="2153"/>
      </w:tblGrid>
      <w:tr w:rsidR="003437BF" w:rsidRPr="000032A0" w:rsidTr="005F0206">
        <w:trPr>
          <w:tblCellSpacing w:w="20" w:type="dxa"/>
        </w:trPr>
        <w:tc>
          <w:tcPr>
            <w:tcW w:w="5442" w:type="dxa"/>
          </w:tcPr>
          <w:p w:rsidR="003437BF" w:rsidRPr="000032A0" w:rsidRDefault="003437BF" w:rsidP="005F0206">
            <w:pPr>
              <w:rPr>
                <w:rFonts w:ascii="Garamond" w:hAnsi="Garamond"/>
              </w:rPr>
            </w:pPr>
            <w:r w:rsidRPr="000032A0">
              <w:rPr>
                <w:rFonts w:ascii="Garamond" w:hAnsi="Garamond"/>
              </w:rPr>
              <w:t>2.1 Nettó ajánlati ár</w:t>
            </w:r>
          </w:p>
        </w:tc>
        <w:tc>
          <w:tcPr>
            <w:tcW w:w="2093" w:type="dxa"/>
          </w:tcPr>
          <w:p w:rsidR="003437BF" w:rsidRPr="000032A0" w:rsidRDefault="003437BF" w:rsidP="005F0206">
            <w:pPr>
              <w:jc w:val="center"/>
              <w:rPr>
                <w:rFonts w:ascii="Garamond" w:hAnsi="Garamond"/>
              </w:rPr>
            </w:pPr>
            <w:r>
              <w:rPr>
                <w:rFonts w:ascii="Garamond" w:hAnsi="Garamond"/>
              </w:rPr>
              <w:t>…,- HUF</w:t>
            </w:r>
          </w:p>
        </w:tc>
      </w:tr>
      <w:tr w:rsidR="003437BF" w:rsidRPr="000032A0" w:rsidTr="005F0206">
        <w:trPr>
          <w:tblCellSpacing w:w="20" w:type="dxa"/>
        </w:trPr>
        <w:tc>
          <w:tcPr>
            <w:tcW w:w="5442" w:type="dxa"/>
          </w:tcPr>
          <w:p w:rsidR="003437BF" w:rsidRPr="000032A0" w:rsidRDefault="003437BF" w:rsidP="005F0206">
            <w:pPr>
              <w:rPr>
                <w:rFonts w:ascii="Garamond" w:hAnsi="Garamond"/>
              </w:rPr>
            </w:pPr>
            <w:r w:rsidRPr="000032A0">
              <w:rPr>
                <w:rFonts w:ascii="Garamond" w:hAnsi="Garamond"/>
              </w:rPr>
              <w:t xml:space="preserve">2.2 </w:t>
            </w:r>
            <w:r w:rsidRPr="00B2201D">
              <w:rPr>
                <w:rFonts w:ascii="Garamond" w:hAnsi="Garamond"/>
              </w:rPr>
              <w:t>Jótállás időtartama (min. 12 hónap)</w:t>
            </w:r>
          </w:p>
        </w:tc>
        <w:tc>
          <w:tcPr>
            <w:tcW w:w="2093" w:type="dxa"/>
          </w:tcPr>
          <w:p w:rsidR="003437BF" w:rsidRPr="000032A0" w:rsidRDefault="003437BF"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5"/>
          <w:headerReference w:type="default" r:id="rId26"/>
          <w:footerReference w:type="even" r:id="rId27"/>
          <w:footerReference w:type="default" r:id="rId28"/>
          <w:footerReference w:type="first" r:id="rId29"/>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123"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394083">
      <w:pPr>
        <w:numPr>
          <w:ilvl w:val="0"/>
          <w:numId w:val="4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3437BF" w:rsidP="001A307E">
      <w:pPr>
        <w:tabs>
          <w:tab w:val="left" w:pos="1935"/>
        </w:tabs>
        <w:ind w:left="567"/>
        <w:jc w:val="both"/>
        <w:rPr>
          <w:rFonts w:ascii="Garamond" w:hAnsi="Garamond" w:cs="Times New Roman"/>
          <w:b/>
        </w:rPr>
      </w:pPr>
      <w:r w:rsidRPr="003437BF">
        <w:rPr>
          <w:rFonts w:ascii="Garamond" w:hAnsi="Garamond"/>
          <w:szCs w:val="22"/>
          <w:lang w:eastAsia="hu-HU"/>
        </w:rPr>
        <w:t xml:space="preserve">Géldokumentációs rendszer </w:t>
      </w:r>
      <w:proofErr w:type="spellStart"/>
      <w:r w:rsidRPr="003437BF">
        <w:rPr>
          <w:rFonts w:ascii="Garamond" w:hAnsi="Garamond"/>
          <w:szCs w:val="22"/>
          <w:lang w:eastAsia="hu-HU"/>
        </w:rPr>
        <w:t>kemilumineszcens</w:t>
      </w:r>
      <w:proofErr w:type="spellEnd"/>
      <w:r w:rsidRPr="003437BF">
        <w:rPr>
          <w:rFonts w:ascii="Garamond" w:hAnsi="Garamond"/>
          <w:szCs w:val="22"/>
          <w:lang w:eastAsia="hu-HU"/>
        </w:rPr>
        <w:t xml:space="preserve">, fluoreszcens alkalmazásokhoz és </w:t>
      </w:r>
      <w:proofErr w:type="spellStart"/>
      <w:r w:rsidRPr="003437BF">
        <w:rPr>
          <w:rFonts w:ascii="Garamond" w:hAnsi="Garamond"/>
          <w:szCs w:val="22"/>
          <w:lang w:eastAsia="hu-HU"/>
        </w:rPr>
        <w:t>EtBr</w:t>
      </w:r>
      <w:proofErr w:type="spellEnd"/>
      <w:r w:rsidRPr="003437BF">
        <w:rPr>
          <w:rFonts w:ascii="Garamond" w:hAnsi="Garamond"/>
          <w:szCs w:val="22"/>
          <w:lang w:eastAsia="hu-HU"/>
        </w:rPr>
        <w:t xml:space="preserve"> festéshez beszerzése a Pécsi Tudományegyetem Általános Orvostudományi Kar részére a Modern Városok Program keretein belül 3.</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88"/>
        <w:gridCol w:w="2325"/>
      </w:tblGrid>
      <w:tr w:rsidR="003437BF" w:rsidRPr="000032A0" w:rsidTr="005F0206">
        <w:trPr>
          <w:tblCellSpacing w:w="20" w:type="dxa"/>
        </w:trPr>
        <w:tc>
          <w:tcPr>
            <w:tcW w:w="5528" w:type="dxa"/>
          </w:tcPr>
          <w:p w:rsidR="003437BF" w:rsidRPr="000032A0" w:rsidRDefault="003437BF" w:rsidP="005F0206">
            <w:pPr>
              <w:rPr>
                <w:rFonts w:ascii="Garamond" w:hAnsi="Garamond"/>
              </w:rPr>
            </w:pPr>
            <w:r w:rsidRPr="000032A0">
              <w:rPr>
                <w:rFonts w:ascii="Garamond" w:hAnsi="Garamond"/>
              </w:rPr>
              <w:t>3.1 Nettó ajánlati ár</w:t>
            </w:r>
          </w:p>
        </w:tc>
        <w:tc>
          <w:tcPr>
            <w:tcW w:w="2265" w:type="dxa"/>
          </w:tcPr>
          <w:p w:rsidR="003437BF" w:rsidRPr="000032A0" w:rsidRDefault="003437BF" w:rsidP="005F0206">
            <w:pPr>
              <w:jc w:val="center"/>
              <w:rPr>
                <w:rFonts w:ascii="Garamond" w:hAnsi="Garamond"/>
              </w:rPr>
            </w:pPr>
            <w:r>
              <w:rPr>
                <w:rFonts w:ascii="Garamond" w:hAnsi="Garamond"/>
              </w:rPr>
              <w:t>…,- HUF</w:t>
            </w:r>
          </w:p>
        </w:tc>
      </w:tr>
      <w:tr w:rsidR="003437BF" w:rsidRPr="000032A0" w:rsidTr="005F0206">
        <w:trPr>
          <w:tblCellSpacing w:w="20" w:type="dxa"/>
        </w:trPr>
        <w:tc>
          <w:tcPr>
            <w:tcW w:w="5528" w:type="dxa"/>
          </w:tcPr>
          <w:p w:rsidR="003437BF" w:rsidRPr="000032A0" w:rsidRDefault="003437BF" w:rsidP="005F0206">
            <w:pPr>
              <w:rPr>
                <w:rFonts w:ascii="Garamond" w:hAnsi="Garamond"/>
              </w:rPr>
            </w:pPr>
            <w:r w:rsidRPr="000032A0">
              <w:rPr>
                <w:rFonts w:ascii="Garamond" w:hAnsi="Garamond"/>
              </w:rPr>
              <w:t xml:space="preserve">3.2 </w:t>
            </w:r>
            <w:r w:rsidRPr="003437BF">
              <w:rPr>
                <w:rFonts w:ascii="Garamond" w:hAnsi="Garamond"/>
              </w:rPr>
              <w:t>Jótállás időtartama (min. 36 hónap)</w:t>
            </w:r>
          </w:p>
        </w:tc>
        <w:tc>
          <w:tcPr>
            <w:tcW w:w="2265" w:type="dxa"/>
          </w:tcPr>
          <w:p w:rsidR="003437BF" w:rsidRPr="000032A0" w:rsidRDefault="003437BF"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1A307E" w:rsidRDefault="001A307E" w:rsidP="001A307E">
      <w:pPr>
        <w:pStyle w:val="Listaszerbekezds"/>
        <w:spacing w:after="0"/>
        <w:ind w:left="567" w:hanging="425"/>
        <w:rPr>
          <w:rFonts w:ascii="Garamond" w:eastAsia="Times New Roman" w:hAnsi="Garamond" w:cs="Arial"/>
          <w:sz w:val="24"/>
          <w:lang w:eastAsia="hu-HU"/>
        </w:rPr>
      </w:pPr>
    </w:p>
    <w:p w:rsidR="008D27EF" w:rsidRPr="0006267A" w:rsidRDefault="008D27EF"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394083">
      <w:pPr>
        <w:numPr>
          <w:ilvl w:val="0"/>
          <w:numId w:val="4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537139" w:rsidP="00EA79FE">
      <w:pPr>
        <w:tabs>
          <w:tab w:val="left" w:pos="1935"/>
        </w:tabs>
        <w:ind w:left="567"/>
        <w:jc w:val="both"/>
        <w:rPr>
          <w:rFonts w:ascii="Garamond" w:hAnsi="Garamond" w:cs="Times New Roman"/>
          <w:b/>
        </w:rPr>
      </w:pPr>
      <w:r w:rsidRPr="00537139">
        <w:rPr>
          <w:rFonts w:ascii="Garamond" w:hAnsi="Garamond"/>
          <w:szCs w:val="22"/>
          <w:lang w:eastAsia="hu-HU"/>
        </w:rPr>
        <w:t>Ultramélyhűtő beszerzése a Pécsi Tudományegyetem Általános Orvostudományi Kar részére a Modern Városok Program keretein belül 3.</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4.1 Nettó ajánlati ár</w:t>
            </w:r>
          </w:p>
        </w:tc>
        <w:tc>
          <w:tcPr>
            <w:tcW w:w="2265" w:type="dxa"/>
          </w:tcPr>
          <w:p w:rsidR="00537139" w:rsidRPr="000032A0" w:rsidRDefault="00537139" w:rsidP="005F0206">
            <w:pPr>
              <w:jc w:val="center"/>
              <w:rPr>
                <w:rFonts w:ascii="Garamond" w:hAnsi="Garamond"/>
              </w:rPr>
            </w:pPr>
            <w:r>
              <w:rPr>
                <w:rFonts w:ascii="Garamond" w:hAnsi="Garamond"/>
              </w:rPr>
              <w:t>…,- HUF</w:t>
            </w:r>
          </w:p>
        </w:tc>
      </w:tr>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 xml:space="preserve">4.2 </w:t>
            </w:r>
            <w:r w:rsidRPr="003437BF">
              <w:rPr>
                <w:rFonts w:ascii="Garamond" w:hAnsi="Garamond"/>
              </w:rPr>
              <w:t>Jótállás időtartama (min. 24 hónap)</w:t>
            </w:r>
          </w:p>
        </w:tc>
        <w:tc>
          <w:tcPr>
            <w:tcW w:w="2265" w:type="dxa"/>
          </w:tcPr>
          <w:p w:rsidR="00537139" w:rsidRPr="000032A0" w:rsidRDefault="00537139"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EA79FE" w:rsidP="00EA79FE">
      <w:pPr>
        <w:jc w:val="right"/>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537139" w:rsidP="007D2988">
      <w:pPr>
        <w:tabs>
          <w:tab w:val="left" w:pos="1935"/>
        </w:tabs>
        <w:ind w:left="567"/>
        <w:jc w:val="both"/>
        <w:rPr>
          <w:rFonts w:ascii="Garamond" w:hAnsi="Garamond" w:cs="Times New Roman"/>
          <w:b/>
        </w:rPr>
      </w:pPr>
      <w:r w:rsidRPr="00537139">
        <w:rPr>
          <w:rFonts w:ascii="Garamond" w:hAnsi="Garamond"/>
          <w:szCs w:val="22"/>
          <w:lang w:eastAsia="hu-HU"/>
        </w:rPr>
        <w:t xml:space="preserve">Ajánlatkérő tulajdonában lévő ELISA </w:t>
      </w:r>
      <w:proofErr w:type="spellStart"/>
      <w:r w:rsidRPr="00537139">
        <w:rPr>
          <w:rFonts w:ascii="Garamond" w:hAnsi="Garamond"/>
          <w:szCs w:val="22"/>
          <w:lang w:eastAsia="hu-HU"/>
        </w:rPr>
        <w:t>reader</w:t>
      </w:r>
      <w:proofErr w:type="spellEnd"/>
      <w:r w:rsidRPr="00537139">
        <w:rPr>
          <w:rFonts w:ascii="Garamond" w:hAnsi="Garamond"/>
          <w:szCs w:val="22"/>
          <w:lang w:eastAsia="hu-HU"/>
        </w:rPr>
        <w:t xml:space="preserve"> (BMG </w:t>
      </w:r>
      <w:proofErr w:type="spellStart"/>
      <w:r w:rsidRPr="00537139">
        <w:rPr>
          <w:rFonts w:ascii="Garamond" w:hAnsi="Garamond"/>
          <w:szCs w:val="22"/>
          <w:lang w:eastAsia="hu-HU"/>
        </w:rPr>
        <w:t>Labtech</w:t>
      </w:r>
      <w:proofErr w:type="spellEnd"/>
      <w:r w:rsidRPr="00537139">
        <w:rPr>
          <w:rFonts w:ascii="Garamond" w:hAnsi="Garamond"/>
          <w:szCs w:val="22"/>
          <w:lang w:eastAsia="hu-HU"/>
        </w:rPr>
        <w:t>) kiegészítése fluoriméterrel a Pécsi Tudományegyetem Általános Orvostudományi Kar részére a Modern Városok Program keretein belül 3.</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470"/>
      </w:tblGrid>
      <w:tr w:rsidR="00537139" w:rsidRPr="00DF06B5" w:rsidTr="005F0206">
        <w:trPr>
          <w:tblCellSpacing w:w="20" w:type="dxa"/>
        </w:trPr>
        <w:tc>
          <w:tcPr>
            <w:tcW w:w="5670" w:type="dxa"/>
          </w:tcPr>
          <w:p w:rsidR="00537139" w:rsidRPr="00DF06B5" w:rsidRDefault="00537139" w:rsidP="005F0206">
            <w:pPr>
              <w:pStyle w:val="Nincstrkz"/>
              <w:jc w:val="both"/>
              <w:rPr>
                <w:rFonts w:ascii="Garamond" w:hAnsi="Garamond"/>
                <w:sz w:val="24"/>
                <w:szCs w:val="24"/>
              </w:rPr>
            </w:pPr>
            <w:r w:rsidRPr="00DF06B5">
              <w:rPr>
                <w:rFonts w:ascii="Garamond" w:hAnsi="Garamond"/>
                <w:sz w:val="24"/>
                <w:szCs w:val="24"/>
              </w:rPr>
              <w:t>5.1 Nettó ajánlati ár</w:t>
            </w:r>
          </w:p>
        </w:tc>
        <w:tc>
          <w:tcPr>
            <w:tcW w:w="2410" w:type="dxa"/>
          </w:tcPr>
          <w:p w:rsidR="00537139" w:rsidRPr="00DF06B5" w:rsidRDefault="00537139" w:rsidP="005F0206">
            <w:pPr>
              <w:pStyle w:val="Nincstrkz"/>
              <w:jc w:val="center"/>
              <w:rPr>
                <w:rFonts w:ascii="Garamond" w:hAnsi="Garamond"/>
                <w:sz w:val="24"/>
                <w:szCs w:val="24"/>
              </w:rPr>
            </w:pPr>
            <w:r>
              <w:rPr>
                <w:rFonts w:ascii="Garamond" w:hAnsi="Garamond"/>
                <w:sz w:val="24"/>
                <w:szCs w:val="24"/>
              </w:rPr>
              <w:t>…,- HUF</w:t>
            </w:r>
          </w:p>
        </w:tc>
      </w:tr>
      <w:tr w:rsidR="00537139" w:rsidRPr="00DF06B5" w:rsidTr="005F0206">
        <w:trPr>
          <w:tblCellSpacing w:w="20" w:type="dxa"/>
        </w:trPr>
        <w:tc>
          <w:tcPr>
            <w:tcW w:w="5670" w:type="dxa"/>
          </w:tcPr>
          <w:p w:rsidR="00537139" w:rsidRPr="00DF06B5" w:rsidRDefault="00537139" w:rsidP="005F0206">
            <w:pPr>
              <w:pStyle w:val="Nincstrkz"/>
              <w:jc w:val="both"/>
              <w:rPr>
                <w:rFonts w:ascii="Garamond" w:hAnsi="Garamond"/>
                <w:sz w:val="24"/>
                <w:szCs w:val="24"/>
              </w:rPr>
            </w:pPr>
            <w:r w:rsidRPr="00DF06B5">
              <w:rPr>
                <w:rFonts w:ascii="Garamond" w:hAnsi="Garamond"/>
                <w:sz w:val="24"/>
                <w:szCs w:val="24"/>
              </w:rPr>
              <w:t xml:space="preserve">5.2 </w:t>
            </w:r>
            <w:r w:rsidRPr="00E14479">
              <w:rPr>
                <w:rFonts w:ascii="Garamond" w:hAnsi="Garamond"/>
                <w:sz w:val="24"/>
                <w:szCs w:val="24"/>
              </w:rPr>
              <w:t>Jótállás időtartama (min. 12 hónap)</w:t>
            </w:r>
          </w:p>
        </w:tc>
        <w:tc>
          <w:tcPr>
            <w:tcW w:w="2410" w:type="dxa"/>
          </w:tcPr>
          <w:p w:rsidR="00537139" w:rsidRPr="00DF06B5" w:rsidRDefault="00537139" w:rsidP="005F0206">
            <w:pPr>
              <w:pStyle w:val="Nincstrkz"/>
              <w:jc w:val="center"/>
              <w:rPr>
                <w:rFonts w:ascii="Garamond" w:hAnsi="Garamond"/>
                <w:sz w:val="24"/>
                <w:szCs w:val="24"/>
              </w:rPr>
            </w:pPr>
            <w:proofErr w:type="gramStart"/>
            <w:r>
              <w:rPr>
                <w:rFonts w:ascii="Garamond" w:hAnsi="Garamond"/>
                <w:sz w:val="24"/>
                <w:szCs w:val="24"/>
              </w:rPr>
              <w:t>…</w:t>
            </w:r>
            <w:proofErr w:type="gramEnd"/>
            <w:r>
              <w:rPr>
                <w:rFonts w:ascii="Garamond" w:hAnsi="Garamond"/>
                <w:sz w:val="24"/>
                <w:szCs w:val="24"/>
              </w:rPr>
              <w:t xml:space="preserve">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537139" w:rsidP="007D2988">
      <w:pPr>
        <w:tabs>
          <w:tab w:val="left" w:pos="1935"/>
        </w:tabs>
        <w:ind w:left="567"/>
        <w:jc w:val="both"/>
        <w:rPr>
          <w:rFonts w:ascii="Garamond" w:hAnsi="Garamond" w:cs="Times New Roman"/>
          <w:b/>
        </w:rPr>
      </w:pPr>
      <w:proofErr w:type="spellStart"/>
      <w:r w:rsidRPr="00537139">
        <w:rPr>
          <w:rFonts w:ascii="Garamond" w:hAnsi="Garamond"/>
          <w:szCs w:val="22"/>
          <w:lang w:eastAsia="hu-HU"/>
        </w:rPr>
        <w:t>Citocentrifuga</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0"/>
        <w:gridCol w:w="2325"/>
      </w:tblGrid>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6.1 Nettó ajánlati ár</w:t>
            </w:r>
          </w:p>
        </w:tc>
        <w:tc>
          <w:tcPr>
            <w:tcW w:w="2265" w:type="dxa"/>
          </w:tcPr>
          <w:p w:rsidR="00537139" w:rsidRPr="000032A0" w:rsidRDefault="00537139" w:rsidP="005F0206">
            <w:pPr>
              <w:jc w:val="center"/>
              <w:rPr>
                <w:rFonts w:ascii="Garamond" w:hAnsi="Garamond"/>
              </w:rPr>
            </w:pPr>
            <w:r>
              <w:rPr>
                <w:rFonts w:ascii="Garamond" w:hAnsi="Garamond"/>
              </w:rPr>
              <w:t>…,- HUF</w:t>
            </w:r>
          </w:p>
        </w:tc>
      </w:tr>
      <w:tr w:rsidR="00537139" w:rsidRPr="000032A0" w:rsidTr="005F0206">
        <w:trPr>
          <w:tblCellSpacing w:w="20" w:type="dxa"/>
        </w:trPr>
        <w:tc>
          <w:tcPr>
            <w:tcW w:w="5670" w:type="dxa"/>
          </w:tcPr>
          <w:p w:rsidR="00537139" w:rsidRPr="000032A0" w:rsidRDefault="00537139" w:rsidP="005F0206">
            <w:pPr>
              <w:rPr>
                <w:rFonts w:ascii="Garamond" w:hAnsi="Garamond"/>
              </w:rPr>
            </w:pPr>
            <w:r w:rsidRPr="000032A0">
              <w:rPr>
                <w:rFonts w:ascii="Garamond" w:hAnsi="Garamond"/>
              </w:rPr>
              <w:t xml:space="preserve">6.2 </w:t>
            </w:r>
            <w:r>
              <w:rPr>
                <w:rFonts w:ascii="Garamond" w:hAnsi="Garamond"/>
              </w:rPr>
              <w:t>Jótállás időtartama (min. 18</w:t>
            </w:r>
            <w:r w:rsidRPr="00E14479">
              <w:rPr>
                <w:rFonts w:ascii="Garamond" w:hAnsi="Garamond"/>
              </w:rPr>
              <w:t xml:space="preserve"> hónap)</w:t>
            </w:r>
          </w:p>
        </w:tc>
        <w:tc>
          <w:tcPr>
            <w:tcW w:w="2265" w:type="dxa"/>
          </w:tcPr>
          <w:p w:rsidR="00537139" w:rsidRPr="000032A0" w:rsidRDefault="00537139" w:rsidP="005F0206">
            <w:pPr>
              <w:jc w:val="center"/>
              <w:rPr>
                <w:rFonts w:ascii="Garamond" w:hAnsi="Garamond"/>
              </w:rPr>
            </w:pPr>
            <w:proofErr w:type="gramStart"/>
            <w:r>
              <w:rPr>
                <w:rFonts w:ascii="Garamond" w:hAnsi="Garamond"/>
              </w:rPr>
              <w:t>…</w:t>
            </w:r>
            <w:proofErr w:type="gramEnd"/>
            <w:r>
              <w:rPr>
                <w:rFonts w:ascii="Garamond" w:hAnsi="Garamond"/>
              </w:rPr>
              <w:t xml:space="preserve"> hónap</w:t>
            </w:r>
          </w:p>
        </w:tc>
      </w:tr>
    </w:tbl>
    <w:p w:rsidR="008D27EF" w:rsidRPr="0006267A" w:rsidRDefault="008D27EF"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394083">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537139" w:rsidP="007D2988">
      <w:pPr>
        <w:tabs>
          <w:tab w:val="left" w:pos="1935"/>
        </w:tabs>
        <w:ind w:left="567"/>
        <w:jc w:val="both"/>
        <w:rPr>
          <w:rFonts w:ascii="Garamond" w:hAnsi="Garamond" w:cs="Times New Roman"/>
          <w:b/>
        </w:rPr>
      </w:pPr>
      <w:r w:rsidRPr="00537139">
        <w:rPr>
          <w:rFonts w:ascii="Garamond" w:hAnsi="Garamond"/>
          <w:szCs w:val="22"/>
          <w:lang w:eastAsia="hu-HU"/>
        </w:rPr>
        <w:t>Spektrofotométer (UV/VIS) beszerzése a Pécsi Tudományegyetem Általános Orvostudományi Kar részére a Modern Városok Program keretein belül 3.</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sidRPr="000032A0">
              <w:rPr>
                <w:rFonts w:ascii="Garamond" w:hAnsi="Garamond"/>
                <w:noProof/>
                <w:lang w:eastAsia="hu-HU"/>
              </w:rPr>
              <w:t>7.1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sidRPr="000032A0">
              <w:rPr>
                <w:rFonts w:ascii="Garamond" w:hAnsi="Garamond"/>
                <w:noProof/>
                <w:lang w:eastAsia="hu-HU"/>
              </w:rPr>
              <w:t xml:space="preserve">7.2 </w:t>
            </w:r>
            <w:r>
              <w:rPr>
                <w:rFonts w:ascii="Garamond" w:hAnsi="Garamond"/>
                <w:noProof/>
                <w:lang w:eastAsia="hu-HU"/>
              </w:rPr>
              <w:t>Jótállás időtartama (min. 12</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175483" w:rsidRPr="0006267A" w:rsidRDefault="00175483"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3C666B" w:rsidRPr="007D2988" w:rsidRDefault="003C666B" w:rsidP="003C666B">
      <w:pPr>
        <w:jc w:val="right"/>
        <w:rPr>
          <w:rFonts w:ascii="Garamond" w:hAnsi="Garamond" w:cs="Times New Roman"/>
          <w:b/>
        </w:rPr>
      </w:pPr>
      <w:r w:rsidRPr="007D2988">
        <w:rPr>
          <w:rFonts w:ascii="Garamond" w:hAnsi="Garamond" w:cs="Times New Roman"/>
          <w:b/>
        </w:rPr>
        <w:t>3.</w:t>
      </w:r>
      <w:r>
        <w:rPr>
          <w:rFonts w:ascii="Garamond" w:hAnsi="Garamond" w:cs="Times New Roman"/>
          <w:b/>
        </w:rPr>
        <w:t>8</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537139" w:rsidP="003C666B">
      <w:pPr>
        <w:tabs>
          <w:tab w:val="left" w:pos="1935"/>
        </w:tabs>
        <w:ind w:left="567"/>
        <w:jc w:val="both"/>
        <w:rPr>
          <w:rFonts w:ascii="Garamond" w:hAnsi="Garamond" w:cs="Times New Roman"/>
          <w:b/>
        </w:rPr>
      </w:pPr>
      <w:r w:rsidRPr="00537139">
        <w:rPr>
          <w:rFonts w:ascii="Garamond" w:hAnsi="Garamond"/>
          <w:szCs w:val="22"/>
          <w:lang w:eastAsia="hu-HU"/>
        </w:rPr>
        <w:t>Folyékony nitrogén tartály, szállító és tároló tartállyal beszerzése a Pécsi Tudományegyetem Általános Orvostudományi Kar részére a Modern Városok Program keretein belül 3.</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8</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8</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9</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Default="00537139" w:rsidP="003C666B">
      <w:pPr>
        <w:tabs>
          <w:tab w:val="left" w:pos="1935"/>
        </w:tabs>
        <w:ind w:left="567"/>
        <w:jc w:val="both"/>
        <w:rPr>
          <w:rFonts w:ascii="Garamond" w:hAnsi="Garamond"/>
          <w:szCs w:val="22"/>
          <w:lang w:eastAsia="hu-HU"/>
        </w:rPr>
      </w:pPr>
      <w:r w:rsidRPr="00537139">
        <w:rPr>
          <w:rFonts w:ascii="Garamond" w:hAnsi="Garamond"/>
          <w:szCs w:val="22"/>
          <w:lang w:eastAsia="hu-HU"/>
        </w:rPr>
        <w:t>Vertikális autokláv beszerzése a Pécsi Tudományegyetem Általános Orvostudományi Kar részére a Modern Városok Program keretein belül 3.</w:t>
      </w:r>
    </w:p>
    <w:p w:rsidR="00537139" w:rsidRPr="0006267A" w:rsidRDefault="00537139"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9</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Tr="005F0206">
        <w:trPr>
          <w:tblCellSpacing w:w="20" w:type="dxa"/>
        </w:trPr>
        <w:tc>
          <w:tcPr>
            <w:tcW w:w="5812" w:type="dxa"/>
          </w:tcPr>
          <w:p w:rsidR="00537139" w:rsidRDefault="00537139" w:rsidP="005F0206">
            <w:pPr>
              <w:rPr>
                <w:rFonts w:ascii="Garamond" w:hAnsi="Garamond"/>
                <w:noProof/>
                <w:lang w:eastAsia="hu-HU"/>
              </w:rPr>
            </w:pPr>
            <w:r>
              <w:rPr>
                <w:rFonts w:ascii="Garamond" w:hAnsi="Garamond"/>
                <w:noProof/>
                <w:lang w:eastAsia="hu-HU"/>
              </w:rPr>
              <w:t xml:space="preserve">9.2 </w:t>
            </w:r>
            <w:r w:rsidRPr="00E14479">
              <w:rPr>
                <w:rFonts w:ascii="Garamond" w:hAnsi="Garamond"/>
                <w:noProof/>
                <w:lang w:eastAsia="hu-HU"/>
              </w:rPr>
              <w:t>Jótállás időtartama (min. 24 hónap)</w:t>
            </w:r>
          </w:p>
        </w:tc>
        <w:tc>
          <w:tcPr>
            <w:tcW w:w="2265" w:type="dxa"/>
          </w:tcPr>
          <w:p w:rsidR="00537139" w:rsidRDefault="00537139" w:rsidP="005F020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3C666B" w:rsidRDefault="003C666B">
      <w:pPr>
        <w:suppressAutoHyphens w:val="0"/>
        <w:rPr>
          <w:rFonts w:ascii="Garamond" w:hAnsi="Garamond"/>
        </w:rPr>
      </w:pPr>
      <w:r>
        <w:rPr>
          <w:rFonts w:ascii="Garamond" w:hAnsi="Garamond"/>
        </w:rPr>
        <w:br w:type="page"/>
      </w:r>
    </w:p>
    <w:p w:rsidR="003C666B" w:rsidRPr="007D2988" w:rsidRDefault="003C666B" w:rsidP="003C666B">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10</w:t>
      </w:r>
      <w:r w:rsidRPr="007D2988">
        <w:rPr>
          <w:rFonts w:ascii="Garamond" w:hAnsi="Garamond" w:cs="Times New Roman"/>
          <w:b/>
        </w:rPr>
        <w:t>. számú melléklet</w:t>
      </w:r>
    </w:p>
    <w:p w:rsidR="003C666B" w:rsidRDefault="003C666B" w:rsidP="003C666B">
      <w:pPr>
        <w:suppressAutoHyphens w:val="0"/>
        <w:rPr>
          <w:rFonts w:ascii="Garamond" w:hAnsi="Garamond"/>
          <w:caps/>
          <w:sz w:val="22"/>
          <w:szCs w:val="22"/>
        </w:rPr>
      </w:pPr>
    </w:p>
    <w:p w:rsidR="003C666B" w:rsidRPr="0006267A" w:rsidRDefault="003C666B" w:rsidP="003C666B">
      <w:pPr>
        <w:jc w:val="center"/>
        <w:rPr>
          <w:rFonts w:ascii="Garamond" w:hAnsi="Garamond" w:cs="Times New Roman"/>
          <w:b/>
          <w:caps/>
        </w:rPr>
      </w:pPr>
      <w:r w:rsidRPr="0006267A">
        <w:rPr>
          <w:rFonts w:ascii="Garamond" w:hAnsi="Garamond" w:cs="Times New Roman"/>
          <w:b/>
          <w:caps/>
        </w:rPr>
        <w:t>Felolvasólap</w:t>
      </w:r>
    </w:p>
    <w:p w:rsidR="003C666B" w:rsidRPr="0006267A" w:rsidRDefault="003C666B" w:rsidP="003C666B">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3C666B" w:rsidRPr="0006267A" w:rsidRDefault="003C666B" w:rsidP="003C666B">
      <w:pPr>
        <w:rPr>
          <w:rFonts w:ascii="Garamond" w:hAnsi="Garamond" w:cs="Times New Roman"/>
          <w:b/>
        </w:rPr>
      </w:pPr>
    </w:p>
    <w:p w:rsidR="003C666B" w:rsidRPr="0006267A" w:rsidRDefault="003C666B" w:rsidP="00394083">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3C666B" w:rsidRPr="0006267A" w:rsidTr="00A25D59">
        <w:trPr>
          <w:trHeight w:val="253"/>
          <w:tblCellSpacing w:w="20" w:type="dxa"/>
        </w:trPr>
        <w:tc>
          <w:tcPr>
            <w:tcW w:w="2350"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3C666B" w:rsidRPr="0006267A" w:rsidRDefault="003C666B"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3C666B" w:rsidRPr="0006267A" w:rsidTr="00A25D59">
        <w:trPr>
          <w:trHeight w:val="253"/>
          <w:tblCellSpacing w:w="20" w:type="dxa"/>
        </w:trPr>
        <w:tc>
          <w:tcPr>
            <w:tcW w:w="2350"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7" w:type="dxa"/>
            <w:vMerge/>
            <w:shd w:val="clear" w:color="auto" w:fill="BFBFBF"/>
            <w:vAlign w:val="center"/>
          </w:tcPr>
          <w:p w:rsidR="003C666B" w:rsidRPr="0006267A" w:rsidRDefault="003C666B" w:rsidP="00A25D59">
            <w:pPr>
              <w:spacing w:after="60"/>
              <w:jc w:val="center"/>
              <w:rPr>
                <w:rFonts w:ascii="Garamond" w:hAnsi="Garamond" w:cs="Times New Roman"/>
              </w:rPr>
            </w:pPr>
          </w:p>
        </w:tc>
        <w:tc>
          <w:tcPr>
            <w:tcW w:w="1378"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3C666B" w:rsidRPr="0006267A" w:rsidRDefault="003C666B" w:rsidP="00A25D59">
            <w:pPr>
              <w:spacing w:before="60" w:after="60"/>
              <w:jc w:val="center"/>
              <w:rPr>
                <w:rFonts w:ascii="Garamond" w:hAnsi="Garamond"/>
                <w:noProof/>
              </w:rPr>
            </w:pPr>
            <w:r w:rsidRPr="0006267A">
              <w:rPr>
                <w:rFonts w:ascii="Garamond" w:hAnsi="Garamond"/>
                <w:noProof/>
              </w:rPr>
              <w:t>További tagok</w:t>
            </w: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shd w:val="clear" w:color="auto" w:fill="auto"/>
            <w:vAlign w:val="center"/>
          </w:tcPr>
          <w:p w:rsidR="003C666B" w:rsidRPr="0006267A" w:rsidRDefault="003C666B" w:rsidP="00A25D59">
            <w:pPr>
              <w:jc w:val="center"/>
              <w:rPr>
                <w:rFonts w:ascii="Garamond" w:hAnsi="Garamond" w:cs="Times New Roman"/>
              </w:rPr>
            </w:pPr>
          </w:p>
        </w:tc>
      </w:tr>
      <w:tr w:rsidR="003C666B" w:rsidRPr="0006267A" w:rsidTr="00A25D59">
        <w:trPr>
          <w:trHeight w:val="253"/>
          <w:tblCellSpacing w:w="20" w:type="dxa"/>
        </w:trPr>
        <w:tc>
          <w:tcPr>
            <w:tcW w:w="2350" w:type="dxa"/>
            <w:shd w:val="clear" w:color="auto" w:fill="auto"/>
          </w:tcPr>
          <w:p w:rsidR="003C666B" w:rsidRPr="0006267A" w:rsidRDefault="003C666B"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3C666B" w:rsidRPr="0006267A" w:rsidRDefault="003C666B" w:rsidP="00A25D59">
            <w:pPr>
              <w:spacing w:after="60"/>
              <w:jc w:val="center"/>
              <w:rPr>
                <w:rFonts w:ascii="Garamond" w:hAnsi="Garamond" w:cs="Times New Roman"/>
              </w:rPr>
            </w:pPr>
          </w:p>
        </w:tc>
        <w:tc>
          <w:tcPr>
            <w:tcW w:w="1378" w:type="dxa"/>
            <w:shd w:val="clear" w:color="auto" w:fill="auto"/>
            <w:vAlign w:val="center"/>
          </w:tcPr>
          <w:p w:rsidR="003C666B" w:rsidRPr="0006267A" w:rsidRDefault="003C666B"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3C666B" w:rsidRPr="0006267A" w:rsidRDefault="003C666B"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3C666B" w:rsidRPr="0006267A" w:rsidRDefault="003C666B" w:rsidP="00A25D59">
            <w:pPr>
              <w:jc w:val="center"/>
              <w:rPr>
                <w:rFonts w:ascii="Garamond" w:hAnsi="Garamond" w:cs="Times New Roman"/>
              </w:rPr>
            </w:pPr>
          </w:p>
        </w:tc>
      </w:tr>
    </w:tbl>
    <w:p w:rsidR="003C666B" w:rsidRPr="0006267A" w:rsidRDefault="003C666B" w:rsidP="003C666B">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3C666B" w:rsidRPr="0006267A" w:rsidRDefault="00537139" w:rsidP="003C666B">
      <w:pPr>
        <w:tabs>
          <w:tab w:val="left" w:pos="1935"/>
        </w:tabs>
        <w:ind w:left="567"/>
        <w:jc w:val="both"/>
        <w:rPr>
          <w:rFonts w:ascii="Garamond" w:hAnsi="Garamond" w:cs="Times New Roman"/>
          <w:b/>
        </w:rPr>
      </w:pPr>
      <w:r w:rsidRPr="00537139">
        <w:rPr>
          <w:rFonts w:ascii="Garamond" w:hAnsi="Garamond"/>
          <w:szCs w:val="22"/>
          <w:lang w:eastAsia="hu-HU"/>
        </w:rPr>
        <w:t>Testösszetétel-mérő készülék beszerzése a Pécsi Tudományegyetem Általános Orvostudományi Kar részére a Modern Városok Program keretein belül 3.</w:t>
      </w:r>
    </w:p>
    <w:p w:rsidR="003C666B" w:rsidRPr="0006267A" w:rsidRDefault="003C666B" w:rsidP="003C666B">
      <w:pPr>
        <w:tabs>
          <w:tab w:val="left" w:pos="1935"/>
        </w:tabs>
        <w:ind w:left="567"/>
        <w:jc w:val="both"/>
        <w:rPr>
          <w:rFonts w:ascii="Garamond" w:hAnsi="Garamond" w:cs="Times New Roman"/>
        </w:rPr>
      </w:pPr>
    </w:p>
    <w:p w:rsidR="003C666B" w:rsidRPr="0006267A" w:rsidRDefault="003C666B" w:rsidP="003C666B">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10</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10</w:t>
            </w:r>
            <w:r w:rsidRPr="000032A0">
              <w:rPr>
                <w:rFonts w:ascii="Garamond" w:hAnsi="Garamond"/>
                <w:noProof/>
                <w:lang w:eastAsia="hu-HU"/>
              </w:rPr>
              <w:t xml:space="preserve">.2 </w:t>
            </w:r>
            <w:r w:rsidRPr="00E14479">
              <w:rPr>
                <w:rFonts w:ascii="Garamond" w:hAnsi="Garamond"/>
                <w:noProof/>
                <w:lang w:eastAsia="hu-HU"/>
              </w:rPr>
              <w:t>Jótállás időtartama (min. 24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3C666B" w:rsidRPr="0006267A" w:rsidRDefault="003C666B" w:rsidP="003C666B">
      <w:pPr>
        <w:pStyle w:val="Listaszerbekezds"/>
        <w:spacing w:after="0"/>
        <w:ind w:left="567" w:hanging="425"/>
        <w:rPr>
          <w:rFonts w:ascii="Garamond" w:eastAsia="Times New Roman" w:hAnsi="Garamond" w:cs="Arial"/>
          <w:sz w:val="24"/>
          <w:lang w:eastAsia="hu-HU"/>
        </w:rPr>
      </w:pPr>
    </w:p>
    <w:p w:rsidR="003C666B" w:rsidRPr="0006267A" w:rsidRDefault="003C666B" w:rsidP="003C666B">
      <w:pPr>
        <w:rPr>
          <w:rFonts w:ascii="Garamond" w:hAnsi="Garamond"/>
        </w:rPr>
      </w:pPr>
      <w:r w:rsidRPr="0006267A">
        <w:rPr>
          <w:rFonts w:ascii="Garamond" w:hAnsi="Garamond"/>
        </w:rPr>
        <w:t>Keltezés (helység, év, hónap, nap)</w:t>
      </w:r>
    </w:p>
    <w:p w:rsidR="003C666B" w:rsidRPr="0006267A" w:rsidRDefault="003C666B" w:rsidP="003C666B">
      <w:pPr>
        <w:tabs>
          <w:tab w:val="center" w:pos="6521"/>
        </w:tabs>
        <w:rPr>
          <w:rFonts w:ascii="Garamond" w:hAnsi="Garamond"/>
        </w:rPr>
      </w:pPr>
      <w:r w:rsidRPr="0006267A">
        <w:rPr>
          <w:rFonts w:ascii="Garamond" w:hAnsi="Garamond"/>
        </w:rPr>
        <w:tab/>
        <w:t>…………………………………………</w:t>
      </w:r>
    </w:p>
    <w:p w:rsidR="003C666B" w:rsidRPr="0006267A" w:rsidRDefault="003C666B" w:rsidP="003C666B">
      <w:pPr>
        <w:tabs>
          <w:tab w:val="center" w:pos="6521"/>
        </w:tabs>
        <w:rPr>
          <w:rFonts w:ascii="Garamond" w:hAnsi="Garamond"/>
        </w:rPr>
      </w:pPr>
      <w:r w:rsidRPr="0006267A">
        <w:rPr>
          <w:rFonts w:ascii="Garamond" w:hAnsi="Garamond"/>
        </w:rPr>
        <w:tab/>
        <w:t xml:space="preserve">(önálló ajánlattevő vagy </w:t>
      </w:r>
    </w:p>
    <w:p w:rsidR="003C666B" w:rsidRPr="0006267A" w:rsidRDefault="003C666B" w:rsidP="003C666B">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3C666B" w:rsidRDefault="003C666B" w:rsidP="003C666B">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11</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394083">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537139" w:rsidP="00A25D59">
      <w:pPr>
        <w:tabs>
          <w:tab w:val="left" w:pos="1935"/>
        </w:tabs>
        <w:ind w:left="567"/>
        <w:jc w:val="both"/>
        <w:rPr>
          <w:rFonts w:ascii="Garamond" w:hAnsi="Garamond" w:cs="Times New Roman"/>
          <w:b/>
        </w:rPr>
      </w:pPr>
      <w:proofErr w:type="gramStart"/>
      <w:r w:rsidRPr="00537139">
        <w:rPr>
          <w:rFonts w:ascii="Garamond" w:hAnsi="Garamond"/>
          <w:szCs w:val="22"/>
          <w:lang w:eastAsia="hu-HU"/>
        </w:rPr>
        <w:t>Indirekt</w:t>
      </w:r>
      <w:proofErr w:type="gramEnd"/>
      <w:r w:rsidRPr="00537139">
        <w:rPr>
          <w:rFonts w:ascii="Garamond" w:hAnsi="Garamond"/>
          <w:szCs w:val="22"/>
          <w:lang w:eastAsia="hu-HU"/>
        </w:rPr>
        <w:t xml:space="preserve"> kaloriméter rendszer beszerzése a Pécsi Tudományegyetem Általános Orvostudományi Kar részére a Modern Városok Program keretein belül 3.</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11</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11</w:t>
            </w:r>
            <w:r w:rsidRPr="000032A0">
              <w:rPr>
                <w:rFonts w:ascii="Garamond" w:hAnsi="Garamond"/>
                <w:noProof/>
                <w:lang w:eastAsia="hu-HU"/>
              </w:rPr>
              <w:t xml:space="preserve">.2 </w:t>
            </w:r>
            <w:r w:rsidRPr="00E14479">
              <w:rPr>
                <w:rFonts w:ascii="Garamond" w:hAnsi="Garamond"/>
                <w:noProof/>
                <w:lang w:eastAsia="hu-HU"/>
              </w:rPr>
              <w:t>Jótállás időtartama (min. 24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rPr>
      </w:pPr>
      <w:r>
        <w:rPr>
          <w:rFonts w:ascii="Garamond" w:hAnsi="Garamond"/>
        </w:rPr>
        <w:br w:type="page"/>
      </w:r>
    </w:p>
    <w:p w:rsidR="00A25D59" w:rsidRPr="007D2988" w:rsidRDefault="00A25D59" w:rsidP="00A25D5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12</w:t>
      </w:r>
      <w:r w:rsidRPr="007D2988">
        <w:rPr>
          <w:rFonts w:ascii="Garamond" w:hAnsi="Garamond" w:cs="Times New Roman"/>
          <w:b/>
        </w:rPr>
        <w:t>. számú melléklet</w:t>
      </w:r>
    </w:p>
    <w:p w:rsidR="00A25D59" w:rsidRDefault="00A25D59" w:rsidP="00A25D59">
      <w:pPr>
        <w:suppressAutoHyphens w:val="0"/>
        <w:rPr>
          <w:rFonts w:ascii="Garamond" w:hAnsi="Garamond"/>
          <w:caps/>
          <w:sz w:val="22"/>
          <w:szCs w:val="22"/>
        </w:rPr>
      </w:pPr>
    </w:p>
    <w:p w:rsidR="00A25D59" w:rsidRPr="0006267A" w:rsidRDefault="00A25D59" w:rsidP="00A25D59">
      <w:pPr>
        <w:jc w:val="center"/>
        <w:rPr>
          <w:rFonts w:ascii="Garamond" w:hAnsi="Garamond" w:cs="Times New Roman"/>
          <w:b/>
          <w:caps/>
        </w:rPr>
      </w:pPr>
      <w:r w:rsidRPr="0006267A">
        <w:rPr>
          <w:rFonts w:ascii="Garamond" w:hAnsi="Garamond" w:cs="Times New Roman"/>
          <w:b/>
          <w:caps/>
        </w:rPr>
        <w:t>Felolvasólap</w:t>
      </w:r>
    </w:p>
    <w:p w:rsidR="00A25D59" w:rsidRPr="0006267A" w:rsidRDefault="00A25D59" w:rsidP="00A25D59">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25D59" w:rsidRPr="0006267A" w:rsidRDefault="00A25D59" w:rsidP="00A25D59">
      <w:pPr>
        <w:rPr>
          <w:rFonts w:ascii="Garamond" w:hAnsi="Garamond" w:cs="Times New Roman"/>
          <w:b/>
        </w:rPr>
      </w:pPr>
    </w:p>
    <w:p w:rsidR="00A25D59" w:rsidRPr="0006267A" w:rsidRDefault="00A25D59" w:rsidP="00394083">
      <w:pPr>
        <w:numPr>
          <w:ilvl w:val="0"/>
          <w:numId w:val="5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25D59" w:rsidRPr="0006267A" w:rsidTr="00A25D59">
        <w:trPr>
          <w:trHeight w:val="253"/>
          <w:tblCellSpacing w:w="20" w:type="dxa"/>
        </w:trPr>
        <w:tc>
          <w:tcPr>
            <w:tcW w:w="2350"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25D59" w:rsidRPr="0006267A" w:rsidRDefault="00A25D59" w:rsidP="00A25D59">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25D59" w:rsidRPr="0006267A" w:rsidTr="00A25D59">
        <w:trPr>
          <w:trHeight w:val="253"/>
          <w:tblCellSpacing w:w="20" w:type="dxa"/>
        </w:trPr>
        <w:tc>
          <w:tcPr>
            <w:tcW w:w="2350"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7" w:type="dxa"/>
            <w:vMerge/>
            <w:shd w:val="clear" w:color="auto" w:fill="BFBFBF"/>
            <w:vAlign w:val="center"/>
          </w:tcPr>
          <w:p w:rsidR="00A25D59" w:rsidRPr="0006267A" w:rsidRDefault="00A25D59" w:rsidP="00A25D59">
            <w:pPr>
              <w:spacing w:after="60"/>
              <w:jc w:val="center"/>
              <w:rPr>
                <w:rFonts w:ascii="Garamond" w:hAnsi="Garamond" w:cs="Times New Roman"/>
              </w:rPr>
            </w:pPr>
          </w:p>
        </w:tc>
        <w:tc>
          <w:tcPr>
            <w:tcW w:w="1378"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25D59" w:rsidRPr="0006267A" w:rsidRDefault="00A25D59" w:rsidP="00A25D59">
            <w:pPr>
              <w:spacing w:before="60" w:after="60"/>
              <w:jc w:val="center"/>
              <w:rPr>
                <w:rFonts w:ascii="Garamond" w:hAnsi="Garamond"/>
                <w:noProof/>
              </w:rPr>
            </w:pPr>
            <w:r w:rsidRPr="0006267A">
              <w:rPr>
                <w:rFonts w:ascii="Garamond" w:hAnsi="Garamond"/>
                <w:noProof/>
              </w:rPr>
              <w:t>További tagok</w:t>
            </w: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shd w:val="clear" w:color="auto" w:fill="auto"/>
            <w:vAlign w:val="center"/>
          </w:tcPr>
          <w:p w:rsidR="00A25D59" w:rsidRPr="0006267A" w:rsidRDefault="00A25D59" w:rsidP="00A25D59">
            <w:pPr>
              <w:jc w:val="center"/>
              <w:rPr>
                <w:rFonts w:ascii="Garamond" w:hAnsi="Garamond" w:cs="Times New Roman"/>
              </w:rPr>
            </w:pPr>
          </w:p>
        </w:tc>
      </w:tr>
      <w:tr w:rsidR="00A25D59" w:rsidRPr="0006267A" w:rsidTr="00A25D59">
        <w:trPr>
          <w:trHeight w:val="253"/>
          <w:tblCellSpacing w:w="20" w:type="dxa"/>
        </w:trPr>
        <w:tc>
          <w:tcPr>
            <w:tcW w:w="2350" w:type="dxa"/>
            <w:shd w:val="clear" w:color="auto" w:fill="auto"/>
          </w:tcPr>
          <w:p w:rsidR="00A25D59" w:rsidRPr="0006267A" w:rsidRDefault="00A25D59" w:rsidP="00A25D59">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25D59" w:rsidRPr="0006267A" w:rsidRDefault="00A25D59" w:rsidP="00A25D59">
            <w:pPr>
              <w:spacing w:after="60"/>
              <w:jc w:val="center"/>
              <w:rPr>
                <w:rFonts w:ascii="Garamond" w:hAnsi="Garamond" w:cs="Times New Roman"/>
              </w:rPr>
            </w:pPr>
          </w:p>
        </w:tc>
        <w:tc>
          <w:tcPr>
            <w:tcW w:w="1378" w:type="dxa"/>
            <w:shd w:val="clear" w:color="auto" w:fill="auto"/>
            <w:vAlign w:val="center"/>
          </w:tcPr>
          <w:p w:rsidR="00A25D59" w:rsidRPr="0006267A" w:rsidRDefault="00A25D59" w:rsidP="00A25D59">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25D59" w:rsidRPr="0006267A" w:rsidRDefault="00A25D59" w:rsidP="00A25D59">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25D59" w:rsidRPr="0006267A" w:rsidRDefault="00A25D59" w:rsidP="00A25D59">
            <w:pPr>
              <w:jc w:val="center"/>
              <w:rPr>
                <w:rFonts w:ascii="Garamond" w:hAnsi="Garamond" w:cs="Times New Roman"/>
              </w:rPr>
            </w:pPr>
          </w:p>
        </w:tc>
      </w:tr>
    </w:tbl>
    <w:p w:rsidR="00A25D59" w:rsidRPr="0006267A" w:rsidRDefault="00A25D59" w:rsidP="00A25D5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A25D59" w:rsidRPr="0006267A" w:rsidRDefault="00537139" w:rsidP="00A25D59">
      <w:pPr>
        <w:tabs>
          <w:tab w:val="left" w:pos="1935"/>
        </w:tabs>
        <w:ind w:left="567"/>
        <w:jc w:val="both"/>
        <w:rPr>
          <w:rFonts w:ascii="Garamond" w:hAnsi="Garamond" w:cs="Times New Roman"/>
          <w:b/>
        </w:rPr>
      </w:pPr>
      <w:r w:rsidRPr="00537139">
        <w:rPr>
          <w:rFonts w:ascii="Garamond" w:hAnsi="Garamond"/>
          <w:szCs w:val="22"/>
          <w:lang w:eastAsia="hu-HU"/>
        </w:rPr>
        <w:t xml:space="preserve">Ajánlatkérő tulajdonában lévő BRUCKER MAXIS 4G típusú </w:t>
      </w:r>
      <w:proofErr w:type="spellStart"/>
      <w:r w:rsidRPr="00537139">
        <w:rPr>
          <w:rFonts w:ascii="Garamond" w:hAnsi="Garamond"/>
          <w:szCs w:val="22"/>
          <w:lang w:eastAsia="hu-HU"/>
        </w:rPr>
        <w:t>tömegspectrométer</w:t>
      </w:r>
      <w:proofErr w:type="spellEnd"/>
      <w:r w:rsidRPr="00537139">
        <w:rPr>
          <w:rFonts w:ascii="Garamond" w:hAnsi="Garamond"/>
          <w:szCs w:val="22"/>
          <w:lang w:eastAsia="hu-HU"/>
        </w:rPr>
        <w:t xml:space="preserve"> és BRUCKER EASY-</w:t>
      </w:r>
      <w:proofErr w:type="spellStart"/>
      <w:r w:rsidRPr="00537139">
        <w:rPr>
          <w:rFonts w:ascii="Garamond" w:hAnsi="Garamond"/>
          <w:szCs w:val="22"/>
          <w:lang w:eastAsia="hu-HU"/>
        </w:rPr>
        <w:t>nLC</w:t>
      </w:r>
      <w:proofErr w:type="spellEnd"/>
      <w:r w:rsidRPr="00537139">
        <w:rPr>
          <w:rFonts w:ascii="Garamond" w:hAnsi="Garamond"/>
          <w:szCs w:val="22"/>
          <w:lang w:eastAsia="hu-HU"/>
        </w:rPr>
        <w:t>-II HPLC upgradeje a Pécsi Tudományegyetem Általános Orvostudományi Kar részére a Modern Városok Program keretein belül 3.</w:t>
      </w:r>
    </w:p>
    <w:p w:rsidR="00A25D59" w:rsidRPr="0006267A" w:rsidRDefault="00A25D59" w:rsidP="00A25D59">
      <w:pPr>
        <w:tabs>
          <w:tab w:val="left" w:pos="1935"/>
        </w:tabs>
        <w:ind w:left="567"/>
        <w:jc w:val="both"/>
        <w:rPr>
          <w:rFonts w:ascii="Garamond" w:hAnsi="Garamond" w:cs="Times New Roman"/>
        </w:rPr>
      </w:pPr>
    </w:p>
    <w:p w:rsidR="00A25D59" w:rsidRPr="0006267A" w:rsidRDefault="00A25D59" w:rsidP="00A25D5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12</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7E4CE8">
            <w:pPr>
              <w:rPr>
                <w:rFonts w:ascii="Garamond" w:hAnsi="Garamond"/>
                <w:noProof/>
                <w:lang w:eastAsia="hu-HU"/>
              </w:rPr>
            </w:pPr>
            <w:r>
              <w:rPr>
                <w:rFonts w:ascii="Garamond" w:hAnsi="Garamond"/>
                <w:noProof/>
                <w:lang w:eastAsia="hu-HU"/>
              </w:rPr>
              <w:t>12</w:t>
            </w:r>
            <w:r w:rsidRPr="000032A0">
              <w:rPr>
                <w:rFonts w:ascii="Garamond" w:hAnsi="Garamond"/>
                <w:noProof/>
                <w:lang w:eastAsia="hu-HU"/>
              </w:rPr>
              <w:t xml:space="preserve">.2 </w:t>
            </w:r>
            <w:r w:rsidRPr="00E14479">
              <w:rPr>
                <w:rFonts w:ascii="Garamond" w:hAnsi="Garamond"/>
                <w:noProof/>
                <w:lang w:eastAsia="hu-HU"/>
              </w:rPr>
              <w:t>Jótállás időtartama</w:t>
            </w:r>
            <w:r>
              <w:rPr>
                <w:rFonts w:ascii="Garamond" w:hAnsi="Garamond"/>
                <w:noProof/>
                <w:lang w:eastAsia="hu-HU"/>
              </w:rPr>
              <w:t xml:space="preserve"> alkatrészre (min. </w:t>
            </w:r>
            <w:del w:id="124" w:author="Onhausz Nikolett" w:date="2018-01-04T13:50:00Z">
              <w:r w:rsidR="005F0206" w:rsidDel="007E4CE8">
                <w:rPr>
                  <w:rFonts w:ascii="Garamond" w:hAnsi="Garamond"/>
                  <w:noProof/>
                  <w:lang w:eastAsia="hu-HU"/>
                </w:rPr>
                <w:delText>12</w:delText>
              </w:r>
              <w:r w:rsidDel="007E4CE8">
                <w:rPr>
                  <w:rFonts w:ascii="Garamond" w:hAnsi="Garamond"/>
                  <w:noProof/>
                  <w:lang w:eastAsia="hu-HU"/>
                </w:rPr>
                <w:delText>4</w:delText>
              </w:r>
              <w:r w:rsidRPr="00E14479" w:rsidDel="007E4CE8">
                <w:rPr>
                  <w:rFonts w:ascii="Garamond" w:hAnsi="Garamond"/>
                  <w:noProof/>
                  <w:lang w:eastAsia="hu-HU"/>
                </w:rPr>
                <w:delText xml:space="preserve"> </w:delText>
              </w:r>
            </w:del>
            <w:ins w:id="125" w:author="Onhausz Nikolett" w:date="2018-01-04T13:50:00Z">
              <w:r w:rsidR="007E4CE8">
                <w:rPr>
                  <w:rFonts w:ascii="Garamond" w:hAnsi="Garamond"/>
                  <w:noProof/>
                  <w:lang w:eastAsia="hu-HU"/>
                </w:rPr>
                <w:t>12</w:t>
              </w:r>
              <w:r w:rsidR="007E4CE8" w:rsidRPr="00E14479">
                <w:rPr>
                  <w:rFonts w:ascii="Garamond" w:hAnsi="Garamond"/>
                  <w:noProof/>
                  <w:lang w:eastAsia="hu-HU"/>
                </w:rPr>
                <w:t xml:space="preserve"> </w:t>
              </w:r>
            </w:ins>
            <w:r w:rsidRPr="00E14479">
              <w:rPr>
                <w:rFonts w:ascii="Garamond" w:hAnsi="Garamond"/>
                <w:noProof/>
                <w:lang w:eastAsia="hu-HU"/>
              </w:rPr>
              <w:t>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A25D59" w:rsidRPr="0006267A" w:rsidRDefault="00A25D59" w:rsidP="00A25D59">
      <w:pPr>
        <w:pStyle w:val="Listaszerbekezds"/>
        <w:spacing w:after="0"/>
        <w:ind w:left="567" w:hanging="425"/>
        <w:rPr>
          <w:rFonts w:ascii="Garamond" w:eastAsia="Times New Roman" w:hAnsi="Garamond" w:cs="Arial"/>
          <w:sz w:val="24"/>
          <w:lang w:eastAsia="hu-HU"/>
        </w:rPr>
      </w:pPr>
    </w:p>
    <w:p w:rsidR="00A25D59" w:rsidRPr="0006267A" w:rsidRDefault="00A25D59" w:rsidP="00A25D59">
      <w:pPr>
        <w:rPr>
          <w:rFonts w:ascii="Garamond" w:hAnsi="Garamond"/>
        </w:rPr>
      </w:pPr>
      <w:r w:rsidRPr="0006267A">
        <w:rPr>
          <w:rFonts w:ascii="Garamond" w:hAnsi="Garamond"/>
        </w:rPr>
        <w:t>Keltezés (helység, év, hónap, nap)</w:t>
      </w:r>
    </w:p>
    <w:p w:rsidR="00A25D59" w:rsidRPr="0006267A" w:rsidRDefault="00A25D59" w:rsidP="00A25D59">
      <w:pPr>
        <w:tabs>
          <w:tab w:val="center" w:pos="6521"/>
        </w:tabs>
        <w:rPr>
          <w:rFonts w:ascii="Garamond" w:hAnsi="Garamond"/>
        </w:rPr>
      </w:pPr>
      <w:r w:rsidRPr="0006267A">
        <w:rPr>
          <w:rFonts w:ascii="Garamond" w:hAnsi="Garamond"/>
        </w:rPr>
        <w:tab/>
        <w:t>…………………………………………</w:t>
      </w:r>
    </w:p>
    <w:p w:rsidR="00A25D59" w:rsidRPr="0006267A" w:rsidRDefault="00A25D59" w:rsidP="00A25D59">
      <w:pPr>
        <w:tabs>
          <w:tab w:val="center" w:pos="6521"/>
        </w:tabs>
        <w:rPr>
          <w:rFonts w:ascii="Garamond" w:hAnsi="Garamond"/>
        </w:rPr>
      </w:pPr>
      <w:r w:rsidRPr="0006267A">
        <w:rPr>
          <w:rFonts w:ascii="Garamond" w:hAnsi="Garamond"/>
        </w:rPr>
        <w:tab/>
        <w:t xml:space="preserve">(önálló ajánlattevő vagy </w:t>
      </w:r>
    </w:p>
    <w:p w:rsidR="00A25D59" w:rsidRPr="0006267A" w:rsidRDefault="00A25D59" w:rsidP="00A25D5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A25D59" w:rsidRDefault="00A25D59" w:rsidP="00A25D5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A25D59" w:rsidRDefault="00A25D59">
      <w:pPr>
        <w:suppressAutoHyphens w:val="0"/>
        <w:rPr>
          <w:rFonts w:ascii="Garamond" w:hAnsi="Garamond"/>
          <w:b/>
          <w:caps/>
          <w:sz w:val="22"/>
          <w:szCs w:val="22"/>
        </w:rPr>
      </w:pPr>
      <w:r>
        <w:rPr>
          <w:rFonts w:ascii="Garamond" w:hAnsi="Garamond"/>
          <w:b/>
          <w:caps/>
          <w:sz w:val="22"/>
          <w:szCs w:val="22"/>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13</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13</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5"/>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6"/>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proofErr w:type="spellStart"/>
      <w:r w:rsidRPr="00537139">
        <w:rPr>
          <w:rFonts w:ascii="Garamond" w:hAnsi="Garamond"/>
          <w:szCs w:val="22"/>
          <w:lang w:eastAsia="hu-HU"/>
        </w:rPr>
        <w:t>Nukleofekciós</w:t>
      </w:r>
      <w:proofErr w:type="spellEnd"/>
      <w:r w:rsidRPr="00537139">
        <w:rPr>
          <w:rFonts w:ascii="Garamond" w:hAnsi="Garamond"/>
          <w:szCs w:val="22"/>
          <w:lang w:eastAsia="hu-HU"/>
        </w:rPr>
        <w:t xml:space="preserve"> készülék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13</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13</w:t>
            </w:r>
            <w:r w:rsidRPr="000032A0">
              <w:rPr>
                <w:rFonts w:ascii="Garamond" w:hAnsi="Garamond"/>
                <w:noProof/>
                <w:lang w:eastAsia="hu-HU"/>
              </w:rPr>
              <w:t xml:space="preserve">.2 </w:t>
            </w:r>
            <w:r>
              <w:rPr>
                <w:rFonts w:ascii="Garamond" w:hAnsi="Garamond"/>
                <w:noProof/>
                <w:lang w:eastAsia="hu-HU"/>
              </w:rPr>
              <w:t>Jótállás időtartama (min. 24</w:t>
            </w:r>
            <w:r w:rsidRPr="00E14479">
              <w:rPr>
                <w:rFonts w:ascii="Garamond" w:hAnsi="Garamond"/>
                <w:noProof/>
                <w:lang w:eastAsia="hu-HU"/>
              </w:rPr>
              <w:t xml:space="preserve">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b/>
          <w:caps/>
          <w:sz w:val="22"/>
          <w:szCs w:val="22"/>
        </w:rPr>
      </w:pPr>
      <w:r>
        <w:rPr>
          <w:rFonts w:ascii="Garamond" w:hAnsi="Garamond"/>
          <w:b/>
          <w:caps/>
          <w:sz w:val="22"/>
          <w:szCs w:val="22"/>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14</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14</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7"/>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8"/>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r w:rsidRPr="00537139">
        <w:rPr>
          <w:rFonts w:ascii="Garamond" w:hAnsi="Garamond"/>
          <w:szCs w:val="22"/>
          <w:lang w:eastAsia="hu-HU"/>
        </w:rPr>
        <w:t>Fluoriméter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14</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14</w:t>
            </w:r>
            <w:r w:rsidRPr="000032A0">
              <w:rPr>
                <w:rFonts w:ascii="Garamond" w:hAnsi="Garamond"/>
                <w:noProof/>
                <w:lang w:eastAsia="hu-HU"/>
              </w:rPr>
              <w:t xml:space="preserve">.2 </w:t>
            </w:r>
            <w:r w:rsidRPr="003437BF">
              <w:rPr>
                <w:rFonts w:ascii="Garamond" w:hAnsi="Garamond"/>
                <w:noProof/>
                <w:lang w:eastAsia="hu-HU"/>
              </w:rPr>
              <w:t>A készülék bővíthető 200 küvettás mintaváltóval (igen/nem)</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Igen/Nem</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15</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15</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9"/>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0"/>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proofErr w:type="spellStart"/>
      <w:r w:rsidRPr="00537139">
        <w:rPr>
          <w:rFonts w:ascii="Garamond" w:hAnsi="Garamond"/>
          <w:szCs w:val="22"/>
          <w:lang w:eastAsia="hu-HU"/>
        </w:rPr>
        <w:t>Blottoló</w:t>
      </w:r>
      <w:proofErr w:type="spellEnd"/>
      <w:r w:rsidRPr="00537139">
        <w:rPr>
          <w:rFonts w:ascii="Garamond" w:hAnsi="Garamond"/>
          <w:szCs w:val="22"/>
          <w:lang w:eastAsia="hu-HU"/>
        </w:rPr>
        <w:t xml:space="preserve"> rendszer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15</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15</w:t>
            </w:r>
            <w:r w:rsidRPr="000032A0">
              <w:rPr>
                <w:rFonts w:ascii="Garamond" w:hAnsi="Garamond"/>
                <w:noProof/>
                <w:lang w:eastAsia="hu-HU"/>
              </w:rPr>
              <w:t xml:space="preserve">.2 </w:t>
            </w:r>
            <w:r w:rsidRPr="003437BF">
              <w:rPr>
                <w:rFonts w:ascii="Garamond" w:hAnsi="Garamond"/>
                <w:noProof/>
                <w:lang w:eastAsia="hu-HU"/>
              </w:rPr>
              <w:t>Az elemek mindegyike kompatibilis a jelenleg az intézetben használt miniproteán 2 10*7,5 cm es elektroforézis rendszerrel (igen/nem)</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Igen/Nem</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B6234A" w:rsidRPr="007D2988" w:rsidRDefault="00B6234A" w:rsidP="00B6234A">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16</w:t>
      </w:r>
      <w:r w:rsidRPr="007D2988">
        <w:rPr>
          <w:rFonts w:ascii="Garamond" w:hAnsi="Garamond" w:cs="Times New Roman"/>
          <w:b/>
        </w:rPr>
        <w:t>. számú melléklet</w:t>
      </w:r>
    </w:p>
    <w:p w:rsidR="00B6234A" w:rsidRDefault="00B6234A" w:rsidP="00B6234A">
      <w:pPr>
        <w:suppressAutoHyphens w:val="0"/>
        <w:rPr>
          <w:rFonts w:ascii="Garamond" w:hAnsi="Garamond"/>
          <w:caps/>
          <w:sz w:val="22"/>
          <w:szCs w:val="22"/>
        </w:rPr>
      </w:pPr>
    </w:p>
    <w:p w:rsidR="00B6234A" w:rsidRPr="0006267A" w:rsidRDefault="00B6234A" w:rsidP="00B6234A">
      <w:pPr>
        <w:jc w:val="center"/>
        <w:rPr>
          <w:rFonts w:ascii="Garamond" w:hAnsi="Garamond" w:cs="Times New Roman"/>
          <w:b/>
          <w:caps/>
        </w:rPr>
      </w:pPr>
      <w:r w:rsidRPr="0006267A">
        <w:rPr>
          <w:rFonts w:ascii="Garamond" w:hAnsi="Garamond" w:cs="Times New Roman"/>
          <w:b/>
          <w:caps/>
        </w:rPr>
        <w:t>Felolvasólap</w:t>
      </w:r>
    </w:p>
    <w:p w:rsidR="00B6234A" w:rsidRPr="0006267A" w:rsidRDefault="00B6234A" w:rsidP="00B6234A">
      <w:pPr>
        <w:jc w:val="center"/>
        <w:rPr>
          <w:rFonts w:ascii="Garamond" w:hAnsi="Garamond" w:cs="Times New Roman"/>
          <w:b/>
          <w:caps/>
        </w:rPr>
      </w:pPr>
      <w:r>
        <w:rPr>
          <w:rFonts w:ascii="Garamond" w:hAnsi="Garamond" w:cs="Times New Roman"/>
          <w:b/>
          <w:caps/>
        </w:rPr>
        <w:t>16</w:t>
      </w:r>
      <w:r w:rsidRPr="0006267A">
        <w:rPr>
          <w:rFonts w:ascii="Garamond" w:hAnsi="Garamond" w:cs="Times New Roman"/>
          <w:b/>
          <w:caps/>
        </w:rPr>
        <w:t>. rész</w:t>
      </w:r>
    </w:p>
    <w:p w:rsidR="00B6234A" w:rsidRPr="0006267A" w:rsidRDefault="00B6234A" w:rsidP="00B6234A">
      <w:pPr>
        <w:rPr>
          <w:rFonts w:ascii="Garamond" w:hAnsi="Garamond" w:cs="Times New Roman"/>
          <w:b/>
        </w:rPr>
      </w:pPr>
    </w:p>
    <w:p w:rsidR="00B6234A" w:rsidRPr="0006267A" w:rsidRDefault="00B6234A" w:rsidP="00394083">
      <w:pPr>
        <w:numPr>
          <w:ilvl w:val="0"/>
          <w:numId w:val="5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B6234A" w:rsidRPr="0006267A" w:rsidTr="00B2201D">
        <w:trPr>
          <w:trHeight w:val="253"/>
          <w:tblCellSpacing w:w="20" w:type="dxa"/>
        </w:trPr>
        <w:tc>
          <w:tcPr>
            <w:tcW w:w="2350"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1"/>
            </w:r>
          </w:p>
        </w:tc>
        <w:tc>
          <w:tcPr>
            <w:tcW w:w="5043" w:type="dxa"/>
            <w:gridSpan w:val="4"/>
            <w:shd w:val="clear" w:color="auto" w:fill="BFBFBF"/>
            <w:vAlign w:val="center"/>
          </w:tcPr>
          <w:p w:rsidR="00B6234A" w:rsidRPr="0006267A" w:rsidRDefault="00B6234A" w:rsidP="00B2201D">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2"/>
            </w:r>
          </w:p>
        </w:tc>
      </w:tr>
      <w:tr w:rsidR="00B6234A" w:rsidRPr="0006267A" w:rsidTr="00B2201D">
        <w:trPr>
          <w:trHeight w:val="253"/>
          <w:tblCellSpacing w:w="20" w:type="dxa"/>
        </w:trPr>
        <w:tc>
          <w:tcPr>
            <w:tcW w:w="2350"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7" w:type="dxa"/>
            <w:vMerge/>
            <w:shd w:val="clear" w:color="auto" w:fill="BFBFBF"/>
            <w:vAlign w:val="center"/>
          </w:tcPr>
          <w:p w:rsidR="00B6234A" w:rsidRPr="0006267A" w:rsidRDefault="00B6234A" w:rsidP="00B2201D">
            <w:pPr>
              <w:spacing w:after="60"/>
              <w:jc w:val="center"/>
              <w:rPr>
                <w:rFonts w:ascii="Garamond" w:hAnsi="Garamond" w:cs="Times New Roman"/>
              </w:rPr>
            </w:pPr>
          </w:p>
        </w:tc>
        <w:tc>
          <w:tcPr>
            <w:tcW w:w="1378"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B6234A" w:rsidRPr="0006267A" w:rsidRDefault="00B6234A" w:rsidP="00B2201D">
            <w:pPr>
              <w:spacing w:before="60" w:after="60"/>
              <w:jc w:val="center"/>
              <w:rPr>
                <w:rFonts w:ascii="Garamond" w:hAnsi="Garamond"/>
                <w:noProof/>
              </w:rPr>
            </w:pPr>
            <w:r w:rsidRPr="0006267A">
              <w:rPr>
                <w:rFonts w:ascii="Garamond" w:hAnsi="Garamond"/>
                <w:noProof/>
              </w:rPr>
              <w:t>További tagok</w:t>
            </w: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shd w:val="clear" w:color="auto" w:fill="auto"/>
            <w:vAlign w:val="center"/>
          </w:tcPr>
          <w:p w:rsidR="00B6234A" w:rsidRPr="0006267A" w:rsidRDefault="00B6234A" w:rsidP="00B2201D">
            <w:pPr>
              <w:jc w:val="center"/>
              <w:rPr>
                <w:rFonts w:ascii="Garamond" w:hAnsi="Garamond" w:cs="Times New Roman"/>
              </w:rPr>
            </w:pPr>
          </w:p>
        </w:tc>
      </w:tr>
      <w:tr w:rsidR="00B6234A" w:rsidRPr="0006267A" w:rsidTr="00B2201D">
        <w:trPr>
          <w:trHeight w:val="253"/>
          <w:tblCellSpacing w:w="20" w:type="dxa"/>
        </w:trPr>
        <w:tc>
          <w:tcPr>
            <w:tcW w:w="2350" w:type="dxa"/>
            <w:shd w:val="clear" w:color="auto" w:fill="auto"/>
          </w:tcPr>
          <w:p w:rsidR="00B6234A" w:rsidRPr="0006267A" w:rsidRDefault="00B6234A" w:rsidP="00B2201D">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B6234A" w:rsidRPr="0006267A" w:rsidRDefault="00B6234A" w:rsidP="00B2201D">
            <w:pPr>
              <w:spacing w:after="60"/>
              <w:jc w:val="center"/>
              <w:rPr>
                <w:rFonts w:ascii="Garamond" w:hAnsi="Garamond" w:cs="Times New Roman"/>
              </w:rPr>
            </w:pPr>
          </w:p>
        </w:tc>
        <w:tc>
          <w:tcPr>
            <w:tcW w:w="1378" w:type="dxa"/>
            <w:shd w:val="clear" w:color="auto" w:fill="auto"/>
            <w:vAlign w:val="center"/>
          </w:tcPr>
          <w:p w:rsidR="00B6234A" w:rsidRPr="0006267A" w:rsidRDefault="00B6234A" w:rsidP="00B2201D">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B6234A" w:rsidRPr="0006267A" w:rsidRDefault="00B6234A" w:rsidP="00B2201D">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B6234A" w:rsidRPr="0006267A" w:rsidRDefault="00B6234A" w:rsidP="00B2201D">
            <w:pPr>
              <w:jc w:val="center"/>
              <w:rPr>
                <w:rFonts w:ascii="Garamond" w:hAnsi="Garamond" w:cs="Times New Roman"/>
              </w:rPr>
            </w:pPr>
          </w:p>
        </w:tc>
      </w:tr>
    </w:tbl>
    <w:p w:rsidR="00B6234A" w:rsidRPr="0006267A" w:rsidRDefault="00B6234A" w:rsidP="00B6234A">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B6234A" w:rsidRDefault="00537139" w:rsidP="00B6234A">
      <w:pPr>
        <w:tabs>
          <w:tab w:val="left" w:pos="1935"/>
        </w:tabs>
        <w:ind w:left="567"/>
        <w:jc w:val="both"/>
        <w:rPr>
          <w:rFonts w:ascii="Garamond" w:hAnsi="Garamond"/>
          <w:szCs w:val="22"/>
          <w:lang w:eastAsia="hu-HU"/>
        </w:rPr>
      </w:pPr>
      <w:r w:rsidRPr="00537139">
        <w:rPr>
          <w:rFonts w:ascii="Garamond" w:hAnsi="Garamond"/>
          <w:szCs w:val="22"/>
          <w:lang w:eastAsia="hu-HU"/>
        </w:rPr>
        <w:t>Ultrahangos sejtfeltáró készülék beszerzése a Pécsi Tudományegyetem Általános Orvostudományi Kar részére a Modern Városok Program keretein belül 3.</w:t>
      </w:r>
    </w:p>
    <w:p w:rsidR="00B6234A" w:rsidRPr="0006267A" w:rsidRDefault="00B6234A" w:rsidP="00B6234A">
      <w:pPr>
        <w:tabs>
          <w:tab w:val="left" w:pos="1935"/>
        </w:tabs>
        <w:ind w:left="567"/>
        <w:jc w:val="both"/>
        <w:rPr>
          <w:rFonts w:ascii="Garamond" w:hAnsi="Garamond" w:cs="Times New Roman"/>
        </w:rPr>
      </w:pPr>
    </w:p>
    <w:p w:rsidR="00B6234A" w:rsidRPr="0006267A" w:rsidRDefault="00B6234A" w:rsidP="00B6234A">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16</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16</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B6234A" w:rsidRPr="0006267A" w:rsidRDefault="00B6234A" w:rsidP="00B6234A">
      <w:pPr>
        <w:pStyle w:val="Listaszerbekezds"/>
        <w:spacing w:after="0"/>
        <w:ind w:left="567" w:hanging="425"/>
        <w:rPr>
          <w:rFonts w:ascii="Garamond" w:eastAsia="Times New Roman" w:hAnsi="Garamond" w:cs="Arial"/>
          <w:sz w:val="24"/>
          <w:lang w:eastAsia="hu-HU"/>
        </w:rPr>
      </w:pPr>
    </w:p>
    <w:p w:rsidR="00B6234A" w:rsidRPr="0006267A" w:rsidRDefault="00B6234A" w:rsidP="00B6234A">
      <w:pPr>
        <w:rPr>
          <w:rFonts w:ascii="Garamond" w:hAnsi="Garamond"/>
        </w:rPr>
      </w:pPr>
      <w:r w:rsidRPr="0006267A">
        <w:rPr>
          <w:rFonts w:ascii="Garamond" w:hAnsi="Garamond"/>
        </w:rPr>
        <w:t>Keltezés (helység, év, hónap, nap)</w:t>
      </w:r>
    </w:p>
    <w:p w:rsidR="00B6234A" w:rsidRPr="0006267A" w:rsidRDefault="00B6234A" w:rsidP="00B6234A">
      <w:pPr>
        <w:tabs>
          <w:tab w:val="center" w:pos="6521"/>
        </w:tabs>
        <w:rPr>
          <w:rFonts w:ascii="Garamond" w:hAnsi="Garamond"/>
        </w:rPr>
      </w:pPr>
      <w:r w:rsidRPr="0006267A">
        <w:rPr>
          <w:rFonts w:ascii="Garamond" w:hAnsi="Garamond"/>
        </w:rPr>
        <w:tab/>
        <w:t>…………………………………………</w:t>
      </w:r>
    </w:p>
    <w:p w:rsidR="00B6234A" w:rsidRPr="0006267A" w:rsidRDefault="00B6234A" w:rsidP="00B6234A">
      <w:pPr>
        <w:tabs>
          <w:tab w:val="center" w:pos="6521"/>
        </w:tabs>
        <w:rPr>
          <w:rFonts w:ascii="Garamond" w:hAnsi="Garamond"/>
        </w:rPr>
      </w:pPr>
      <w:r w:rsidRPr="0006267A">
        <w:rPr>
          <w:rFonts w:ascii="Garamond" w:hAnsi="Garamond"/>
        </w:rPr>
        <w:tab/>
        <w:t xml:space="preserve">(önálló ajánlattevő vagy </w:t>
      </w:r>
    </w:p>
    <w:p w:rsidR="00B6234A" w:rsidRPr="0006267A" w:rsidRDefault="00B6234A" w:rsidP="00B6234A">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B6234A" w:rsidRDefault="00B6234A" w:rsidP="00B6234A">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B6234A" w:rsidRDefault="00B6234A">
      <w:pPr>
        <w:suppressAutoHyphens w:val="0"/>
        <w:rPr>
          <w:rFonts w:ascii="Garamond" w:hAnsi="Garamond"/>
        </w:rPr>
      </w:pPr>
      <w:r>
        <w:rPr>
          <w:rFonts w:ascii="Garamond" w:hAnsi="Garamond"/>
        </w:rPr>
        <w:br w:type="page"/>
      </w:r>
    </w:p>
    <w:p w:rsidR="00537139" w:rsidRPr="007D2988" w:rsidRDefault="00537139" w:rsidP="0053713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17</w:t>
      </w:r>
      <w:r w:rsidRPr="007D2988">
        <w:rPr>
          <w:rFonts w:ascii="Garamond" w:hAnsi="Garamond" w:cs="Times New Roman"/>
          <w:b/>
        </w:rPr>
        <w:t>. számú melléklet</w:t>
      </w:r>
    </w:p>
    <w:p w:rsidR="00537139" w:rsidRDefault="00537139" w:rsidP="00537139">
      <w:pPr>
        <w:suppressAutoHyphens w:val="0"/>
        <w:rPr>
          <w:rFonts w:ascii="Garamond" w:hAnsi="Garamond"/>
          <w:caps/>
          <w:sz w:val="22"/>
          <w:szCs w:val="22"/>
        </w:rPr>
      </w:pPr>
    </w:p>
    <w:p w:rsidR="00537139" w:rsidRPr="0006267A" w:rsidRDefault="00537139" w:rsidP="00537139">
      <w:pPr>
        <w:jc w:val="center"/>
        <w:rPr>
          <w:rFonts w:ascii="Garamond" w:hAnsi="Garamond" w:cs="Times New Roman"/>
          <w:b/>
          <w:caps/>
        </w:rPr>
      </w:pPr>
      <w:r w:rsidRPr="0006267A">
        <w:rPr>
          <w:rFonts w:ascii="Garamond" w:hAnsi="Garamond" w:cs="Times New Roman"/>
          <w:b/>
          <w:caps/>
        </w:rPr>
        <w:t>Felolvasólap</w:t>
      </w:r>
    </w:p>
    <w:p w:rsidR="00537139" w:rsidRPr="0006267A" w:rsidRDefault="00537139" w:rsidP="00537139">
      <w:pPr>
        <w:jc w:val="center"/>
        <w:rPr>
          <w:rFonts w:ascii="Garamond" w:hAnsi="Garamond" w:cs="Times New Roman"/>
          <w:b/>
          <w:caps/>
        </w:rPr>
      </w:pPr>
      <w:r>
        <w:rPr>
          <w:rFonts w:ascii="Garamond" w:hAnsi="Garamond" w:cs="Times New Roman"/>
          <w:b/>
          <w:caps/>
        </w:rPr>
        <w:t>17</w:t>
      </w:r>
      <w:r w:rsidRPr="0006267A">
        <w:rPr>
          <w:rFonts w:ascii="Garamond" w:hAnsi="Garamond" w:cs="Times New Roman"/>
          <w:b/>
          <w:caps/>
        </w:rPr>
        <w:t>. rész</w:t>
      </w:r>
    </w:p>
    <w:p w:rsidR="00537139" w:rsidRPr="0006267A" w:rsidRDefault="00537139" w:rsidP="00537139">
      <w:pPr>
        <w:rPr>
          <w:rFonts w:ascii="Garamond" w:hAnsi="Garamond" w:cs="Times New Roman"/>
          <w:b/>
        </w:rPr>
      </w:pPr>
    </w:p>
    <w:p w:rsidR="00537139" w:rsidRPr="0006267A" w:rsidRDefault="00537139" w:rsidP="00537139">
      <w:pPr>
        <w:numPr>
          <w:ilvl w:val="0"/>
          <w:numId w:val="6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537139" w:rsidRPr="0006267A" w:rsidTr="005F0206">
        <w:trPr>
          <w:trHeight w:val="253"/>
          <w:tblCellSpacing w:w="20" w:type="dxa"/>
        </w:trPr>
        <w:tc>
          <w:tcPr>
            <w:tcW w:w="2350"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3"/>
            </w:r>
          </w:p>
        </w:tc>
        <w:tc>
          <w:tcPr>
            <w:tcW w:w="5043" w:type="dxa"/>
            <w:gridSpan w:val="4"/>
            <w:shd w:val="clear" w:color="auto" w:fill="BFBFBF"/>
            <w:vAlign w:val="center"/>
          </w:tcPr>
          <w:p w:rsidR="00537139" w:rsidRPr="0006267A" w:rsidRDefault="00537139" w:rsidP="005F020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4"/>
            </w:r>
          </w:p>
        </w:tc>
      </w:tr>
      <w:tr w:rsidR="00537139" w:rsidRPr="0006267A" w:rsidTr="005F0206">
        <w:trPr>
          <w:trHeight w:val="253"/>
          <w:tblCellSpacing w:w="20" w:type="dxa"/>
        </w:trPr>
        <w:tc>
          <w:tcPr>
            <w:tcW w:w="2350"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7"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8"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537139" w:rsidRPr="0006267A" w:rsidRDefault="00537139" w:rsidP="005F0206">
            <w:pPr>
              <w:jc w:val="center"/>
              <w:rPr>
                <w:rFonts w:ascii="Garamond" w:hAnsi="Garamond" w:cs="Times New Roman"/>
              </w:rPr>
            </w:pPr>
          </w:p>
        </w:tc>
      </w:tr>
    </w:tbl>
    <w:p w:rsidR="00537139" w:rsidRPr="0006267A" w:rsidRDefault="00537139" w:rsidP="0053713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537139" w:rsidRDefault="00537139" w:rsidP="00537139">
      <w:pPr>
        <w:tabs>
          <w:tab w:val="left" w:pos="1935"/>
        </w:tabs>
        <w:ind w:left="567"/>
        <w:jc w:val="both"/>
        <w:rPr>
          <w:rFonts w:ascii="Garamond" w:hAnsi="Garamond"/>
          <w:szCs w:val="22"/>
          <w:lang w:eastAsia="hu-HU"/>
        </w:rPr>
      </w:pPr>
      <w:r w:rsidRPr="00537139">
        <w:rPr>
          <w:rFonts w:ascii="Garamond" w:hAnsi="Garamond"/>
          <w:szCs w:val="22"/>
          <w:lang w:eastAsia="hu-HU"/>
        </w:rPr>
        <w:t xml:space="preserve">Kézi sejtszámoló </w:t>
      </w:r>
      <w:proofErr w:type="spellStart"/>
      <w:r w:rsidRPr="00537139">
        <w:rPr>
          <w:rFonts w:ascii="Garamond" w:hAnsi="Garamond"/>
          <w:szCs w:val="22"/>
          <w:lang w:eastAsia="hu-HU"/>
        </w:rPr>
        <w:t>pipettor</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537139" w:rsidRPr="0006267A" w:rsidRDefault="00537139" w:rsidP="00537139">
      <w:pPr>
        <w:tabs>
          <w:tab w:val="left" w:pos="1935"/>
        </w:tabs>
        <w:ind w:left="567"/>
        <w:jc w:val="both"/>
        <w:rPr>
          <w:rFonts w:ascii="Garamond" w:hAnsi="Garamond" w:cs="Times New Roman"/>
        </w:rPr>
      </w:pPr>
    </w:p>
    <w:p w:rsidR="00537139" w:rsidRPr="0006267A" w:rsidRDefault="00537139" w:rsidP="0053713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17</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17</w:t>
            </w:r>
            <w:r w:rsidRPr="000032A0">
              <w:rPr>
                <w:rFonts w:ascii="Garamond" w:hAnsi="Garamond"/>
                <w:noProof/>
                <w:lang w:eastAsia="hu-HU"/>
              </w:rPr>
              <w:t xml:space="preserve">.2 </w:t>
            </w:r>
            <w:r w:rsidRPr="00E14479">
              <w:rPr>
                <w:rFonts w:ascii="Garamond" w:hAnsi="Garamond"/>
                <w:noProof/>
                <w:lang w:eastAsia="hu-HU"/>
              </w:rPr>
              <w:t>Jótállás időtartama (min. 18 hónap)</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hónap</w:t>
            </w:r>
          </w:p>
        </w:tc>
      </w:tr>
    </w:tbl>
    <w:p w:rsidR="00537139" w:rsidRPr="0006267A" w:rsidRDefault="00537139" w:rsidP="00537139">
      <w:pPr>
        <w:pStyle w:val="Listaszerbekezds"/>
        <w:spacing w:after="0"/>
        <w:ind w:left="567" w:hanging="425"/>
        <w:rPr>
          <w:rFonts w:ascii="Garamond" w:eastAsia="Times New Roman" w:hAnsi="Garamond" w:cs="Arial"/>
          <w:sz w:val="24"/>
          <w:lang w:eastAsia="hu-HU"/>
        </w:rPr>
      </w:pPr>
    </w:p>
    <w:p w:rsidR="00537139" w:rsidRPr="0006267A" w:rsidRDefault="00537139" w:rsidP="00537139">
      <w:pPr>
        <w:rPr>
          <w:rFonts w:ascii="Garamond" w:hAnsi="Garamond"/>
        </w:rPr>
      </w:pPr>
      <w:r w:rsidRPr="0006267A">
        <w:rPr>
          <w:rFonts w:ascii="Garamond" w:hAnsi="Garamond"/>
        </w:rPr>
        <w:t>Keltezés (helység, év, hónap, nap)</w:t>
      </w:r>
    </w:p>
    <w:p w:rsidR="00537139" w:rsidRPr="0006267A" w:rsidRDefault="00537139" w:rsidP="00537139">
      <w:pPr>
        <w:tabs>
          <w:tab w:val="center" w:pos="6521"/>
        </w:tabs>
        <w:rPr>
          <w:rFonts w:ascii="Garamond" w:hAnsi="Garamond"/>
        </w:rPr>
      </w:pPr>
      <w:r w:rsidRPr="0006267A">
        <w:rPr>
          <w:rFonts w:ascii="Garamond" w:hAnsi="Garamond"/>
        </w:rPr>
        <w:tab/>
        <w:t>…………………………………………</w:t>
      </w:r>
    </w:p>
    <w:p w:rsidR="00537139" w:rsidRPr="0006267A" w:rsidRDefault="00537139" w:rsidP="00537139">
      <w:pPr>
        <w:tabs>
          <w:tab w:val="center" w:pos="6521"/>
        </w:tabs>
        <w:rPr>
          <w:rFonts w:ascii="Garamond" w:hAnsi="Garamond"/>
        </w:rPr>
      </w:pPr>
      <w:r w:rsidRPr="0006267A">
        <w:rPr>
          <w:rFonts w:ascii="Garamond" w:hAnsi="Garamond"/>
        </w:rPr>
        <w:tab/>
        <w:t xml:space="preserve">(önálló ajánlattevő vagy </w:t>
      </w:r>
    </w:p>
    <w:p w:rsidR="00537139" w:rsidRPr="0006267A" w:rsidRDefault="00537139" w:rsidP="0053713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537139" w:rsidRDefault="00537139" w:rsidP="0053713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537139" w:rsidRDefault="00537139">
      <w:pPr>
        <w:suppressAutoHyphens w:val="0"/>
        <w:rPr>
          <w:rFonts w:ascii="Garamond" w:hAnsi="Garamond"/>
        </w:rPr>
      </w:pPr>
      <w:r>
        <w:rPr>
          <w:rFonts w:ascii="Garamond" w:hAnsi="Garamond"/>
        </w:rPr>
        <w:br w:type="page"/>
      </w:r>
    </w:p>
    <w:p w:rsidR="00537139" w:rsidRPr="007D2988" w:rsidRDefault="00537139" w:rsidP="00537139">
      <w:pPr>
        <w:jc w:val="right"/>
        <w:rPr>
          <w:rFonts w:ascii="Garamond" w:hAnsi="Garamond" w:cs="Times New Roman"/>
          <w:b/>
        </w:rPr>
      </w:pPr>
      <w:r w:rsidRPr="007D2988">
        <w:rPr>
          <w:rFonts w:ascii="Garamond" w:hAnsi="Garamond" w:cs="Times New Roman"/>
          <w:b/>
        </w:rPr>
        <w:lastRenderedPageBreak/>
        <w:t>3.</w:t>
      </w:r>
      <w:r>
        <w:rPr>
          <w:rFonts w:ascii="Garamond" w:hAnsi="Garamond" w:cs="Times New Roman"/>
          <w:b/>
        </w:rPr>
        <w:t>18</w:t>
      </w:r>
      <w:r w:rsidRPr="007D2988">
        <w:rPr>
          <w:rFonts w:ascii="Garamond" w:hAnsi="Garamond" w:cs="Times New Roman"/>
          <w:b/>
        </w:rPr>
        <w:t>. számú melléklet</w:t>
      </w:r>
    </w:p>
    <w:p w:rsidR="00537139" w:rsidRDefault="00537139" w:rsidP="00537139">
      <w:pPr>
        <w:suppressAutoHyphens w:val="0"/>
        <w:rPr>
          <w:rFonts w:ascii="Garamond" w:hAnsi="Garamond"/>
          <w:caps/>
          <w:sz w:val="22"/>
          <w:szCs w:val="22"/>
        </w:rPr>
      </w:pPr>
    </w:p>
    <w:p w:rsidR="00537139" w:rsidRPr="0006267A" w:rsidRDefault="00537139" w:rsidP="00537139">
      <w:pPr>
        <w:jc w:val="center"/>
        <w:rPr>
          <w:rFonts w:ascii="Garamond" w:hAnsi="Garamond" w:cs="Times New Roman"/>
          <w:b/>
          <w:caps/>
        </w:rPr>
      </w:pPr>
      <w:r w:rsidRPr="0006267A">
        <w:rPr>
          <w:rFonts w:ascii="Garamond" w:hAnsi="Garamond" w:cs="Times New Roman"/>
          <w:b/>
          <w:caps/>
        </w:rPr>
        <w:t>Felolvasólap</w:t>
      </w:r>
    </w:p>
    <w:p w:rsidR="00537139" w:rsidRPr="0006267A" w:rsidRDefault="00537139" w:rsidP="00537139">
      <w:pPr>
        <w:jc w:val="center"/>
        <w:rPr>
          <w:rFonts w:ascii="Garamond" w:hAnsi="Garamond" w:cs="Times New Roman"/>
          <w:b/>
          <w:caps/>
        </w:rPr>
      </w:pPr>
      <w:r>
        <w:rPr>
          <w:rFonts w:ascii="Garamond" w:hAnsi="Garamond" w:cs="Times New Roman"/>
          <w:b/>
          <w:caps/>
        </w:rPr>
        <w:t>18</w:t>
      </w:r>
      <w:r w:rsidRPr="0006267A">
        <w:rPr>
          <w:rFonts w:ascii="Garamond" w:hAnsi="Garamond" w:cs="Times New Roman"/>
          <w:b/>
          <w:caps/>
        </w:rPr>
        <w:t>. rész</w:t>
      </w:r>
    </w:p>
    <w:p w:rsidR="00537139" w:rsidRPr="0006267A" w:rsidRDefault="00537139" w:rsidP="00537139">
      <w:pPr>
        <w:rPr>
          <w:rFonts w:ascii="Garamond" w:hAnsi="Garamond" w:cs="Times New Roman"/>
          <w:b/>
        </w:rPr>
      </w:pPr>
    </w:p>
    <w:p w:rsidR="00537139" w:rsidRPr="0006267A" w:rsidRDefault="00537139" w:rsidP="00537139">
      <w:pPr>
        <w:numPr>
          <w:ilvl w:val="0"/>
          <w:numId w:val="6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537139" w:rsidRPr="0006267A" w:rsidTr="005F0206">
        <w:trPr>
          <w:trHeight w:val="253"/>
          <w:tblCellSpacing w:w="20" w:type="dxa"/>
        </w:trPr>
        <w:tc>
          <w:tcPr>
            <w:tcW w:w="2350"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5"/>
            </w:r>
          </w:p>
        </w:tc>
        <w:tc>
          <w:tcPr>
            <w:tcW w:w="5043" w:type="dxa"/>
            <w:gridSpan w:val="4"/>
            <w:shd w:val="clear" w:color="auto" w:fill="BFBFBF"/>
            <w:vAlign w:val="center"/>
          </w:tcPr>
          <w:p w:rsidR="00537139" w:rsidRPr="0006267A" w:rsidRDefault="00537139" w:rsidP="005F0206">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36"/>
            </w:r>
          </w:p>
        </w:tc>
      </w:tr>
      <w:tr w:rsidR="00537139" w:rsidRPr="0006267A" w:rsidTr="005F0206">
        <w:trPr>
          <w:trHeight w:val="253"/>
          <w:tblCellSpacing w:w="20" w:type="dxa"/>
        </w:trPr>
        <w:tc>
          <w:tcPr>
            <w:tcW w:w="2350"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7" w:type="dxa"/>
            <w:vMerge/>
            <w:shd w:val="clear" w:color="auto" w:fill="BFBFBF"/>
            <w:vAlign w:val="center"/>
          </w:tcPr>
          <w:p w:rsidR="00537139" w:rsidRPr="0006267A" w:rsidRDefault="00537139" w:rsidP="005F0206">
            <w:pPr>
              <w:spacing w:after="60"/>
              <w:jc w:val="center"/>
              <w:rPr>
                <w:rFonts w:ascii="Garamond" w:hAnsi="Garamond" w:cs="Times New Roman"/>
              </w:rPr>
            </w:pPr>
          </w:p>
        </w:tc>
        <w:tc>
          <w:tcPr>
            <w:tcW w:w="1378"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537139" w:rsidRPr="0006267A" w:rsidRDefault="00537139" w:rsidP="005F0206">
            <w:pPr>
              <w:spacing w:before="60" w:after="60"/>
              <w:jc w:val="center"/>
              <w:rPr>
                <w:rFonts w:ascii="Garamond" w:hAnsi="Garamond"/>
                <w:noProof/>
              </w:rPr>
            </w:pPr>
            <w:r w:rsidRPr="0006267A">
              <w:rPr>
                <w:rFonts w:ascii="Garamond" w:hAnsi="Garamond"/>
                <w:noProof/>
              </w:rPr>
              <w:t>További tagok</w:t>
            </w: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shd w:val="clear" w:color="auto" w:fill="auto"/>
            <w:vAlign w:val="center"/>
          </w:tcPr>
          <w:p w:rsidR="00537139" w:rsidRPr="0006267A" w:rsidRDefault="00537139" w:rsidP="005F0206">
            <w:pPr>
              <w:jc w:val="center"/>
              <w:rPr>
                <w:rFonts w:ascii="Garamond" w:hAnsi="Garamond" w:cs="Times New Roman"/>
              </w:rPr>
            </w:pPr>
          </w:p>
        </w:tc>
      </w:tr>
      <w:tr w:rsidR="00537139" w:rsidRPr="0006267A" w:rsidTr="005F0206">
        <w:trPr>
          <w:trHeight w:val="253"/>
          <w:tblCellSpacing w:w="20" w:type="dxa"/>
        </w:trPr>
        <w:tc>
          <w:tcPr>
            <w:tcW w:w="2350" w:type="dxa"/>
            <w:shd w:val="clear" w:color="auto" w:fill="auto"/>
          </w:tcPr>
          <w:p w:rsidR="00537139" w:rsidRPr="0006267A" w:rsidRDefault="00537139" w:rsidP="005F0206">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537139" w:rsidRPr="0006267A" w:rsidRDefault="00537139" w:rsidP="005F0206">
            <w:pPr>
              <w:spacing w:after="60"/>
              <w:jc w:val="center"/>
              <w:rPr>
                <w:rFonts w:ascii="Garamond" w:hAnsi="Garamond" w:cs="Times New Roman"/>
              </w:rPr>
            </w:pPr>
          </w:p>
        </w:tc>
        <w:tc>
          <w:tcPr>
            <w:tcW w:w="1378" w:type="dxa"/>
            <w:shd w:val="clear" w:color="auto" w:fill="auto"/>
            <w:vAlign w:val="center"/>
          </w:tcPr>
          <w:p w:rsidR="00537139" w:rsidRPr="0006267A" w:rsidRDefault="00537139" w:rsidP="005F0206">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537139" w:rsidRPr="0006267A" w:rsidRDefault="00537139" w:rsidP="005F0206">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537139" w:rsidRPr="0006267A" w:rsidRDefault="00537139" w:rsidP="005F0206">
            <w:pPr>
              <w:jc w:val="center"/>
              <w:rPr>
                <w:rFonts w:ascii="Garamond" w:hAnsi="Garamond" w:cs="Times New Roman"/>
              </w:rPr>
            </w:pPr>
          </w:p>
        </w:tc>
      </w:tr>
    </w:tbl>
    <w:p w:rsidR="00537139" w:rsidRPr="0006267A" w:rsidRDefault="00537139" w:rsidP="00537139">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537139" w:rsidRDefault="00537139" w:rsidP="00537139">
      <w:pPr>
        <w:tabs>
          <w:tab w:val="left" w:pos="1935"/>
        </w:tabs>
        <w:ind w:left="567"/>
        <w:jc w:val="both"/>
        <w:rPr>
          <w:rFonts w:ascii="Garamond" w:hAnsi="Garamond"/>
          <w:szCs w:val="22"/>
          <w:lang w:eastAsia="hu-HU"/>
        </w:rPr>
      </w:pPr>
      <w:r w:rsidRPr="00537139">
        <w:rPr>
          <w:rFonts w:ascii="Garamond" w:hAnsi="Garamond"/>
          <w:szCs w:val="22"/>
          <w:lang w:eastAsia="hu-HU"/>
        </w:rPr>
        <w:t xml:space="preserve">Mikrobiológiai Biztonsági Fülke, lamináris </w:t>
      </w:r>
      <w:proofErr w:type="spellStart"/>
      <w:r w:rsidRPr="00537139">
        <w:rPr>
          <w:rFonts w:ascii="Garamond" w:hAnsi="Garamond"/>
          <w:szCs w:val="22"/>
          <w:lang w:eastAsia="hu-HU"/>
        </w:rPr>
        <w:t>box</w:t>
      </w:r>
      <w:proofErr w:type="spellEnd"/>
      <w:r w:rsidRPr="00537139">
        <w:rPr>
          <w:rFonts w:ascii="Garamond" w:hAnsi="Garamond"/>
          <w:szCs w:val="22"/>
          <w:lang w:eastAsia="hu-HU"/>
        </w:rPr>
        <w:t xml:space="preserve"> beszerzése a Pécsi Tudományegyetem Általános Orvostudományi Kar részére a Modern Városok Program keretein belül 3.</w:t>
      </w:r>
    </w:p>
    <w:p w:rsidR="00537139" w:rsidRPr="0006267A" w:rsidRDefault="00537139" w:rsidP="00537139">
      <w:pPr>
        <w:tabs>
          <w:tab w:val="left" w:pos="1935"/>
        </w:tabs>
        <w:ind w:left="567"/>
        <w:jc w:val="both"/>
        <w:rPr>
          <w:rFonts w:ascii="Garamond" w:hAnsi="Garamond" w:cs="Times New Roman"/>
        </w:rPr>
      </w:pPr>
    </w:p>
    <w:p w:rsidR="00537139" w:rsidRPr="0006267A" w:rsidRDefault="00537139" w:rsidP="00537139">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0" w:type="auto"/>
        <w:tblCellSpacing w:w="20" w:type="dxa"/>
        <w:tblInd w:w="7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872"/>
        <w:gridCol w:w="2325"/>
      </w:tblGrid>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18</w:t>
            </w:r>
            <w:r w:rsidRPr="000032A0">
              <w:rPr>
                <w:rFonts w:ascii="Garamond" w:hAnsi="Garamond"/>
                <w:noProof/>
                <w:lang w:eastAsia="hu-HU"/>
              </w:rPr>
              <w:t>.1 Nettó ajánlati ár</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 HUF</w:t>
            </w:r>
          </w:p>
        </w:tc>
      </w:tr>
      <w:tr w:rsidR="00537139" w:rsidRPr="000032A0" w:rsidTr="005F0206">
        <w:trPr>
          <w:tblCellSpacing w:w="20" w:type="dxa"/>
        </w:trPr>
        <w:tc>
          <w:tcPr>
            <w:tcW w:w="5812" w:type="dxa"/>
          </w:tcPr>
          <w:p w:rsidR="00537139" w:rsidRPr="000032A0" w:rsidRDefault="00537139" w:rsidP="005F0206">
            <w:pPr>
              <w:rPr>
                <w:rFonts w:ascii="Garamond" w:hAnsi="Garamond"/>
                <w:noProof/>
                <w:lang w:eastAsia="hu-HU"/>
              </w:rPr>
            </w:pPr>
            <w:r>
              <w:rPr>
                <w:rFonts w:ascii="Garamond" w:hAnsi="Garamond"/>
                <w:noProof/>
                <w:lang w:eastAsia="hu-HU"/>
              </w:rPr>
              <w:t>18</w:t>
            </w:r>
            <w:r w:rsidRPr="000032A0">
              <w:rPr>
                <w:rFonts w:ascii="Garamond" w:hAnsi="Garamond"/>
                <w:noProof/>
                <w:lang w:eastAsia="hu-HU"/>
              </w:rPr>
              <w:t xml:space="preserve">.2 </w:t>
            </w:r>
            <w:r w:rsidRPr="003437BF">
              <w:rPr>
                <w:rFonts w:ascii="Garamond" w:hAnsi="Garamond"/>
                <w:noProof/>
                <w:lang w:eastAsia="hu-HU"/>
              </w:rPr>
              <w:t>Az automatikus motor fordulatszám szabályozás a HEPA filter telítettségének megfelelően lehetővé teszi a filter 250%-os telítettségnövekedését (igen/nem)</w:t>
            </w:r>
          </w:p>
        </w:tc>
        <w:tc>
          <w:tcPr>
            <w:tcW w:w="2265" w:type="dxa"/>
          </w:tcPr>
          <w:p w:rsidR="00537139" w:rsidRPr="000032A0" w:rsidRDefault="00537139" w:rsidP="005F0206">
            <w:pPr>
              <w:jc w:val="center"/>
              <w:rPr>
                <w:rFonts w:ascii="Garamond" w:hAnsi="Garamond"/>
                <w:noProof/>
                <w:lang w:eastAsia="hu-HU"/>
              </w:rPr>
            </w:pPr>
            <w:r>
              <w:rPr>
                <w:rFonts w:ascii="Garamond" w:hAnsi="Garamond"/>
                <w:noProof/>
                <w:lang w:eastAsia="hu-HU"/>
              </w:rPr>
              <w:t>Igen/Nem</w:t>
            </w:r>
          </w:p>
        </w:tc>
      </w:tr>
      <w:tr w:rsidR="00537139" w:rsidTr="005F0206">
        <w:trPr>
          <w:tblCellSpacing w:w="20" w:type="dxa"/>
        </w:trPr>
        <w:tc>
          <w:tcPr>
            <w:tcW w:w="5812" w:type="dxa"/>
          </w:tcPr>
          <w:p w:rsidR="00537139" w:rsidRDefault="00537139" w:rsidP="005F0206">
            <w:pPr>
              <w:rPr>
                <w:rFonts w:ascii="Garamond" w:hAnsi="Garamond"/>
                <w:noProof/>
                <w:lang w:eastAsia="hu-HU"/>
              </w:rPr>
            </w:pPr>
            <w:r>
              <w:rPr>
                <w:rFonts w:ascii="Garamond" w:hAnsi="Garamond"/>
                <w:noProof/>
                <w:lang w:eastAsia="hu-HU"/>
              </w:rPr>
              <w:t xml:space="preserve">18.3 </w:t>
            </w:r>
            <w:r w:rsidRPr="003437BF">
              <w:rPr>
                <w:rFonts w:ascii="Garamond" w:hAnsi="Garamond"/>
                <w:noProof/>
                <w:lang w:eastAsia="hu-HU"/>
              </w:rPr>
              <w:t>Rendelkezzen energiatakarékos üzemmóddal – amikor zárt ablakkal, csökkentett légsebességgel működik (igen/nem)</w:t>
            </w:r>
          </w:p>
        </w:tc>
        <w:tc>
          <w:tcPr>
            <w:tcW w:w="2265" w:type="dxa"/>
          </w:tcPr>
          <w:p w:rsidR="00537139" w:rsidRDefault="00537139" w:rsidP="005F0206">
            <w:pPr>
              <w:jc w:val="center"/>
              <w:rPr>
                <w:rFonts w:ascii="Garamond" w:hAnsi="Garamond"/>
                <w:noProof/>
                <w:lang w:eastAsia="hu-HU"/>
              </w:rPr>
            </w:pPr>
            <w:r>
              <w:rPr>
                <w:rFonts w:ascii="Garamond" w:hAnsi="Garamond"/>
                <w:noProof/>
                <w:lang w:eastAsia="hu-HU"/>
              </w:rPr>
              <w:t>Igen/Nem</w:t>
            </w:r>
          </w:p>
        </w:tc>
      </w:tr>
    </w:tbl>
    <w:p w:rsidR="00537139" w:rsidRPr="0006267A" w:rsidRDefault="00537139" w:rsidP="00537139">
      <w:pPr>
        <w:pStyle w:val="Listaszerbekezds"/>
        <w:spacing w:after="0"/>
        <w:ind w:left="567" w:hanging="425"/>
        <w:rPr>
          <w:rFonts w:ascii="Garamond" w:eastAsia="Times New Roman" w:hAnsi="Garamond" w:cs="Arial"/>
          <w:sz w:val="24"/>
          <w:lang w:eastAsia="hu-HU"/>
        </w:rPr>
      </w:pPr>
    </w:p>
    <w:p w:rsidR="00537139" w:rsidRPr="0006267A" w:rsidRDefault="00537139" w:rsidP="00537139">
      <w:pPr>
        <w:rPr>
          <w:rFonts w:ascii="Garamond" w:hAnsi="Garamond"/>
        </w:rPr>
      </w:pPr>
      <w:r w:rsidRPr="0006267A">
        <w:rPr>
          <w:rFonts w:ascii="Garamond" w:hAnsi="Garamond"/>
        </w:rPr>
        <w:t>Keltezés (helység, év, hónap, nap)</w:t>
      </w:r>
    </w:p>
    <w:p w:rsidR="00537139" w:rsidRPr="0006267A" w:rsidRDefault="00537139" w:rsidP="00537139">
      <w:pPr>
        <w:tabs>
          <w:tab w:val="center" w:pos="6521"/>
        </w:tabs>
        <w:rPr>
          <w:rFonts w:ascii="Garamond" w:hAnsi="Garamond"/>
        </w:rPr>
      </w:pPr>
      <w:r w:rsidRPr="0006267A">
        <w:rPr>
          <w:rFonts w:ascii="Garamond" w:hAnsi="Garamond"/>
        </w:rPr>
        <w:tab/>
        <w:t>…………………………………………</w:t>
      </w:r>
    </w:p>
    <w:p w:rsidR="00537139" w:rsidRPr="0006267A" w:rsidRDefault="00537139" w:rsidP="00537139">
      <w:pPr>
        <w:tabs>
          <w:tab w:val="center" w:pos="6521"/>
        </w:tabs>
        <w:rPr>
          <w:rFonts w:ascii="Garamond" w:hAnsi="Garamond"/>
        </w:rPr>
      </w:pPr>
      <w:r w:rsidRPr="0006267A">
        <w:rPr>
          <w:rFonts w:ascii="Garamond" w:hAnsi="Garamond"/>
        </w:rPr>
        <w:tab/>
        <w:t xml:space="preserve">(önálló ajánlattevő vagy </w:t>
      </w:r>
    </w:p>
    <w:p w:rsidR="00537139" w:rsidRPr="0006267A" w:rsidRDefault="00537139" w:rsidP="00537139">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537139" w:rsidRDefault="00537139" w:rsidP="00537139">
      <w:pPr>
        <w:suppressAutoHyphens w:val="0"/>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537139" w:rsidRDefault="00537139">
      <w:pPr>
        <w:suppressAutoHyphens w:val="0"/>
        <w:rPr>
          <w:rFonts w:ascii="Garamond" w:hAnsi="Garamond"/>
        </w:rPr>
      </w:pPr>
      <w:r>
        <w:rPr>
          <w:rFonts w:ascii="Garamond" w:hAnsi="Garamond"/>
        </w:rPr>
        <w:br w:type="page"/>
      </w:r>
    </w:p>
    <w:p w:rsidR="008D5C57" w:rsidRPr="00671182" w:rsidRDefault="008D5C57" w:rsidP="00537139">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123"/>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126" w:name="_Toc500931106"/>
      <w:r w:rsidRPr="006B7C41">
        <w:rPr>
          <w:rStyle w:val="bold"/>
          <w:rFonts w:ascii="Garamond" w:hAnsi="Garamond"/>
          <w:sz w:val="22"/>
          <w:szCs w:val="22"/>
        </w:rPr>
        <w:t>AZ EGYSÉGES EURÓPAI KÖZBESZERZÉSI DOKUMENTUM FORMANYOMTATVÁNYA</w:t>
      </w:r>
      <w:bookmarkEnd w:id="126"/>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w:t>
      </w:r>
      <w:proofErr w:type="gramStart"/>
      <w:r w:rsidRPr="006B7C41">
        <w:rPr>
          <w:rFonts w:ascii="Garamond" w:hAnsi="Garamond"/>
          <w:sz w:val="22"/>
          <w:szCs w:val="22"/>
        </w:rPr>
        <w:t>objektív</w:t>
      </w:r>
      <w:proofErr w:type="gramEnd"/>
      <w:r w:rsidRPr="006B7C41">
        <w:rPr>
          <w:rFonts w:ascii="Garamond" w:hAnsi="Garamond"/>
          <w:sz w:val="22"/>
          <w:szCs w:val="22"/>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6B7C41">
        <w:rPr>
          <w:rFonts w:ascii="Garamond" w:hAnsi="Garamond"/>
          <w:sz w:val="22"/>
          <w:szCs w:val="22"/>
        </w:rPr>
        <w:t>kritériumokhoz</w:t>
      </w:r>
      <w:proofErr w:type="gramEnd"/>
      <w:r w:rsidRPr="006B7C41">
        <w:rPr>
          <w:rFonts w:ascii="Garamond" w:hAnsi="Garamond"/>
          <w:sz w:val="22"/>
          <w:szCs w:val="22"/>
        </w:rPr>
        <w:t xml:space="preserve">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nyílt eljárások esetében az ajánlat, továbbá meghívásos eljárás, tárgyalásos eljárás, versenypárbeszéd és innovációs partnerség esetében a részvételi kérelem mellett a gazdasági szereplőknek be kell nyújtaniuk a kért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megadásával kitöltött egységes európai közbeszerzési dokumentumot is.</w:t>
      </w:r>
      <w:r w:rsidRPr="006B7C41">
        <w:rPr>
          <w:rStyle w:val="Lbjegyzet-hivatkozs"/>
          <w:rFonts w:ascii="Garamond" w:hAnsi="Garamond"/>
          <w:sz w:val="22"/>
          <w:szCs w:val="22"/>
        </w:rPr>
        <w:footnoteReference w:id="37"/>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w:t>
      </w:r>
      <w:proofErr w:type="gramStart"/>
      <w:r w:rsidRPr="006B7C41">
        <w:rPr>
          <w:rFonts w:ascii="Garamond" w:hAnsi="Garamond"/>
          <w:sz w:val="22"/>
          <w:szCs w:val="22"/>
        </w:rPr>
        <w:t>dokumentumokat</w:t>
      </w:r>
      <w:proofErr w:type="gramEnd"/>
      <w:r w:rsidRPr="006B7C41">
        <w:rPr>
          <w:rFonts w:ascii="Garamond" w:hAnsi="Garamond"/>
          <w:sz w:val="22"/>
          <w:szCs w:val="22"/>
        </w:rPr>
        <w:t xml:space="preserve">.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ajánlatkérő szerv vagy a közszolgáltató ajánlatkérő az eljárás során bármikor felkérheti bármelyik ajánlattevőt, hogy nyújtsa be az összes kért igazolást és kiegészítő </w:t>
      </w:r>
      <w:proofErr w:type="gramStart"/>
      <w:r w:rsidRPr="006B7C41">
        <w:rPr>
          <w:rFonts w:ascii="Garamond" w:hAnsi="Garamond"/>
          <w:sz w:val="22"/>
          <w:szCs w:val="22"/>
        </w:rPr>
        <w:t>dokumentumot</w:t>
      </w:r>
      <w:proofErr w:type="gramEnd"/>
      <w:r w:rsidRPr="006B7C41">
        <w:rPr>
          <w:rFonts w:ascii="Garamond" w:hAnsi="Garamond"/>
          <w:sz w:val="22"/>
          <w:szCs w:val="22"/>
        </w:rPr>
        <w:t>, vagy azok egy részét, amennyiben ez az eljárás megfelelő lefolytatásához szükséges</w:t>
      </w:r>
      <w:bookmarkStart w:id="127" w:name="_DV_C2109"/>
      <w:bookmarkStart w:id="128" w:name="_DV_M1384"/>
      <w:bookmarkEnd w:id="127"/>
      <w:bookmarkEnd w:id="128"/>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megadott információt, amelyet egy korábbi közbeszerzési eljárásban már megadtak, amennyiben az információ továbbra is helytálló és releváns. Ennek a legkönnyebb módja,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6B7C41">
        <w:rPr>
          <w:rFonts w:ascii="Garamond" w:hAnsi="Garamond"/>
          <w:sz w:val="22"/>
          <w:szCs w:val="22"/>
        </w:rPr>
        <w:t>információ</w:t>
      </w:r>
      <w:proofErr w:type="gramEnd"/>
      <w:r w:rsidRPr="006B7C41">
        <w:rPr>
          <w:rFonts w:ascii="Garamond" w:hAnsi="Garamond"/>
          <w:sz w:val="22"/>
          <w:szCs w:val="22"/>
        </w:rPr>
        <w:t xml:space="preserve">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38"/>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w:t>
      </w:r>
      <w:proofErr w:type="gramStart"/>
      <w:r w:rsidRPr="006B7C41">
        <w:rPr>
          <w:rFonts w:ascii="Garamond" w:hAnsi="Garamond"/>
          <w:sz w:val="22"/>
          <w:szCs w:val="22"/>
        </w:rPr>
        <w:t>dokumentumukat</w:t>
      </w:r>
      <w:proofErr w:type="gramEnd"/>
      <w:r w:rsidRPr="006B7C41">
        <w:rPr>
          <w:rFonts w:ascii="Garamond" w:hAnsi="Garamond"/>
          <w:sz w:val="22"/>
          <w:szCs w:val="22"/>
        </w:rPr>
        <w:t xml:space="preserve">, lehetővé téve számukra a felkínált lehetőségek minden előnyének kiaknázását (nem utolsósorban az információ </w:t>
      </w:r>
      <w:proofErr w:type="spellStart"/>
      <w:r w:rsidRPr="006B7C41">
        <w:rPr>
          <w:rFonts w:ascii="Garamond" w:hAnsi="Garamond"/>
          <w:sz w:val="22"/>
          <w:szCs w:val="22"/>
        </w:rPr>
        <w:t>újrafelhasználását</w:t>
      </w:r>
      <w:proofErr w:type="spellEnd"/>
      <w:r w:rsidRPr="006B7C41">
        <w:rPr>
          <w:rFonts w:ascii="Garamond" w:hAnsi="Garamond"/>
          <w:sz w:val="22"/>
          <w:szCs w:val="22"/>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w:t>
      </w:r>
      <w:proofErr w:type="gramStart"/>
      <w:r w:rsidRPr="006B7C41">
        <w:rPr>
          <w:rFonts w:ascii="Garamond" w:hAnsi="Garamond"/>
          <w:sz w:val="22"/>
          <w:szCs w:val="22"/>
        </w:rPr>
        <w:t>dokumentumuk</w:t>
      </w:r>
      <w:proofErr w:type="gramEnd"/>
      <w:r w:rsidRPr="006B7C41">
        <w:rPr>
          <w:rFonts w:ascii="Garamond" w:hAnsi="Garamond"/>
          <w:sz w:val="22"/>
          <w:szCs w:val="22"/>
        </w:rPr>
        <w:t xml:space="preserve">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39"/>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w:t>
      </w:r>
      <w:proofErr w:type="gramStart"/>
      <w:r w:rsidRPr="006B7C41">
        <w:rPr>
          <w:rFonts w:ascii="Garamond" w:hAnsi="Garamond"/>
          <w:sz w:val="22"/>
          <w:szCs w:val="22"/>
        </w:rPr>
        <w:t>dokumentumban</w:t>
      </w:r>
      <w:proofErr w:type="gramEnd"/>
      <w:r w:rsidRPr="006B7C41">
        <w:rPr>
          <w:rFonts w:ascii="Garamond" w:hAnsi="Garamond"/>
          <w:sz w:val="22"/>
          <w:szCs w:val="22"/>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40"/>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proofErr w:type="gramStart"/>
      <w:r w:rsidRPr="002742F8">
        <w:rPr>
          <w:rFonts w:ascii="Garamond" w:hAnsi="Garamond"/>
          <w:sz w:val="22"/>
          <w:szCs w:val="22"/>
        </w:rPr>
        <w:t>dokumentumot</w:t>
      </w:r>
      <w:proofErr w:type="gramEnd"/>
      <w:r w:rsidRPr="002742F8">
        <w:rPr>
          <w:rFonts w:ascii="Garamond" w:hAnsi="Garamond"/>
          <w:sz w:val="22"/>
          <w:szCs w:val="22"/>
        </w:rPr>
        <w:t xml:space="preserve">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41"/>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42"/>
      </w:r>
      <w:proofErr w:type="gramEnd"/>
      <w:r w:rsidRPr="006B7C41">
        <w:rPr>
          <w:rFonts w:ascii="Garamond" w:hAnsi="Garamond"/>
          <w:b/>
          <w:sz w:val="22"/>
          <w:szCs w:val="22"/>
        </w:rPr>
        <w:t xml:space="preserve"> végrehajtó nemzeti szabályoknak megfelelően hozzáférjen a vonatkozó </w:t>
      </w:r>
      <w:proofErr w:type="gramStart"/>
      <w:r w:rsidRPr="006B7C41">
        <w:rPr>
          <w:rFonts w:ascii="Garamond" w:hAnsi="Garamond"/>
          <w:b/>
          <w:sz w:val="22"/>
          <w:szCs w:val="22"/>
        </w:rPr>
        <w:t>dokumentumokhoz</w:t>
      </w:r>
      <w:proofErr w:type="gramEnd"/>
      <w:r w:rsidRPr="006B7C41">
        <w:rPr>
          <w:rFonts w:ascii="Garamond" w:hAnsi="Garamond"/>
          <w:b/>
          <w:sz w:val="22"/>
          <w:szCs w:val="22"/>
        </w:rPr>
        <w:t xml:space="preserve">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 xml:space="preserve">más szervezetek </w:t>
      </w:r>
      <w:proofErr w:type="gramStart"/>
      <w:r w:rsidRPr="006B7C41">
        <w:rPr>
          <w:rFonts w:ascii="Garamond" w:hAnsi="Garamond"/>
          <w:b/>
          <w:sz w:val="22"/>
          <w:szCs w:val="22"/>
          <w:u w:val="single"/>
        </w:rPr>
        <w:t>kapacitásait</w:t>
      </w:r>
      <w:proofErr w:type="gramEnd"/>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 xml:space="preserve">egyedül vesz részt, de a kiválasztási szempontok teljesítéséhez más szervezet vagy szervezetek </w:t>
      </w:r>
      <w:proofErr w:type="gramStart"/>
      <w:r w:rsidRPr="006B7C41">
        <w:rPr>
          <w:rFonts w:ascii="Garamond" w:hAnsi="Garamond"/>
          <w:b/>
          <w:sz w:val="22"/>
          <w:szCs w:val="22"/>
          <w:u w:val="single"/>
        </w:rPr>
        <w:t>kapacitásait</w:t>
      </w:r>
      <w:proofErr w:type="gramEnd"/>
      <w:r w:rsidRPr="006B7C41">
        <w:rPr>
          <w:rFonts w:ascii="Garamond" w:hAnsi="Garamond"/>
          <w:b/>
          <w:sz w:val="22"/>
          <w:szCs w:val="22"/>
          <w:u w:val="single"/>
        </w:rPr>
        <w:t xml:space="preserve">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43"/>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6B7C41">
        <w:rPr>
          <w:rFonts w:ascii="Garamond" w:hAnsi="Garamond"/>
          <w:sz w:val="22"/>
          <w:szCs w:val="22"/>
        </w:rPr>
        <w:t>kontrolljára</w:t>
      </w:r>
      <w:proofErr w:type="gramEnd"/>
      <w:r w:rsidRPr="006B7C41">
        <w:rPr>
          <w:rFonts w:ascii="Garamond" w:hAnsi="Garamond"/>
          <w:sz w:val="22"/>
          <w:szCs w:val="22"/>
        </w:rPr>
        <w:t xml:space="preserve">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44"/>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w:t>
      </w:r>
      <w:proofErr w:type="gramStart"/>
      <w:r w:rsidRPr="006B7C41">
        <w:rPr>
          <w:rFonts w:ascii="Garamond" w:hAnsi="Garamond"/>
          <w:sz w:val="22"/>
          <w:szCs w:val="22"/>
        </w:rPr>
        <w:t>információ</w:t>
      </w:r>
      <w:proofErr w:type="gramEnd"/>
      <w:r w:rsidRPr="006B7C41">
        <w:rPr>
          <w:rFonts w:ascii="Garamond" w:hAnsi="Garamond"/>
          <w:sz w:val="22"/>
          <w:szCs w:val="22"/>
        </w:rPr>
        <w:t xml:space="preserve">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szCs w:val="22"/>
        </w:rPr>
        <w:t>információt</w:t>
      </w:r>
      <w:proofErr w:type="gramEnd"/>
      <w:r w:rsidRPr="006B7C41">
        <w:rPr>
          <w:rFonts w:ascii="Garamond" w:hAnsi="Garamond"/>
          <w:b/>
          <w:sz w:val="22"/>
          <w:szCs w:val="22"/>
        </w:rPr>
        <w:t xml:space="preserve">, amely lehetővé teszi a közbeszerzési eljárás egyértelmű azonosítását. </w:t>
      </w: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 xml:space="preserve">Az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 rész: A közbeszerzési eljárásra és az ajánlatkérő szervre vagy a közszolgáltató ajánlatkérőre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 xml:space="preserve">II. rész: A gazdasági szereplőre vonatkozó </w:t>
      </w:r>
      <w:proofErr w:type="gramStart"/>
      <w:r w:rsidRPr="006B7C41">
        <w:rPr>
          <w:rFonts w:ascii="Garamond" w:hAnsi="Garamond"/>
          <w:b/>
          <w:sz w:val="22"/>
        </w:rPr>
        <w:t>információk</w:t>
      </w:r>
      <w:proofErr w:type="gramEnd"/>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 xml:space="preserve">IV. rész: Kiválasztási </w:t>
      </w:r>
      <w:proofErr w:type="gramStart"/>
      <w:r w:rsidRPr="006B7C41">
        <w:rPr>
          <w:rFonts w:ascii="Garamond" w:hAnsi="Garamond"/>
          <w:b/>
          <w:sz w:val="22"/>
        </w:rPr>
        <w:t>kritériumok</w:t>
      </w:r>
      <w:proofErr w:type="gramEnd"/>
      <w:r w:rsidRPr="006B7C41">
        <w:rPr>
          <w:rStyle w:val="Lbjegyzet-hivatkozs"/>
          <w:rFonts w:ascii="Garamond" w:hAnsi="Garamond"/>
          <w:b/>
          <w:sz w:val="22"/>
        </w:rPr>
        <w:footnoteReference w:id="45"/>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proofErr w:type="gramStart"/>
      <w:r w:rsidRPr="006B7C41">
        <w:rPr>
          <w:rFonts w:ascii="Garamond" w:hAnsi="Garamond"/>
          <w:b/>
          <w:sz w:val="22"/>
        </w:rPr>
        <w:t>A</w:t>
      </w:r>
      <w:proofErr w:type="gramEnd"/>
      <w:r w:rsidRPr="006B7C41">
        <w:rPr>
          <w:rFonts w:ascii="Garamond" w:hAnsi="Garamond"/>
          <w:b/>
          <w:sz w:val="22"/>
        </w:rPr>
        <w:t>: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46"/>
      </w:r>
      <w:r w:rsidRPr="006B7C41">
        <w:rPr>
          <w:rFonts w:ascii="Garamond" w:hAnsi="Garamond"/>
          <w:b/>
          <w:sz w:val="22"/>
        </w:rPr>
        <w:t xml:space="preserve"> </w:t>
      </w:r>
      <w:r w:rsidRPr="006B7C41">
        <w:rPr>
          <w:rStyle w:val="Lbjegyzet-hivatkozs"/>
          <w:rFonts w:ascii="Garamond" w:hAnsi="Garamond"/>
          <w:b/>
          <w:sz w:val="22"/>
        </w:rPr>
        <w:footnoteReference w:id="47"/>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48"/>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 xml:space="preserve">Az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0"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w:t>
      </w:r>
      <w:proofErr w:type="gramStart"/>
      <w:r w:rsidRPr="006B7C41">
        <w:rPr>
          <w:rFonts w:ascii="Garamond" w:eastAsia="TT16o00" w:hAnsi="Garamond"/>
          <w:b/>
          <w:sz w:val="20"/>
          <w:szCs w:val="20"/>
        </w:rPr>
        <w:t>aszerint</w:t>
      </w:r>
      <w:proofErr w:type="gramEnd"/>
      <w:r w:rsidRPr="006B7C41">
        <w:rPr>
          <w:rFonts w:ascii="Garamond" w:eastAsia="TT16o00" w:hAnsi="Garamond"/>
          <w:b/>
          <w:sz w:val="20"/>
          <w:szCs w:val="20"/>
        </w:rPr>
        <w:t xml:space="preserve">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 xml:space="preserve">(1) Az ajánlatkérő a Kbt. Második Része szerint lefolytatott közbeszerzési eljárásban köteles a közbeszerzési </w:t>
      </w:r>
      <w:proofErr w:type="gramStart"/>
      <w:r w:rsidRPr="006B7C41">
        <w:rPr>
          <w:rFonts w:ascii="Garamond" w:hAnsi="Garamond"/>
          <w:sz w:val="22"/>
        </w:rPr>
        <w:t>dokumentumokkal</w:t>
      </w:r>
      <w:proofErr w:type="gramEnd"/>
      <w:r w:rsidRPr="006B7C41">
        <w:rPr>
          <w:rFonts w:ascii="Garamond" w:hAnsi="Garamond"/>
          <w:sz w:val="22"/>
        </w:rPr>
        <w:t xml:space="preserve">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6B7C41">
        <w:rPr>
          <w:rFonts w:ascii="Garamond" w:hAnsi="Garamond"/>
          <w:sz w:val="22"/>
        </w:rPr>
        <w:t>hirdetmény azonosító</w:t>
      </w:r>
      <w:proofErr w:type="gramEnd"/>
      <w:r w:rsidRPr="006B7C41">
        <w:rPr>
          <w:rFonts w:ascii="Garamond" w:hAnsi="Garamond"/>
          <w:sz w:val="22"/>
        </w:rPr>
        <w:t xml:space="preserve">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Az (1) bekezdésben foglalt kötelezettség teljesítésére az Európai Bizottság által erre vonatkozóan létrehozott webfelület is használható. Ilyen esetben az ajánlatkérőnek a közbeszerzési </w:t>
      </w:r>
      <w:proofErr w:type="gramStart"/>
      <w:r w:rsidRPr="006B7C41">
        <w:rPr>
          <w:rFonts w:ascii="Garamond" w:hAnsi="Garamond"/>
          <w:sz w:val="22"/>
        </w:rPr>
        <w:t>dokumentumokban</w:t>
      </w:r>
      <w:proofErr w:type="gramEnd"/>
      <w:r w:rsidRPr="006B7C41">
        <w:rPr>
          <w:rFonts w:ascii="Garamond" w:hAnsi="Garamond"/>
          <w:sz w:val="22"/>
        </w:rPr>
        <w:t xml:space="preserve">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(3) Az ajánlatkérő az (1) bekezdésben meghatározott </w:t>
      </w:r>
      <w:proofErr w:type="gramStart"/>
      <w:r w:rsidRPr="006B7C41">
        <w:rPr>
          <w:rFonts w:ascii="Garamond" w:hAnsi="Garamond"/>
          <w:sz w:val="22"/>
        </w:rPr>
        <w:t>információkon</w:t>
      </w:r>
      <w:proofErr w:type="gramEnd"/>
      <w:r w:rsidRPr="006B7C41">
        <w:rPr>
          <w:rFonts w:ascii="Garamond" w:hAnsi="Garamond"/>
          <w:sz w:val="22"/>
        </w:rPr>
        <w:t xml:space="preserve">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az ajánlat vagy részvételi jelentkezés benyújtásakor már ismert alvállalkozókat, amelyeknek a </w:t>
      </w:r>
      <w:proofErr w:type="gramStart"/>
      <w:r w:rsidRPr="006B7C41">
        <w:rPr>
          <w:rFonts w:ascii="Garamond" w:hAnsi="Garamond"/>
          <w:sz w:val="22"/>
        </w:rPr>
        <w:t>kapacitásaira</w:t>
      </w:r>
      <w:proofErr w:type="gramEnd"/>
      <w:r w:rsidRPr="006B7C41">
        <w:rPr>
          <w:rFonts w:ascii="Garamond" w:hAnsi="Garamond"/>
          <w:sz w:val="22"/>
        </w:rPr>
        <w:t xml:space="preserve">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 xml:space="preserve">pontja esetében az ajánlatkérő a formanyomtatványban megjelöli, hogy az alkalmassági követelmények előzetes igazolására elfogadja-e az érintett gazdasági szereplő egyszerű nyilatkozatát, vagy kéri a formanyomtatvány IV. részében szereplő részletes </w:t>
      </w:r>
      <w:proofErr w:type="gramStart"/>
      <w:r w:rsidRPr="006B7C41">
        <w:rPr>
          <w:rFonts w:ascii="Garamond" w:hAnsi="Garamond"/>
          <w:sz w:val="22"/>
        </w:rPr>
        <w:t>információk</w:t>
      </w:r>
      <w:proofErr w:type="gramEnd"/>
      <w:r w:rsidRPr="006B7C41">
        <w:rPr>
          <w:rFonts w:ascii="Garamond" w:hAnsi="Garamond"/>
          <w:sz w:val="22"/>
        </w:rPr>
        <w:t xml:space="preserve"> megadását. Ha az ajánlatkérő elfogadja az egyszerű nyilatkozatot, az alkalmassági követelményeket nem kell a formanyomtatványban feltüntetni. Részletes </w:t>
      </w:r>
      <w:proofErr w:type="gramStart"/>
      <w:r w:rsidRPr="006B7C41">
        <w:rPr>
          <w:rFonts w:ascii="Garamond" w:hAnsi="Garamond"/>
          <w:sz w:val="22"/>
        </w:rPr>
        <w:t>információk</w:t>
      </w:r>
      <w:proofErr w:type="gramEnd"/>
      <w:r w:rsidRPr="006B7C41">
        <w:rPr>
          <w:rFonts w:ascii="Garamond" w:hAnsi="Garamond"/>
          <w:sz w:val="22"/>
        </w:rPr>
        <w:t xml:space="preserve">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w:t>
      </w:r>
      <w:proofErr w:type="gramStart"/>
      <w:r w:rsidRPr="006B7C41">
        <w:rPr>
          <w:rFonts w:ascii="Garamond" w:hAnsi="Garamond"/>
          <w:sz w:val="22"/>
        </w:rPr>
        <w:t>dokumentumot</w:t>
      </w:r>
      <w:proofErr w:type="gramEnd"/>
      <w:r w:rsidRPr="006B7C41">
        <w:rPr>
          <w:rFonts w:ascii="Garamond" w:hAnsi="Garamond"/>
          <w:sz w:val="22"/>
        </w:rPr>
        <w:t xml:space="preserve">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w:t>
      </w:r>
      <w:proofErr w:type="gramStart"/>
      <w:r w:rsidRPr="006B7C41">
        <w:rPr>
          <w:rFonts w:ascii="Garamond" w:hAnsi="Garamond"/>
          <w:sz w:val="22"/>
        </w:rPr>
        <w:t>kapacitásaira</w:t>
      </w:r>
      <w:proofErr w:type="gramEnd"/>
      <w:r w:rsidRPr="006B7C41">
        <w:rPr>
          <w:rFonts w:ascii="Garamond" w:hAnsi="Garamond"/>
          <w:sz w:val="22"/>
        </w:rPr>
        <w:t xml:space="preserve"> támaszkodva kíván megfelelni, az érintett szervezetek vagy személyek mindegyike által kitöltött és aláírt külön formanyomtatványokat is benyújtja. Ilyen esetben a </w:t>
      </w:r>
      <w:proofErr w:type="gramStart"/>
      <w:r w:rsidRPr="006B7C41">
        <w:rPr>
          <w:rFonts w:ascii="Garamond" w:hAnsi="Garamond"/>
          <w:sz w:val="22"/>
        </w:rPr>
        <w:t>kapacitásaikat</w:t>
      </w:r>
      <w:proofErr w:type="gramEnd"/>
      <w:r w:rsidRPr="006B7C41">
        <w:rPr>
          <w:rFonts w:ascii="Garamond" w:hAnsi="Garamond"/>
          <w:sz w:val="22"/>
        </w:rPr>
        <w:t xml:space="preserve"> rendelkezésre bocsátó szervezetek vagy személyek az alkalmassági feltételek vonatkozásában csak azokról nyilatkoznak, amelyeket az ajánlattevő vagy részvételre jelentkező igénybe kíván venni </w:t>
      </w:r>
      <w:proofErr w:type="spellStart"/>
      <w:r w:rsidRPr="006B7C41">
        <w:rPr>
          <w:rFonts w:ascii="Garamond" w:hAnsi="Garamond"/>
          <w:sz w:val="22"/>
        </w:rPr>
        <w:t>alkalmasságának</w:t>
      </w:r>
      <w:proofErr w:type="spellEnd"/>
      <w:r w:rsidRPr="006B7C41">
        <w:rPr>
          <w:rFonts w:ascii="Garamond" w:hAnsi="Garamond"/>
          <w:sz w:val="22"/>
        </w:rPr>
        <w:t xml:space="preserve">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 xml:space="preserve">pontjára vonatkozóan a formanyomtatvány III. részének „B” szakasza kitöltésével nyilatkozik azzal, hogy csak az egy évnél régebben lejárt adó-, vámfizetési vagy társadalombiztosítási </w:t>
      </w:r>
      <w:proofErr w:type="gramStart"/>
      <w:r w:rsidRPr="006B7C41">
        <w:rPr>
          <w:rFonts w:ascii="Garamond" w:hAnsi="Garamond"/>
          <w:sz w:val="22"/>
        </w:rPr>
        <w:t>járulék tartozást</w:t>
      </w:r>
      <w:proofErr w:type="gramEnd"/>
      <w:r w:rsidRPr="006B7C41">
        <w:rPr>
          <w:rFonts w:ascii="Garamond" w:hAnsi="Garamond"/>
          <w:sz w:val="22"/>
        </w:rPr>
        <w:t xml:space="preserve">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 xml:space="preserve">(1) A gazdasági szereplők az adott eljárás során benyújtott formanyomtatványban található </w:t>
      </w:r>
      <w:proofErr w:type="gramStart"/>
      <w:r w:rsidRPr="006B7C41">
        <w:rPr>
          <w:rFonts w:ascii="Garamond" w:hAnsi="Garamond"/>
          <w:sz w:val="22"/>
        </w:rPr>
        <w:t>információkat</w:t>
      </w:r>
      <w:proofErr w:type="gramEnd"/>
      <w:r w:rsidRPr="006B7C41">
        <w:rPr>
          <w:rFonts w:ascii="Garamond" w:hAnsi="Garamond"/>
          <w:sz w:val="22"/>
        </w:rPr>
        <w:t xml:space="preserve">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 xml:space="preserve">I. rész: A közbeszerzési eljárásra és az ajánlatkérő szervre vagy a közszolgáltató ajánlatkérőre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49"/>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50"/>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E838E9">
        <w:rPr>
          <w:rFonts w:ascii="Garamond" w:hAnsi="Garamond"/>
          <w:b/>
          <w:sz w:val="22"/>
        </w:rPr>
        <w:t>A Hivatalos Lap S sorozatának száma [</w:t>
      </w:r>
      <w:r w:rsidR="00E838E9" w:rsidRPr="00E838E9">
        <w:rPr>
          <w:rFonts w:ascii="Garamond" w:hAnsi="Garamond"/>
          <w:b/>
          <w:sz w:val="22"/>
        </w:rPr>
        <w:t>245</w:t>
      </w:r>
      <w:r w:rsidRPr="00E838E9">
        <w:rPr>
          <w:rFonts w:ascii="Garamond" w:hAnsi="Garamond"/>
          <w:b/>
          <w:sz w:val="22"/>
        </w:rPr>
        <w:t xml:space="preserve">], </w:t>
      </w:r>
      <w:proofErr w:type="gramStart"/>
      <w:r w:rsidRPr="00E838E9">
        <w:rPr>
          <w:rFonts w:ascii="Garamond" w:hAnsi="Garamond"/>
          <w:b/>
          <w:sz w:val="22"/>
        </w:rPr>
        <w:t>dátum</w:t>
      </w:r>
      <w:proofErr w:type="gramEnd"/>
      <w:r w:rsidRPr="00E838E9">
        <w:rPr>
          <w:rFonts w:ascii="Garamond" w:hAnsi="Garamond"/>
          <w:b/>
          <w:sz w:val="22"/>
        </w:rPr>
        <w:t xml:space="preserve"> [</w:t>
      </w:r>
      <w:r w:rsidR="00E838E9" w:rsidRPr="00E838E9">
        <w:rPr>
          <w:rFonts w:ascii="Garamond" w:hAnsi="Garamond"/>
          <w:b/>
          <w:sz w:val="22"/>
        </w:rPr>
        <w:t>2017/12/21</w:t>
      </w:r>
      <w:r w:rsidRPr="00E838E9">
        <w:rPr>
          <w:rFonts w:ascii="Garamond" w:hAnsi="Garamond"/>
          <w:b/>
          <w:sz w:val="22"/>
        </w:rPr>
        <w:t xml:space="preserve">], [] oldal, </w:t>
      </w:r>
      <w:r w:rsidRPr="00E838E9">
        <w:rPr>
          <w:rFonts w:ascii="Garamond" w:hAnsi="Garamond"/>
          <w:sz w:val="22"/>
        </w:rPr>
        <w:br/>
      </w:r>
      <w:r w:rsidRPr="00E838E9">
        <w:rPr>
          <w:rFonts w:ascii="Garamond" w:hAnsi="Garamond"/>
          <w:b/>
          <w:sz w:val="22"/>
        </w:rPr>
        <w:t>A hirdetmény száma a</w:t>
      </w:r>
      <w:r w:rsidR="00BB6511" w:rsidRPr="00E838E9">
        <w:rPr>
          <w:rFonts w:ascii="Garamond" w:hAnsi="Garamond"/>
          <w:b/>
          <w:sz w:val="22"/>
        </w:rPr>
        <w:t xml:space="preserve"> Hivatalos Lap S sorozatban : [</w:t>
      </w:r>
      <w:r w:rsidR="00E838E9" w:rsidRPr="00E838E9">
        <w:rPr>
          <w:rFonts w:ascii="Garamond" w:hAnsi="Garamond"/>
          <w:b/>
          <w:sz w:val="22"/>
        </w:rPr>
        <w:t>2</w:t>
      </w:r>
      <w:r w:rsidR="00175483" w:rsidRPr="00E838E9">
        <w:rPr>
          <w:rFonts w:ascii="Garamond" w:hAnsi="Garamond"/>
          <w:b/>
          <w:sz w:val="22"/>
        </w:rPr>
        <w:t>][</w:t>
      </w:r>
      <w:r w:rsidR="00E838E9" w:rsidRPr="00E838E9">
        <w:rPr>
          <w:rFonts w:ascii="Garamond" w:hAnsi="Garamond"/>
          <w:b/>
          <w:sz w:val="22"/>
        </w:rPr>
        <w:t>0</w:t>
      </w:r>
      <w:r w:rsidR="00175483" w:rsidRPr="00E838E9">
        <w:rPr>
          <w:rFonts w:ascii="Garamond" w:hAnsi="Garamond"/>
          <w:b/>
          <w:sz w:val="22"/>
        </w:rPr>
        <w:t>][</w:t>
      </w:r>
      <w:r w:rsidR="00E838E9" w:rsidRPr="00E838E9">
        <w:rPr>
          <w:rFonts w:ascii="Garamond" w:hAnsi="Garamond"/>
          <w:b/>
          <w:sz w:val="22"/>
        </w:rPr>
        <w:t>1</w:t>
      </w:r>
      <w:r w:rsidR="00175483" w:rsidRPr="00E838E9">
        <w:rPr>
          <w:rFonts w:ascii="Garamond" w:hAnsi="Garamond"/>
          <w:b/>
          <w:sz w:val="22"/>
        </w:rPr>
        <w:t>][</w:t>
      </w:r>
      <w:r w:rsidR="00E838E9" w:rsidRPr="00E838E9">
        <w:rPr>
          <w:rFonts w:ascii="Garamond" w:hAnsi="Garamond"/>
          <w:b/>
          <w:sz w:val="22"/>
        </w:rPr>
        <w:t>7</w:t>
      </w:r>
      <w:r w:rsidR="00175483" w:rsidRPr="00E838E9">
        <w:rPr>
          <w:rFonts w:ascii="Garamond" w:hAnsi="Garamond"/>
          <w:b/>
          <w:sz w:val="22"/>
        </w:rPr>
        <w:t>]/S [</w:t>
      </w:r>
      <w:r w:rsidR="00E838E9" w:rsidRPr="00E838E9">
        <w:rPr>
          <w:rFonts w:ascii="Garamond" w:hAnsi="Garamond"/>
          <w:b/>
          <w:sz w:val="22"/>
        </w:rPr>
        <w:t>2</w:t>
      </w:r>
      <w:r w:rsidR="00175483" w:rsidRPr="00E838E9">
        <w:rPr>
          <w:rFonts w:ascii="Garamond" w:hAnsi="Garamond"/>
          <w:b/>
          <w:sz w:val="22"/>
        </w:rPr>
        <w:t>][</w:t>
      </w:r>
      <w:r w:rsidR="00E838E9" w:rsidRPr="00E838E9">
        <w:rPr>
          <w:rFonts w:ascii="Garamond" w:hAnsi="Garamond"/>
          <w:b/>
          <w:sz w:val="22"/>
        </w:rPr>
        <w:t>4</w:t>
      </w:r>
      <w:r w:rsidR="00175483" w:rsidRPr="00E838E9">
        <w:rPr>
          <w:rFonts w:ascii="Garamond" w:hAnsi="Garamond"/>
          <w:b/>
          <w:sz w:val="22"/>
        </w:rPr>
        <w:t>][</w:t>
      </w:r>
      <w:r w:rsidR="00E838E9" w:rsidRPr="00E838E9">
        <w:rPr>
          <w:rFonts w:ascii="Garamond" w:hAnsi="Garamond"/>
          <w:b/>
          <w:sz w:val="22"/>
        </w:rPr>
        <w:t>5</w:t>
      </w:r>
      <w:r w:rsidR="00175483" w:rsidRPr="00E838E9">
        <w:rPr>
          <w:rFonts w:ascii="Garamond" w:hAnsi="Garamond"/>
          <w:b/>
          <w:sz w:val="22"/>
        </w:rPr>
        <w:t>]–[</w:t>
      </w:r>
      <w:r w:rsidR="00E838E9" w:rsidRPr="00E838E9">
        <w:rPr>
          <w:rFonts w:ascii="Garamond" w:hAnsi="Garamond"/>
          <w:b/>
          <w:sz w:val="22"/>
        </w:rPr>
        <w:t>5</w:t>
      </w:r>
      <w:r w:rsidRPr="00E838E9">
        <w:rPr>
          <w:rFonts w:ascii="Garamond" w:hAnsi="Garamond"/>
          <w:b/>
          <w:sz w:val="22"/>
        </w:rPr>
        <w:t>][</w:t>
      </w:r>
      <w:r w:rsidR="00E838E9" w:rsidRPr="00E838E9">
        <w:rPr>
          <w:rFonts w:ascii="Garamond" w:hAnsi="Garamond"/>
          <w:b/>
          <w:sz w:val="22"/>
        </w:rPr>
        <w:t>1</w:t>
      </w:r>
      <w:r w:rsidRPr="00E838E9">
        <w:rPr>
          <w:rFonts w:ascii="Garamond" w:hAnsi="Garamond"/>
          <w:b/>
          <w:sz w:val="22"/>
        </w:rPr>
        <w:t>][</w:t>
      </w:r>
      <w:r w:rsidR="00E838E9" w:rsidRPr="00E838E9">
        <w:rPr>
          <w:rFonts w:ascii="Garamond" w:hAnsi="Garamond"/>
          <w:b/>
          <w:sz w:val="22"/>
        </w:rPr>
        <w:t>1</w:t>
      </w:r>
      <w:r w:rsidRPr="00E838E9">
        <w:rPr>
          <w:rFonts w:ascii="Garamond" w:hAnsi="Garamond"/>
          <w:b/>
          <w:sz w:val="22"/>
        </w:rPr>
        <w:t>][</w:t>
      </w:r>
      <w:r w:rsidR="00E838E9" w:rsidRPr="00E838E9">
        <w:rPr>
          <w:rFonts w:ascii="Garamond" w:hAnsi="Garamond"/>
          <w:b/>
          <w:sz w:val="22"/>
        </w:rPr>
        <w:t>5</w:t>
      </w:r>
      <w:r w:rsidRPr="00E838E9">
        <w:rPr>
          <w:rFonts w:ascii="Garamond" w:hAnsi="Garamond"/>
          <w:b/>
          <w:sz w:val="22"/>
        </w:rPr>
        <w:t>][</w:t>
      </w:r>
      <w:r w:rsidR="00E838E9" w:rsidRPr="00E838E9">
        <w:rPr>
          <w:rFonts w:ascii="Garamond" w:hAnsi="Garamond"/>
          <w:b/>
          <w:sz w:val="22"/>
        </w:rPr>
        <w:t>8</w:t>
      </w:r>
      <w:r w:rsidRPr="00E838E9">
        <w:rPr>
          <w:rFonts w:ascii="Garamond" w:hAnsi="Garamond"/>
          <w:b/>
          <w:sz w:val="22"/>
        </w:rPr>
        <w:t>][</w:t>
      </w:r>
      <w:r w:rsidR="00E838E9" w:rsidRPr="00E838E9">
        <w:rPr>
          <w:rFonts w:ascii="Garamond" w:hAnsi="Garamond"/>
          <w:b/>
          <w:sz w:val="22"/>
        </w:rPr>
        <w:t>7</w:t>
      </w:r>
      <w:r w:rsidRPr="00E838E9">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Ha az eljárást megindító felhívás nem jelent meg az EU Hivatalos Lapjában, akkor az ajánlatkérő szervnek vagy a közszolgáltató ajánlatkérőnek kell kitöltenie az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xml:space="preserve">, kérjük, hogy adjon meg egyéb olyan </w:t>
      </w:r>
      <w:proofErr w:type="gramStart"/>
      <w:r w:rsidRPr="006B7C41">
        <w:rPr>
          <w:rFonts w:ascii="Garamond" w:hAnsi="Garamond"/>
          <w:b/>
          <w:sz w:val="22"/>
        </w:rPr>
        <w:t>információt</w:t>
      </w:r>
      <w:proofErr w:type="gramEnd"/>
      <w:r w:rsidRPr="006B7C41">
        <w:rPr>
          <w:rFonts w:ascii="Garamond" w:hAnsi="Garamond"/>
          <w:b/>
          <w:sz w:val="22"/>
        </w:rPr>
        <w: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A közbeszerzési eljárásra vonatkozó </w:t>
      </w:r>
      <w:proofErr w:type="gramStart"/>
      <w:r w:rsidRPr="006B7C41">
        <w:rPr>
          <w:rFonts w:ascii="Garamond" w:hAnsi="Garamond"/>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 xml:space="preserve">Az I. részben előírt </w:t>
      </w:r>
      <w:proofErr w:type="gramStart"/>
      <w:r w:rsidRPr="006B7C41">
        <w:rPr>
          <w:rFonts w:ascii="Garamond" w:hAnsi="Garamond"/>
          <w:b/>
          <w:sz w:val="22"/>
        </w:rPr>
        <w:t>információ</w:t>
      </w:r>
      <w:proofErr w:type="gramEnd"/>
      <w:r w:rsidRPr="006B7C41">
        <w:rPr>
          <w:rFonts w:ascii="Garamond" w:hAnsi="Garamond"/>
          <w:b/>
          <w:sz w:val="22"/>
        </w:rPr>
        <w:t xml:space="preserve"> automatikusan megjelenik, feltéve, hogy a fent említett ESPD-szolgáltatást használják az egységes európai közbeszerzési dokumentum létrehozásához és kitöltéséhez. Ha nem, akkor ezt az </w:t>
      </w:r>
      <w:proofErr w:type="gramStart"/>
      <w:r w:rsidRPr="006B7C41">
        <w:rPr>
          <w:rFonts w:ascii="Garamond" w:hAnsi="Garamond"/>
          <w:b/>
          <w:sz w:val="22"/>
        </w:rPr>
        <w:t>információt</w:t>
      </w:r>
      <w:proofErr w:type="gramEnd"/>
      <w:r w:rsidRPr="006B7C41">
        <w:rPr>
          <w:rFonts w:ascii="Garamond" w:hAnsi="Garamond"/>
          <w:b/>
          <w:sz w:val="22"/>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51"/>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52"/>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86740B" w:rsidRPr="0086740B">
              <w:rPr>
                <w:rFonts w:ascii="Garamond" w:hAnsi="Garamond"/>
                <w:sz w:val="22"/>
              </w:rPr>
              <w:t>Eszközök beszerzése a Pécsi Tudományegyetem Általános Orvostudományi Kar részére a Modern Városok Program keretein belü</w:t>
            </w:r>
            <w:r w:rsidR="00537139">
              <w:rPr>
                <w:rFonts w:ascii="Garamond" w:hAnsi="Garamond"/>
                <w:sz w:val="22"/>
              </w:rPr>
              <w:t>l 3</w:t>
            </w:r>
            <w:r w:rsidR="0086740B" w:rsidRPr="0086740B">
              <w:rPr>
                <w:rFonts w:ascii="Garamond" w:hAnsi="Garamond"/>
                <w:sz w:val="22"/>
              </w:rPr>
              <w:t>.</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53"/>
            </w:r>
            <w:r w:rsidRPr="006B7C41">
              <w:rPr>
                <w:rFonts w:ascii="Garamond" w:hAnsi="Garamond"/>
                <w:sz w:val="22"/>
              </w:rPr>
              <w:t>:</w:t>
            </w:r>
          </w:p>
        </w:tc>
        <w:tc>
          <w:tcPr>
            <w:tcW w:w="4645" w:type="dxa"/>
            <w:shd w:val="clear" w:color="auto" w:fill="auto"/>
          </w:tcPr>
          <w:p w:rsidR="008D5C57" w:rsidRPr="006B7C41" w:rsidRDefault="008D5C57" w:rsidP="00537139">
            <w:pPr>
              <w:rPr>
                <w:rFonts w:ascii="Garamond" w:hAnsi="Garamond"/>
              </w:rPr>
            </w:pPr>
            <w:r w:rsidRPr="006B7C41">
              <w:rPr>
                <w:rFonts w:ascii="Garamond" w:hAnsi="Garamond"/>
                <w:sz w:val="22"/>
              </w:rPr>
              <w:t>[</w:t>
            </w:r>
            <w:r w:rsidR="00537139">
              <w:rPr>
                <w:rFonts w:ascii="Garamond" w:hAnsi="Garamond"/>
                <w:sz w:val="22"/>
              </w:rPr>
              <w:t>PTE-160</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 xml:space="preserve">Az egységes európai közbeszerzési </w:t>
      </w:r>
      <w:proofErr w:type="gramStart"/>
      <w:r w:rsidRPr="006B7C41">
        <w:rPr>
          <w:rFonts w:ascii="Garamond" w:hAnsi="Garamond"/>
          <w:b/>
          <w:sz w:val="22"/>
        </w:rPr>
        <w:t>dokumentum</w:t>
      </w:r>
      <w:proofErr w:type="gramEnd"/>
      <w:r w:rsidRPr="006B7C41">
        <w:rPr>
          <w:rFonts w:ascii="Garamond" w:hAnsi="Garamond"/>
          <w:b/>
          <w:sz w:val="22"/>
        </w:rPr>
        <w:t xml:space="preserve">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 xml:space="preserve">II. rész: A gazdasági szereplőre vonatkozó </w:t>
      </w:r>
      <w:proofErr w:type="gramStart"/>
      <w:r w:rsidRPr="006B7C41">
        <w:rPr>
          <w:rFonts w:ascii="Garamond" w:hAnsi="Garamond"/>
          <w:sz w:val="22"/>
        </w:rPr>
        <w:t>információk</w:t>
      </w:r>
      <w:proofErr w:type="gramEnd"/>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A: A gazdasági szereplőre vonatkozó </w:t>
      </w:r>
      <w:proofErr w:type="gramStart"/>
      <w:r w:rsidRPr="006B7C41">
        <w:rPr>
          <w:rFonts w:ascii="Garamond" w:hAnsi="Garamond"/>
          <w:b w:val="0"/>
          <w:sz w:val="22"/>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54"/>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 xml:space="preserve">Általános </w:t>
            </w:r>
            <w:proofErr w:type="gramStart"/>
            <w:r w:rsidRPr="006B7C41">
              <w:rPr>
                <w:rFonts w:ascii="Garamond" w:hAnsi="Garamond"/>
                <w:b/>
                <w:sz w:val="22"/>
              </w:rPr>
              <w:t>információ</w:t>
            </w:r>
            <w:proofErr w:type="gramEnd"/>
            <w:r w:rsidRPr="006B7C41">
              <w:rPr>
                <w:rFonts w:ascii="Garamond" w:hAnsi="Garamond"/>
                <w:b/>
                <w:sz w:val="22"/>
              </w:rPr>
              <w:t>:</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55"/>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56"/>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57"/>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 xml:space="preserve">hátrányos helyzetű munkavállalók mely </w:t>
            </w:r>
            <w:proofErr w:type="gramStart"/>
            <w:r w:rsidRPr="006B7C41">
              <w:rPr>
                <w:rFonts w:ascii="Garamond" w:hAnsi="Garamond"/>
                <w:sz w:val="22"/>
              </w:rPr>
              <w:t>kategóriájába</w:t>
            </w:r>
            <w:proofErr w:type="gramEnd"/>
            <w:r w:rsidRPr="006B7C41">
              <w:rPr>
                <w:rFonts w:ascii="Garamond" w:hAnsi="Garamond"/>
                <w:sz w:val="22"/>
              </w:rPr>
              <w:t xml:space="preserve">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58"/>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w:t>
            </w:r>
            <w:proofErr w:type="gramStart"/>
            <w:r w:rsidRPr="006B7C41">
              <w:rPr>
                <w:rFonts w:ascii="Garamond" w:hAnsi="Garamond"/>
                <w:b/>
                <w:sz w:val="22"/>
                <w:u w:val="single"/>
              </w:rPr>
              <w:t>információt</w:t>
            </w:r>
            <w:proofErr w:type="gramEnd"/>
            <w:r w:rsidRPr="006B7C41">
              <w:rPr>
                <w:rFonts w:ascii="Garamond" w:hAnsi="Garamond"/>
                <w:b/>
                <w:sz w:val="22"/>
                <w:u w:val="single"/>
              </w:rPr>
              <w:t xml:space="preserve">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w:t>
            </w:r>
            <w:proofErr w:type="gramStart"/>
            <w:r w:rsidRPr="006B7C41">
              <w:rPr>
                <w:rFonts w:ascii="Garamond" w:hAnsi="Garamond"/>
                <w:sz w:val="22"/>
              </w:rPr>
              <w:t>információt</w:t>
            </w:r>
            <w:proofErr w:type="gramEnd"/>
            <w:r w:rsidRPr="006B7C41">
              <w:rPr>
                <w:rFonts w:ascii="Garamond" w:hAnsi="Garamond"/>
                <w:sz w:val="22"/>
              </w:rPr>
              <w: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59"/>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xml:space="preserve">, kérjük, biztosítsa, hogy a többi érintett külön egységes európai közbeszerzési </w:t>
            </w:r>
            <w:proofErr w:type="gramStart"/>
            <w:r w:rsidRPr="006B7C41">
              <w:rPr>
                <w:rFonts w:ascii="Garamond" w:hAnsi="Garamond"/>
                <w:sz w:val="22"/>
              </w:rPr>
              <w:t>dokumentum</w:t>
            </w:r>
            <w:proofErr w:type="gramEnd"/>
            <w:r w:rsidRPr="006B7C41">
              <w:rPr>
                <w:rFonts w:ascii="Garamond" w:hAnsi="Garamond"/>
                <w:sz w:val="22"/>
              </w:rPr>
              <w:t xml:space="preserve">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B: A gazdasági szereplő képviselőire vonatkozó </w:t>
      </w:r>
      <w:proofErr w:type="gramStart"/>
      <w:r w:rsidRPr="006B7C41">
        <w:rPr>
          <w:rFonts w:ascii="Garamond" w:hAnsi="Garamond"/>
          <w:b w:val="0"/>
          <w:sz w:val="22"/>
        </w:rPr>
        <w:t>információk</w:t>
      </w:r>
      <w:proofErr w:type="gramEnd"/>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Amennyiben szükséges, részletezze a képviseletre vonatkozó </w:t>
            </w:r>
            <w:proofErr w:type="gramStart"/>
            <w:r w:rsidRPr="006B7C41">
              <w:rPr>
                <w:rFonts w:ascii="Garamond" w:hAnsi="Garamond"/>
                <w:sz w:val="22"/>
              </w:rPr>
              <w:t>információkat</w:t>
            </w:r>
            <w:proofErr w:type="gramEnd"/>
            <w:r w:rsidRPr="006B7C41">
              <w:rPr>
                <w:rFonts w:ascii="Garamond" w:hAnsi="Garamond"/>
                <w:sz w:val="22"/>
              </w:rPr>
              <w:t xml:space="preserve">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 xml:space="preserve">C: Más szervezetek </w:t>
      </w:r>
      <w:proofErr w:type="gramStart"/>
      <w:r w:rsidRPr="006B7C41">
        <w:rPr>
          <w:rFonts w:ascii="Garamond" w:hAnsi="Garamond"/>
          <w:b w:val="0"/>
          <w:sz w:val="22"/>
        </w:rPr>
        <w:t>kapacitásainak</w:t>
      </w:r>
      <w:proofErr w:type="gramEnd"/>
      <w:r w:rsidRPr="006B7C41">
        <w:rPr>
          <w:rFonts w:ascii="Garamond" w:hAnsi="Garamond"/>
          <w:b w:val="0"/>
          <w:sz w:val="22"/>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w:t>
            </w:r>
            <w:proofErr w:type="gramStart"/>
            <w:r w:rsidRPr="006B7C41">
              <w:rPr>
                <w:rFonts w:ascii="Garamond" w:hAnsi="Garamond"/>
                <w:sz w:val="22"/>
              </w:rPr>
              <w:t>kritériumoknak</w:t>
            </w:r>
            <w:proofErr w:type="gramEnd"/>
            <w:r w:rsidRPr="006B7C41">
              <w:rPr>
                <w:rFonts w:ascii="Garamond" w:hAnsi="Garamond"/>
                <w:sz w:val="22"/>
              </w:rPr>
              <w:t xml:space="preserve">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w:t>
      </w:r>
      <w:proofErr w:type="gramStart"/>
      <w:r w:rsidRPr="006B7C41">
        <w:rPr>
          <w:rFonts w:ascii="Garamond" w:hAnsi="Garamond"/>
          <w:sz w:val="22"/>
        </w:rPr>
        <w:t>dokumentumban</w:t>
      </w:r>
      <w:proofErr w:type="gramEnd"/>
      <w:r w:rsidRPr="006B7C41">
        <w:rPr>
          <w:rFonts w:ascii="Garamond" w:hAnsi="Garamond"/>
          <w:sz w:val="22"/>
        </w:rPr>
        <w:t xml:space="preserve">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proofErr w:type="gramStart"/>
      <w:r w:rsidRPr="006B7C41">
        <w:rPr>
          <w:rFonts w:ascii="Garamond" w:hAnsi="Garamond"/>
          <w:sz w:val="22"/>
        </w:rPr>
        <w:t>információkat</w:t>
      </w:r>
      <w:proofErr w:type="gramEnd"/>
      <w:r w:rsidRPr="006B7C41">
        <w:rPr>
          <w:rFonts w:ascii="Garamond" w:hAnsi="Garamond"/>
          <w:sz w:val="22"/>
        </w:rPr>
        <w:t xml:space="preserve">,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 xml:space="preserve">Amennyiben a gazdasági szereplő által igénybe vett meghatározott </w:t>
      </w:r>
      <w:proofErr w:type="gramStart"/>
      <w:r w:rsidRPr="006B7C41">
        <w:rPr>
          <w:rFonts w:ascii="Garamond" w:hAnsi="Garamond"/>
          <w:sz w:val="22"/>
        </w:rPr>
        <w:t>kapacitások</w:t>
      </w:r>
      <w:proofErr w:type="gramEnd"/>
      <w:r w:rsidRPr="006B7C41">
        <w:rPr>
          <w:rFonts w:ascii="Garamond" w:hAnsi="Garamond"/>
          <w:sz w:val="22"/>
        </w:rPr>
        <w:t xml:space="preserve"> tekintetében ez releváns, minden egyes szervezetre vonatkozóan adja meg a IV. és az V. részben meghatározott információkat is</w:t>
      </w:r>
      <w:r w:rsidRPr="006B7C41">
        <w:rPr>
          <w:rStyle w:val="Lbjegyzet-hivatkozs"/>
          <w:rFonts w:ascii="Garamond" w:hAnsi="Garamond"/>
          <w:sz w:val="22"/>
        </w:rPr>
        <w:footnoteReference w:id="60"/>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 xml:space="preserve">Információk azokról az alvállalkozókról, akiknek </w:t>
      </w:r>
      <w:proofErr w:type="gramStart"/>
      <w:r w:rsidRPr="006B7C41">
        <w:rPr>
          <w:rFonts w:ascii="Garamond" w:hAnsi="Garamond"/>
          <w:b w:val="0"/>
          <w:smallCaps/>
          <w:sz w:val="22"/>
        </w:rPr>
        <w:t>kapacitásait</w:t>
      </w:r>
      <w:proofErr w:type="gramEnd"/>
      <w:r w:rsidRPr="006B7C41">
        <w:rPr>
          <w:rFonts w:ascii="Garamond" w:hAnsi="Garamond"/>
          <w:b w:val="0"/>
          <w:smallCaps/>
          <w:sz w:val="22"/>
        </w:rPr>
        <w:t xml:space="preserve">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 xml:space="preserve">(Ezt a szakaszt csak akkor kell kitölteni, ha az ajánlatkérő szerv vagy a közszolgáltató ajánlatkérő kifejezetten előírja ezt az </w:t>
      </w:r>
      <w:proofErr w:type="gramStart"/>
      <w:r w:rsidRPr="006B7C41">
        <w:rPr>
          <w:rFonts w:ascii="Garamond" w:hAnsi="Garamond"/>
          <w:b/>
          <w:sz w:val="22"/>
          <w:szCs w:val="22"/>
        </w:rPr>
        <w:t>információt</w:t>
      </w:r>
      <w:proofErr w:type="gramEnd"/>
      <w:r w:rsidRPr="006B7C41">
        <w:rPr>
          <w:rFonts w:ascii="Garamond" w:hAnsi="Garamond"/>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w:t>
      </w:r>
      <w:proofErr w:type="gramStart"/>
      <w:r w:rsidRPr="006B7C41">
        <w:rPr>
          <w:rFonts w:ascii="Garamond" w:hAnsi="Garamond"/>
          <w:sz w:val="22"/>
        </w:rPr>
        <w:t>információt</w:t>
      </w:r>
      <w:proofErr w:type="gramEnd"/>
      <w:r w:rsidRPr="006B7C41">
        <w:rPr>
          <w:rFonts w:ascii="Garamond" w:hAnsi="Garamond"/>
          <w:sz w:val="22"/>
        </w:rPr>
        <w:t xml:space="preserve"> az e szakaszban lévő információn kívül, akkor kérjük, adja meg az e rész A. és B. szakaszában és a III. részben előírt </w:t>
      </w:r>
      <w:proofErr w:type="gramStart"/>
      <w:r w:rsidRPr="006B7C41">
        <w:rPr>
          <w:rFonts w:ascii="Garamond" w:hAnsi="Garamond"/>
          <w:sz w:val="22"/>
        </w:rPr>
        <w:t>információt</w:t>
      </w:r>
      <w:proofErr w:type="gramEnd"/>
      <w:r w:rsidRPr="006B7C41">
        <w:rPr>
          <w:rFonts w:ascii="Garamond" w:hAnsi="Garamond"/>
          <w:sz w:val="22"/>
        </w:rPr>
        <w:t xml:space="preserve">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6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proofErr w:type="gramStart"/>
      <w:r w:rsidRPr="006B7C41">
        <w:rPr>
          <w:rFonts w:ascii="Garamond" w:hAnsi="Garamond"/>
          <w:sz w:val="20"/>
          <w:szCs w:val="20"/>
        </w:rPr>
        <w:t>Korrupció</w:t>
      </w:r>
      <w:proofErr w:type="gramEnd"/>
      <w:r w:rsidRPr="006B7C41">
        <w:rPr>
          <w:rStyle w:val="Lbjegyzet-hivatkozs"/>
          <w:rFonts w:ascii="Garamond" w:hAnsi="Garamond"/>
          <w:sz w:val="20"/>
          <w:szCs w:val="20"/>
        </w:rPr>
        <w:footnoteReference w:id="6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130" w:name="_DV_M1264"/>
      <w:bookmarkEnd w:id="130"/>
      <w:r w:rsidRPr="006B7C41">
        <w:rPr>
          <w:rFonts w:ascii="Garamond" w:hAnsi="Garamond"/>
          <w:sz w:val="20"/>
          <w:szCs w:val="20"/>
        </w:rPr>
        <w:t>Csalás</w:t>
      </w:r>
      <w:r w:rsidRPr="006B7C41">
        <w:rPr>
          <w:rStyle w:val="Lbjegyzet-hivatkozs"/>
          <w:rFonts w:ascii="Garamond" w:hAnsi="Garamond"/>
          <w:sz w:val="20"/>
          <w:szCs w:val="20"/>
        </w:rPr>
        <w:footnoteReference w:id="63"/>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131" w:name="_DV_M1266"/>
      <w:bookmarkEnd w:id="131"/>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64"/>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132" w:name="_DV_M1268"/>
      <w:bookmarkEnd w:id="132"/>
      <w:r w:rsidRPr="006B7C41">
        <w:rPr>
          <w:rFonts w:ascii="Garamond" w:hAnsi="Garamond"/>
          <w:sz w:val="20"/>
          <w:szCs w:val="20"/>
        </w:rPr>
        <w:t xml:space="preserve">Pénzmosás vagy terrorizmus </w:t>
      </w:r>
      <w:proofErr w:type="gramStart"/>
      <w:r w:rsidRPr="006B7C41">
        <w:rPr>
          <w:rFonts w:ascii="Garamond" w:hAnsi="Garamond"/>
          <w:sz w:val="20"/>
          <w:szCs w:val="20"/>
        </w:rPr>
        <w:t>finanszírozása</w:t>
      </w:r>
      <w:bookmarkStart w:id="133" w:name="_DV_C1915"/>
      <w:proofErr w:type="gramEnd"/>
      <w:r w:rsidRPr="006B7C41">
        <w:rPr>
          <w:rStyle w:val="Lbjegyzet-hivatkozs"/>
          <w:rFonts w:ascii="Garamond" w:hAnsi="Garamond"/>
          <w:sz w:val="20"/>
          <w:szCs w:val="20"/>
        </w:rPr>
        <w:footnoteReference w:id="65"/>
      </w:r>
      <w:bookmarkEnd w:id="133"/>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w:t>
            </w:r>
            <w:proofErr w:type="gramStart"/>
            <w:r w:rsidRPr="006B7C41">
              <w:rPr>
                <w:rFonts w:ascii="Garamond" w:hAnsi="Garamond"/>
                <w:sz w:val="22"/>
              </w:rPr>
              <w:t>szereplő igazgató</w:t>
            </w:r>
            <w:proofErr w:type="gramEnd"/>
            <w:r w:rsidRPr="006B7C41">
              <w:rPr>
                <w:rFonts w:ascii="Garamond" w:hAnsi="Garamond"/>
                <w:sz w:val="22"/>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6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68"/>
            </w:r>
            <w:r w:rsidRPr="006B7C41">
              <w:rPr>
                <w:rFonts w:ascii="Garamond" w:hAnsi="Garamond"/>
                <w:sz w:val="22"/>
              </w:rPr>
              <w:t xml:space="preserve"> adja meg a következő </w:t>
            </w:r>
            <w:proofErr w:type="gramStart"/>
            <w:r w:rsidRPr="006B7C41">
              <w:rPr>
                <w:rFonts w:ascii="Garamond" w:hAnsi="Garamond"/>
                <w:sz w:val="22"/>
              </w:rPr>
              <w:t>információkat</w:t>
            </w:r>
            <w:proofErr w:type="gramEnd"/>
            <w:r w:rsidRPr="006B7C41">
              <w:rPr>
                <w:rFonts w:ascii="Garamond" w:hAnsi="Garamond"/>
                <w:sz w:val="22"/>
              </w:rPr>
              <w: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 xml:space="preserve">c) </w:t>
            </w:r>
            <w:proofErr w:type="gramStart"/>
            <w:r w:rsidRPr="006B7C41">
              <w:rPr>
                <w:rFonts w:ascii="Garamond" w:hAnsi="Garamond"/>
                <w:sz w:val="22"/>
              </w:rPr>
              <w:t>A</w:t>
            </w:r>
            <w:proofErr w:type="gramEnd"/>
            <w:r w:rsidRPr="006B7C41">
              <w:rPr>
                <w:rFonts w:ascii="Garamond" w:hAnsi="Garamond"/>
                <w:sz w:val="22"/>
              </w:rPr>
              <w:t xml:space="preserve">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6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70"/>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71"/>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xml:space="preserve">, akkor kérjük, adja meg a következő </w:t>
            </w:r>
            <w:proofErr w:type="gramStart"/>
            <w:r w:rsidRPr="006B7C41">
              <w:rPr>
                <w:rFonts w:ascii="Garamond" w:hAnsi="Garamond"/>
                <w:sz w:val="22"/>
                <w:szCs w:val="22"/>
              </w:rPr>
              <w:t>információkat</w:t>
            </w:r>
            <w:proofErr w:type="gramEnd"/>
            <w:r w:rsidRPr="006B7C41">
              <w:rPr>
                <w:rFonts w:ascii="Garamond" w:hAnsi="Garamond"/>
                <w:sz w:val="22"/>
                <w:szCs w:val="22"/>
              </w:rPr>
              <w: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 xml:space="preserve">c) </w:t>
            </w:r>
            <w:proofErr w:type="gramStart"/>
            <w:r w:rsidRPr="006B7C41">
              <w:rPr>
                <w:rFonts w:ascii="Garamond" w:hAnsi="Garamond"/>
                <w:sz w:val="22"/>
                <w:szCs w:val="22"/>
              </w:rPr>
              <w:t>A</w:t>
            </w:r>
            <w:proofErr w:type="gramEnd"/>
            <w:r w:rsidRPr="006B7C41">
              <w:rPr>
                <w:rFonts w:ascii="Garamond" w:hAnsi="Garamond"/>
                <w:sz w:val="22"/>
                <w:szCs w:val="22"/>
              </w:rPr>
              <w:t xml:space="preserve">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Kérjük, adja meg az ítélet vagy a határozat </w:t>
            </w:r>
            <w:proofErr w:type="gramStart"/>
            <w:r w:rsidRPr="006B7C41">
              <w:rPr>
                <w:rFonts w:ascii="Garamond" w:hAnsi="Garamond"/>
                <w:sz w:val="22"/>
              </w:rPr>
              <w:t>dátumát</w:t>
            </w:r>
            <w:proofErr w:type="gramEnd"/>
            <w:r w:rsidRPr="006B7C41">
              <w:rPr>
                <w:rFonts w:ascii="Garamond" w:hAnsi="Garamond"/>
                <w:sz w:val="22"/>
              </w:rPr>
              <w: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Ha az adók vagy társadalombiztosítási járulékok befizetésére vonatkozó dokumentáció elektronikusan elérhető, kérjük, adja meg a következő </w:t>
            </w:r>
            <w:proofErr w:type="gramStart"/>
            <w:r w:rsidRPr="006B7C41">
              <w:rPr>
                <w:rFonts w:ascii="Garamond" w:hAnsi="Garamond"/>
                <w:sz w:val="22"/>
              </w:rPr>
              <w:t>információkat</w:t>
            </w:r>
            <w:proofErr w:type="gramEnd"/>
            <w:r w:rsidRPr="006B7C41">
              <w:rPr>
                <w:rFonts w:ascii="Garamond" w:hAnsi="Garamond"/>
                <w:sz w:val="22"/>
              </w:rPr>
              <w: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72"/>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73"/>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w:t>
      </w:r>
      <w:proofErr w:type="gramStart"/>
      <w:r w:rsidRPr="006B7C41">
        <w:rPr>
          <w:rFonts w:ascii="Garamond" w:hAnsi="Garamond"/>
          <w:b/>
          <w:sz w:val="22"/>
        </w:rPr>
        <w:t>dokumentumok</w:t>
      </w:r>
      <w:proofErr w:type="gramEnd"/>
      <w:r w:rsidRPr="006B7C41">
        <w:rPr>
          <w:rFonts w:ascii="Garamond" w:hAnsi="Garamond"/>
          <w:b/>
          <w:sz w:val="22"/>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74"/>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 xml:space="preserve">d) </w:t>
            </w:r>
            <w:proofErr w:type="gramStart"/>
            <w:r w:rsidRPr="006B7C41">
              <w:rPr>
                <w:rFonts w:ascii="Garamond" w:hAnsi="Garamond"/>
                <w:sz w:val="22"/>
              </w:rPr>
              <w:t>A</w:t>
            </w:r>
            <w:proofErr w:type="gramEnd"/>
            <w:r w:rsidRPr="006B7C41">
              <w:rPr>
                <w:rFonts w:ascii="Garamond" w:hAnsi="Garamond"/>
                <w:sz w:val="22"/>
              </w:rPr>
              <w:t xml:space="preserve"> nemzeti törvények és rendeletek szerinti hasonló eljárás következtében bármely hasonló helyzetben van</w:t>
            </w:r>
            <w:r w:rsidRPr="006B7C41">
              <w:rPr>
                <w:rStyle w:val="Lbjegyzet-hivatkozs"/>
                <w:rFonts w:ascii="Garamond" w:hAnsi="Garamond"/>
                <w:sz w:val="22"/>
              </w:rPr>
              <w:footnoteReference w:id="75"/>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76"/>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 xml:space="preserve">Ha a vonatkozó </w:t>
            </w:r>
            <w:proofErr w:type="gramStart"/>
            <w:r w:rsidRPr="006B7C41">
              <w:rPr>
                <w:rFonts w:ascii="Garamond" w:hAnsi="Garamond"/>
                <w:sz w:val="22"/>
              </w:rPr>
              <w:t>információ</w:t>
            </w:r>
            <w:proofErr w:type="gramEnd"/>
            <w:r w:rsidRPr="006B7C41">
              <w:rPr>
                <w:rFonts w:ascii="Garamond" w:hAnsi="Garamond"/>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77"/>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78"/>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w:t>
            </w:r>
            <w:proofErr w:type="gramStart"/>
            <w:r w:rsidRPr="006B7C41">
              <w:rPr>
                <w:rFonts w:ascii="Garamond" w:hAnsi="Garamond"/>
                <w:sz w:val="22"/>
              </w:rPr>
              <w:t>információkat</w:t>
            </w:r>
            <w:proofErr w:type="gramEnd"/>
            <w:r w:rsidRPr="006B7C41">
              <w:rPr>
                <w:rFonts w:ascii="Garamond" w:hAnsi="Garamond"/>
                <w:sz w:val="22"/>
              </w:rPr>
              <w:t xml:space="preserve">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xml:space="preserve">, amelyeket a vonatkozó hirdetmény vagy a közbeszerzési </w:t>
            </w:r>
            <w:proofErr w:type="gramStart"/>
            <w:r w:rsidRPr="006B7C41">
              <w:rPr>
                <w:rFonts w:ascii="Garamond" w:hAnsi="Garamond"/>
                <w:sz w:val="22"/>
              </w:rPr>
              <w:t>dokumentumok</w:t>
            </w:r>
            <w:proofErr w:type="gramEnd"/>
            <w:r w:rsidRPr="006B7C41">
              <w:rPr>
                <w:rFonts w:ascii="Garamond" w:hAnsi="Garamond"/>
                <w:sz w:val="22"/>
              </w:rPr>
              <w:t xml:space="preserve"> meghatároznak?</w:t>
            </w:r>
            <w:r w:rsidRPr="006B7C41">
              <w:rPr>
                <w:rFonts w:ascii="Garamond" w:hAnsi="Garamond"/>
                <w:sz w:val="22"/>
              </w:rPr>
              <w:br/>
              <w:t xml:space="preserve">Ha a vonatkozó hirdetményben vagy a közbeszerzési </w:t>
            </w:r>
            <w:proofErr w:type="gramStart"/>
            <w:r w:rsidRPr="006B7C41">
              <w:rPr>
                <w:rFonts w:ascii="Garamond" w:hAnsi="Garamond"/>
                <w:sz w:val="22"/>
              </w:rPr>
              <w:t>dokumentumokban</w:t>
            </w:r>
            <w:proofErr w:type="gramEnd"/>
            <w:r w:rsidRPr="006B7C41">
              <w:rPr>
                <w:rFonts w:ascii="Garamond" w:hAnsi="Garamond"/>
                <w:sz w:val="22"/>
              </w:rPr>
              <w:t xml:space="preserve">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Kbt. 62. § (1)-(2) bekezdésében előírt kizáró okok; különös tekintettel a Kbt. 62. § (1) bekezdés a) pont </w:t>
            </w:r>
            <w:proofErr w:type="spellStart"/>
            <w:r w:rsidR="00996DD4" w:rsidRPr="00C93754">
              <w:rPr>
                <w:rFonts w:ascii="Garamond" w:hAnsi="Garamond"/>
                <w:sz w:val="22"/>
              </w:rPr>
              <w:t>ag</w:t>
            </w:r>
            <w:proofErr w:type="spellEnd"/>
            <w:r w:rsidR="00996DD4" w:rsidRPr="00C93754">
              <w:rPr>
                <w:rFonts w:ascii="Garamond" w:hAnsi="Garamond"/>
                <w:sz w:val="22"/>
              </w:rPr>
              <w:t xml:space="preserve">)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79"/>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573F2E" w:rsidRDefault="001234FF" w:rsidP="00573F2E">
      <w:pPr>
        <w:pStyle w:val="Nincstrkz"/>
        <w:jc w:val="center"/>
        <w:rPr>
          <w:color w:val="FF0000"/>
          <w:lang w:eastAsia="en-GB"/>
        </w:rPr>
      </w:pPr>
      <w:r w:rsidRPr="00573F2E">
        <w:rPr>
          <w:color w:val="FF0000"/>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6B7C41">
        <w:rPr>
          <w:rFonts w:ascii="Garamond" w:hAnsi="Garamond"/>
          <w:b/>
          <w:sz w:val="22"/>
          <w:szCs w:val="22"/>
        </w:rPr>
        <w:t>dokumentumokban</w:t>
      </w:r>
      <w:proofErr w:type="gramEnd"/>
      <w:r w:rsidRPr="006B7C41">
        <w:rPr>
          <w:rFonts w:ascii="Garamond" w:hAnsi="Garamond"/>
          <w:b/>
          <w:sz w:val="22"/>
          <w:szCs w:val="22"/>
        </w:rPr>
        <w:t xml:space="preserve">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573F2E" w:rsidRDefault="001234FF" w:rsidP="00573F2E">
      <w:pPr>
        <w:pStyle w:val="Nincstrkz"/>
        <w:jc w:val="center"/>
        <w:rPr>
          <w:color w:val="FF0000"/>
          <w:lang w:eastAsia="en-GB"/>
        </w:rPr>
      </w:pPr>
      <w:r w:rsidRPr="00573F2E">
        <w:rPr>
          <w:color w:val="FF0000"/>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 xml:space="preserve">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80"/>
            </w:r>
            <w:r w:rsidRPr="006B7C41">
              <w:rPr>
                <w:rFonts w:ascii="Garamond" w:hAnsi="Garamond"/>
                <w:strike/>
                <w:sz w:val="22"/>
              </w:rPr>
              <w:t>:</w:t>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 xml:space="preserve">Ha a vonatkozó </w:t>
            </w:r>
            <w:proofErr w:type="gramStart"/>
            <w:r w:rsidRPr="006B7C41">
              <w:rPr>
                <w:rFonts w:ascii="Garamond" w:hAnsi="Garamond"/>
                <w:strike/>
                <w:sz w:val="22"/>
              </w:rPr>
              <w:t>információ</w:t>
            </w:r>
            <w:proofErr w:type="gramEnd"/>
            <w:r w:rsidRPr="006B7C41">
              <w:rPr>
                <w:rFonts w:ascii="Garamond" w:hAnsi="Garamond"/>
                <w:strike/>
                <w:sz w:val="22"/>
              </w:rPr>
              <w:t xml:space="preserve">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573F2E" w:rsidRDefault="001234FF" w:rsidP="00573F2E">
      <w:pPr>
        <w:pStyle w:val="Nincstrkz"/>
        <w:jc w:val="center"/>
        <w:rPr>
          <w:color w:val="FF0000"/>
          <w:lang w:eastAsia="en-GB"/>
        </w:rPr>
      </w:pPr>
      <w:r w:rsidRPr="00573F2E">
        <w:rPr>
          <w:color w:val="FF0000"/>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 xml:space="preserve">A gazdasági szereplőnek kizárólag abban az esetben kell </w:t>
      </w:r>
      <w:proofErr w:type="gramStart"/>
      <w:r w:rsidRPr="000A264B">
        <w:rPr>
          <w:rFonts w:ascii="Garamond" w:hAnsi="Garamond"/>
          <w:b/>
          <w:sz w:val="22"/>
        </w:rPr>
        <w:t>információt</w:t>
      </w:r>
      <w:proofErr w:type="gramEnd"/>
      <w:r w:rsidRPr="000A264B">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lastRenderedPageBreak/>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w:t>
            </w:r>
            <w:proofErr w:type="gramStart"/>
            <w:r w:rsidRPr="000A58E0">
              <w:rPr>
                <w:rFonts w:ascii="Garamond" w:hAnsi="Garamond"/>
                <w:strike/>
                <w:sz w:val="22"/>
                <w:szCs w:val="22"/>
              </w:rPr>
              <w:t>dokumentumokban</w:t>
            </w:r>
            <w:proofErr w:type="gramEnd"/>
            <w:r w:rsidRPr="000A58E0">
              <w:rPr>
                <w:rFonts w:ascii="Garamond" w:hAnsi="Garamond"/>
                <w:strike/>
                <w:sz w:val="22"/>
                <w:szCs w:val="22"/>
              </w:rPr>
              <w:t xml:space="preserve">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81"/>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w:t>
            </w:r>
            <w:proofErr w:type="gramStart"/>
            <w:r w:rsidRPr="000A58E0">
              <w:rPr>
                <w:rFonts w:ascii="Garamond" w:hAnsi="Garamond"/>
                <w:strike/>
                <w:sz w:val="22"/>
                <w:szCs w:val="22"/>
              </w:rPr>
              <w:t>……</w:t>
            </w:r>
            <w:proofErr w:type="gramEnd"/>
            <w:r w:rsidRPr="000A58E0">
              <w:rPr>
                <w:rFonts w:ascii="Garamond" w:hAnsi="Garamond"/>
                <w:strike/>
                <w:sz w:val="22"/>
                <w:szCs w:val="22"/>
              </w:rPr>
              <w:t>]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roofErr w:type="gramStart"/>
            <w:r w:rsidRPr="000A58E0">
              <w:rPr>
                <w:rFonts w:ascii="Garamond" w:hAnsi="Garamond"/>
                <w:strike/>
                <w:sz w:val="22"/>
                <w:szCs w:val="22"/>
              </w:rPr>
              <w:t>……</w:t>
            </w:r>
            <w:proofErr w:type="gramEnd"/>
            <w:r w:rsidRPr="000A58E0">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82"/>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3) Amennyiben az (általános vagy specifikus) árbevételre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83"/>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Ha a vonatkozó </w:t>
            </w:r>
            <w:proofErr w:type="gramStart"/>
            <w:r w:rsidRPr="000A264B">
              <w:rPr>
                <w:rFonts w:ascii="Garamond" w:hAnsi="Garamond"/>
                <w:strike/>
                <w:sz w:val="22"/>
                <w:szCs w:val="22"/>
              </w:rPr>
              <w:t>információ</w:t>
            </w:r>
            <w:proofErr w:type="gramEnd"/>
            <w:r w:rsidRPr="000A264B">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84"/>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85"/>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 xml:space="preserve">Ha a vonatkozó </w:t>
            </w:r>
            <w:proofErr w:type="gramStart"/>
            <w:r w:rsidRPr="00182C4F">
              <w:rPr>
                <w:rFonts w:ascii="Garamond" w:hAnsi="Garamond"/>
                <w:strike/>
                <w:sz w:val="22"/>
                <w:szCs w:val="22"/>
              </w:rPr>
              <w:t>információ</w:t>
            </w:r>
            <w:proofErr w:type="gramEnd"/>
            <w:r w:rsidRPr="00182C4F">
              <w:rPr>
                <w:rFonts w:ascii="Garamond" w:hAnsi="Garamond"/>
                <w:strike/>
                <w:sz w:val="22"/>
                <w:szCs w:val="22"/>
              </w:rPr>
              <w:t xml:space="preserve">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w:t>
            </w:r>
            <w:proofErr w:type="gramStart"/>
            <w:r w:rsidRPr="000A264B">
              <w:rPr>
                <w:rFonts w:ascii="Garamond" w:hAnsi="Garamond"/>
                <w:strike/>
                <w:sz w:val="22"/>
                <w:szCs w:val="22"/>
              </w:rPr>
              <w:t>dokumentumokban</w:t>
            </w:r>
            <w:proofErr w:type="gramEnd"/>
            <w:r w:rsidRPr="000A264B">
              <w:rPr>
                <w:rFonts w:ascii="Garamond" w:hAnsi="Garamond"/>
                <w:strike/>
                <w:sz w:val="22"/>
                <w:szCs w:val="22"/>
              </w:rPr>
              <w:t xml:space="preserve">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Pr="00573F2E" w:rsidRDefault="001234FF" w:rsidP="00573F2E">
      <w:pPr>
        <w:pStyle w:val="Nincstrkz"/>
        <w:jc w:val="center"/>
        <w:rPr>
          <w:color w:val="FF0000"/>
        </w:rPr>
      </w:pPr>
      <w:r w:rsidRPr="00573F2E">
        <w:rPr>
          <w:color w:val="FF0000"/>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 gazdasági szereplőnek kizárólag abban az esetben kell </w:t>
      </w:r>
      <w:proofErr w:type="gramStart"/>
      <w:r w:rsidRPr="006B7C41">
        <w:rPr>
          <w:rFonts w:ascii="Garamond" w:hAnsi="Garamond"/>
          <w:b/>
          <w:sz w:val="22"/>
        </w:rPr>
        <w:t>információt</w:t>
      </w:r>
      <w:proofErr w:type="gramEnd"/>
      <w:r w:rsidRPr="006B7C41">
        <w:rPr>
          <w:rFonts w:ascii="Garamond" w:hAnsi="Garamond"/>
          <w:b/>
          <w:sz w:val="22"/>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134" w:name="_DV_M4300"/>
            <w:bookmarkStart w:id="135" w:name="_DV_M4301"/>
            <w:bookmarkEnd w:id="134"/>
            <w:bookmarkEnd w:id="135"/>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86"/>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 xml:space="preserve">Ha a legfontosabb munkák megfelelő elvégzésére és eredményére vonatkozó dokumentáció elektronikus formában rendelkezésre áll, kérjük, adja meg a következő </w:t>
            </w:r>
            <w:proofErr w:type="gramStart"/>
            <w:r w:rsidRPr="006B7C41">
              <w:rPr>
                <w:rFonts w:ascii="Garamond" w:hAnsi="Garamond"/>
                <w:strike/>
                <w:sz w:val="22"/>
              </w:rPr>
              <w:t>információkat</w:t>
            </w:r>
            <w:proofErr w:type="gramEnd"/>
            <w:r w:rsidRPr="006B7C41">
              <w:rPr>
                <w:rFonts w:ascii="Garamond" w:hAnsi="Garamond"/>
                <w:strike/>
                <w:sz w:val="22"/>
              </w:rPr>
              <w: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 xml:space="preserve">Évek száma (ezt az időszakot a vonatkozó hirdetmény vagy a közbeszerzési </w:t>
            </w:r>
            <w:proofErr w:type="gramStart"/>
            <w:r w:rsidRPr="006B7C41">
              <w:rPr>
                <w:rFonts w:ascii="Garamond" w:hAnsi="Garamond"/>
                <w:strike/>
                <w:sz w:val="22"/>
              </w:rPr>
              <w:t>dokumentumok</w:t>
            </w:r>
            <w:proofErr w:type="gramEnd"/>
            <w:r w:rsidRPr="006B7C41">
              <w:rPr>
                <w:rFonts w:ascii="Garamond" w:hAnsi="Garamond"/>
                <w:strike/>
                <w:sz w:val="22"/>
              </w:rPr>
              <w:t xml:space="preserve">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87"/>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összegeket, a </w:t>
            </w:r>
            <w:proofErr w:type="gramStart"/>
            <w:r w:rsidRPr="000A58E0">
              <w:rPr>
                <w:rFonts w:ascii="Garamond" w:hAnsi="Garamond"/>
                <w:strike/>
                <w:sz w:val="22"/>
              </w:rPr>
              <w:t>dátumokat</w:t>
            </w:r>
            <w:proofErr w:type="gramEnd"/>
            <w:r w:rsidRPr="000A58E0">
              <w:rPr>
                <w:rFonts w:ascii="Garamond" w:hAnsi="Garamond"/>
                <w:strike/>
                <w:sz w:val="22"/>
              </w:rPr>
              <w:t xml:space="preserve"> és a közületi vagy magánmegrendelőket</w:t>
            </w:r>
            <w:r w:rsidRPr="000A58E0">
              <w:rPr>
                <w:rStyle w:val="Lbjegyzet-hivatkozs"/>
                <w:rFonts w:ascii="Garamond" w:hAnsi="Garamond"/>
                <w:strike/>
                <w:sz w:val="22"/>
              </w:rPr>
              <w:footnoteReference w:id="88"/>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br/>
            </w:r>
            <w:r w:rsidRPr="000A58E0">
              <w:rPr>
                <w:rFonts w:ascii="Garamond" w:hAnsi="Garamond"/>
                <w:strike/>
                <w:sz w:val="22"/>
              </w:rPr>
              <w:t xml:space="preserve">Évek száma (ezt az időszakot a vonatkozó hirdetmény vagy a közbeszerzési </w:t>
            </w:r>
            <w:proofErr w:type="gramStart"/>
            <w:r w:rsidRPr="000A58E0">
              <w:rPr>
                <w:rFonts w:ascii="Garamond" w:hAnsi="Garamond"/>
                <w:strike/>
                <w:sz w:val="22"/>
              </w:rPr>
              <w:t>dokumentumok</w:t>
            </w:r>
            <w:proofErr w:type="gramEnd"/>
            <w:r w:rsidRPr="000A58E0">
              <w:rPr>
                <w:rFonts w:ascii="Garamond" w:hAnsi="Garamond"/>
                <w:strike/>
                <w:sz w:val="22"/>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proofErr w:type="gramStart"/>
                  <w:r w:rsidRPr="000A58E0">
                    <w:rPr>
                      <w:rFonts w:ascii="Garamond" w:hAnsi="Garamond"/>
                      <w:strike/>
                      <w:sz w:val="22"/>
                    </w:rPr>
                    <w:t>dátumok</w:t>
                  </w:r>
                  <w:proofErr w:type="gramEnd"/>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89"/>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w:t>
            </w:r>
            <w:r w:rsidRPr="006B7C41">
              <w:rPr>
                <w:rFonts w:ascii="Garamond" w:hAnsi="Garamond"/>
                <w:strike/>
                <w:sz w:val="22"/>
              </w:rPr>
              <w:lastRenderedPageBreak/>
              <w:t>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 xml:space="preserve">termelési vagy műszaki </w:t>
            </w:r>
            <w:proofErr w:type="gramStart"/>
            <w:r w:rsidRPr="006B7C41">
              <w:rPr>
                <w:rFonts w:ascii="Garamond" w:hAnsi="Garamond"/>
                <w:b/>
                <w:strike/>
                <w:sz w:val="22"/>
              </w:rPr>
              <w:t>kapacitásaira</w:t>
            </w:r>
            <w:proofErr w:type="gramEnd"/>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90"/>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w:t>
            </w:r>
            <w:proofErr w:type="gramStart"/>
            <w:r w:rsidRPr="00983544">
              <w:rPr>
                <w:rFonts w:ascii="Garamond" w:hAnsi="Garamond"/>
                <w:strike/>
                <w:sz w:val="22"/>
              </w:rPr>
              <w:t>dokumentumokban</w:t>
            </w:r>
            <w:proofErr w:type="gramEnd"/>
            <w:r w:rsidRPr="00983544">
              <w:rPr>
                <w:rFonts w:ascii="Garamond" w:hAnsi="Garamond"/>
                <w:strike/>
                <w:sz w:val="22"/>
              </w:rPr>
              <w:t xml:space="preserve">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91"/>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w:t>
            </w:r>
            <w:r w:rsidRPr="00F01811">
              <w:rPr>
                <w:rFonts w:ascii="Garamond" w:hAnsi="Garamond"/>
                <w:strike/>
                <w:sz w:val="22"/>
              </w:rPr>
              <w:lastRenderedPageBreak/>
              <w:t>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Rendelkezésre tudja-e bocsátani a gazdasági szereplő a vonatkozó hirdetményben vagy a közbeszerzési </w:t>
            </w:r>
            <w:proofErr w:type="gramStart"/>
            <w:r w:rsidRPr="00F01811">
              <w:rPr>
                <w:rFonts w:ascii="Garamond" w:hAnsi="Garamond"/>
                <w:strike/>
                <w:sz w:val="22"/>
              </w:rPr>
              <w:t>dokumentumokban</w:t>
            </w:r>
            <w:proofErr w:type="gramEnd"/>
            <w:r w:rsidRPr="00F01811">
              <w:rPr>
                <w:rFonts w:ascii="Garamond" w:hAnsi="Garamond"/>
                <w:strike/>
                <w:sz w:val="22"/>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 xml:space="preserve">Ha a vonatkozó </w:t>
            </w:r>
            <w:proofErr w:type="gramStart"/>
            <w:r w:rsidRPr="00F01811">
              <w:rPr>
                <w:rFonts w:ascii="Garamond" w:hAnsi="Garamond"/>
                <w:strike/>
                <w:sz w:val="22"/>
              </w:rPr>
              <w:t>információ</w:t>
            </w:r>
            <w:proofErr w:type="gramEnd"/>
            <w:r w:rsidRPr="00F01811">
              <w:rPr>
                <w:rFonts w:ascii="Garamond" w:hAnsi="Garamond"/>
                <w:strike/>
                <w:sz w:val="22"/>
              </w:rPr>
              <w:t xml:space="preserve">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136" w:name="_DV_M4307"/>
      <w:bookmarkStart w:id="137" w:name="_DV_M4308"/>
      <w:bookmarkStart w:id="138" w:name="_DV_M4309"/>
      <w:bookmarkStart w:id="139" w:name="_DV_M4310"/>
      <w:bookmarkStart w:id="140" w:name="_DV_M4311"/>
      <w:bookmarkStart w:id="141" w:name="_DV_M4312"/>
      <w:bookmarkEnd w:id="136"/>
      <w:bookmarkEnd w:id="137"/>
      <w:bookmarkEnd w:id="138"/>
      <w:bookmarkEnd w:id="139"/>
      <w:bookmarkEnd w:id="140"/>
      <w:bookmarkEnd w:id="141"/>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573F2E" w:rsidRDefault="001234FF" w:rsidP="00573F2E">
      <w:pPr>
        <w:pStyle w:val="Nincstrkz"/>
        <w:jc w:val="center"/>
        <w:rPr>
          <w:color w:val="FF0000"/>
          <w:lang w:eastAsia="en-GB"/>
        </w:rPr>
      </w:pPr>
      <w:r w:rsidRPr="00573F2E">
        <w:rPr>
          <w:color w:val="FF0000"/>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w:t>
      </w:r>
      <w:proofErr w:type="gramStart"/>
      <w:r w:rsidRPr="00F01811">
        <w:rPr>
          <w:rFonts w:ascii="Garamond" w:hAnsi="Garamond"/>
          <w:b/>
          <w:sz w:val="22"/>
        </w:rPr>
        <w:t>információt</w:t>
      </w:r>
      <w:proofErr w:type="gramEnd"/>
      <w:r w:rsidRPr="00F01811">
        <w:rPr>
          <w:rFonts w:ascii="Garamond" w:hAnsi="Garamond"/>
          <w:b/>
          <w:sz w:val="22"/>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 xml:space="preserve">Ha a vonatkozó </w:t>
            </w:r>
            <w:proofErr w:type="gramStart"/>
            <w:r w:rsidRPr="00983544">
              <w:rPr>
                <w:rFonts w:ascii="Garamond" w:hAnsi="Garamond"/>
                <w:strike/>
                <w:sz w:val="22"/>
              </w:rPr>
              <w:t>információ</w:t>
            </w:r>
            <w:proofErr w:type="gramEnd"/>
            <w:r w:rsidRPr="00983544">
              <w:rPr>
                <w:rFonts w:ascii="Garamond" w:hAnsi="Garamond"/>
                <w:strike/>
                <w:sz w:val="22"/>
              </w:rPr>
              <w:t xml:space="preserve">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w:t>
            </w:r>
            <w:proofErr w:type="gramStart"/>
            <w:r w:rsidRPr="00983544">
              <w:rPr>
                <w:rFonts w:ascii="Garamond" w:hAnsi="Garamond"/>
                <w:strike/>
                <w:sz w:val="22"/>
              </w:rPr>
              <w:t>……</w:t>
            </w:r>
            <w:proofErr w:type="gramEnd"/>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w:t>
            </w:r>
            <w:r w:rsidRPr="00881E8D">
              <w:rPr>
                <w:rFonts w:ascii="Garamond" w:hAnsi="Garamond"/>
                <w:b/>
                <w:strike/>
                <w:sz w:val="22"/>
              </w:rPr>
              <w:lastRenderedPageBreak/>
              <w:t>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w:t>
            </w:r>
            <w:proofErr w:type="gramStart"/>
            <w:r w:rsidRPr="00881E8D">
              <w:rPr>
                <w:rFonts w:ascii="Garamond" w:hAnsi="Garamond"/>
                <w:strike/>
                <w:sz w:val="22"/>
              </w:rPr>
              <w:t>információ</w:t>
            </w:r>
            <w:proofErr w:type="gramEnd"/>
            <w:r w:rsidRPr="00881E8D">
              <w:rPr>
                <w:rFonts w:ascii="Garamond" w:hAnsi="Garamond"/>
                <w:strike/>
                <w:sz w:val="22"/>
              </w:rPr>
              <w:t xml:space="preserve">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lastRenderedPageBreak/>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 xml:space="preserve">abban az esetben kell </w:t>
      </w:r>
      <w:proofErr w:type="gramStart"/>
      <w:r w:rsidRPr="006B7C41">
        <w:rPr>
          <w:rFonts w:ascii="Garamond" w:hAnsi="Garamond"/>
          <w:b/>
          <w:strike/>
          <w:sz w:val="22"/>
        </w:rPr>
        <w:t>információt</w:t>
      </w:r>
      <w:proofErr w:type="gramEnd"/>
      <w:r w:rsidRPr="006B7C41">
        <w:rPr>
          <w:rFonts w:ascii="Garamond" w:hAnsi="Garamond"/>
          <w:b/>
          <w:strike/>
          <w:sz w:val="22"/>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6B7C41">
        <w:rPr>
          <w:rFonts w:ascii="Garamond" w:hAnsi="Garamond"/>
          <w:b/>
          <w:strike/>
          <w:sz w:val="22"/>
        </w:rPr>
        <w:t>információ</w:t>
      </w:r>
      <w:proofErr w:type="gramEnd"/>
      <w:r w:rsidRPr="006B7C41">
        <w:rPr>
          <w:rFonts w:ascii="Garamond" w:hAnsi="Garamond"/>
          <w:b/>
          <w:strike/>
          <w:sz w:val="22"/>
        </w:rPr>
        <w:t>,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w:t>
            </w:r>
            <w:proofErr w:type="gramStart"/>
            <w:r w:rsidRPr="006B7C41">
              <w:rPr>
                <w:rFonts w:ascii="Garamond" w:hAnsi="Garamond"/>
                <w:strike/>
                <w:sz w:val="22"/>
              </w:rPr>
              <w:t>objektív</w:t>
            </w:r>
            <w:proofErr w:type="gramEnd"/>
            <w:r w:rsidRPr="006B7C41">
              <w:rPr>
                <w:rFonts w:ascii="Garamond" w:hAnsi="Garamond"/>
                <w:strike/>
                <w:sz w:val="22"/>
              </w:rPr>
              <w:t xml:space="preserve">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92"/>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93"/>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94"/>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w:t>
      </w:r>
      <w:proofErr w:type="gramStart"/>
      <w:r w:rsidRPr="006B7C41">
        <w:rPr>
          <w:rFonts w:ascii="Garamond" w:hAnsi="Garamond"/>
          <w:sz w:val="22"/>
          <w:szCs w:val="22"/>
        </w:rPr>
        <w:t>információk</w:t>
      </w:r>
      <w:proofErr w:type="gramEnd"/>
      <w:r w:rsidRPr="006B7C41">
        <w:rPr>
          <w:rFonts w:ascii="Garamond" w:hAnsi="Garamond"/>
          <w:sz w:val="22"/>
          <w:szCs w:val="22"/>
        </w:rPr>
        <w:t xml:space="preserve"> pontosak és </w:t>
      </w:r>
      <w:proofErr w:type="spellStart"/>
      <w:r w:rsidRPr="006B7C41">
        <w:rPr>
          <w:rFonts w:ascii="Garamond" w:hAnsi="Garamond"/>
          <w:sz w:val="22"/>
          <w:szCs w:val="22"/>
        </w:rPr>
        <w:t>helytállóak</w:t>
      </w:r>
      <w:proofErr w:type="spellEnd"/>
      <w:r w:rsidRPr="006B7C41">
        <w:rPr>
          <w:rFonts w:ascii="Garamond" w:hAnsi="Garamond"/>
          <w:sz w:val="22"/>
          <w:szCs w:val="22"/>
        </w:rPr>
        <w:t xml:space="preserve">.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lastRenderedPageBreak/>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95"/>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96"/>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w:t>
      </w:r>
      <w:proofErr w:type="spellStart"/>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xml:space="preserve">)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w:t>
      </w:r>
      <w:proofErr w:type="gramStart"/>
      <w:r w:rsidRPr="006B7C41">
        <w:rPr>
          <w:rFonts w:ascii="Garamond" w:hAnsi="Garamond"/>
          <w:sz w:val="22"/>
          <w:szCs w:val="22"/>
        </w:rPr>
        <w:t>dokumentum</w:t>
      </w:r>
      <w:proofErr w:type="gramEnd"/>
      <w:r w:rsidRPr="006B7C41">
        <w:rPr>
          <w:rFonts w:ascii="Garamond" w:hAnsi="Garamond"/>
          <w:sz w:val="22"/>
          <w:szCs w:val="22"/>
        </w:rPr>
        <w:t xml:space="preserve"> </w:t>
      </w:r>
      <w:r w:rsidR="00996DD4" w:rsidRPr="00996DD4">
        <w:rPr>
          <w:rFonts w:ascii="Garamond" w:hAnsi="Garamond"/>
          <w:b/>
          <w:sz w:val="22"/>
          <w:szCs w:val="22"/>
        </w:rPr>
        <w:t>I.-VI. rész</w:t>
      </w:r>
      <w:r w:rsidRPr="006B7C41">
        <w:rPr>
          <w:rFonts w:ascii="Garamond" w:hAnsi="Garamond"/>
          <w:sz w:val="22"/>
          <w:szCs w:val="22"/>
        </w:rPr>
        <w:t xml:space="preserve"> alatt a</w:t>
      </w:r>
      <w:r w:rsidR="0086740B">
        <w:rPr>
          <w:rFonts w:ascii="Garamond" w:hAnsi="Garamond"/>
          <w:sz w:val="22"/>
          <w:szCs w:val="22"/>
        </w:rPr>
        <w:t>z</w:t>
      </w:r>
      <w:r w:rsidRPr="006B7C41">
        <w:rPr>
          <w:rFonts w:ascii="Garamond" w:hAnsi="Garamond"/>
          <w:sz w:val="22"/>
          <w:szCs w:val="22"/>
        </w:rPr>
        <w:t xml:space="preserve"> </w:t>
      </w:r>
      <w:r w:rsidR="0086740B" w:rsidRPr="0086740B">
        <w:rPr>
          <w:rFonts w:ascii="Garamond" w:hAnsi="Garamond"/>
          <w:b/>
          <w:sz w:val="22"/>
          <w:szCs w:val="22"/>
        </w:rPr>
        <w:t>Eszközök beszerzése a Pécsi Tudományegyetem Általános Orvostudományi Kar részére a Modern Vár</w:t>
      </w:r>
      <w:r w:rsidR="00537139">
        <w:rPr>
          <w:rFonts w:ascii="Garamond" w:hAnsi="Garamond"/>
          <w:b/>
          <w:sz w:val="22"/>
          <w:szCs w:val="22"/>
        </w:rPr>
        <w:t>osok Program keretein belül 3</w:t>
      </w:r>
      <w:r w:rsidR="0086740B" w:rsidRPr="0086740B">
        <w:rPr>
          <w:rFonts w:ascii="Garamond" w:hAnsi="Garamond"/>
          <w:b/>
          <w:sz w:val="22"/>
          <w:szCs w:val="22"/>
        </w:rPr>
        <w:t>.</w:t>
      </w:r>
      <w:r w:rsidR="00175483" w:rsidRPr="00175483">
        <w:rPr>
          <w:rFonts w:ascii="Garamond" w:hAnsi="Garamond"/>
          <w:b/>
          <w:sz w:val="22"/>
          <w:szCs w:val="22"/>
        </w:rPr>
        <w:t xml:space="preserve"> </w:t>
      </w:r>
      <w:r w:rsidR="00996DD4">
        <w:rPr>
          <w:rFonts w:ascii="Garamond" w:hAnsi="Garamond"/>
          <w:b/>
          <w:sz w:val="22"/>
          <w:szCs w:val="22"/>
        </w:rPr>
        <w:t xml:space="preserve">tárgyú, </w:t>
      </w:r>
      <w:r w:rsidR="00E838E9">
        <w:rPr>
          <w:rFonts w:ascii="Garamond" w:hAnsi="Garamond"/>
          <w:b/>
          <w:sz w:val="22"/>
          <w:szCs w:val="22"/>
        </w:rPr>
        <w:t>2017/S 245-511587</w:t>
      </w:r>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w:t>
      </w:r>
      <w:proofErr w:type="spellStart"/>
      <w:r w:rsidR="00996DD4" w:rsidRPr="00BB6511">
        <w:rPr>
          <w:rFonts w:ascii="Garamond" w:hAnsi="Garamond"/>
          <w:sz w:val="22"/>
          <w:szCs w:val="22"/>
        </w:rPr>
        <w:t>azonosítójú</w:t>
      </w:r>
      <w:proofErr w:type="spellEnd"/>
      <w:r w:rsidR="00996DD4" w:rsidRPr="00BB6511">
        <w:rPr>
          <w:rFonts w:ascii="Garamond" w:hAnsi="Garamond"/>
          <w:sz w:val="22"/>
          <w:szCs w:val="22"/>
        </w:rPr>
        <w:t xml:space="preserve"> közbeszerzési eljárás </w:t>
      </w:r>
      <w:r w:rsidRPr="00BB6511">
        <w:rPr>
          <w:rFonts w:ascii="Garamond" w:hAnsi="Garamond"/>
          <w:sz w:val="22"/>
          <w:szCs w:val="22"/>
        </w:rPr>
        <w:t xml:space="preserve">céljára megadott </w:t>
      </w:r>
      <w:proofErr w:type="gramStart"/>
      <w:r w:rsidRPr="00BB6511">
        <w:rPr>
          <w:rFonts w:ascii="Garamond" w:hAnsi="Garamond"/>
          <w:sz w:val="22"/>
          <w:szCs w:val="22"/>
        </w:rPr>
        <w:t>információkat</w:t>
      </w:r>
      <w:proofErr w:type="gramEnd"/>
      <w:r w:rsidRPr="00BB6511">
        <w:rPr>
          <w:rFonts w:ascii="Garamond" w:hAnsi="Garamond"/>
          <w:sz w:val="22"/>
          <w:szCs w:val="22"/>
        </w:rPr>
        <w:t xml:space="preserve">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142"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142"/>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143"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144" w:name="_Toc500931107"/>
      <w:r w:rsidRPr="00722A23">
        <w:rPr>
          <w:rFonts w:ascii="Garamond" w:hAnsi="Garamond"/>
          <w:bCs w:val="0"/>
          <w:smallCaps/>
          <w:kern w:val="32"/>
          <w:lang w:eastAsia="x-none"/>
        </w:rPr>
        <w:t>NYILATKOZAT VÁLTOZÁSBEJEGYZÉSI ELJÁRÁSRÓL</w:t>
      </w:r>
      <w:bookmarkEnd w:id="143"/>
      <w:bookmarkEnd w:id="144"/>
    </w:p>
    <w:p w:rsidR="00421E30" w:rsidRPr="00421E30" w:rsidRDefault="006A6638" w:rsidP="00DE3150">
      <w:pPr>
        <w:jc w:val="center"/>
        <w:rPr>
          <w:rFonts w:ascii="Garamond" w:hAnsi="Garamond"/>
          <w:b/>
          <w:i/>
        </w:rPr>
      </w:pPr>
      <w:r w:rsidRPr="00666BD7">
        <w:rPr>
          <w:rFonts w:ascii="Garamond" w:hAnsi="Garamond" w:cs="Times New Roman"/>
          <w:b/>
          <w:i/>
        </w:rPr>
        <w:t>„</w:t>
      </w:r>
      <w:r w:rsidR="0086740B" w:rsidRPr="0086740B">
        <w:rPr>
          <w:rFonts w:ascii="Garamond" w:hAnsi="Garamond"/>
          <w:b/>
          <w:i/>
        </w:rPr>
        <w:t xml:space="preserve">Eszközök beszerzése a Pécsi Tudományegyetem Általános Orvostudományi Kar részére a Modern </w:t>
      </w:r>
      <w:r w:rsidR="00B6234A">
        <w:rPr>
          <w:rFonts w:ascii="Garamond" w:hAnsi="Garamond"/>
          <w:b/>
          <w:i/>
        </w:rPr>
        <w:t xml:space="preserve">Városok Program keretein belül </w:t>
      </w:r>
      <w:r w:rsidR="00537139">
        <w:rPr>
          <w:rFonts w:ascii="Garamond" w:hAnsi="Garamond"/>
          <w:b/>
          <w:i/>
        </w:rPr>
        <w:t>3</w:t>
      </w:r>
      <w:r w:rsidR="0086740B" w:rsidRPr="0086740B">
        <w:rPr>
          <w:rFonts w:ascii="Garamond" w:hAnsi="Garamond"/>
          <w:b/>
          <w:i/>
        </w:rPr>
        <w:t>.</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97"/>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98"/>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99"/>
      </w:r>
      <w:r w:rsidR="006A6638" w:rsidRPr="00DE3150">
        <w:rPr>
          <w:rFonts w:ascii="Garamond" w:hAnsi="Garamond" w:cs="Times New Roman"/>
          <w:lang w:eastAsia="hu-HU"/>
        </w:rPr>
        <w:t xml:space="preserve"> </w:t>
      </w:r>
    </w:p>
    <w:p w:rsidR="006A6638" w:rsidRPr="00DE3150" w:rsidRDefault="006A6638" w:rsidP="00394083">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394083">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145" w:name="_Toc500931108"/>
      <w:r w:rsidRPr="00722A23">
        <w:rPr>
          <w:rFonts w:ascii="Garamond" w:hAnsi="Garamond"/>
          <w:caps/>
        </w:rPr>
        <w:t>Ajánlati nyilatkozat</w:t>
      </w:r>
      <w:bookmarkEnd w:id="145"/>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0086740B" w:rsidRPr="0086740B">
        <w:rPr>
          <w:rFonts w:ascii="Garamond" w:hAnsi="Garamond"/>
          <w:b/>
          <w:i/>
        </w:rPr>
        <w:t>Eszközök beszerzése a Pécsi Tudományegyetem Általános Orvostudományi Kar részére a Modern Városok Program k</w:t>
      </w:r>
      <w:r w:rsidR="00537139">
        <w:rPr>
          <w:rFonts w:ascii="Garamond" w:hAnsi="Garamond"/>
          <w:b/>
          <w:i/>
        </w:rPr>
        <w:t>eretein belül 3</w:t>
      </w:r>
      <w:r w:rsidR="0086740B" w:rsidRPr="0086740B">
        <w:rPr>
          <w:rFonts w:ascii="Garamond" w:hAnsi="Garamond"/>
          <w:b/>
          <w:i/>
        </w:rPr>
        <w:t>.</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w:t>
      </w:r>
      <w:proofErr w:type="gramStart"/>
      <w:r w:rsidRPr="006A2CFD">
        <w:rPr>
          <w:rFonts w:ascii="Garamond" w:hAnsi="Garamond"/>
        </w:rPr>
        <w:t>………………………………………</w:t>
      </w:r>
      <w:proofErr w:type="gramEnd"/>
      <w:r w:rsidRPr="006A2CFD">
        <w:rPr>
          <w:rFonts w:ascii="Garamond" w:hAnsi="Garamond"/>
        </w:rPr>
        <w:t xml:space="preserve"> mint a(z)………………………………………</w:t>
      </w:r>
    </w:p>
    <w:p w:rsidR="006A2CFD" w:rsidRPr="006A2CFD" w:rsidRDefault="006A2CFD" w:rsidP="006A2CFD">
      <w:pPr>
        <w:spacing w:line="276" w:lineRule="auto"/>
        <w:jc w:val="both"/>
        <w:rPr>
          <w:rFonts w:ascii="Garamond" w:hAnsi="Garamond"/>
        </w:rPr>
      </w:pPr>
      <w:r w:rsidRPr="006A2CFD">
        <w:rPr>
          <w:rFonts w:ascii="Garamond" w:hAnsi="Garamond"/>
        </w:rPr>
        <w:t xml:space="preserve">(székhely:………………………………………) cégjegyzésre jogosult/meghatalmazott képviselője  – az ajánlati felhívásban és a közbeszerzési </w:t>
      </w:r>
      <w:proofErr w:type="gramStart"/>
      <w:r w:rsidRPr="006A2CFD">
        <w:rPr>
          <w:rFonts w:ascii="Garamond" w:hAnsi="Garamond"/>
        </w:rPr>
        <w:t>dokumentumokban</w:t>
      </w:r>
      <w:proofErr w:type="gramEnd"/>
      <w:r w:rsidRPr="006A2CFD">
        <w:rPr>
          <w:rFonts w:ascii="Garamond" w:hAnsi="Garamond"/>
        </w:rPr>
        <w:t xml:space="preserve"> foglalt valamennyi formai és tartalmi követelmény, utasítás, kikötés gondos áttekintése után – ezennel kijelentem, hogy:</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 xml:space="preserve">az ajánlatban csatolt valamennyi idegen nyelvű </w:t>
      </w:r>
      <w:proofErr w:type="gramStart"/>
      <w:r w:rsidRPr="00A352BA">
        <w:rPr>
          <w:rFonts w:ascii="Garamond" w:hAnsi="Garamond"/>
          <w:sz w:val="24"/>
        </w:rPr>
        <w:t>dokumentum</w:t>
      </w:r>
      <w:proofErr w:type="gramEnd"/>
      <w:r w:rsidRPr="00A352BA">
        <w:rPr>
          <w:rFonts w:ascii="Garamond" w:hAnsi="Garamond"/>
          <w:sz w:val="24"/>
        </w:rPr>
        <w:t xml:space="preserve">, illetőleg az ilyen dokumentumokról készített magyar nyelvű fordítás tartalmilag mindenben megegyezik, melyért felelősséget vállalunk, </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 xml:space="preserve">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w:t>
      </w:r>
      <w:proofErr w:type="gramStart"/>
      <w:r w:rsidRPr="00A352BA">
        <w:rPr>
          <w:rFonts w:ascii="Garamond" w:hAnsi="Garamond"/>
          <w:sz w:val="24"/>
        </w:rPr>
        <w:t>kollektív</w:t>
      </w:r>
      <w:proofErr w:type="gramEnd"/>
      <w:r w:rsidRPr="00A352BA">
        <w:rPr>
          <w:rFonts w:ascii="Garamond" w:hAnsi="Garamond"/>
          <w:sz w:val="24"/>
        </w:rPr>
        <w:t xml:space="preserve"> szerződés, illetve a Kbt. 4. mellékletben felsorolt környezetvédelmi, szociális és munkajogi rendelkezések írnak elő,</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kért ellenszolgáltatás összege: lásd az „Felolvasólap”-</w:t>
      </w:r>
      <w:proofErr w:type="spellStart"/>
      <w:r w:rsidRPr="00A352BA">
        <w:rPr>
          <w:rFonts w:ascii="Garamond" w:hAnsi="Garamond"/>
          <w:sz w:val="24"/>
        </w:rPr>
        <w:t>on</w:t>
      </w:r>
      <w:proofErr w:type="spellEnd"/>
      <w:r w:rsidRPr="00A352BA">
        <w:rPr>
          <w:rFonts w:ascii="Garamond" w:hAnsi="Garamond"/>
          <w:sz w:val="24"/>
        </w:rPr>
        <w:t>,</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394083">
      <w:pPr>
        <w:pStyle w:val="Listaszerbekezds"/>
        <w:numPr>
          <w:ilvl w:val="0"/>
          <w:numId w:val="4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r>
      <w:proofErr w:type="gramStart"/>
      <w:r w:rsidRPr="006A2CFD">
        <w:rPr>
          <w:rFonts w:ascii="Garamond" w:hAnsi="Garamond"/>
        </w:rPr>
        <w:t>meghatalmazott</w:t>
      </w:r>
      <w:proofErr w:type="gramEnd"/>
      <w:r w:rsidRPr="006A2CFD">
        <w:rPr>
          <w:rFonts w:ascii="Garamond" w:hAnsi="Garamond"/>
        </w:rPr>
        <w:t xml:space="preserve">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1"/>
          <w:headerReference w:type="default" r:id="rId32"/>
          <w:footerReference w:type="even" r:id="rId33"/>
          <w:footerReference w:type="default" r:id="rId34"/>
          <w:footerReference w:type="first" r:id="rId35"/>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146" w:name="_Toc500931109"/>
      <w:r w:rsidRPr="00237641">
        <w:rPr>
          <w:rFonts w:ascii="Garamond" w:hAnsi="Garamond"/>
          <w:caps/>
        </w:rPr>
        <w:t>Az ajánlattevő kifejezett nyilatkozata a Kbt. 66. § (2) bekezdésében előírt tartalommal</w:t>
      </w:r>
      <w:bookmarkEnd w:id="146"/>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573F2E" w:rsidRDefault="00E554F6" w:rsidP="00573F2E">
      <w:pPr>
        <w:pStyle w:val="Nincstrkz"/>
        <w:jc w:val="both"/>
        <w:rPr>
          <w:rFonts w:ascii="Garamond" w:hAnsi="Garamond"/>
          <w:sz w:val="24"/>
          <w:szCs w:val="24"/>
        </w:rPr>
      </w:pPr>
      <w:proofErr w:type="gramStart"/>
      <w:r w:rsidRPr="00573F2E">
        <w:rPr>
          <w:rFonts w:ascii="Garamond" w:hAnsi="Garamond"/>
          <w:sz w:val="24"/>
          <w:szCs w:val="24"/>
        </w:rPr>
        <w:t>Alulírott(</w:t>
      </w:r>
      <w:proofErr w:type="spellStart"/>
      <w:r w:rsidRPr="00573F2E">
        <w:rPr>
          <w:rFonts w:ascii="Garamond" w:hAnsi="Garamond"/>
          <w:sz w:val="24"/>
          <w:szCs w:val="24"/>
        </w:rPr>
        <w:t>ak</w:t>
      </w:r>
      <w:proofErr w:type="spellEnd"/>
      <w:r w:rsidRPr="00573F2E">
        <w:rPr>
          <w:rFonts w:ascii="Garamond" w:hAnsi="Garamond"/>
          <w:sz w:val="24"/>
          <w:szCs w:val="24"/>
        </w:rPr>
        <w:t xml:space="preserve">), mint a (cég megnevezése, címe) ………………………………..….... kötelezettségvállalásra jogosultja/jogosultjai kijelentem/kijelentjük, hogy a Pécsi Tudományegyetem </w:t>
      </w:r>
      <w:r w:rsidRPr="00573F2E">
        <w:rPr>
          <w:rFonts w:ascii="Garamond" w:hAnsi="Garamond"/>
          <w:b/>
          <w:sz w:val="24"/>
          <w:szCs w:val="24"/>
        </w:rPr>
        <w:t>„</w:t>
      </w:r>
      <w:r w:rsidR="0086740B" w:rsidRPr="00573F2E">
        <w:rPr>
          <w:rFonts w:ascii="Garamond" w:hAnsi="Garamond"/>
          <w:b/>
          <w:i/>
          <w:sz w:val="24"/>
          <w:szCs w:val="24"/>
        </w:rPr>
        <w:t xml:space="preserve">Eszközök beszerzése a Pécsi Tudományegyetem Általános Orvostudományi Kar részére a Modern Városok Program keretein belül </w:t>
      </w:r>
      <w:r w:rsidR="00537139" w:rsidRPr="00573F2E">
        <w:rPr>
          <w:rFonts w:ascii="Garamond" w:hAnsi="Garamond"/>
          <w:b/>
          <w:i/>
          <w:sz w:val="24"/>
          <w:szCs w:val="24"/>
        </w:rPr>
        <w:t>3</w:t>
      </w:r>
      <w:r w:rsidR="0086740B" w:rsidRPr="00573F2E">
        <w:rPr>
          <w:rFonts w:ascii="Garamond" w:hAnsi="Garamond"/>
          <w:b/>
          <w:i/>
          <w:sz w:val="24"/>
          <w:szCs w:val="24"/>
        </w:rPr>
        <w:t>.</w:t>
      </w:r>
      <w:r w:rsidRPr="00573F2E">
        <w:rPr>
          <w:rFonts w:ascii="Garamond" w:hAnsi="Garamond"/>
          <w:b/>
          <w:sz w:val="24"/>
          <w:szCs w:val="24"/>
        </w:rPr>
        <w:t>”</w:t>
      </w:r>
      <w:r w:rsidRPr="00573F2E">
        <w:rPr>
          <w:rFonts w:ascii="Garamond" w:hAnsi="Garamond"/>
          <w:b/>
          <w:i/>
          <w:sz w:val="24"/>
          <w:szCs w:val="24"/>
        </w:rPr>
        <w:t xml:space="preserve"> </w:t>
      </w:r>
      <w:r w:rsidRPr="00573F2E">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roofErr w:type="gramEnd"/>
    </w:p>
    <w:p w:rsidR="00E554F6" w:rsidRPr="00573F2E" w:rsidRDefault="00E554F6" w:rsidP="00573F2E">
      <w:pPr>
        <w:pStyle w:val="Nincstrkz"/>
        <w:jc w:val="both"/>
        <w:rPr>
          <w:rFonts w:ascii="Garamond" w:hAnsi="Garamond"/>
          <w:sz w:val="24"/>
          <w:szCs w:val="24"/>
        </w:rPr>
      </w:pPr>
    </w:p>
    <w:p w:rsidR="00E554F6" w:rsidRPr="00573F2E" w:rsidRDefault="00E554F6" w:rsidP="00573F2E">
      <w:pPr>
        <w:pStyle w:val="Nincstrkz"/>
        <w:jc w:val="both"/>
        <w:rPr>
          <w:rFonts w:ascii="Garamond" w:hAnsi="Garamond"/>
          <w:sz w:val="24"/>
          <w:szCs w:val="24"/>
        </w:rPr>
      </w:pPr>
      <w:r w:rsidRPr="00573F2E">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573F2E" w:rsidRDefault="00E554F6" w:rsidP="00573F2E">
      <w:pPr>
        <w:pStyle w:val="Nincstrkz"/>
        <w:jc w:val="both"/>
        <w:rPr>
          <w:rFonts w:ascii="Garamond" w:hAnsi="Garamond"/>
          <w:sz w:val="24"/>
          <w:szCs w:val="24"/>
        </w:rPr>
      </w:pPr>
    </w:p>
    <w:p w:rsidR="00E554F6" w:rsidRPr="00573F2E" w:rsidRDefault="00E554F6" w:rsidP="00573F2E">
      <w:pPr>
        <w:pStyle w:val="Nincstrkz"/>
        <w:jc w:val="both"/>
        <w:rPr>
          <w:rFonts w:ascii="Garamond" w:hAnsi="Garamond"/>
          <w:sz w:val="24"/>
          <w:szCs w:val="24"/>
        </w:rPr>
      </w:pPr>
      <w:r w:rsidRPr="00573F2E">
        <w:rPr>
          <w:rFonts w:ascii="Garamond" w:hAnsi="Garamond"/>
          <w:sz w:val="24"/>
          <w:szCs w:val="24"/>
        </w:rPr>
        <w:t xml:space="preserve">Nyilatkozom továbbá arról, hogy gondoskodunk a szerződés teljesítése során tudomásunkra jutott </w:t>
      </w:r>
      <w:proofErr w:type="gramStart"/>
      <w:r w:rsidRPr="00573F2E">
        <w:rPr>
          <w:rFonts w:ascii="Garamond" w:hAnsi="Garamond"/>
          <w:sz w:val="24"/>
          <w:szCs w:val="24"/>
        </w:rPr>
        <w:t>információk</w:t>
      </w:r>
      <w:proofErr w:type="gramEnd"/>
      <w:r w:rsidRPr="00573F2E">
        <w:rPr>
          <w:rFonts w:ascii="Garamond" w:hAnsi="Garamond"/>
          <w:sz w:val="24"/>
          <w:szCs w:val="24"/>
        </w:rPr>
        <w:t xml:space="preserve">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w:t>
      </w:r>
      <w:proofErr w:type="gramStart"/>
      <w:r w:rsidRPr="00237641">
        <w:rPr>
          <w:rFonts w:ascii="Garamond" w:hAnsi="Garamond" w:cs="Calibri"/>
          <w:szCs w:val="24"/>
        </w:rPr>
        <w:t>……………………….,</w:t>
      </w:r>
      <w:proofErr w:type="gramEnd"/>
      <w:r w:rsidRPr="00237641">
        <w:rPr>
          <w:rFonts w:ascii="Garamond" w:hAnsi="Garamond" w:cs="Calibri"/>
          <w:szCs w:val="24"/>
        </w:rPr>
        <w:t xml:space="preserve"> 201... …</w:t>
      </w:r>
      <w:proofErr w:type="gramStart"/>
      <w:r w:rsidRPr="00237641">
        <w:rPr>
          <w:rFonts w:ascii="Garamond" w:hAnsi="Garamond" w:cs="Calibri"/>
          <w:szCs w:val="24"/>
        </w:rPr>
        <w:t>……………….</w:t>
      </w:r>
      <w:proofErr w:type="gramEnd"/>
      <w:r w:rsidRPr="00237641">
        <w:rPr>
          <w:rFonts w:ascii="Garamond" w:hAnsi="Garamond" w:cs="Calibri"/>
          <w:szCs w:val="24"/>
        </w:rPr>
        <w:t xml:space="preserve">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proofErr w:type="gramStart"/>
      <w:r w:rsidRPr="00237641">
        <w:rPr>
          <w:rFonts w:ascii="Garamond" w:hAnsi="Garamond" w:cs="Calibri"/>
          <w:szCs w:val="24"/>
        </w:rPr>
        <w:t>cégszerű</w:t>
      </w:r>
      <w:proofErr w:type="gramEnd"/>
      <w:r w:rsidRPr="00237641">
        <w:rPr>
          <w:rFonts w:ascii="Garamond" w:hAnsi="Garamond" w:cs="Calibri"/>
          <w:szCs w:val="24"/>
        </w:rPr>
        <w:t xml:space="preserve">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573F2E">
      <w:pPr>
        <w:pStyle w:val="Nincstrkz"/>
        <w:rPr>
          <w:rFonts w:ascii="Garamond" w:hAnsi="Garamond"/>
          <w:b/>
          <w:bCs/>
        </w:rPr>
      </w:pPr>
      <w:r w:rsidRPr="008426F8">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w:t>
      </w:r>
      <w:proofErr w:type="gramStart"/>
      <w:r>
        <w:t>.számú</w:t>
      </w:r>
      <w:proofErr w:type="gramEnd"/>
      <w:r>
        <w:t xml:space="preserve">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147" w:name="_Toc500931110"/>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100"/>
      </w:r>
      <w:r w:rsidR="00163814" w:rsidRPr="005114A4">
        <w:rPr>
          <w:rStyle w:val="Lbjegyzet-hivatkozs"/>
          <w:rFonts w:ascii="Garamond" w:hAnsi="Garamond" w:cs="Times New Roman"/>
          <w:b/>
        </w:rPr>
        <w:footnoteReference w:id="101"/>
      </w:r>
      <w:bookmarkEnd w:id="147"/>
    </w:p>
    <w:p w:rsidR="0031770F" w:rsidRDefault="00421E30" w:rsidP="0031770F">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102"/>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3"/>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 xml:space="preserve">a </w:t>
            </w:r>
            <w:proofErr w:type="gramStart"/>
            <w:r w:rsidRPr="008B6AA6">
              <w:rPr>
                <w:rFonts w:ascii="Garamond" w:hAnsi="Garamond"/>
                <w:b/>
              </w:rPr>
              <w:t>kapacitásait</w:t>
            </w:r>
            <w:proofErr w:type="gramEnd"/>
            <w:r w:rsidRPr="008B6AA6">
              <w:rPr>
                <w:rFonts w:ascii="Garamond" w:hAnsi="Garamond"/>
                <w:b/>
              </w:rPr>
              <w:t xml:space="preserve">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Pr="00573F2E" w:rsidRDefault="00E554F6" w:rsidP="00573F2E">
      <w:pPr>
        <w:pStyle w:val="Nincstrkz"/>
        <w:jc w:val="right"/>
        <w:rPr>
          <w:rFonts w:ascii="Garamond" w:hAnsi="Garamond"/>
          <w:b/>
          <w:sz w:val="24"/>
          <w:szCs w:val="24"/>
        </w:rPr>
      </w:pPr>
      <w:bookmarkStart w:id="148" w:name="_Toc465678971"/>
      <w:r w:rsidRPr="00573F2E">
        <w:rPr>
          <w:rFonts w:ascii="Garamond" w:hAnsi="Garamond"/>
          <w:b/>
          <w:bCs/>
          <w:caps/>
          <w:kern w:val="32"/>
          <w:sz w:val="24"/>
          <w:szCs w:val="24"/>
          <w:lang w:eastAsia="x-none"/>
        </w:rPr>
        <w:lastRenderedPageBreak/>
        <w:t>9</w:t>
      </w:r>
      <w:proofErr w:type="gramStart"/>
      <w:r w:rsidRPr="00573F2E">
        <w:rPr>
          <w:rFonts w:ascii="Garamond" w:hAnsi="Garamond"/>
          <w:b/>
          <w:bCs/>
          <w:caps/>
          <w:kern w:val="32"/>
          <w:sz w:val="24"/>
          <w:szCs w:val="24"/>
          <w:lang w:eastAsia="x-none"/>
        </w:rPr>
        <w:t>.</w:t>
      </w:r>
      <w:r w:rsidRPr="00573F2E">
        <w:rPr>
          <w:rFonts w:ascii="Garamond" w:hAnsi="Garamond"/>
          <w:b/>
          <w:sz w:val="24"/>
          <w:szCs w:val="24"/>
        </w:rPr>
        <w:t>számú</w:t>
      </w:r>
      <w:proofErr w:type="gramEnd"/>
      <w:r w:rsidRPr="00573F2E">
        <w:rPr>
          <w:rFonts w:ascii="Garamond" w:hAnsi="Garamond"/>
          <w:b/>
          <w:sz w:val="24"/>
          <w:szCs w:val="24"/>
        </w:rPr>
        <w:t xml:space="preserve">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bookmarkStart w:id="149" w:name="_Toc500931111"/>
      <w:r>
        <w:rPr>
          <w:rFonts w:ascii="Garamond" w:hAnsi="Garamond" w:cs="Arial"/>
          <w:lang w:val="hu-HU"/>
        </w:rPr>
        <w:t>NYILATKOZAT</w:t>
      </w:r>
      <w:bookmarkEnd w:id="149"/>
    </w:p>
    <w:p w:rsidR="00E554F6" w:rsidRPr="006F61E8" w:rsidRDefault="00E554F6" w:rsidP="00E554F6">
      <w:pPr>
        <w:pStyle w:val="Cmsor2"/>
        <w:numPr>
          <w:ilvl w:val="0"/>
          <w:numId w:val="0"/>
        </w:numPr>
        <w:jc w:val="center"/>
        <w:rPr>
          <w:rFonts w:ascii="Garamond" w:hAnsi="Garamond" w:cs="Arial"/>
          <w:lang w:val="hu-HU"/>
        </w:rPr>
      </w:pPr>
      <w:bookmarkStart w:id="150" w:name="_Toc500931112"/>
      <w:proofErr w:type="gramStart"/>
      <w:r w:rsidRPr="006F61E8">
        <w:rPr>
          <w:rFonts w:ascii="Garamond" w:hAnsi="Garamond" w:cs="Arial"/>
          <w:lang w:val="hu-HU"/>
        </w:rPr>
        <w:t>a</w:t>
      </w:r>
      <w:proofErr w:type="gramEnd"/>
      <w:r w:rsidRPr="006F61E8">
        <w:rPr>
          <w:rFonts w:ascii="Garamond" w:hAnsi="Garamond" w:cs="Arial"/>
          <w:lang w:val="hu-HU"/>
        </w:rPr>
        <w:t xml:space="preserve"> Kbt. 66. § (6) bekezdés a)-b) pontja szerint</w:t>
      </w:r>
      <w:bookmarkEnd w:id="150"/>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proofErr w:type="gramStart"/>
      <w:r w:rsidRPr="006F61E8">
        <w:rPr>
          <w:rFonts w:ascii="Garamond" w:hAnsi="Garamond"/>
        </w:rPr>
        <w:t>Alulírott …</w:t>
      </w:r>
      <w:proofErr w:type="gramEnd"/>
      <w:r w:rsidRPr="006F61E8">
        <w:rPr>
          <w:rFonts w:ascii="Garamond" w:hAnsi="Garamond"/>
        </w:rPr>
        <w:t>………………………………..……….., mint a(z) ………………………………………… ajánlattevő cégjegyzésre jogosult képviselője büntetőjogi felelősségem tudatában</w:t>
      </w:r>
    </w:p>
    <w:p w:rsidR="00E554F6" w:rsidRPr="006F61E8" w:rsidRDefault="00E554F6" w:rsidP="00E554F6">
      <w:pPr>
        <w:jc w:val="center"/>
        <w:rPr>
          <w:rFonts w:ascii="Garamond" w:hAnsi="Garamond"/>
          <w:b/>
          <w:bCs/>
        </w:rPr>
      </w:pPr>
      <w:proofErr w:type="gramStart"/>
      <w:r w:rsidRPr="006F61E8">
        <w:rPr>
          <w:rFonts w:ascii="Garamond" w:hAnsi="Garamond"/>
          <w:b/>
          <w:bCs/>
        </w:rPr>
        <w:t>kijelentem</w:t>
      </w:r>
      <w:proofErr w:type="gramEnd"/>
      <w:r w:rsidRPr="006F61E8">
        <w:rPr>
          <w:rFonts w:ascii="Garamond" w:hAnsi="Garamond"/>
          <w:b/>
          <w:bCs/>
        </w:rPr>
        <w:t>,</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proofErr w:type="gramStart"/>
      <w:r w:rsidRPr="006F61E8">
        <w:rPr>
          <w:rFonts w:ascii="Garamond" w:hAnsi="Garamond"/>
        </w:rPr>
        <w:t>hogy</w:t>
      </w:r>
      <w:proofErr w:type="gramEnd"/>
      <w:r w:rsidRPr="006F61E8">
        <w:rPr>
          <w:rFonts w:ascii="Garamond" w:hAnsi="Garamond"/>
        </w:rPr>
        <w:t xml:space="preserve"> a</w:t>
      </w:r>
      <w:r w:rsidR="007358F9">
        <w:rPr>
          <w:rFonts w:ascii="Garamond" w:hAnsi="Garamond"/>
        </w:rPr>
        <w:t>z</w:t>
      </w:r>
      <w:r w:rsidRPr="006F61E8">
        <w:rPr>
          <w:rFonts w:ascii="Garamond" w:hAnsi="Garamond"/>
        </w:rPr>
        <w:t xml:space="preserve"> </w:t>
      </w:r>
      <w:r w:rsidRPr="006F61E8">
        <w:rPr>
          <w:rFonts w:ascii="Garamond" w:hAnsi="Garamond"/>
          <w:bCs/>
          <w:i/>
        </w:rPr>
        <w:t>„</w:t>
      </w:r>
      <w:r w:rsidR="007358F9" w:rsidRPr="007358F9">
        <w:rPr>
          <w:rFonts w:ascii="Garamond" w:eastAsia="MyriadPro-Light" w:hAnsi="Garamond"/>
          <w:b/>
          <w:i/>
          <w:lang w:eastAsia="hu-HU"/>
        </w:rPr>
        <w:t xml:space="preserve">Eszközök beszerzése a Pécsi Tudományegyetem Általános Orvostudományi Kar részére a Modern </w:t>
      </w:r>
      <w:r w:rsidR="00B6234A">
        <w:rPr>
          <w:rFonts w:ascii="Garamond" w:eastAsia="MyriadPro-Light" w:hAnsi="Garamond"/>
          <w:b/>
          <w:i/>
          <w:lang w:eastAsia="hu-HU"/>
        </w:rPr>
        <w:t xml:space="preserve">Városok Program keretein belül </w:t>
      </w:r>
      <w:r w:rsidR="00537139">
        <w:rPr>
          <w:rFonts w:ascii="Garamond" w:eastAsia="MyriadPro-Light" w:hAnsi="Garamond"/>
          <w:b/>
          <w:i/>
          <w:lang w:eastAsia="hu-HU"/>
        </w:rPr>
        <w:t>3</w:t>
      </w:r>
      <w:r w:rsidR="007358F9" w:rsidRPr="007358F9">
        <w:rPr>
          <w:rFonts w:ascii="Garamond" w:eastAsia="MyriadPro-Light" w:hAnsi="Garamond"/>
          <w:b/>
          <w:i/>
          <w:lang w:eastAsia="hu-HU"/>
        </w:rPr>
        <w:t>.</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394083">
      <w:pPr>
        <w:pStyle w:val="lfej"/>
        <w:numPr>
          <w:ilvl w:val="0"/>
          <w:numId w:val="4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394083">
      <w:pPr>
        <w:pStyle w:val="lfej"/>
        <w:numPr>
          <w:ilvl w:val="0"/>
          <w:numId w:val="4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394083">
      <w:pPr>
        <w:pStyle w:val="Listaszerbekezds"/>
        <w:numPr>
          <w:ilvl w:val="0"/>
          <w:numId w:val="4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394083">
      <w:pPr>
        <w:pStyle w:val="lfej"/>
        <w:numPr>
          <w:ilvl w:val="0"/>
          <w:numId w:val="4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148"/>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151" w:name="_Toc500931113"/>
      <w:r w:rsidRPr="00722A23">
        <w:rPr>
          <w:rFonts w:ascii="Garamond" w:hAnsi="Garamond"/>
        </w:rPr>
        <w:t>MEGHATALMAZÁS</w:t>
      </w:r>
      <w:bookmarkEnd w:id="151"/>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104"/>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 xml:space="preserve">Városok Program keretein belül </w:t>
      </w:r>
      <w:r w:rsidR="00537139">
        <w:rPr>
          <w:rFonts w:ascii="Garamond" w:hAnsi="Garamond"/>
          <w:b/>
          <w:i/>
        </w:rPr>
        <w:t>3</w:t>
      </w:r>
      <w:r w:rsidR="007358F9" w:rsidRPr="007358F9">
        <w:rPr>
          <w:rFonts w:ascii="Garamond" w:hAnsi="Garamond"/>
          <w:b/>
          <w:i/>
        </w:rPr>
        <w:t>.</w:t>
      </w:r>
      <w:r w:rsidR="00421E30">
        <w:rPr>
          <w:rFonts w:ascii="Garamond" w:hAnsi="Garamond"/>
          <w:b/>
          <w:i/>
        </w:rPr>
        <w:t xml:space="preserve">” </w:t>
      </w:r>
      <w:r w:rsidR="005C5639" w:rsidRPr="008B6AA6">
        <w:rPr>
          <w:rFonts w:ascii="Garamond" w:hAnsi="Garamond"/>
        </w:rPr>
        <w:t xml:space="preserve">tárgyban kiírt közbeszerzési eljárás kapcsán készített ajánlatunkat és az </w:t>
      </w:r>
      <w:proofErr w:type="spellStart"/>
      <w:r w:rsidR="005C5639" w:rsidRPr="008B6AA6">
        <w:rPr>
          <w:rFonts w:ascii="Garamond" w:hAnsi="Garamond"/>
        </w:rPr>
        <w:t>ajánlattételünkhöz</w:t>
      </w:r>
      <w:proofErr w:type="spellEnd"/>
      <w:r w:rsidR="005C5639" w:rsidRPr="008B6AA6">
        <w:rPr>
          <w:rFonts w:ascii="Garamond" w:hAnsi="Garamond"/>
        </w:rPr>
        <w:t xml:space="preserve">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152" w:name="_Toc500931114"/>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152"/>
    </w:p>
    <w:p w:rsidR="0010054D" w:rsidRPr="008B6AA6" w:rsidRDefault="00421E30" w:rsidP="0010054D">
      <w:pPr>
        <w:jc w:val="center"/>
        <w:rPr>
          <w:rFonts w:ascii="Garamond" w:hAnsi="Garamond"/>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w:t>
      </w:r>
      <w:r w:rsidR="00B6234A">
        <w:rPr>
          <w:rFonts w:ascii="Garamond" w:hAnsi="Garamond"/>
          <w:b/>
          <w:i/>
        </w:rPr>
        <w:t xml:space="preserve"> 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105"/>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106"/>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153" w:name="_Toc500931115"/>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153"/>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154" w:name="_Toc500931116"/>
      <w:r w:rsidRPr="00722A23">
        <w:rPr>
          <w:rFonts w:ascii="Garamond" w:hAnsi="Garamond"/>
          <w:szCs w:val="22"/>
          <w:lang w:eastAsia="hu-HU"/>
        </w:rPr>
        <w:t>BORÍTÓLAP</w:t>
      </w:r>
      <w:bookmarkEnd w:id="154"/>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7358F9" w:rsidP="00216313">
            <w:pPr>
              <w:spacing w:before="60" w:after="60"/>
              <w:jc w:val="both"/>
              <w:rPr>
                <w:rFonts w:ascii="Garamond" w:hAnsi="Garamond" w:cs="Times New Roman"/>
                <w:szCs w:val="22"/>
              </w:rPr>
            </w:pPr>
            <w:r w:rsidRPr="007358F9">
              <w:rPr>
                <w:rFonts w:ascii="Garamond" w:hAnsi="Garamond"/>
                <w:szCs w:val="22"/>
                <w:lang w:eastAsia="hu-HU"/>
              </w:rPr>
              <w:t>Eszközök beszerzése a Pécsi Tudományegyetem Általános Orvostudományi Kar részére a Modern V</w:t>
            </w:r>
            <w:r w:rsidR="00537139">
              <w:rPr>
                <w:rFonts w:ascii="Garamond" w:hAnsi="Garamond"/>
                <w:szCs w:val="22"/>
                <w:lang w:eastAsia="hu-HU"/>
              </w:rPr>
              <w:t>árosok Program keretein belül 3.</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155" w:name="_Toc500931117"/>
      <w:r w:rsidRPr="00722A23">
        <w:rPr>
          <w:rFonts w:ascii="Garamond" w:hAnsi="Garamond"/>
        </w:rPr>
        <w:t>TARTALOMJEGYZÉK</w:t>
      </w:r>
      <w:bookmarkEnd w:id="155"/>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83544" w:rsidP="006570F0">
            <w:pPr>
              <w:spacing w:before="60" w:after="60"/>
              <w:jc w:val="both"/>
              <w:rPr>
                <w:rFonts w:ascii="Garamond" w:hAnsi="Garamond"/>
                <w:b/>
              </w:rPr>
            </w:pPr>
            <w:r>
              <w:rPr>
                <w:rFonts w:ascii="Garamond" w:hAnsi="Garamond"/>
                <w:b/>
              </w:rPr>
              <w:t>I</w:t>
            </w:r>
            <w:r w:rsidR="00727C80" w:rsidRPr="00891D1D">
              <w:rPr>
                <w:rFonts w:ascii="Garamond" w:hAnsi="Garamond"/>
                <w:b/>
              </w:rPr>
              <w:t>I</w:t>
            </w:r>
            <w:r w:rsidR="006570F0"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394083">
            <w:pPr>
              <w:numPr>
                <w:ilvl w:val="0"/>
                <w:numId w:val="46"/>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w:t>
            </w:r>
            <w:r w:rsidR="006D6C77">
              <w:rPr>
                <w:rFonts w:ascii="Garamond" w:hAnsi="Garamond"/>
              </w:rPr>
              <w:t>6</w:t>
            </w:r>
            <w:r w:rsidRPr="00891D1D">
              <w:rPr>
                <w:rFonts w:ascii="Garamond" w:hAnsi="Garamond"/>
              </w:rPr>
              <w:t>. sz. melléket)</w:t>
            </w:r>
          </w:p>
          <w:p w:rsidR="002D0232" w:rsidRPr="00891D1D" w:rsidRDefault="002D0232" w:rsidP="00394083">
            <w:pPr>
              <w:numPr>
                <w:ilvl w:val="0"/>
                <w:numId w:val="46"/>
              </w:numPr>
              <w:spacing w:before="60" w:after="60"/>
              <w:rPr>
                <w:rFonts w:ascii="Garamond" w:hAnsi="Garamond"/>
              </w:rPr>
            </w:pPr>
            <w:r>
              <w:rPr>
                <w:rFonts w:ascii="Garamond" w:hAnsi="Garamond"/>
              </w:rPr>
              <w:t>Referencianyilatkozat (</w:t>
            </w:r>
            <w:r w:rsidR="00E554F6">
              <w:rPr>
                <w:rFonts w:ascii="Garamond" w:hAnsi="Garamond"/>
              </w:rPr>
              <w:t>1</w:t>
            </w:r>
            <w:r w:rsidR="006D6C77">
              <w:rPr>
                <w:rFonts w:ascii="Garamond" w:hAnsi="Garamond"/>
              </w:rPr>
              <w:t>7</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6D6C77">
            <w:pPr>
              <w:tabs>
                <w:tab w:val="left" w:pos="709"/>
              </w:tabs>
              <w:spacing w:before="60" w:after="60"/>
              <w:jc w:val="both"/>
              <w:rPr>
                <w:rFonts w:ascii="Garamond" w:hAnsi="Garamond"/>
                <w:b/>
              </w:rPr>
            </w:pPr>
            <w:r w:rsidRPr="00891D1D">
              <w:rPr>
                <w:rFonts w:ascii="Garamond" w:hAnsi="Garamond"/>
                <w:b/>
              </w:rPr>
              <w:t>I</w:t>
            </w:r>
            <w:r w:rsidR="006D6C77">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394083">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394083">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D6C77" w:rsidP="007358F9">
            <w:pPr>
              <w:suppressAutoHyphens w:val="0"/>
              <w:spacing w:before="60" w:after="60"/>
              <w:jc w:val="both"/>
              <w:rPr>
                <w:rFonts w:ascii="Garamond" w:hAnsi="Garamond"/>
              </w:rPr>
            </w:pPr>
            <w:r>
              <w:rPr>
                <w:rFonts w:ascii="Garamond" w:hAnsi="Garamond"/>
                <w:b/>
              </w:rPr>
              <w:t>I</w:t>
            </w:r>
            <w:r w:rsidR="006570F0"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156" w:name="_Toc500931118"/>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156"/>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B6234A">
        <w:rPr>
          <w:rFonts w:ascii="Garamond" w:hAnsi="Garamond"/>
          <w:b/>
          <w:i/>
        </w:rPr>
        <w:t xml:space="preserve">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107"/>
      </w:r>
      <w:r w:rsidRPr="00361CFA">
        <w:rPr>
          <w:rFonts w:ascii="Garamond" w:hAnsi="Garamond"/>
        </w:rPr>
        <w:t xml:space="preserve"> cégjegyzésre jogosult / meghatalmazott képviselője</w:t>
      </w:r>
      <w:r w:rsidRPr="00361CFA">
        <w:rPr>
          <w:rStyle w:val="Lbjegyzet-hivatkozs"/>
          <w:rFonts w:ascii="Garamond" w:hAnsi="Garamond"/>
        </w:rPr>
        <w:footnoteReference w:id="108"/>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109"/>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 xml:space="preserve">XXVII. fejezetében meghatározott </w:t>
            </w:r>
            <w:proofErr w:type="gramStart"/>
            <w:r w:rsidRPr="00361CFA">
              <w:rPr>
                <w:rFonts w:ascii="Garamond" w:hAnsi="Garamond"/>
              </w:rPr>
              <w:t>korrupciós</w:t>
            </w:r>
            <w:proofErr w:type="gramEnd"/>
            <w:r w:rsidRPr="00361CFA">
              <w:rPr>
                <w:rFonts w:ascii="Garamond" w:hAnsi="Garamond"/>
              </w:rPr>
              <w:t xml:space="preserve">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w:t>
            </w:r>
            <w:proofErr w:type="gramStart"/>
            <w:r w:rsidRPr="00361CFA">
              <w:rPr>
                <w:rFonts w:ascii="Garamond" w:hAnsi="Garamond"/>
                <w:b/>
                <w:bCs/>
              </w:rPr>
              <w:t>finanszírozása</w:t>
            </w:r>
            <w:proofErr w:type="gramEnd"/>
            <w:r w:rsidRPr="00361CFA">
              <w:rPr>
                <w:rFonts w:ascii="Garamond" w:hAnsi="Garamond"/>
                <w:b/>
                <w:bCs/>
              </w:rPr>
              <w: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w:t>
            </w:r>
            <w:proofErr w:type="spellStart"/>
            <w:r w:rsidRPr="00361CFA">
              <w:rPr>
                <w:rFonts w:ascii="Garamond" w:hAnsi="Garamond"/>
                <w:b/>
                <w:bCs/>
              </w:rPr>
              <w:t>felsoroltakhoz</w:t>
            </w:r>
            <w:proofErr w:type="spellEnd"/>
            <w:r w:rsidRPr="00361CFA">
              <w:rPr>
                <w:rFonts w:ascii="Garamond" w:hAnsi="Garamond"/>
                <w:b/>
                <w:bCs/>
              </w:rPr>
              <w:t xml:space="preserve">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157" w:name="pr524"/>
      <w:bookmarkEnd w:id="157"/>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158" w:name="_Toc500931119"/>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110"/>
      </w:r>
      <w:bookmarkEnd w:id="158"/>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Városok Program keretein belül </w:t>
      </w:r>
      <w:r w:rsidR="00537139">
        <w:rPr>
          <w:rFonts w:ascii="Garamond" w:hAnsi="Garamond"/>
          <w:b/>
          <w:i/>
        </w:rPr>
        <w:t>3</w:t>
      </w:r>
      <w:r w:rsidR="007358F9" w:rsidRPr="007358F9">
        <w:rPr>
          <w:rFonts w:ascii="Garamond" w:hAnsi="Garamond"/>
          <w:b/>
          <w:i/>
        </w:rPr>
        <w:t>.</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111"/>
      </w:r>
      <w:r w:rsidRPr="00361CFA">
        <w:rPr>
          <w:rFonts w:ascii="Garamond" w:hAnsi="Garamond"/>
        </w:rPr>
        <w:t xml:space="preserve"> cégjegyzésre jogosult / meghatalmazott képviselője</w:t>
      </w:r>
      <w:r w:rsidRPr="00361CFA">
        <w:rPr>
          <w:rStyle w:val="Lbjegyzet-hivatkozs"/>
          <w:rFonts w:ascii="Garamond" w:hAnsi="Garamond"/>
        </w:rPr>
        <w:footnoteReference w:id="112"/>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113"/>
      </w:r>
      <w:r w:rsidRPr="00361CFA">
        <w:rPr>
          <w:rFonts w:ascii="Garamond" w:hAnsi="Garamond"/>
        </w:rPr>
        <w:t xml:space="preserve"> szerint </w:t>
      </w:r>
      <w:proofErr w:type="gramStart"/>
      <w:r w:rsidRPr="00361CFA">
        <w:rPr>
          <w:rFonts w:ascii="Garamond" w:hAnsi="Garamond"/>
        </w:rPr>
        <w:t>definiált</w:t>
      </w:r>
      <w:proofErr w:type="gramEnd"/>
      <w:r w:rsidRPr="00361CFA">
        <w:rPr>
          <w:rFonts w:ascii="Garamond" w:hAnsi="Garamond"/>
        </w:rPr>
        <w:t xml:space="preserve">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14"/>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15"/>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16"/>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17"/>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164" w:name="_Toc465678972"/>
      <w:bookmarkStart w:id="165" w:name="_Toc500931120"/>
      <w:r w:rsidRPr="00361CFA">
        <w:rPr>
          <w:rFonts w:ascii="Garamond" w:hAnsi="Garamond"/>
          <w:smallCaps/>
          <w:lang w:val="hu-HU"/>
        </w:rPr>
        <w:t>AJÁNLATTEVŐ NYILATKOZATA</w:t>
      </w:r>
      <w:bookmarkStart w:id="166" w:name="_Toc465678973"/>
      <w:bookmarkStart w:id="167" w:name="_Toc465689135"/>
      <w:bookmarkEnd w:id="164"/>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165"/>
      <w:bookmarkEnd w:id="166"/>
      <w:bookmarkEnd w:id="16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537139">
        <w:rPr>
          <w:rFonts w:ascii="Garamond" w:hAnsi="Garamond"/>
          <w:b/>
          <w:i/>
        </w:rPr>
        <w:t>Városok Program keretein belül 3</w:t>
      </w:r>
      <w:r w:rsidR="007358F9" w:rsidRPr="007358F9">
        <w:rPr>
          <w:rFonts w:ascii="Garamond" w:hAnsi="Garamond"/>
          <w:b/>
          <w:i/>
        </w:rPr>
        <w:t>.</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118"/>
      </w:r>
      <w:r w:rsidRPr="00361CFA">
        <w:rPr>
          <w:rFonts w:ascii="Garamond" w:hAnsi="Garamond"/>
        </w:rPr>
        <w:t xml:space="preserve"> cégjegyzésre jogosult / meghatalmazott képviselője</w:t>
      </w:r>
      <w:r w:rsidRPr="00361CFA">
        <w:rPr>
          <w:rStyle w:val="Lbjegyzet-hivatkozs"/>
          <w:rFonts w:ascii="Garamond" w:hAnsi="Garamond"/>
        </w:rPr>
        <w:footnoteReference w:id="119"/>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 xml:space="preserve">Társaságunkban közvetetten vagy közvetlenül </w:t>
      </w:r>
      <w:proofErr w:type="gramStart"/>
      <w:r w:rsidRPr="00361CFA">
        <w:rPr>
          <w:rFonts w:ascii="Garamond" w:hAnsi="Garamond"/>
        </w:rPr>
        <w:t>több, mint</w:t>
      </w:r>
      <w:proofErr w:type="gramEnd"/>
      <w:r w:rsidRPr="00361CFA">
        <w:rPr>
          <w:rFonts w:ascii="Garamond" w:hAnsi="Garamond"/>
        </w:rPr>
        <w:t xml:space="preserve"> 25%-</w:t>
      </w:r>
      <w:proofErr w:type="spellStart"/>
      <w:r w:rsidRPr="00361CFA">
        <w:rPr>
          <w:rFonts w:ascii="Garamond" w:hAnsi="Garamond"/>
        </w:rPr>
        <w:t>os</w:t>
      </w:r>
      <w:proofErr w:type="spellEnd"/>
      <w:r w:rsidRPr="00361CFA">
        <w:rPr>
          <w:rFonts w:ascii="Garamond" w:hAnsi="Garamond"/>
        </w:rPr>
        <w:t xml:space="preserve">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A25D59" w:rsidRPr="00CA1C80" w:rsidRDefault="00A25D59" w:rsidP="00A25D59">
      <w:pPr>
        <w:pStyle w:val="Cmsor3"/>
        <w:numPr>
          <w:ilvl w:val="0"/>
          <w:numId w:val="0"/>
        </w:numPr>
        <w:ind w:left="1134" w:hanging="1134"/>
        <w:jc w:val="center"/>
        <w:rPr>
          <w:rFonts w:ascii="Garamond" w:hAnsi="Garamond" w:cs="Garamond"/>
          <w:caps/>
        </w:rPr>
      </w:pPr>
      <w:bookmarkStart w:id="168" w:name="_Toc500931121"/>
      <w:r w:rsidRPr="00CA1C80">
        <w:rPr>
          <w:rFonts w:ascii="Garamond" w:hAnsi="Garamond" w:cs="Garamond"/>
          <w:caps/>
        </w:rPr>
        <w:t>REFERENCIAIGAZOLÁS</w:t>
      </w:r>
      <w:r>
        <w:rPr>
          <w:rFonts w:ascii="Garamond" w:hAnsi="Garamond" w:cs="Garamond"/>
          <w:caps/>
        </w:rPr>
        <w:t xml:space="preserve"> 1.</w:t>
      </w:r>
      <w:r w:rsidRPr="00CA1C80">
        <w:rPr>
          <w:rStyle w:val="Lbjegyzet-hivatkozs"/>
          <w:rFonts w:ascii="Garamond" w:hAnsi="Garamond" w:cs="Garamond"/>
          <w:caps/>
        </w:rPr>
        <w:footnoteReference w:id="120"/>
      </w:r>
      <w:r>
        <w:rPr>
          <w:rStyle w:val="Lbjegyzet-hivatkozs"/>
          <w:rFonts w:ascii="Garamond" w:hAnsi="Garamond" w:cs="Garamond"/>
          <w:caps/>
        </w:rPr>
        <w:footnoteReference w:id="121"/>
      </w:r>
      <w:bookmarkEnd w:id="168"/>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Városok Program kerete</w:t>
      </w:r>
      <w:r w:rsidR="00B6234A">
        <w:rPr>
          <w:rFonts w:ascii="Garamond" w:hAnsi="Garamond"/>
          <w:b/>
          <w:i/>
        </w:rPr>
        <w:t xml:space="preserve">in belül </w:t>
      </w:r>
      <w:r w:rsidR="00537139">
        <w:rPr>
          <w:rFonts w:ascii="Garamond" w:hAnsi="Garamond"/>
          <w:b/>
          <w:i/>
        </w:rPr>
        <w:t>3</w:t>
      </w:r>
      <w:r w:rsidR="007358F9" w:rsidRPr="007358F9">
        <w:rPr>
          <w:rFonts w:ascii="Garamond" w:hAnsi="Garamond"/>
          <w:b/>
          <w:i/>
        </w:rPr>
        <w:t>.</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2"/>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 xml:space="preserve">Az igazolt referenciával/referenciákkal kapcsolatban </w:t>
      </w:r>
      <w:proofErr w:type="gramStart"/>
      <w:r w:rsidRPr="00361CFA">
        <w:rPr>
          <w:rFonts w:ascii="Garamond" w:hAnsi="Garamond" w:cs="Garamond"/>
          <w:u w:val="single"/>
        </w:rPr>
        <w:t>információt</w:t>
      </w:r>
      <w:proofErr w:type="gramEnd"/>
      <w:r w:rsidRPr="00361CFA">
        <w:rPr>
          <w:rFonts w:ascii="Garamond" w:hAnsi="Garamond" w:cs="Garamond"/>
          <w:u w:val="single"/>
        </w:rPr>
        <w:t xml:space="preserve">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A25D59" w:rsidRDefault="00A25D59" w:rsidP="00A25D59">
      <w:pPr>
        <w:jc w:val="center"/>
        <w:rPr>
          <w:rFonts w:ascii="Garamond" w:hAnsi="Garamond" w:cs="Garamond"/>
        </w:rPr>
      </w:pPr>
      <w:r w:rsidRPr="00361CFA">
        <w:rPr>
          <w:rFonts w:ascii="Garamond" w:hAnsi="Garamond" w:cs="Garamond"/>
        </w:rPr>
        <w:br w:type="page"/>
      </w:r>
    </w:p>
    <w:p w:rsidR="00A25D59" w:rsidRPr="00CA1C80" w:rsidRDefault="00A25D59" w:rsidP="00A25D59">
      <w:pPr>
        <w:pStyle w:val="Cmsor3"/>
        <w:numPr>
          <w:ilvl w:val="0"/>
          <w:numId w:val="0"/>
        </w:numPr>
        <w:ind w:left="1134" w:hanging="1134"/>
        <w:jc w:val="center"/>
        <w:rPr>
          <w:rFonts w:ascii="Garamond" w:hAnsi="Garamond" w:cs="Garamond"/>
          <w:caps/>
        </w:rPr>
      </w:pPr>
      <w:bookmarkStart w:id="169" w:name="_Toc500931122"/>
      <w:r w:rsidRPr="00CA1C80">
        <w:rPr>
          <w:rFonts w:ascii="Garamond" w:hAnsi="Garamond" w:cs="Garamond"/>
          <w:caps/>
        </w:rPr>
        <w:lastRenderedPageBreak/>
        <w:t>REFERENCIAIGAZOLÁS</w:t>
      </w:r>
      <w:r>
        <w:rPr>
          <w:rFonts w:ascii="Garamond" w:hAnsi="Garamond" w:cs="Garamond"/>
          <w:caps/>
        </w:rPr>
        <w:t xml:space="preserve"> 2.</w:t>
      </w:r>
      <w:r w:rsidRPr="00CA1C80">
        <w:rPr>
          <w:rStyle w:val="Lbjegyzet-hivatkozs"/>
          <w:rFonts w:ascii="Garamond" w:hAnsi="Garamond" w:cs="Garamond"/>
          <w:caps/>
        </w:rPr>
        <w:footnoteReference w:id="123"/>
      </w:r>
      <w:r>
        <w:rPr>
          <w:rFonts w:ascii="Garamond" w:hAnsi="Garamond" w:cs="Garamond"/>
          <w:caps/>
        </w:rPr>
        <w:t xml:space="preserve"> </w:t>
      </w:r>
      <w:r>
        <w:rPr>
          <w:rStyle w:val="Lbjegyzet-hivatkozs"/>
          <w:rFonts w:ascii="Garamond" w:hAnsi="Garamond" w:cs="Garamond"/>
          <w:caps/>
        </w:rPr>
        <w:footnoteReference w:id="124"/>
      </w:r>
      <w:bookmarkEnd w:id="169"/>
    </w:p>
    <w:p w:rsidR="00A25D59" w:rsidRPr="00361CFA" w:rsidRDefault="00A25D59" w:rsidP="00A25D59">
      <w:pPr>
        <w:jc w:val="center"/>
        <w:rPr>
          <w:rFonts w:ascii="Garamond" w:hAnsi="Garamond" w:cs="Times New Roman"/>
          <w:b/>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537139">
        <w:rPr>
          <w:rFonts w:ascii="Garamond" w:hAnsi="Garamond"/>
          <w:b/>
          <w:i/>
        </w:rPr>
        <w:t>Városok Program keretein belül 3</w:t>
      </w:r>
      <w:r w:rsidR="007358F9" w:rsidRPr="007358F9">
        <w:rPr>
          <w:rFonts w:ascii="Garamond" w:hAnsi="Garamond"/>
          <w:b/>
          <w:i/>
        </w:rPr>
        <w:t>.</w:t>
      </w:r>
      <w:r>
        <w:rPr>
          <w:rFonts w:ascii="Garamond" w:hAnsi="Garamond"/>
          <w:b/>
          <w:i/>
        </w:rPr>
        <w:t>”</w:t>
      </w:r>
    </w:p>
    <w:p w:rsidR="00A25D59" w:rsidRPr="00361CFA" w:rsidRDefault="00A25D59" w:rsidP="00A25D59">
      <w:pPr>
        <w:spacing w:after="120"/>
        <w:jc w:val="both"/>
        <w:rPr>
          <w:rFonts w:ascii="Garamond" w:hAnsi="Garamond" w:cs="Garamond"/>
        </w:rPr>
      </w:pPr>
    </w:p>
    <w:p w:rsidR="00A25D59" w:rsidRPr="00361CFA" w:rsidRDefault="00A25D59" w:rsidP="00A25D59">
      <w:pPr>
        <w:spacing w:after="120"/>
        <w:jc w:val="both"/>
        <w:rPr>
          <w:rFonts w:ascii="Garamond" w:hAnsi="Garamond" w:cs="Garamond"/>
        </w:rPr>
      </w:pPr>
    </w:p>
    <w:p w:rsidR="00A25D59" w:rsidRPr="00361CFA" w:rsidRDefault="00A25D59" w:rsidP="00A25D59">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25"/>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roofErr w:type="gramEnd"/>
    </w:p>
    <w:p w:rsidR="00A25D59" w:rsidRPr="00361CFA" w:rsidRDefault="00A25D59" w:rsidP="00A25D59">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Pr="00361CFA" w:rsidRDefault="00A25D59" w:rsidP="00A25D59">
      <w:pPr>
        <w:spacing w:line="276" w:lineRule="auto"/>
        <w:jc w:val="both"/>
      </w:pPr>
    </w:p>
    <w:p w:rsidR="00A25D59" w:rsidRPr="00361CFA" w:rsidRDefault="00A25D59" w:rsidP="00A25D59">
      <w:pPr>
        <w:tabs>
          <w:tab w:val="center" w:pos="10200"/>
        </w:tabs>
        <w:spacing w:line="276" w:lineRule="auto"/>
        <w:rPr>
          <w:rFonts w:ascii="Garamond" w:hAnsi="Garamond" w:cs="Garamond"/>
        </w:rPr>
      </w:pPr>
      <w:r w:rsidRPr="00361CFA">
        <w:rPr>
          <w:rFonts w:ascii="Garamond" w:hAnsi="Garamond" w:cs="Garamond"/>
        </w:rPr>
        <w:tab/>
      </w:r>
    </w:p>
    <w:p w:rsidR="00A25D59" w:rsidRPr="00361CFA" w:rsidRDefault="00A25D59" w:rsidP="00A25D59">
      <w:pPr>
        <w:spacing w:after="120"/>
        <w:jc w:val="both"/>
        <w:rPr>
          <w:rFonts w:ascii="Garamond" w:hAnsi="Garamond" w:cs="Garamond"/>
          <w:u w:val="single"/>
        </w:rPr>
      </w:pPr>
      <w:r w:rsidRPr="00361CFA">
        <w:rPr>
          <w:rFonts w:ascii="Garamond" w:hAnsi="Garamond" w:cs="Garamond"/>
          <w:u w:val="single"/>
        </w:rPr>
        <w:t xml:space="preserve">Az igazolt referenciával/referenciákkal kapcsolatban </w:t>
      </w:r>
      <w:proofErr w:type="gramStart"/>
      <w:r w:rsidRPr="00361CFA">
        <w:rPr>
          <w:rFonts w:ascii="Garamond" w:hAnsi="Garamond" w:cs="Garamond"/>
          <w:u w:val="single"/>
        </w:rPr>
        <w:t>információt</w:t>
      </w:r>
      <w:proofErr w:type="gramEnd"/>
      <w:r w:rsidRPr="00361CFA">
        <w:rPr>
          <w:rFonts w:ascii="Garamond" w:hAnsi="Garamond" w:cs="Garamond"/>
          <w:u w:val="single"/>
        </w:rPr>
        <w:t xml:space="preserve"> nyújtó személy adatai:</w:t>
      </w:r>
    </w:p>
    <w:p w:rsidR="00A25D59" w:rsidRPr="00361CFA" w:rsidRDefault="00A25D59" w:rsidP="00A25D59">
      <w:pPr>
        <w:spacing w:line="276" w:lineRule="auto"/>
        <w:jc w:val="both"/>
        <w:rPr>
          <w:rFonts w:ascii="Garamond" w:hAnsi="Garamond" w:cs="Garamond"/>
        </w:rPr>
      </w:pPr>
      <w:r w:rsidRPr="00361CFA">
        <w:rPr>
          <w:rFonts w:ascii="Garamond" w:hAnsi="Garamond" w:cs="Garamond"/>
        </w:rPr>
        <w:t>Kapcsolattartó neve:___________________________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Telefon:____________________________________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Fax:_______________________________________</w:t>
      </w:r>
    </w:p>
    <w:p w:rsidR="00A25D59" w:rsidRPr="00361CFA" w:rsidRDefault="00A25D59" w:rsidP="00A25D59">
      <w:pPr>
        <w:spacing w:line="276" w:lineRule="auto"/>
        <w:jc w:val="both"/>
        <w:rPr>
          <w:rFonts w:ascii="Garamond" w:hAnsi="Garamond" w:cs="Garamond"/>
        </w:rPr>
      </w:pPr>
      <w:r w:rsidRPr="00361CFA">
        <w:rPr>
          <w:rFonts w:ascii="Garamond" w:hAnsi="Garamond" w:cs="Garamond"/>
        </w:rPr>
        <w:t>E-mail:_____________________________________</w:t>
      </w: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jc w:val="both"/>
        <w:rPr>
          <w:rFonts w:ascii="Garamond" w:hAnsi="Garamond" w:cs="Garamond"/>
        </w:rPr>
      </w:pPr>
    </w:p>
    <w:p w:rsidR="00A25D59" w:rsidRPr="00361CFA" w:rsidRDefault="00A25D59" w:rsidP="00A25D59">
      <w:pPr>
        <w:spacing w:line="276" w:lineRule="auto"/>
      </w:pPr>
      <w:r w:rsidRPr="00361CFA">
        <w:rPr>
          <w:rFonts w:ascii="Garamond" w:hAnsi="Garamond" w:cs="Garamond"/>
        </w:rPr>
        <w:t>Keltezés (helység, év, hónap, nap)</w:t>
      </w:r>
    </w:p>
    <w:p w:rsidR="00A25D59" w:rsidRPr="00361CFA" w:rsidRDefault="00A25D59" w:rsidP="00A25D59">
      <w:pPr>
        <w:spacing w:line="276" w:lineRule="auto"/>
        <w:jc w:val="right"/>
      </w:pP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A25D59" w:rsidRDefault="00A25D59" w:rsidP="00A25D59">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A25D59" w:rsidRPr="00361CFA" w:rsidRDefault="00A25D59" w:rsidP="00A25D59">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A25D59" w:rsidRPr="00361CFA" w:rsidRDefault="00A25D59" w:rsidP="00A25D59">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A25D59" w:rsidRDefault="00A25D59" w:rsidP="00A25D59">
      <w:pPr>
        <w:jc w:val="right"/>
        <w:rPr>
          <w:rFonts w:ascii="Garamond" w:hAnsi="Garamond" w:cs="Times New Roman"/>
          <w:b/>
          <w:caps/>
        </w:rPr>
      </w:pPr>
    </w:p>
    <w:p w:rsidR="00A25D59" w:rsidRDefault="00A25D59" w:rsidP="00A25D59">
      <w:pPr>
        <w:suppressAutoHyphens w:val="0"/>
        <w:rPr>
          <w:rFonts w:ascii="Garamond" w:hAnsi="Garamond" w:cs="Times New Roman"/>
          <w:b/>
          <w:caps/>
        </w:rPr>
      </w:pPr>
      <w:r>
        <w:rPr>
          <w:rFonts w:ascii="Garamond" w:hAnsi="Garamond" w:cs="Times New Roman"/>
          <w:b/>
          <w:caps/>
        </w:rPr>
        <w:br w:type="page"/>
      </w:r>
    </w:p>
    <w:p w:rsidR="00A25D59" w:rsidRDefault="00A25D59" w:rsidP="00A25D59">
      <w:pPr>
        <w:jc w:val="right"/>
        <w:rPr>
          <w:rFonts w:ascii="Garamond" w:hAnsi="Garamond" w:cs="Times New Roman"/>
          <w:b/>
          <w:caps/>
        </w:rPr>
      </w:pPr>
      <w:r>
        <w:rPr>
          <w:rFonts w:ascii="Garamond" w:hAnsi="Garamond" w:cs="Times New Roman"/>
          <w:b/>
          <w:caps/>
        </w:rPr>
        <w:lastRenderedPageBreak/>
        <w:t>1</w:t>
      </w:r>
      <w:r w:rsidR="006D6C77">
        <w:rPr>
          <w:rFonts w:ascii="Garamond" w:hAnsi="Garamond" w:cs="Times New Roman"/>
          <w:b/>
          <w:caps/>
        </w:rPr>
        <w:t>7</w:t>
      </w:r>
      <w:proofErr w:type="gramStart"/>
      <w:r>
        <w:rPr>
          <w:rFonts w:ascii="Garamond" w:hAnsi="Garamond" w:cs="Times New Roman"/>
          <w:b/>
          <w:caps/>
        </w:rPr>
        <w:t>.</w:t>
      </w:r>
      <w:r w:rsidRPr="00A352BA">
        <w:rPr>
          <w:rFonts w:ascii="Garamond" w:hAnsi="Garamond"/>
          <w:b/>
        </w:rPr>
        <w:t>számú</w:t>
      </w:r>
      <w:proofErr w:type="gramEnd"/>
      <w:r w:rsidRPr="00A352BA">
        <w:rPr>
          <w:rFonts w:ascii="Garamond" w:hAnsi="Garamond"/>
          <w:b/>
        </w:rPr>
        <w:t xml:space="preserve"> melléklet</w:t>
      </w:r>
    </w:p>
    <w:p w:rsidR="00A25D59" w:rsidRDefault="00A25D59" w:rsidP="00A25D59">
      <w:pPr>
        <w:jc w:val="center"/>
        <w:rPr>
          <w:rFonts w:ascii="Garamond" w:hAnsi="Garamond" w:cs="Times New Roman"/>
          <w:b/>
          <w:caps/>
        </w:rPr>
      </w:pPr>
    </w:p>
    <w:p w:rsidR="00A25D59" w:rsidRPr="00771030" w:rsidRDefault="00A25D59" w:rsidP="00A25D59">
      <w:pPr>
        <w:jc w:val="center"/>
        <w:rPr>
          <w:rFonts w:ascii="Garamond" w:hAnsi="Garamond" w:cs="Times New Roman"/>
          <w:b/>
          <w:caps/>
        </w:rPr>
      </w:pPr>
      <w:r w:rsidRPr="00771030">
        <w:rPr>
          <w:rFonts w:ascii="Garamond" w:hAnsi="Garamond" w:cs="Times New Roman"/>
          <w:b/>
          <w:caps/>
        </w:rPr>
        <w:t>Nyilatkozat</w:t>
      </w:r>
    </w:p>
    <w:p w:rsidR="00A25D59" w:rsidRPr="00006B7B" w:rsidRDefault="00A25D59" w:rsidP="00A25D59">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1.</w:t>
      </w:r>
      <w:r>
        <w:rPr>
          <w:rStyle w:val="Lbjegyzet-hivatkozs"/>
          <w:rFonts w:ascii="Garamond" w:hAnsi="Garamond" w:cs="Times New Roman"/>
          <w:b/>
        </w:rPr>
        <w:footnoteReference w:id="126"/>
      </w:r>
      <w:r>
        <w:rPr>
          <w:rFonts w:ascii="Garamond" w:hAnsi="Garamond" w:cs="Times New Roman"/>
          <w:b/>
        </w:rPr>
        <w:t xml:space="preserve"> </w:t>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Eszközök beszerzése a Pécsi Tudományegyetem Általános Orvostudományi Kar részére a Modern V</w:t>
      </w:r>
      <w:r w:rsidR="00537139">
        <w:rPr>
          <w:rFonts w:ascii="Garamond" w:hAnsi="Garamond"/>
          <w:b/>
          <w:i/>
        </w:rPr>
        <w:t>árosok Program keretein belül 3.</w:t>
      </w:r>
      <w:r>
        <w:rPr>
          <w:rFonts w:ascii="Garamond" w:hAnsi="Garamond"/>
          <w:b/>
          <w:i/>
        </w:rPr>
        <w:t>”</w:t>
      </w:r>
    </w:p>
    <w:p w:rsidR="00A25D59" w:rsidRPr="00771030" w:rsidRDefault="00A25D59" w:rsidP="00A25D59">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7"/>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8"/>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A25D59" w:rsidRDefault="00A25D59" w:rsidP="00A25D59">
      <w:pPr>
        <w:suppressAutoHyphens w:val="0"/>
        <w:rPr>
          <w:rFonts w:ascii="Garamond" w:hAnsi="Garamond" w:cs="Garamond"/>
        </w:rPr>
      </w:pPr>
      <w:r>
        <w:rPr>
          <w:rFonts w:ascii="Garamond" w:hAnsi="Garamond" w:cs="Garamond"/>
        </w:rPr>
        <w:br w:type="page"/>
      </w:r>
    </w:p>
    <w:p w:rsidR="00A25D59" w:rsidRPr="00771030" w:rsidRDefault="00A25D59" w:rsidP="00A25D59">
      <w:pPr>
        <w:jc w:val="center"/>
        <w:rPr>
          <w:rFonts w:ascii="Garamond" w:hAnsi="Garamond" w:cs="Times New Roman"/>
          <w:b/>
          <w:caps/>
        </w:rPr>
      </w:pPr>
      <w:r w:rsidRPr="00771030">
        <w:rPr>
          <w:rFonts w:ascii="Garamond" w:hAnsi="Garamond" w:cs="Times New Roman"/>
          <w:b/>
          <w:caps/>
        </w:rPr>
        <w:lastRenderedPageBreak/>
        <w:t>Nyilatkozat</w:t>
      </w:r>
    </w:p>
    <w:p w:rsidR="00A25D59" w:rsidRPr="00006B7B" w:rsidRDefault="00A25D59" w:rsidP="00A25D59">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29"/>
      </w:r>
    </w:p>
    <w:p w:rsidR="00A25D59" w:rsidRPr="00006B7B" w:rsidRDefault="00A25D59" w:rsidP="00A25D59">
      <w:pPr>
        <w:jc w:val="center"/>
        <w:rPr>
          <w:rFonts w:ascii="Garamond" w:hAnsi="Garamond" w:cs="Times New Roman"/>
          <w:i/>
        </w:rPr>
      </w:pPr>
      <w:r w:rsidRPr="00666BD7">
        <w:rPr>
          <w:rFonts w:ascii="Garamond" w:hAnsi="Garamond" w:cs="Times New Roman"/>
          <w:b/>
          <w:i/>
        </w:rPr>
        <w:t>„</w:t>
      </w:r>
      <w:r w:rsidR="007358F9" w:rsidRPr="007358F9">
        <w:rPr>
          <w:rFonts w:ascii="Garamond" w:hAnsi="Garamond"/>
          <w:b/>
          <w:i/>
        </w:rPr>
        <w:t xml:space="preserve">Eszközök beszerzése a Pécsi Tudományegyetem Általános Orvostudományi Kar részére a Modern </w:t>
      </w:r>
      <w:r w:rsidR="00537139">
        <w:rPr>
          <w:rFonts w:ascii="Garamond" w:hAnsi="Garamond"/>
          <w:b/>
          <w:i/>
        </w:rPr>
        <w:t>Városok Program keretein belül 3</w:t>
      </w:r>
      <w:r w:rsidR="007358F9" w:rsidRPr="007358F9">
        <w:rPr>
          <w:rFonts w:ascii="Garamond" w:hAnsi="Garamond"/>
          <w:b/>
          <w:i/>
        </w:rPr>
        <w:t>.</w:t>
      </w:r>
      <w:r>
        <w:rPr>
          <w:rFonts w:ascii="Garamond" w:hAnsi="Garamond"/>
          <w:b/>
          <w:i/>
        </w:rPr>
        <w:t>”</w:t>
      </w:r>
    </w:p>
    <w:p w:rsidR="00A25D59" w:rsidRPr="00771030" w:rsidRDefault="00A25D59" w:rsidP="00A25D59">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30"/>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31"/>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roofErr w:type="gramEnd"/>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A25D59" w:rsidRPr="00361CFA" w:rsidTr="00A25D59">
        <w:trPr>
          <w:trHeight w:val="1195"/>
          <w:tblCellSpacing w:w="20" w:type="dxa"/>
        </w:trPr>
        <w:tc>
          <w:tcPr>
            <w:tcW w:w="2433" w:type="dxa"/>
            <w:shd w:val="clear" w:color="auto" w:fill="BFBFBF"/>
            <w:vAlign w:val="center"/>
          </w:tcPr>
          <w:p w:rsidR="00A25D59" w:rsidRPr="00183D25" w:rsidRDefault="00A25D59" w:rsidP="00A25D59">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A25D59" w:rsidRPr="00361CFA" w:rsidRDefault="00A25D59" w:rsidP="00A25D59">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r w:rsidR="00A25D59" w:rsidRPr="00361CFA" w:rsidTr="00A25D59">
        <w:trPr>
          <w:trHeight w:val="253"/>
          <w:tblCellSpacing w:w="20" w:type="dxa"/>
        </w:trPr>
        <w:tc>
          <w:tcPr>
            <w:tcW w:w="2433" w:type="dxa"/>
            <w:shd w:val="clear" w:color="auto" w:fill="auto"/>
            <w:vAlign w:val="center"/>
          </w:tcPr>
          <w:p w:rsidR="00A25D59" w:rsidRPr="00361CFA" w:rsidRDefault="00A25D59" w:rsidP="00A25D59">
            <w:pPr>
              <w:spacing w:after="60"/>
              <w:jc w:val="center"/>
              <w:rPr>
                <w:rFonts w:ascii="Garamond" w:hAnsi="Garamond" w:cs="Garamond"/>
                <w:b/>
              </w:rPr>
            </w:pPr>
          </w:p>
        </w:tc>
        <w:tc>
          <w:tcPr>
            <w:tcW w:w="2512" w:type="dxa"/>
            <w:shd w:val="clear" w:color="auto" w:fill="auto"/>
          </w:tcPr>
          <w:p w:rsidR="00A25D59" w:rsidRPr="00361CFA" w:rsidRDefault="00A25D59" w:rsidP="00A25D59">
            <w:pPr>
              <w:snapToGrid w:val="0"/>
              <w:spacing w:after="60"/>
              <w:jc w:val="center"/>
              <w:rPr>
                <w:rFonts w:ascii="Garamond" w:hAnsi="Garamond" w:cs="Garamond"/>
              </w:rPr>
            </w:pPr>
          </w:p>
        </w:tc>
        <w:tc>
          <w:tcPr>
            <w:tcW w:w="2228" w:type="dxa"/>
            <w:shd w:val="clear" w:color="auto" w:fill="auto"/>
          </w:tcPr>
          <w:p w:rsidR="00A25D59" w:rsidRPr="00361CFA" w:rsidRDefault="00A25D59" w:rsidP="00A25D59">
            <w:pPr>
              <w:snapToGrid w:val="0"/>
              <w:jc w:val="center"/>
              <w:rPr>
                <w:rFonts w:ascii="Garamond" w:hAnsi="Garamond" w:cs="Garamond"/>
              </w:rPr>
            </w:pPr>
          </w:p>
        </w:tc>
        <w:tc>
          <w:tcPr>
            <w:tcW w:w="2040" w:type="dxa"/>
            <w:shd w:val="clear" w:color="auto" w:fill="auto"/>
          </w:tcPr>
          <w:p w:rsidR="00A25D59" w:rsidRPr="00361CFA" w:rsidRDefault="00A25D59" w:rsidP="00A25D59">
            <w:pPr>
              <w:snapToGrid w:val="0"/>
              <w:jc w:val="center"/>
              <w:rPr>
                <w:rFonts w:ascii="Garamond" w:hAnsi="Garamond" w:cs="Garamond"/>
              </w:rPr>
            </w:pPr>
          </w:p>
        </w:tc>
      </w:tr>
    </w:tbl>
    <w:p w:rsidR="00A25D59" w:rsidRDefault="00A25D59" w:rsidP="00A25D59">
      <w:pPr>
        <w:spacing w:before="120" w:line="276" w:lineRule="auto"/>
        <w:rPr>
          <w:rFonts w:ascii="Garamond" w:hAnsi="Garamond" w:cs="Times New Roman"/>
        </w:rPr>
      </w:pPr>
    </w:p>
    <w:p w:rsidR="00A25D59" w:rsidRPr="00771030" w:rsidRDefault="00A25D59" w:rsidP="00A25D59">
      <w:pPr>
        <w:spacing w:before="120" w:line="276" w:lineRule="auto"/>
        <w:rPr>
          <w:rFonts w:ascii="Garamond" w:hAnsi="Garamond" w:cs="Times New Roman"/>
        </w:rPr>
      </w:pPr>
      <w:r w:rsidRPr="00771030">
        <w:rPr>
          <w:rFonts w:ascii="Garamond" w:hAnsi="Garamond" w:cs="Times New Roman"/>
        </w:rPr>
        <w:t>Keltezés (helység, év, hónap, nap)</w:t>
      </w:r>
    </w:p>
    <w:p w:rsidR="00A25D59" w:rsidRDefault="00A25D59" w:rsidP="00A25D59">
      <w:pPr>
        <w:tabs>
          <w:tab w:val="center" w:pos="10200"/>
        </w:tabs>
        <w:rPr>
          <w:rFonts w:ascii="Garamond" w:hAnsi="Garamond" w:cs="Times New Roman"/>
        </w:rPr>
      </w:pPr>
      <w:r w:rsidRPr="00771030">
        <w:rPr>
          <w:rFonts w:ascii="Garamond" w:hAnsi="Garamond" w:cs="Times New Roman"/>
        </w:rPr>
        <w:tab/>
      </w:r>
    </w:p>
    <w:p w:rsidR="00A25D59" w:rsidRDefault="00A25D59" w:rsidP="00A25D59">
      <w:pPr>
        <w:tabs>
          <w:tab w:val="center" w:pos="10200"/>
        </w:tabs>
        <w:rPr>
          <w:rFonts w:ascii="Garamond" w:hAnsi="Garamond" w:cs="Times New Roman"/>
        </w:rPr>
      </w:pPr>
    </w:p>
    <w:p w:rsidR="00A25D59" w:rsidRDefault="00A25D59" w:rsidP="00A25D59">
      <w:pPr>
        <w:tabs>
          <w:tab w:val="center" w:pos="10200"/>
        </w:tabs>
        <w:rPr>
          <w:rFonts w:ascii="Garamond" w:hAnsi="Garamond" w:cs="Times New Roman"/>
        </w:rPr>
      </w:pPr>
    </w:p>
    <w:p w:rsidR="00A25D59" w:rsidRPr="00771030" w:rsidRDefault="00A25D59" w:rsidP="00A25D59">
      <w:pPr>
        <w:tabs>
          <w:tab w:val="center" w:pos="10200"/>
        </w:tabs>
        <w:jc w:val="right"/>
        <w:rPr>
          <w:rFonts w:ascii="Garamond" w:hAnsi="Garamond" w:cs="Times New Roman"/>
        </w:rPr>
      </w:pPr>
      <w:r w:rsidRPr="00771030">
        <w:rPr>
          <w:rFonts w:ascii="Garamond" w:hAnsi="Garamond" w:cs="Times New Roman"/>
        </w:rPr>
        <w:t>………………………………………………</w:t>
      </w:r>
    </w:p>
    <w:p w:rsidR="00A25D59" w:rsidRPr="00361CFA" w:rsidRDefault="00A25D59" w:rsidP="00A25D59">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170" w:name="_Toc50093112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1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171" w:name="_Toc50093112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171"/>
    </w:p>
    <w:sectPr w:rsidR="00842E1F" w:rsidRPr="00926719" w:rsidSect="005114A4">
      <w:footerReference w:type="default" r:id="rId36"/>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D7" w:rsidRDefault="004021D7">
      <w:r>
        <w:separator/>
      </w:r>
    </w:p>
  </w:endnote>
  <w:endnote w:type="continuationSeparator" w:id="0">
    <w:p w:rsidR="004021D7" w:rsidRDefault="0040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lb"/>
      <w:ind w:right="360"/>
    </w:pPr>
  </w:p>
  <w:p w:rsidR="005F0206" w:rsidRDefault="005F0206"/>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Pr="005114A4" w:rsidRDefault="005F0206"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134C14">
      <w:rPr>
        <w:rFonts w:ascii="Garamond" w:hAnsi="Garamond"/>
        <w:noProof/>
        <w:sz w:val="22"/>
      </w:rPr>
      <w:t>96</w:t>
    </w:r>
    <w:r>
      <w:rPr>
        <w:rFonts w:ascii="Garamond" w:hAnsi="Garamond"/>
        <w:sz w:val="22"/>
      </w:rPr>
      <w:fldChar w:fldCharType="end"/>
    </w:r>
  </w:p>
  <w:p w:rsidR="005F0206" w:rsidRDefault="005F0206"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Pr="00445E9C" w:rsidRDefault="005F020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134C14">
      <w:rPr>
        <w:rStyle w:val="Oldalszm"/>
        <w:rFonts w:ascii="Garamond" w:hAnsi="Garamond"/>
        <w:noProof/>
      </w:rPr>
      <w:t>7</w:t>
    </w:r>
    <w:r w:rsidRPr="00445E9C">
      <w:rPr>
        <w:rStyle w:val="Oldalszm"/>
        <w:rFonts w:ascii="Garamond" w:hAnsi="Garamond"/>
      </w:rPr>
      <w:fldChar w:fldCharType="end"/>
    </w:r>
  </w:p>
  <w:p w:rsidR="005F0206" w:rsidRDefault="005F020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5F0206" w:rsidRDefault="005F020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lb"/>
      <w:ind w:right="360"/>
    </w:pPr>
  </w:p>
  <w:p w:rsidR="005F0206" w:rsidRDefault="005F020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Pr="00445E9C" w:rsidRDefault="005F0206">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134C14">
      <w:rPr>
        <w:rStyle w:val="Oldalszm"/>
        <w:rFonts w:ascii="Garamond" w:hAnsi="Garamond"/>
        <w:noProof/>
      </w:rPr>
      <w:t>- 35 -</w:t>
    </w:r>
    <w:r w:rsidRPr="00445E9C">
      <w:rPr>
        <w:rStyle w:val="Oldalszm"/>
        <w:rFonts w:ascii="Garamond" w:hAnsi="Garamond"/>
      </w:rPr>
      <w:fldChar w:fldCharType="end"/>
    </w:r>
  </w:p>
  <w:p w:rsidR="005F0206" w:rsidRDefault="005F020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5F0206" w:rsidRDefault="005F020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Pr="00720D48" w:rsidRDefault="005F0206"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134C14">
      <w:rPr>
        <w:rStyle w:val="Oldalszm"/>
        <w:rFonts w:ascii="Garamond" w:hAnsi="Garamond"/>
        <w:noProof/>
      </w:rPr>
      <w:t>79</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D7" w:rsidRDefault="004021D7">
      <w:r>
        <w:separator/>
      </w:r>
    </w:p>
  </w:footnote>
  <w:footnote w:type="continuationSeparator" w:id="0">
    <w:p w:rsidR="004021D7" w:rsidRDefault="004021D7">
      <w:r>
        <w:continuationSeparator/>
      </w:r>
    </w:p>
  </w:footnote>
  <w:footnote w:id="1">
    <w:p w:rsidR="005F0206" w:rsidRDefault="005F0206"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5F0206" w:rsidRDefault="005F0206"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5F0206" w:rsidRDefault="005F0206"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5F0206" w:rsidRDefault="005F0206"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5F0206" w:rsidRDefault="005F0206"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5F0206" w:rsidRDefault="005F0206"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5F0206" w:rsidRDefault="005F0206"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5F0206" w:rsidRDefault="005F0206"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5F0206" w:rsidRDefault="005F0206"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5F0206" w:rsidRDefault="005F0206"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5F0206" w:rsidRDefault="005F0206"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5F0206" w:rsidRDefault="005F0206"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5F0206" w:rsidRDefault="005F0206"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5F0206" w:rsidRDefault="005F0206"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5F0206" w:rsidRDefault="005F0206"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5F0206" w:rsidRDefault="005F0206"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5F0206" w:rsidRDefault="005F0206"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5F0206" w:rsidRDefault="005F0206"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5F0206" w:rsidRDefault="005F0206" w:rsidP="003C666B">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5F0206" w:rsidRDefault="005F0206" w:rsidP="003C666B">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5F0206" w:rsidRDefault="005F0206"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5F0206" w:rsidRDefault="005F0206"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5F0206" w:rsidRDefault="005F0206" w:rsidP="00A25D5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5F0206" w:rsidRDefault="005F0206" w:rsidP="00A25D5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6">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7">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8">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9">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0">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1">
    <w:p w:rsidR="005F0206" w:rsidRDefault="005F0206" w:rsidP="00B6234A">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2">
    <w:p w:rsidR="005F0206" w:rsidRDefault="005F0206" w:rsidP="00B6234A">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3">
    <w:p w:rsidR="005F0206" w:rsidRDefault="005F0206" w:rsidP="0053713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4">
    <w:p w:rsidR="005F0206" w:rsidRDefault="005F0206" w:rsidP="0053713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5">
    <w:p w:rsidR="005F0206" w:rsidRDefault="005F0206" w:rsidP="00537139">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36">
    <w:p w:rsidR="005F0206" w:rsidRDefault="005F0206" w:rsidP="00537139">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7">
    <w:p w:rsidR="005F0206" w:rsidRPr="00D136AE" w:rsidRDefault="005F020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38">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39">
    <w:p w:rsidR="005F0206" w:rsidRPr="00D136AE" w:rsidRDefault="005F0206"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w:t>
      </w:r>
      <w:proofErr w:type="gramStart"/>
      <w:r w:rsidRPr="00D136AE">
        <w:rPr>
          <w:rFonts w:ascii="Garamond" w:hAnsi="Garamond"/>
          <w:lang w:val="hu-HU"/>
        </w:rPr>
        <w:t>fájl</w:t>
      </w:r>
      <w:proofErr w:type="gramEnd"/>
      <w:r w:rsidRPr="00D136AE">
        <w:rPr>
          <w:rFonts w:ascii="Garamond" w:hAnsi="Garamond"/>
          <w:lang w:val="hu-HU"/>
        </w:rPr>
        <w:t>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proofErr w:type="gramStart"/>
      <w:r w:rsidRPr="00D136AE">
        <w:rPr>
          <w:rFonts w:ascii="Garamond" w:hAnsi="Garamond"/>
          <w:lang w:val="hu-HU"/>
        </w:rPr>
        <w:t>információt</w:t>
      </w:r>
      <w:proofErr w:type="gramEnd"/>
      <w:r w:rsidRPr="00D136AE">
        <w:rPr>
          <w:rFonts w:ascii="Garamond" w:hAnsi="Garamond"/>
          <w:lang w:val="hu-HU"/>
        </w:rPr>
        <w:t>, a kitöltött egységes európai közbeszerzési dokumentumot megfelelő elektronikus formában kell elmenteniük (mint pl. .</w:t>
      </w:r>
      <w:proofErr w:type="spellStart"/>
      <w:r w:rsidRPr="00D136AE">
        <w:rPr>
          <w:rFonts w:ascii="Garamond" w:hAnsi="Garamond"/>
          <w:lang w:val="hu-HU"/>
        </w:rPr>
        <w:t>xml</w:t>
      </w:r>
      <w:proofErr w:type="spellEnd"/>
      <w:r w:rsidRPr="00D136AE">
        <w:rPr>
          <w:rFonts w:ascii="Garamond" w:hAnsi="Garamond"/>
          <w:lang w:val="hu-HU"/>
        </w:rPr>
        <w:t>).</w:t>
      </w:r>
    </w:p>
  </w:footnote>
  <w:footnote w:id="40">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41">
    <w:p w:rsidR="005F0206" w:rsidRPr="00D136AE" w:rsidRDefault="005F0206"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w:t>
      </w:r>
      <w:proofErr w:type="gramStart"/>
      <w:r w:rsidRPr="00D136AE">
        <w:rPr>
          <w:rFonts w:ascii="Garamond" w:hAnsi="Garamond"/>
          <w:b/>
          <w:lang w:val="hu-HU"/>
        </w:rPr>
        <w:t>információ</w:t>
      </w:r>
      <w:proofErr w:type="gramEnd"/>
      <w:r w:rsidRPr="00D136AE">
        <w:rPr>
          <w:rFonts w:ascii="Garamond" w:hAnsi="Garamond"/>
          <w:b/>
          <w:lang w:val="hu-HU"/>
        </w:rPr>
        <w:t xml:space="preserve"> („igen”/„nem”). Erről a lehetőségről a további magyarázatot lásd lent.</w:t>
      </w:r>
    </w:p>
  </w:footnote>
  <w:footnote w:id="42">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43">
    <w:p w:rsidR="005F0206" w:rsidRPr="00D136AE" w:rsidRDefault="005F0206"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44">
    <w:p w:rsidR="005F0206" w:rsidRPr="00D136AE" w:rsidRDefault="005F0206"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w:t>
      </w:r>
      <w:proofErr w:type="gramStart"/>
      <w:r w:rsidRPr="00D136AE">
        <w:rPr>
          <w:rFonts w:ascii="Garamond" w:hAnsi="Garamond"/>
          <w:lang w:val="hu-HU"/>
        </w:rPr>
        <w:t>dokumentumot</w:t>
      </w:r>
      <w:proofErr w:type="gramEnd"/>
      <w:r w:rsidRPr="00D136AE">
        <w:rPr>
          <w:rFonts w:ascii="Garamond" w:hAnsi="Garamond"/>
          <w:lang w:val="hu-HU"/>
        </w:rP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rsidRPr="00D136AE">
        <w:rPr>
          <w:rFonts w:ascii="Garamond" w:hAnsi="Garamond"/>
          <w:lang w:val="hu-HU"/>
        </w:rPr>
        <w:t>ek</w:t>
      </w:r>
      <w:proofErr w:type="spellEnd"/>
      <w:r w:rsidRPr="00D136AE">
        <w:rPr>
          <w:rFonts w:ascii="Garamond" w:hAnsi="Garamond"/>
          <w:lang w:val="hu-HU"/>
        </w:rPr>
        <w:t xml:space="preserve">). Az is lehetséges, hogy az egységes európai közbeszerzési </w:t>
      </w:r>
      <w:proofErr w:type="gramStart"/>
      <w:r w:rsidRPr="00D136AE">
        <w:rPr>
          <w:rFonts w:ascii="Garamond" w:hAnsi="Garamond"/>
          <w:lang w:val="hu-HU"/>
        </w:rPr>
        <w:t>dokumentumon</w:t>
      </w:r>
      <w:proofErr w:type="gramEnd"/>
      <w:r w:rsidRPr="00D136AE">
        <w:rPr>
          <w:rFonts w:ascii="Garamond" w:hAnsi="Garamond"/>
          <w:lang w:val="hu-HU"/>
        </w:rP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45">
    <w:p w:rsidR="005F0206" w:rsidRPr="00D136AE" w:rsidRDefault="005F0206"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D136AE">
        <w:rPr>
          <w:rFonts w:ascii="Garamond" w:hAnsi="Garamond"/>
          <w:lang w:val="hu-HU"/>
        </w:rPr>
        <w:t>A</w:t>
      </w:r>
      <w:proofErr w:type="gramEnd"/>
      <w:r w:rsidRPr="00D136AE">
        <w:rPr>
          <w:rFonts w:ascii="Garamond" w:hAnsi="Garamond"/>
          <w:lang w:val="hu-HU"/>
        </w:rPr>
        <w:t xml:space="preserve">., B. és C. szakasz). </w:t>
      </w:r>
    </w:p>
  </w:footnote>
  <w:footnote w:id="46">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nem írja elő kifejezetten a közszolgáltató ajánlatkérők számára az egységes európai közbeszerzési </w:t>
      </w:r>
      <w:proofErr w:type="gramStart"/>
      <w:r w:rsidRPr="00D136AE">
        <w:rPr>
          <w:rFonts w:ascii="Garamond" w:hAnsi="Garamond"/>
          <w:lang w:val="hu-HU"/>
        </w:rPr>
        <w:t>dokumentum</w:t>
      </w:r>
      <w:proofErr w:type="gramEnd"/>
      <w:r w:rsidRPr="00D136AE">
        <w:rPr>
          <w:rFonts w:ascii="Garamond" w:hAnsi="Garamond"/>
          <w:lang w:val="hu-HU"/>
        </w:rP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7">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alapján kell kiválasztaniuk a résztvevőket. A fent leírtak szerint ezek bizonyos esetekben lehetnek a 2014/24/EU irányelvben előírt szempontok, vagy lényegileg azonos rendelkezéseket foglalhatnak magukba (lásd a 9. és a 11. lábjegyzetet). Az </w:t>
      </w:r>
      <w:proofErr w:type="gramStart"/>
      <w:r w:rsidRPr="00D136AE">
        <w:rPr>
          <w:rFonts w:ascii="Garamond" w:hAnsi="Garamond"/>
          <w:lang w:val="hu-HU"/>
        </w:rPr>
        <w:t>objektív</w:t>
      </w:r>
      <w:proofErr w:type="gramEnd"/>
      <w:r w:rsidRPr="00D136AE">
        <w:rPr>
          <w:rFonts w:ascii="Garamond" w:hAnsi="Garamond"/>
          <w:lang w:val="hu-HU"/>
        </w:rPr>
        <w:t xml:space="preserve"> szabályok és szempontok azonban szintén vonatkozhatnak egy adott közszolgáltató ajánlatkérőre vagy egy adott közbeszerzési eljárásra. Az ilyen esetekhez azonban nem alkalmazható az egységes formanyomtatvány. </w:t>
      </w:r>
    </w:p>
  </w:footnote>
  <w:footnote w:id="48">
    <w:p w:rsidR="005F0206" w:rsidRPr="00D136AE" w:rsidRDefault="005F0206"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5F0206" w:rsidRDefault="005F0206" w:rsidP="008D5C57">
      <w:pPr>
        <w:pStyle w:val="Lbjegyzetszveg"/>
        <w:rPr>
          <w:lang w:val="hu-HU"/>
        </w:rPr>
      </w:pPr>
    </w:p>
    <w:p w:rsidR="005F0206" w:rsidRDefault="005F0206" w:rsidP="008D5C57">
      <w:pPr>
        <w:pStyle w:val="Lbjegyzetszveg"/>
        <w:rPr>
          <w:lang w:val="hu-HU"/>
        </w:rPr>
      </w:pPr>
    </w:p>
    <w:p w:rsidR="005F0206" w:rsidRPr="00DA23F5" w:rsidRDefault="005F0206" w:rsidP="008D5C57">
      <w:pPr>
        <w:pStyle w:val="Lbjegyzetszveg"/>
        <w:rPr>
          <w:lang w:val="hu-HU"/>
        </w:rPr>
      </w:pPr>
    </w:p>
  </w:footnote>
  <w:footnote w:id="49">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50">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51">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 xml:space="preserve">A vonatkozó hirdetmény I. szakaszának I.1 pontjából átmásolandó </w:t>
      </w:r>
      <w:proofErr w:type="gramStart"/>
      <w:r w:rsidRPr="00A50877">
        <w:rPr>
          <w:rFonts w:ascii="Garamond" w:hAnsi="Garamond"/>
          <w:i/>
          <w:lang w:val="hu-HU"/>
        </w:rPr>
        <w:t>információ</w:t>
      </w:r>
      <w:proofErr w:type="gramEnd"/>
      <w:r w:rsidRPr="00A50877">
        <w:rPr>
          <w:rFonts w:ascii="Garamond" w:hAnsi="Garamond"/>
          <w:i/>
          <w:lang w:val="hu-HU"/>
        </w:rPr>
        <w:t>.</w:t>
      </w:r>
      <w:r w:rsidRPr="00A50877">
        <w:rPr>
          <w:rFonts w:ascii="Garamond" w:hAnsi="Garamond"/>
          <w:lang w:val="hu-HU"/>
        </w:rPr>
        <w:t xml:space="preserve"> Közös közbeszerzés esetén kérjük feltüntetni minden résztvevő beszerző nevét.</w:t>
      </w:r>
    </w:p>
  </w:footnote>
  <w:footnote w:id="52">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53">
    <w:p w:rsidR="005F0206" w:rsidRPr="00A5087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54">
    <w:p w:rsidR="005F0206" w:rsidRPr="00DC312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 xml:space="preserve">Kérjük, ismételje meg a kapcsolattartó személyekre vonatkozó </w:t>
      </w:r>
      <w:proofErr w:type="gramStart"/>
      <w:r w:rsidRPr="00DC3123">
        <w:rPr>
          <w:rFonts w:ascii="Garamond" w:hAnsi="Garamond"/>
          <w:lang w:val="hu-HU"/>
        </w:rPr>
        <w:t>információt</w:t>
      </w:r>
      <w:proofErr w:type="gramEnd"/>
      <w:r w:rsidRPr="00DC3123">
        <w:rPr>
          <w:rFonts w:ascii="Garamond" w:hAnsi="Garamond"/>
          <w:lang w:val="hu-HU"/>
        </w:rPr>
        <w:t>, ahányszor szükséges.</w:t>
      </w:r>
    </w:p>
  </w:footnote>
  <w:footnote w:id="55">
    <w:p w:rsidR="005F0206" w:rsidRPr="0027126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w:t>
      </w:r>
      <w:proofErr w:type="gramStart"/>
      <w:r w:rsidRPr="00DC3123">
        <w:rPr>
          <w:rStyle w:val="DeltaViewInsertion"/>
          <w:rFonts w:ascii="Garamond" w:hAnsi="Garamond"/>
        </w:rPr>
        <w:t>információ</w:t>
      </w:r>
      <w:proofErr w:type="gramEnd"/>
      <w:r w:rsidRPr="00DC3123">
        <w:rPr>
          <w:rStyle w:val="DeltaViewInsertion"/>
          <w:rFonts w:ascii="Garamond" w:hAnsi="Garamond"/>
        </w:rPr>
        <w:t xml:space="preserve">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5F0206" w:rsidRPr="0027126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5F0206" w:rsidRPr="002A048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56">
    <w:p w:rsidR="005F0206" w:rsidRPr="00DC312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57">
    <w:p w:rsidR="005F0206" w:rsidRPr="00DC312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129" w:name="_DV_C939"/>
      <w:r w:rsidRPr="00DC3123">
        <w:rPr>
          <w:rFonts w:ascii="Garamond" w:hAnsi="Garamond"/>
          <w:lang w:val="hu-HU"/>
        </w:rPr>
        <w:t>beilleszkedése</w:t>
      </w:r>
      <w:bookmarkEnd w:id="129"/>
      <w:r w:rsidRPr="00DC3123">
        <w:rPr>
          <w:rFonts w:ascii="Garamond" w:hAnsi="Garamond"/>
          <w:lang w:val="hu-HU"/>
        </w:rPr>
        <w:t>.</w:t>
      </w:r>
    </w:p>
  </w:footnote>
  <w:footnote w:id="58">
    <w:p w:rsidR="005F0206" w:rsidRPr="007D283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59">
    <w:p w:rsidR="005F0206" w:rsidRPr="007D2833"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 xml:space="preserve">Nevezetesen egy csoport, </w:t>
      </w:r>
      <w:proofErr w:type="gramStart"/>
      <w:r w:rsidRPr="007D2833">
        <w:rPr>
          <w:rFonts w:ascii="Garamond" w:hAnsi="Garamond"/>
          <w:lang w:val="hu-HU"/>
        </w:rPr>
        <w:t>konzorcium</w:t>
      </w:r>
      <w:proofErr w:type="gramEnd"/>
      <w:r w:rsidRPr="007D2833">
        <w:rPr>
          <w:rFonts w:ascii="Garamond" w:hAnsi="Garamond"/>
          <w:lang w:val="hu-HU"/>
        </w:rPr>
        <w:t>, közös vállalkozás vagy hasonló részeként.</w:t>
      </w:r>
    </w:p>
  </w:footnote>
  <w:footnote w:id="60">
    <w:p w:rsidR="005F0206" w:rsidRPr="003715B0" w:rsidRDefault="005F0206"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61">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62">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Európai Közösségek tisztviselőit és az Európai Unió tagállamainak tisztviselőit érintő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egyezmény (HL C 195., 1997.6.25., 1. o.) 3. cikkében és a Tanács 2003. július 22-i, a magánszektorban tapasztalható </w:t>
      </w:r>
      <w:proofErr w:type="gramStart"/>
      <w:r w:rsidRPr="00235A1C">
        <w:rPr>
          <w:rFonts w:ascii="Garamond" w:hAnsi="Garamond"/>
          <w:lang w:val="hu-HU"/>
        </w:rPr>
        <w:t>korrupció</w:t>
      </w:r>
      <w:proofErr w:type="gramEnd"/>
      <w:r w:rsidRPr="00235A1C">
        <w:rPr>
          <w:rFonts w:ascii="Garamond" w:hAnsi="Garamond"/>
          <w:lang w:val="hu-HU"/>
        </w:rP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rsidRPr="00235A1C">
        <w:rPr>
          <w:rFonts w:ascii="Garamond" w:hAnsi="Garamond"/>
          <w:lang w:val="hu-HU"/>
        </w:rPr>
        <w:t>korrupciót</w:t>
      </w:r>
      <w:proofErr w:type="gramEnd"/>
      <w:r w:rsidRPr="00235A1C">
        <w:rPr>
          <w:rFonts w:ascii="Garamond" w:hAnsi="Garamond"/>
          <w:lang w:val="hu-HU"/>
        </w:rPr>
        <w:t xml:space="preserve"> is.</w:t>
      </w:r>
    </w:p>
  </w:footnote>
  <w:footnote w:id="63">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64">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65">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 pénzügyi rendszereknek a pénzmosás, valamint terrorizmus </w:t>
      </w:r>
      <w:proofErr w:type="gramStart"/>
      <w:r w:rsidRPr="00235A1C">
        <w:rPr>
          <w:rFonts w:ascii="Garamond" w:hAnsi="Garamond"/>
          <w:lang w:val="hu-HU"/>
        </w:rPr>
        <w:t>finanszírozása</w:t>
      </w:r>
      <w:proofErr w:type="gramEnd"/>
      <w:r w:rsidRPr="00235A1C">
        <w:rPr>
          <w:rFonts w:ascii="Garamond" w:hAnsi="Garamond"/>
          <w:lang w:val="hu-HU"/>
        </w:rPr>
        <w:t xml:space="preserve">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66">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67">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68">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69">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70">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71">
    <w:p w:rsidR="005F0206" w:rsidRPr="00235A1C"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w:t>
      </w:r>
      <w:proofErr w:type="gramEnd"/>
      <w:r w:rsidRPr="00235A1C">
        <w:rPr>
          <w:rFonts w:ascii="Garamond" w:hAnsi="Garamond"/>
          <w:lang w:val="hu-HU"/>
        </w:rPr>
        <w:t xml:space="preserve"> ...) a magyarázatnak tükröznie kell e megtett intézkedések megfelelőségét. </w:t>
      </w:r>
    </w:p>
  </w:footnote>
  <w:footnote w:id="72">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73">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74">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közbeszerzés alkalmazásában a nemzeti jogban, a vonatkozó hirdetményben vagy a közbeszerzési </w:t>
      </w:r>
      <w:proofErr w:type="gramStart"/>
      <w:r w:rsidRPr="008C0867">
        <w:rPr>
          <w:rFonts w:ascii="Garamond" w:hAnsi="Garamond"/>
          <w:lang w:val="hu-HU"/>
        </w:rPr>
        <w:t>dokumentumokban</w:t>
      </w:r>
      <w:proofErr w:type="gramEnd"/>
      <w:r w:rsidRPr="008C0867">
        <w:rPr>
          <w:rFonts w:ascii="Garamond" w:hAnsi="Garamond"/>
          <w:lang w:val="hu-HU"/>
        </w:rPr>
        <w:t xml:space="preserve">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75">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Lásd a nemzeti jogot, a vonatkozó hirdetményt vagy a közbeszerzési </w:t>
      </w:r>
      <w:proofErr w:type="gramStart"/>
      <w:r w:rsidRPr="008C0867">
        <w:rPr>
          <w:rFonts w:ascii="Garamond" w:hAnsi="Garamond"/>
          <w:lang w:val="hu-HU"/>
        </w:rPr>
        <w:t>dokumentumokat</w:t>
      </w:r>
      <w:proofErr w:type="gramEnd"/>
      <w:r w:rsidRPr="008C0867">
        <w:rPr>
          <w:rFonts w:ascii="Garamond" w:hAnsi="Garamond"/>
          <w:lang w:val="hu-HU"/>
        </w:rPr>
        <w:t>.</w:t>
      </w:r>
    </w:p>
  </w:footnote>
  <w:footnote w:id="76">
    <w:p w:rsidR="005F0206" w:rsidRPr="008C086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w:t>
      </w:r>
      <w:proofErr w:type="gramStart"/>
      <w:r w:rsidRPr="008C0867">
        <w:rPr>
          <w:rFonts w:ascii="Garamond" w:hAnsi="Garamond"/>
          <w:lang w:val="hu-HU"/>
        </w:rPr>
        <w:t>információt</w:t>
      </w:r>
      <w:proofErr w:type="gramEnd"/>
      <w:r w:rsidRPr="008C0867">
        <w:rPr>
          <w:rFonts w:ascii="Garamond" w:hAnsi="Garamond"/>
          <w:lang w:val="hu-HU"/>
        </w:rPr>
        <w:t xml:space="preserve">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77">
    <w:p w:rsidR="005F0206" w:rsidRPr="00FE4C26"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Adott esetben lásd a nemzeti jog, a vonatkozó hirdetmény vagy a közbeszerzési </w:t>
      </w:r>
      <w:proofErr w:type="gramStart"/>
      <w:r w:rsidRPr="00FE4C26">
        <w:rPr>
          <w:rFonts w:ascii="Garamond" w:hAnsi="Garamond"/>
          <w:lang w:val="hu-HU"/>
        </w:rPr>
        <w:t>dokumentumok</w:t>
      </w:r>
      <w:proofErr w:type="gramEnd"/>
      <w:r w:rsidRPr="00FE4C26">
        <w:rPr>
          <w:rFonts w:ascii="Garamond" w:hAnsi="Garamond"/>
          <w:lang w:val="hu-HU"/>
        </w:rPr>
        <w:t xml:space="preserve"> meghatározásait.</w:t>
      </w:r>
    </w:p>
  </w:footnote>
  <w:footnote w:id="78">
    <w:p w:rsidR="005F0206" w:rsidRPr="00EA6A8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 xml:space="preserve">A nemzeti jogban, a vonatkozó hirdetményben vagy a közbeszerzési </w:t>
      </w:r>
      <w:proofErr w:type="gramStart"/>
      <w:r w:rsidRPr="00FE4C26">
        <w:rPr>
          <w:rFonts w:ascii="Garamond" w:hAnsi="Garamond"/>
          <w:lang w:val="hu-HU"/>
        </w:rPr>
        <w:t>dokumentumokban</w:t>
      </w:r>
      <w:proofErr w:type="gramEnd"/>
      <w:r w:rsidRPr="00FE4C26">
        <w:rPr>
          <w:rFonts w:ascii="Garamond" w:hAnsi="Garamond"/>
          <w:lang w:val="hu-HU"/>
        </w:rPr>
        <w:t xml:space="preserve"> jelzettek szerint.</w:t>
      </w:r>
    </w:p>
  </w:footnote>
  <w:footnote w:id="79">
    <w:p w:rsidR="005F0206" w:rsidRPr="00FC3EA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80">
    <w:p w:rsidR="005F0206" w:rsidRPr="00045E7D"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81">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82">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 xml:space="preserve">Csak amennyiben a vonatkozó hirdetmény vagy a közbeszerzési </w:t>
      </w:r>
      <w:proofErr w:type="gramStart"/>
      <w:r w:rsidRPr="00183075">
        <w:rPr>
          <w:rFonts w:ascii="Garamond" w:hAnsi="Garamond"/>
          <w:lang w:val="hu-HU"/>
        </w:rPr>
        <w:t>dokumentumok</w:t>
      </w:r>
      <w:proofErr w:type="gramEnd"/>
      <w:r w:rsidRPr="00183075">
        <w:rPr>
          <w:rFonts w:ascii="Garamond" w:hAnsi="Garamond"/>
          <w:lang w:val="hu-HU"/>
        </w:rPr>
        <w:t xml:space="preserve"> lehetővé teszik.</w:t>
      </w:r>
    </w:p>
  </w:footnote>
  <w:footnote w:id="83">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4">
    <w:p w:rsidR="005F0206" w:rsidRPr="00183075"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85">
    <w:p w:rsidR="005F0206" w:rsidRPr="00C67D9F"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86">
    <w:p w:rsidR="005F0206" w:rsidRPr="00DC7C8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87">
    <w:p w:rsidR="005F0206" w:rsidRPr="00DC7C8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w:t>
      </w:r>
      <w:proofErr w:type="gramStart"/>
      <w:r w:rsidRPr="00DC7C89">
        <w:rPr>
          <w:rFonts w:ascii="Garamond" w:hAnsi="Garamond"/>
          <w:lang w:val="hu-HU"/>
        </w:rPr>
        <w:t>több, mint</w:t>
      </w:r>
      <w:proofErr w:type="gramEnd"/>
      <w:r w:rsidRPr="00DC7C89">
        <w:rPr>
          <w:rFonts w:ascii="Garamond" w:hAnsi="Garamond"/>
          <w:lang w:val="hu-HU"/>
        </w:rPr>
        <w:t xml:space="preserve">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88">
    <w:p w:rsidR="005F0206" w:rsidRPr="00DC7C89"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89">
    <w:p w:rsidR="005F0206" w:rsidRPr="002742F8"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w:t>
      </w:r>
      <w:proofErr w:type="gramStart"/>
      <w:r w:rsidRPr="00DC7C89">
        <w:rPr>
          <w:rFonts w:ascii="Garamond" w:hAnsi="Garamond"/>
          <w:lang w:val="hu-HU"/>
        </w:rPr>
        <w:t>kapacitását</w:t>
      </w:r>
      <w:proofErr w:type="gramEnd"/>
      <w:r w:rsidRPr="00DC7C89">
        <w:rPr>
          <w:rFonts w:ascii="Garamond" w:hAnsi="Garamond"/>
          <w:lang w:val="hu-HU"/>
        </w:rPr>
        <w:t xml:space="preserve">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90">
    <w:p w:rsidR="005F0206" w:rsidRPr="001670D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91">
    <w:p w:rsidR="005F0206" w:rsidRPr="001670D7"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w:t>
      </w:r>
      <w:proofErr w:type="gramStart"/>
      <w:r w:rsidRPr="001670D7">
        <w:rPr>
          <w:rFonts w:ascii="Garamond" w:hAnsi="Garamond"/>
          <w:lang w:val="hu-HU"/>
        </w:rPr>
        <w:t>kapacitásait</w:t>
      </w:r>
      <w:proofErr w:type="gramEnd"/>
      <w:r w:rsidRPr="001670D7">
        <w:rPr>
          <w:rFonts w:ascii="Garamond" w:hAnsi="Garamond"/>
          <w:lang w:val="hu-HU"/>
        </w:rPr>
        <w:t xml:space="preserve">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92">
    <w:p w:rsidR="005F0206" w:rsidRPr="007426F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93">
    <w:p w:rsidR="005F0206" w:rsidRPr="007426F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4">
    <w:p w:rsidR="005F0206" w:rsidRPr="007426FA"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95">
    <w:p w:rsidR="005F0206" w:rsidRPr="00C67D9F"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w:t>
      </w:r>
      <w:proofErr w:type="gramStart"/>
      <w:r w:rsidRPr="007426FA">
        <w:rPr>
          <w:rFonts w:ascii="Garamond" w:hAnsi="Garamond"/>
          <w:lang w:val="hu-HU"/>
        </w:rPr>
        <w:t>információt</w:t>
      </w:r>
      <w:proofErr w:type="gramEnd"/>
      <w:r w:rsidRPr="007426FA">
        <w:rPr>
          <w:rFonts w:ascii="Garamond" w:hAnsi="Garamond"/>
          <w:lang w:val="hu-HU"/>
        </w:rPr>
        <w:t xml:space="preserve">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96">
    <w:p w:rsidR="005F0206" w:rsidRPr="00C67D9F" w:rsidRDefault="005F0206"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97">
    <w:p w:rsidR="005F0206" w:rsidRPr="00C4701A" w:rsidRDefault="005F0206"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98">
    <w:p w:rsidR="005F0206" w:rsidRPr="00C4701A" w:rsidRDefault="005F0206"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99">
    <w:p w:rsidR="005F0206" w:rsidRPr="00C4701A" w:rsidRDefault="005F0206"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100">
    <w:p w:rsidR="005F0206" w:rsidRPr="0031770F" w:rsidRDefault="005F0206"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 xml:space="preserve">Nyilatkozat benyújtása akkor kötelező, amennyiben Ajánlattevő (Közös Ajánlattevő) az előírt alkalmassági követelményeknek bármely más szervezet vagy személy </w:t>
      </w:r>
      <w:proofErr w:type="gramStart"/>
      <w:r w:rsidRPr="0031770F">
        <w:rPr>
          <w:rFonts w:ascii="Garamond" w:hAnsi="Garamond"/>
          <w:lang w:val="hu-HU"/>
        </w:rPr>
        <w:t>kapacitásaira</w:t>
      </w:r>
      <w:proofErr w:type="gramEnd"/>
      <w:r w:rsidRPr="0031770F">
        <w:rPr>
          <w:rFonts w:ascii="Garamond" w:hAnsi="Garamond"/>
          <w:lang w:val="hu-HU"/>
        </w:rPr>
        <w:t xml:space="preserve"> támaszkodva kíván megfelelni.</w:t>
      </w:r>
    </w:p>
  </w:footnote>
  <w:footnote w:id="101">
    <w:p w:rsidR="005F0206" w:rsidRPr="00472940" w:rsidRDefault="005F0206"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102">
    <w:p w:rsidR="005F0206" w:rsidRPr="00472940" w:rsidRDefault="005F0206"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103">
    <w:p w:rsidR="005F0206" w:rsidRPr="007B13A9" w:rsidRDefault="005F0206"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4">
    <w:p w:rsidR="005F0206" w:rsidRPr="00695936" w:rsidRDefault="005F0206"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105">
    <w:p w:rsidR="005F0206" w:rsidRPr="007B13A9" w:rsidRDefault="005F0206"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106">
    <w:p w:rsidR="005F0206" w:rsidRPr="00323435" w:rsidRDefault="005F0206"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107">
    <w:p w:rsidR="005F0206" w:rsidRPr="00490CF2" w:rsidRDefault="005F0206"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108">
    <w:p w:rsidR="005F0206" w:rsidRPr="00490CF2" w:rsidRDefault="005F0206"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109">
    <w:p w:rsidR="005F0206" w:rsidRPr="002F7638" w:rsidRDefault="005F0206"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110">
    <w:p w:rsidR="005F0206" w:rsidRPr="00617959" w:rsidRDefault="005F0206"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111">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12">
    <w:p w:rsidR="005F0206" w:rsidRPr="00617959" w:rsidRDefault="005F0206"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113">
    <w:p w:rsidR="005F0206" w:rsidRPr="00617959" w:rsidRDefault="005F0206"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5F0206" w:rsidRPr="00617959" w:rsidRDefault="005F0206"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5F0206" w:rsidRPr="00617959" w:rsidRDefault="005F020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F0206" w:rsidRPr="00617959" w:rsidRDefault="005F020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5F0206" w:rsidRPr="00617959" w:rsidRDefault="005F0206"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5F0206" w:rsidRPr="00617959" w:rsidRDefault="005F0206" w:rsidP="00FC72EE">
      <w:pPr>
        <w:pStyle w:val="NormlWeb"/>
        <w:spacing w:before="0" w:after="0"/>
        <w:ind w:left="150" w:right="150" w:firstLine="240"/>
        <w:rPr>
          <w:rFonts w:ascii="Garamond" w:hAnsi="Garamond"/>
          <w:sz w:val="20"/>
          <w:szCs w:val="20"/>
        </w:rPr>
      </w:pPr>
      <w:bookmarkStart w:id="159" w:name="pr61"/>
      <w:bookmarkEnd w:id="159"/>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5F0206" w:rsidRPr="00617959" w:rsidRDefault="005F0206" w:rsidP="00FC72EE">
      <w:pPr>
        <w:pStyle w:val="NormlWeb"/>
        <w:spacing w:before="0" w:after="0"/>
        <w:ind w:left="660" w:right="150"/>
        <w:rPr>
          <w:rFonts w:ascii="Garamond" w:hAnsi="Garamond"/>
          <w:sz w:val="20"/>
          <w:szCs w:val="20"/>
        </w:rPr>
      </w:pPr>
      <w:bookmarkStart w:id="160" w:name="pr62"/>
      <w:bookmarkEnd w:id="160"/>
      <w:r w:rsidRPr="00617959">
        <w:rPr>
          <w:rFonts w:ascii="Garamond" w:hAnsi="Garamond"/>
          <w:sz w:val="20"/>
          <w:szCs w:val="20"/>
        </w:rPr>
        <w:t>1. aki az alapítvány vagyona legalább huszonöt százalékának a kedvezményezettje, ha a leendő kedvezményezetteket már meghatározták,</w:t>
      </w:r>
    </w:p>
    <w:p w:rsidR="005F0206" w:rsidRPr="00617959" w:rsidRDefault="005F0206" w:rsidP="00FC72EE">
      <w:pPr>
        <w:pStyle w:val="NormlWeb"/>
        <w:spacing w:before="0" w:after="0"/>
        <w:ind w:left="660" w:right="150"/>
        <w:rPr>
          <w:rFonts w:ascii="Garamond" w:hAnsi="Garamond"/>
          <w:sz w:val="20"/>
          <w:szCs w:val="20"/>
        </w:rPr>
      </w:pPr>
      <w:bookmarkStart w:id="161" w:name="pr63"/>
      <w:bookmarkEnd w:id="161"/>
      <w:r w:rsidRPr="00617959">
        <w:rPr>
          <w:rFonts w:ascii="Garamond" w:hAnsi="Garamond"/>
          <w:sz w:val="20"/>
          <w:szCs w:val="20"/>
        </w:rPr>
        <w:t>2. akinek érdekében az alapítványt létrehozták, illetve működtetik, ha a kedvezményezetteket még nem határozták meg, vagy</w:t>
      </w:r>
    </w:p>
    <w:p w:rsidR="005F0206" w:rsidRPr="00617959" w:rsidRDefault="005F0206" w:rsidP="00FC72EE">
      <w:pPr>
        <w:pStyle w:val="NormlWeb"/>
        <w:spacing w:before="0" w:after="0"/>
        <w:ind w:left="660" w:right="150"/>
        <w:rPr>
          <w:rFonts w:ascii="Garamond" w:hAnsi="Garamond"/>
          <w:sz w:val="20"/>
          <w:szCs w:val="20"/>
        </w:rPr>
      </w:pPr>
      <w:bookmarkStart w:id="162" w:name="pr64"/>
      <w:bookmarkEnd w:id="162"/>
      <w:r w:rsidRPr="00617959">
        <w:rPr>
          <w:rFonts w:ascii="Garamond" w:hAnsi="Garamond"/>
          <w:sz w:val="20"/>
          <w:szCs w:val="20"/>
        </w:rPr>
        <w:t xml:space="preserve">3. aki tagja az </w:t>
      </w:r>
      <w:proofErr w:type="gramStart"/>
      <w:r w:rsidRPr="00617959">
        <w:rPr>
          <w:rFonts w:ascii="Garamond" w:hAnsi="Garamond"/>
          <w:sz w:val="20"/>
          <w:szCs w:val="20"/>
        </w:rPr>
        <w:t>alapítvány kezelő</w:t>
      </w:r>
      <w:proofErr w:type="gramEnd"/>
      <w:r w:rsidRPr="00617959">
        <w:rPr>
          <w:rFonts w:ascii="Garamond" w:hAnsi="Garamond"/>
          <w:sz w:val="20"/>
          <w:szCs w:val="20"/>
        </w:rPr>
        <w:t xml:space="preserve"> szervének, vagy meghatározó befolyást gyakorol az alapítvány vagyonának legalább huszonöt százaléka felett, illetve az alapítvány képviseletében eljár, továbbá</w:t>
      </w:r>
    </w:p>
    <w:p w:rsidR="005F0206" w:rsidRPr="00617959" w:rsidRDefault="005F0206" w:rsidP="00361CFA">
      <w:pPr>
        <w:pStyle w:val="NormlWeb"/>
        <w:spacing w:before="0" w:after="0"/>
        <w:ind w:left="150" w:right="150" w:firstLine="240"/>
        <w:rPr>
          <w:rFonts w:ascii="Garamond" w:hAnsi="Garamond"/>
          <w:sz w:val="20"/>
          <w:szCs w:val="20"/>
        </w:rPr>
      </w:pPr>
      <w:bookmarkStart w:id="163" w:name="pr65"/>
      <w:bookmarkEnd w:id="163"/>
      <w:r w:rsidRPr="00617959">
        <w:rPr>
          <w:rFonts w:ascii="Garamond" w:hAnsi="Garamond"/>
          <w:i/>
          <w:iCs/>
          <w:sz w:val="20"/>
          <w:szCs w:val="20"/>
        </w:rPr>
        <w:t xml:space="preserve">re)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 xml:space="preserve">alpontokban meghatározott természetes személy hiányában a jogi személy vagy jogi személyiséggel nem rendelkező </w:t>
      </w:r>
      <w:proofErr w:type="gramStart"/>
      <w:r w:rsidRPr="00617959">
        <w:rPr>
          <w:rFonts w:ascii="Garamond" w:hAnsi="Garamond"/>
          <w:sz w:val="20"/>
          <w:szCs w:val="20"/>
        </w:rPr>
        <w:t>sze</w:t>
      </w:r>
      <w:r>
        <w:rPr>
          <w:rFonts w:ascii="Garamond" w:hAnsi="Garamond"/>
          <w:sz w:val="20"/>
          <w:szCs w:val="20"/>
        </w:rPr>
        <w:t>rvezet vezető</w:t>
      </w:r>
      <w:proofErr w:type="gramEnd"/>
      <w:r>
        <w:rPr>
          <w:rFonts w:ascii="Garamond" w:hAnsi="Garamond"/>
          <w:sz w:val="20"/>
          <w:szCs w:val="20"/>
        </w:rPr>
        <w:t xml:space="preserve"> tisztségviselője;</w:t>
      </w:r>
    </w:p>
  </w:footnote>
  <w:footnote w:id="114">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5">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6">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7">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18">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19">
    <w:p w:rsidR="005F0206" w:rsidRPr="00617959" w:rsidRDefault="005F0206"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20">
    <w:p w:rsidR="005F0206" w:rsidRPr="00C2433E" w:rsidRDefault="005F0206"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121">
    <w:p w:rsidR="005F0206" w:rsidRPr="001234FF" w:rsidRDefault="005F0206" w:rsidP="00A25D59">
      <w:pPr>
        <w:pStyle w:val="Lbjegyzetszveg"/>
        <w:rPr>
          <w:lang w:val="hu-HU"/>
        </w:rPr>
      </w:pPr>
      <w:r w:rsidRPr="001234FF">
        <w:rPr>
          <w:rStyle w:val="Lbjegyzet-hivatkozs"/>
          <w:rFonts w:ascii="Garamond" w:hAnsi="Garamond"/>
        </w:rPr>
        <w:footnoteRef/>
      </w:r>
      <w:r>
        <w:t xml:space="preserve"> </w:t>
      </w:r>
      <w:r w:rsidRPr="001234FF">
        <w:rPr>
          <w:rFonts w:ascii="Garamond" w:hAnsi="Garamond"/>
        </w:rPr>
        <w:t xml:space="preserve">Ezen minta a </w:t>
      </w:r>
      <w:r>
        <w:rPr>
          <w:rFonts w:ascii="Garamond" w:hAnsi="Garamond"/>
          <w:lang w:val="hu-HU"/>
        </w:rPr>
        <w:t xml:space="preserve">2.-18.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2">
    <w:p w:rsidR="005F0206" w:rsidRPr="00CF7227" w:rsidRDefault="005F0206"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3">
    <w:p w:rsidR="005F0206" w:rsidRPr="00C2433E" w:rsidRDefault="005F0206" w:rsidP="00A25D59">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124">
    <w:p w:rsidR="005F0206" w:rsidRPr="001234FF" w:rsidRDefault="005F0206" w:rsidP="00A25D59">
      <w:pPr>
        <w:pStyle w:val="Lbjegyzetszveg"/>
        <w:rPr>
          <w:lang w:val="hu-HU"/>
        </w:rPr>
      </w:pPr>
      <w:r>
        <w:rPr>
          <w:rStyle w:val="Lbjegyzet-hivatkozs"/>
        </w:rPr>
        <w:footnoteRef/>
      </w:r>
      <w:r>
        <w:t xml:space="preserve"> </w:t>
      </w:r>
      <w:r>
        <w:rPr>
          <w:rFonts w:ascii="Garamond" w:hAnsi="Garamond"/>
        </w:rPr>
        <w:t>Ezen minta z 1.</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5">
    <w:p w:rsidR="005F0206" w:rsidRPr="00CF7227" w:rsidRDefault="005F0206" w:rsidP="00A25D59">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26">
    <w:p w:rsidR="005F0206" w:rsidRPr="001234FF" w:rsidRDefault="005F0206" w:rsidP="00A25D59">
      <w:pPr>
        <w:pStyle w:val="Lbjegyzetszveg"/>
        <w:rPr>
          <w:lang w:val="hu-HU"/>
        </w:rPr>
      </w:pPr>
      <w:r>
        <w:rPr>
          <w:rStyle w:val="Lbjegyzet-hivatkozs"/>
        </w:rPr>
        <w:footnoteRef/>
      </w:r>
      <w:r>
        <w:t xml:space="preserve"> </w:t>
      </w:r>
      <w:r w:rsidRPr="001234FF">
        <w:rPr>
          <w:rFonts w:ascii="Garamond" w:hAnsi="Garamond"/>
        </w:rPr>
        <w:t xml:space="preserve">Ezen minta </w:t>
      </w:r>
      <w:r>
        <w:rPr>
          <w:rFonts w:ascii="Garamond" w:hAnsi="Garamond"/>
          <w:lang w:val="hu-HU"/>
        </w:rPr>
        <w:t>a 2.-18.</w:t>
      </w:r>
      <w:r w:rsidRPr="001234FF">
        <w:rPr>
          <w:rFonts w:ascii="Garamond" w:hAnsi="Garamond"/>
        </w:rPr>
        <w:t xml:space="preserve"> ajánlati részek vonatkozásában használ</w:t>
      </w:r>
      <w:r>
        <w:rPr>
          <w:rFonts w:ascii="Garamond" w:hAnsi="Garamond"/>
          <w:lang w:val="hu-HU"/>
        </w:rPr>
        <w:t>andó</w:t>
      </w:r>
      <w:r w:rsidRPr="001234FF">
        <w:rPr>
          <w:rFonts w:ascii="Garamond" w:hAnsi="Garamond"/>
        </w:rPr>
        <w:t>!</w:t>
      </w:r>
    </w:p>
  </w:footnote>
  <w:footnote w:id="127">
    <w:p w:rsidR="005F0206" w:rsidRPr="00887370" w:rsidRDefault="005F0206"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128">
    <w:p w:rsidR="005F0206" w:rsidRPr="00637C49" w:rsidRDefault="005F0206" w:rsidP="00A25D59">
      <w:pPr>
        <w:pStyle w:val="Lbjegyzetszveg"/>
        <w:rPr>
          <w:rFonts w:ascii="Garamond" w:hAnsi="Garamond"/>
        </w:rPr>
      </w:pPr>
      <w:r>
        <w:rPr>
          <w:rStyle w:val="Lbjegyzet-hivatkozs"/>
        </w:rPr>
        <w:footnoteRef/>
      </w:r>
      <w:r>
        <w:t xml:space="preserve"> </w:t>
      </w:r>
      <w:r w:rsidRPr="00637C49">
        <w:rPr>
          <w:rFonts w:ascii="Garamond" w:hAnsi="Garamond"/>
        </w:rPr>
        <w:t xml:space="preserve">Az ajánlati felhívás feladásától visszafelé számított 6 éven belül megkezdett és 3 éven belül befejezett szállítások </w:t>
      </w:r>
      <w:proofErr w:type="spellStart"/>
      <w:r w:rsidRPr="00637C49">
        <w:rPr>
          <w:rFonts w:ascii="Garamond" w:hAnsi="Garamond"/>
        </w:rPr>
        <w:t>vehetőek</w:t>
      </w:r>
      <w:proofErr w:type="spellEnd"/>
      <w:r w:rsidRPr="00637C49">
        <w:rPr>
          <w:rFonts w:ascii="Garamond" w:hAnsi="Garamond"/>
        </w:rPr>
        <w:t xml:space="preserve"> figyelembe</w:t>
      </w:r>
    </w:p>
  </w:footnote>
  <w:footnote w:id="129">
    <w:p w:rsidR="005F0206" w:rsidRPr="001234FF" w:rsidRDefault="005F0206" w:rsidP="00A25D59">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z 1. </w:t>
      </w:r>
      <w:r w:rsidRPr="001234FF">
        <w:rPr>
          <w:rFonts w:ascii="Garamond" w:hAnsi="Garamond"/>
        </w:rPr>
        <w:t>ajánlati rész vonatkozásában használ</w:t>
      </w:r>
      <w:r>
        <w:rPr>
          <w:rFonts w:ascii="Garamond" w:hAnsi="Garamond"/>
          <w:lang w:val="hu-HU"/>
        </w:rPr>
        <w:t>andó</w:t>
      </w:r>
      <w:r w:rsidRPr="001234FF">
        <w:rPr>
          <w:rFonts w:ascii="Garamond" w:hAnsi="Garamond"/>
        </w:rPr>
        <w:t>!</w:t>
      </w:r>
    </w:p>
  </w:footnote>
  <w:footnote w:id="130">
    <w:p w:rsidR="005F0206" w:rsidRPr="00887370" w:rsidRDefault="005F0206" w:rsidP="00A25D59">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 w:id="131">
    <w:p w:rsidR="005F0206" w:rsidRPr="00637C49" w:rsidRDefault="005F0206" w:rsidP="00A25D59">
      <w:pPr>
        <w:pStyle w:val="Lbjegyzetszveg"/>
        <w:rPr>
          <w:rFonts w:ascii="Garamond" w:hAnsi="Garamond"/>
        </w:rPr>
      </w:pPr>
      <w:r>
        <w:rPr>
          <w:rStyle w:val="Lbjegyzet-hivatkozs"/>
        </w:rPr>
        <w:footnoteRef/>
      </w:r>
      <w:r>
        <w:t xml:space="preserve"> </w:t>
      </w:r>
      <w:r w:rsidRPr="00637C49">
        <w:rPr>
          <w:rFonts w:ascii="Garamond" w:hAnsi="Garamond"/>
        </w:rPr>
        <w:t xml:space="preserve">Az ajánlati felhívás feladásától visszafelé számított 6 éven belül megkezdett és 3 éven belül befejezett szállítások </w:t>
      </w:r>
      <w:proofErr w:type="spellStart"/>
      <w:r w:rsidRPr="00637C49">
        <w:rPr>
          <w:rFonts w:ascii="Garamond" w:hAnsi="Garamond"/>
        </w:rPr>
        <w:t>vehetőek</w:t>
      </w:r>
      <w:proofErr w:type="spellEnd"/>
      <w:r w:rsidRPr="00637C49">
        <w:rPr>
          <w:rFonts w:ascii="Garamond" w:hAnsi="Garamond"/>
        </w:rPr>
        <w:t xml:space="preserve">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5F0206" w:rsidRDefault="005F0206">
    <w:pPr>
      <w:pStyle w:val="lfej"/>
    </w:pPr>
  </w:p>
  <w:p w:rsidR="005F0206" w:rsidRDefault="005F02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rsidP="00483580">
    <w:pPr>
      <w:pStyle w:val="lfej"/>
      <w:tabs>
        <w:tab w:val="clear" w:pos="4536"/>
      </w:tabs>
      <w:jc w:val="right"/>
    </w:pPr>
  </w:p>
  <w:p w:rsidR="005F0206" w:rsidRDefault="005F02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5F0206" w:rsidRDefault="005F0206">
    <w:pPr>
      <w:pStyle w:val="lfej"/>
    </w:pPr>
  </w:p>
  <w:p w:rsidR="005F0206" w:rsidRDefault="005F020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fej"/>
      <w:jc w:val="right"/>
    </w:pPr>
    <w:r>
      <w:rPr>
        <w:rStyle w:val="Oldalszm"/>
      </w:rPr>
      <w:tab/>
    </w:r>
    <w:r>
      <w:rPr>
        <w:rStyle w:val="Oldalszm"/>
      </w:rPr>
      <w:tab/>
    </w:r>
  </w:p>
  <w:p w:rsidR="005F0206" w:rsidRDefault="005F020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5F0206" w:rsidRDefault="005F0206">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206" w:rsidRDefault="005F0206">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98F6E2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3"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4"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7"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F786C2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4"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5"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6"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9" w15:restartNumberingAfterBreak="0">
    <w:nsid w:val="32AB011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3620295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3930257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15:restartNumberingAfterBreak="0">
    <w:nsid w:val="3A6A386F"/>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5" w15:restartNumberingAfterBreak="0">
    <w:nsid w:val="3AF209B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6"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6075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1"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10397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557E7DD6"/>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32D7DD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1"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3"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4"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6"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7"/>
  </w:num>
  <w:num w:numId="9">
    <w:abstractNumId w:val="4"/>
  </w:num>
  <w:num w:numId="10">
    <w:abstractNumId w:val="34"/>
  </w:num>
  <w:num w:numId="11">
    <w:abstractNumId w:val="35"/>
  </w:num>
  <w:num w:numId="12">
    <w:abstractNumId w:val="3"/>
  </w:num>
  <w:num w:numId="13">
    <w:abstractNumId w:val="66"/>
  </w:num>
  <w:num w:numId="14">
    <w:abstractNumId w:val="27"/>
  </w:num>
  <w:num w:numId="15">
    <w:abstractNumId w:val="74"/>
  </w:num>
  <w:num w:numId="16">
    <w:abstractNumId w:val="62"/>
  </w:num>
  <w:num w:numId="17">
    <w:abstractNumId w:val="59"/>
  </w:num>
  <w:num w:numId="18">
    <w:abstractNumId w:val="77"/>
  </w:num>
  <w:num w:numId="19">
    <w:abstractNumId w:val="32"/>
  </w:num>
  <w:num w:numId="20">
    <w:abstractNumId w:val="28"/>
  </w:num>
  <w:num w:numId="21">
    <w:abstractNumId w:val="33"/>
  </w:num>
  <w:num w:numId="22">
    <w:abstractNumId w:val="47"/>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num>
  <w:num w:numId="25">
    <w:abstractNumId w:val="57"/>
    <w:lvlOverride w:ilvl="0">
      <w:startOverride w:val="1"/>
    </w:lvlOverride>
  </w:num>
  <w:num w:numId="26">
    <w:abstractNumId w:val="67"/>
  </w:num>
  <w:num w:numId="27">
    <w:abstractNumId w:val="57"/>
  </w:num>
  <w:num w:numId="28">
    <w:abstractNumId w:val="4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6"/>
  </w:num>
  <w:num w:numId="32">
    <w:abstractNumId w:val="45"/>
  </w:num>
  <w:num w:numId="33">
    <w:abstractNumId w:val="72"/>
  </w:num>
  <w:num w:numId="34">
    <w:abstractNumId w:val="60"/>
  </w:num>
  <w:num w:numId="35">
    <w:abstractNumId w:val="2"/>
  </w:num>
  <w:num w:numId="36">
    <w:abstractNumId w:val="36"/>
  </w:num>
  <w:num w:numId="37">
    <w:abstractNumId w:val="0"/>
  </w:num>
  <w:num w:numId="38">
    <w:abstractNumId w:val="1"/>
  </w:num>
  <w:num w:numId="39">
    <w:abstractNumId w:val="50"/>
  </w:num>
  <w:num w:numId="40">
    <w:abstractNumId w:val="42"/>
  </w:num>
  <w:num w:numId="41">
    <w:abstractNumId w:val="78"/>
  </w:num>
  <w:num w:numId="42">
    <w:abstractNumId w:val="43"/>
  </w:num>
  <w:num w:numId="43">
    <w:abstractNumId w:val="75"/>
  </w:num>
  <w:num w:numId="44">
    <w:abstractNumId w:val="73"/>
  </w:num>
  <w:num w:numId="45">
    <w:abstractNumId w:val="46"/>
  </w:num>
  <w:num w:numId="46">
    <w:abstractNumId w:val="48"/>
  </w:num>
  <w:num w:numId="47">
    <w:abstractNumId w:val="71"/>
  </w:num>
  <w:num w:numId="48">
    <w:abstractNumId w:val="7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63"/>
  </w:num>
  <w:num w:numId="52">
    <w:abstractNumId w:val="54"/>
  </w:num>
  <w:num w:numId="53">
    <w:abstractNumId w:val="55"/>
  </w:num>
  <w:num w:numId="54">
    <w:abstractNumId w:val="49"/>
  </w:num>
  <w:num w:numId="55">
    <w:abstractNumId w:val="70"/>
  </w:num>
  <w:num w:numId="56">
    <w:abstractNumId w:val="64"/>
  </w:num>
  <w:num w:numId="57">
    <w:abstractNumId w:val="53"/>
  </w:num>
  <w:num w:numId="58">
    <w:abstractNumId w:val="29"/>
  </w:num>
  <w:num w:numId="59">
    <w:abstractNumId w:val="26"/>
  </w:num>
  <w:num w:numId="60">
    <w:abstractNumId w:val="38"/>
  </w:num>
  <w:num w:numId="61">
    <w:abstractNumId w:val="5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hausz Nikolett">
    <w15:presenceInfo w15:providerId="AD" w15:userId="S-1-5-21-1177238915-287218729-1801674531-114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6ED4"/>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078D8"/>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C14"/>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483"/>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3311"/>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498E"/>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37BF"/>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4083"/>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666B"/>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1D7"/>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273"/>
    <w:rsid w:val="004E536F"/>
    <w:rsid w:val="004E5487"/>
    <w:rsid w:val="004E6609"/>
    <w:rsid w:val="004E6967"/>
    <w:rsid w:val="004F1838"/>
    <w:rsid w:val="004F27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37139"/>
    <w:rsid w:val="00541752"/>
    <w:rsid w:val="00542869"/>
    <w:rsid w:val="005434FE"/>
    <w:rsid w:val="00543BCC"/>
    <w:rsid w:val="00546435"/>
    <w:rsid w:val="005536E8"/>
    <w:rsid w:val="00553D49"/>
    <w:rsid w:val="00560DC1"/>
    <w:rsid w:val="0056158F"/>
    <w:rsid w:val="00562BAC"/>
    <w:rsid w:val="0056700B"/>
    <w:rsid w:val="00573E04"/>
    <w:rsid w:val="00573F2E"/>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5A2C"/>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206"/>
    <w:rsid w:val="005F0389"/>
    <w:rsid w:val="005F2755"/>
    <w:rsid w:val="005F399A"/>
    <w:rsid w:val="005F3EFB"/>
    <w:rsid w:val="005F41A4"/>
    <w:rsid w:val="005F4D02"/>
    <w:rsid w:val="005F5A50"/>
    <w:rsid w:val="005F715E"/>
    <w:rsid w:val="005F7BEF"/>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741D1"/>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6C77"/>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2EF3"/>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58F9"/>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0F2F"/>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E4CE8"/>
    <w:rsid w:val="007E7600"/>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0A8E"/>
    <w:rsid w:val="00835C38"/>
    <w:rsid w:val="008379EA"/>
    <w:rsid w:val="00842E1F"/>
    <w:rsid w:val="008449B4"/>
    <w:rsid w:val="00847497"/>
    <w:rsid w:val="008515D1"/>
    <w:rsid w:val="00852445"/>
    <w:rsid w:val="00853B59"/>
    <w:rsid w:val="00856A81"/>
    <w:rsid w:val="00857D89"/>
    <w:rsid w:val="00863369"/>
    <w:rsid w:val="008645EF"/>
    <w:rsid w:val="008673E9"/>
    <w:rsid w:val="0086740B"/>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4881"/>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27EF"/>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5081"/>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6BB"/>
    <w:rsid w:val="009C385C"/>
    <w:rsid w:val="009C5908"/>
    <w:rsid w:val="009C6581"/>
    <w:rsid w:val="009D17C6"/>
    <w:rsid w:val="009D3E89"/>
    <w:rsid w:val="009D59FB"/>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5D59"/>
    <w:rsid w:val="00A26DBE"/>
    <w:rsid w:val="00A34C32"/>
    <w:rsid w:val="00A352BA"/>
    <w:rsid w:val="00A35802"/>
    <w:rsid w:val="00A40B94"/>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01D"/>
    <w:rsid w:val="00B2293B"/>
    <w:rsid w:val="00B23E30"/>
    <w:rsid w:val="00B244FC"/>
    <w:rsid w:val="00B25642"/>
    <w:rsid w:val="00B25AB4"/>
    <w:rsid w:val="00B27741"/>
    <w:rsid w:val="00B305B5"/>
    <w:rsid w:val="00B30FA5"/>
    <w:rsid w:val="00B31550"/>
    <w:rsid w:val="00B318E5"/>
    <w:rsid w:val="00B3294F"/>
    <w:rsid w:val="00B336B7"/>
    <w:rsid w:val="00B373FD"/>
    <w:rsid w:val="00B37FE0"/>
    <w:rsid w:val="00B41281"/>
    <w:rsid w:val="00B4290A"/>
    <w:rsid w:val="00B434F9"/>
    <w:rsid w:val="00B44268"/>
    <w:rsid w:val="00B47A13"/>
    <w:rsid w:val="00B53DA8"/>
    <w:rsid w:val="00B54574"/>
    <w:rsid w:val="00B5501F"/>
    <w:rsid w:val="00B56F28"/>
    <w:rsid w:val="00B62127"/>
    <w:rsid w:val="00B6234A"/>
    <w:rsid w:val="00B639E2"/>
    <w:rsid w:val="00B65306"/>
    <w:rsid w:val="00B6551E"/>
    <w:rsid w:val="00B7138E"/>
    <w:rsid w:val="00B73231"/>
    <w:rsid w:val="00B736EF"/>
    <w:rsid w:val="00B75410"/>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31DE"/>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14B"/>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E4629"/>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37AE"/>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2EC9"/>
    <w:rsid w:val="00D83036"/>
    <w:rsid w:val="00D85138"/>
    <w:rsid w:val="00D868B5"/>
    <w:rsid w:val="00D9022D"/>
    <w:rsid w:val="00D920A3"/>
    <w:rsid w:val="00D94B9F"/>
    <w:rsid w:val="00D966D2"/>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06B5"/>
    <w:rsid w:val="00DF5ADC"/>
    <w:rsid w:val="00E03E9C"/>
    <w:rsid w:val="00E042E3"/>
    <w:rsid w:val="00E043F8"/>
    <w:rsid w:val="00E06613"/>
    <w:rsid w:val="00E06708"/>
    <w:rsid w:val="00E14410"/>
    <w:rsid w:val="00E14479"/>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488"/>
    <w:rsid w:val="00E507DC"/>
    <w:rsid w:val="00E513A4"/>
    <w:rsid w:val="00E51CCB"/>
    <w:rsid w:val="00E520F9"/>
    <w:rsid w:val="00E524F9"/>
    <w:rsid w:val="00E52626"/>
    <w:rsid w:val="00E52F46"/>
    <w:rsid w:val="00E53705"/>
    <w:rsid w:val="00E54695"/>
    <w:rsid w:val="00E54A9B"/>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8E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22CE"/>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0605"/>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C43D"/>
  <w15:docId w15:val="{8AA06D71-83D4-43BF-B614-4459AA7B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uiPriority w:val="99"/>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uiPriority w:val="99"/>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 w:type="table" w:customStyle="1" w:styleId="Rcsostblzat1">
    <w:name w:val="Rácsos táblázat1"/>
    <w:basedOn w:val="Normltblzat"/>
    <w:next w:val="Rcsostblzat"/>
    <w:uiPriority w:val="39"/>
    <w:rsid w:val="008D27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header" Target="header3.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eur-lex.europa.eu/legal-content/HU/TXT/?uri=CELEX:32016R0007" TargetMode="External"/><Relationship Id="rId35" Type="http://schemas.openxmlformats.org/officeDocument/2006/relationships/footer" Target="footer9.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F90C-78DF-41B7-B7BD-6C0EA4E8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19750</Words>
  <Characters>136276</Characters>
  <Application>Microsoft Office Word</Application>
  <DocSecurity>0</DocSecurity>
  <Lines>1135</Lines>
  <Paragraphs>311</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155715</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creator>Jogász</dc:creator>
  <cp:lastModifiedBy>Onhausz Nikolett</cp:lastModifiedBy>
  <cp:revision>4</cp:revision>
  <cp:lastPrinted>2018-01-02T09:30:00Z</cp:lastPrinted>
  <dcterms:created xsi:type="dcterms:W3CDTF">2018-01-04T12:49:00Z</dcterms:created>
  <dcterms:modified xsi:type="dcterms:W3CDTF">2018-01-04T12:52:00Z</dcterms:modified>
</cp:coreProperties>
</file>