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6110A" w14:textId="77777777" w:rsidR="00345FD9" w:rsidRDefault="00CA13C0">
      <w:pPr>
        <w:pStyle w:val="Cmsor1"/>
        <w:ind w:right="2965"/>
      </w:pPr>
      <w:bookmarkStart w:id="0" w:name="_GoBack"/>
      <w:bookmarkEnd w:id="0"/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Ajánlati rész </w:t>
      </w:r>
    </w:p>
    <w:p w14:paraId="2948977B" w14:textId="77777777" w:rsidR="00345FD9" w:rsidRDefault="00CA13C0">
      <w:pPr>
        <w:spacing w:after="118"/>
        <w:ind w:left="-5" w:hanging="10"/>
      </w:pPr>
      <w:r>
        <w:rPr>
          <w:rFonts w:ascii="Garamond" w:eastAsia="Garamond" w:hAnsi="Garamond" w:cs="Garamond"/>
          <w:b/>
          <w:sz w:val="24"/>
        </w:rPr>
        <w:t>Termék neve:</w:t>
      </w:r>
      <w:r>
        <w:rPr>
          <w:rFonts w:ascii="Garamond" w:eastAsia="Garamond" w:hAnsi="Garamond" w:cs="Garamond"/>
          <w:sz w:val="24"/>
        </w:rPr>
        <w:t xml:space="preserve"> Ergo-</w:t>
      </w:r>
      <w:proofErr w:type="spellStart"/>
      <w:r>
        <w:rPr>
          <w:rFonts w:ascii="Garamond" w:eastAsia="Garamond" w:hAnsi="Garamond" w:cs="Garamond"/>
          <w:sz w:val="24"/>
        </w:rPr>
        <w:t>spirométer</w:t>
      </w:r>
      <w:proofErr w:type="spellEnd"/>
      <w:r>
        <w:rPr>
          <w:rFonts w:ascii="Garamond" w:eastAsia="Garamond" w:hAnsi="Garamond" w:cs="Garamond"/>
          <w:sz w:val="24"/>
        </w:rPr>
        <w:t xml:space="preserve"> rendszer EKG-val</w:t>
      </w:r>
      <w:r>
        <w:rPr>
          <w:rFonts w:ascii="Garamond" w:eastAsia="Garamond" w:hAnsi="Garamond" w:cs="Garamond"/>
          <w:b/>
          <w:sz w:val="24"/>
        </w:rPr>
        <w:t xml:space="preserve"> </w:t>
      </w:r>
    </w:p>
    <w:p w14:paraId="60E82445" w14:textId="77777777" w:rsidR="00345FD9" w:rsidRDefault="00CA13C0">
      <w:pPr>
        <w:spacing w:after="119"/>
        <w:ind w:left="-5" w:right="3002" w:hanging="10"/>
      </w:pPr>
      <w:r>
        <w:rPr>
          <w:rFonts w:ascii="Garamond" w:eastAsia="Garamond" w:hAnsi="Garamond" w:cs="Garamond"/>
          <w:b/>
          <w:sz w:val="24"/>
        </w:rPr>
        <w:t>Beszerzendő mennyiség:</w:t>
      </w:r>
      <w:r>
        <w:rPr>
          <w:rFonts w:ascii="Garamond" w:eastAsia="Garamond" w:hAnsi="Garamond" w:cs="Garamond"/>
          <w:sz w:val="24"/>
        </w:rPr>
        <w:t xml:space="preserve"> 1 darab </w:t>
      </w:r>
    </w:p>
    <w:p w14:paraId="44C45C0F" w14:textId="77777777" w:rsidR="00CA13C0" w:rsidRDefault="00CA13C0">
      <w:pPr>
        <w:spacing w:after="1" w:line="362" w:lineRule="auto"/>
        <w:ind w:left="-5" w:right="3002" w:hanging="1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b/>
          <w:sz w:val="24"/>
        </w:rPr>
        <w:t>Teljesítési helyszín:</w:t>
      </w:r>
      <w:r>
        <w:rPr>
          <w:rFonts w:ascii="Garamond" w:eastAsia="Garamond" w:hAnsi="Garamond" w:cs="Garamond"/>
          <w:sz w:val="24"/>
        </w:rPr>
        <w:t xml:space="preserve"> PTE KK Neurológiai Klinika </w:t>
      </w:r>
    </w:p>
    <w:p w14:paraId="3C0C81FE" w14:textId="77777777" w:rsidR="00345FD9" w:rsidRDefault="00CA13C0">
      <w:pPr>
        <w:spacing w:after="1" w:line="362" w:lineRule="auto"/>
        <w:ind w:left="-5" w:right="3002" w:hanging="10"/>
      </w:pPr>
      <w:r>
        <w:rPr>
          <w:rFonts w:ascii="Garamond" w:eastAsia="Garamond" w:hAnsi="Garamond" w:cs="Garamond"/>
          <w:b/>
          <w:sz w:val="24"/>
        </w:rPr>
        <w:t xml:space="preserve">Gyártó: </w:t>
      </w:r>
    </w:p>
    <w:p w14:paraId="46E3BF3F" w14:textId="77777777" w:rsidR="00345FD9" w:rsidRDefault="00CA13C0">
      <w:pPr>
        <w:spacing w:after="1"/>
        <w:ind w:left="-5" w:right="3002" w:hanging="10"/>
      </w:pPr>
      <w:r>
        <w:rPr>
          <w:rFonts w:ascii="Garamond" w:eastAsia="Garamond" w:hAnsi="Garamond" w:cs="Garamond"/>
          <w:b/>
          <w:sz w:val="24"/>
        </w:rPr>
        <w:t xml:space="preserve">Megajánlott termék típusa: </w:t>
      </w:r>
    </w:p>
    <w:tbl>
      <w:tblPr>
        <w:tblStyle w:val="TableGrid"/>
        <w:tblW w:w="9657" w:type="dxa"/>
        <w:tblInd w:w="70" w:type="dxa"/>
        <w:tblCellMar>
          <w:top w:w="57" w:type="dxa"/>
          <w:left w:w="70" w:type="dxa"/>
          <w:right w:w="11" w:type="dxa"/>
        </w:tblCellMar>
        <w:tblLook w:val="04A0" w:firstRow="1" w:lastRow="0" w:firstColumn="1" w:lastColumn="0" w:noHBand="0" w:noVBand="1"/>
      </w:tblPr>
      <w:tblGrid>
        <w:gridCol w:w="3219"/>
        <w:gridCol w:w="3219"/>
        <w:gridCol w:w="3219"/>
      </w:tblGrid>
      <w:tr w:rsidR="00345FD9" w14:paraId="178E32A2" w14:textId="77777777">
        <w:trPr>
          <w:trHeight w:val="766"/>
        </w:trPr>
        <w:tc>
          <w:tcPr>
            <w:tcW w:w="321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A2CA2CA" w14:textId="77777777" w:rsidR="00345FD9" w:rsidRDefault="00CA13C0">
            <w:pPr>
              <w:ind w:left="108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Elvárt műszaki paraméterek </w:t>
            </w:r>
          </w:p>
        </w:tc>
        <w:tc>
          <w:tcPr>
            <w:tcW w:w="32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DDD21" w14:textId="77777777" w:rsidR="00345FD9" w:rsidRDefault="00CA13C0">
            <w:pPr>
              <w:ind w:right="61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Minimális elvárás </w:t>
            </w:r>
          </w:p>
        </w:tc>
        <w:tc>
          <w:tcPr>
            <w:tcW w:w="32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AC8E1E0" w14:textId="77777777" w:rsidR="00345FD9" w:rsidRDefault="00CA13C0">
            <w:pPr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Megajánlott termék paraméterei </w:t>
            </w:r>
          </w:p>
        </w:tc>
      </w:tr>
      <w:tr w:rsidR="00345FD9" w14:paraId="714634E3" w14:textId="77777777">
        <w:trPr>
          <w:trHeight w:val="468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53925AD" w14:textId="77777777" w:rsidR="00345FD9" w:rsidRDefault="00CA13C0">
            <w:pPr>
              <w:ind w:left="2"/>
            </w:pPr>
            <w:proofErr w:type="spellStart"/>
            <w:r>
              <w:rPr>
                <w:rFonts w:ascii="Garamond" w:eastAsia="Garamond" w:hAnsi="Garamond" w:cs="Garamond"/>
                <w:sz w:val="24"/>
              </w:rPr>
              <w:t>légzésenkénti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gázcsere mérés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739DC" w14:textId="77777777" w:rsidR="00345FD9" w:rsidRDefault="00CA13C0">
            <w:pPr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F2388DB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 w14:paraId="7D36A6CD" w14:textId="77777777">
        <w:trPr>
          <w:trHeight w:val="471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D67E7EB" w14:textId="77777777" w:rsidR="00345FD9" w:rsidRDefault="00CA13C0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pulzusmérés pulzusmérőövvel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8FB2A" w14:textId="77777777" w:rsidR="00345FD9" w:rsidRDefault="00CA13C0">
            <w:pPr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3083719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 w14:paraId="45C7DB4A" w14:textId="77777777">
        <w:trPr>
          <w:trHeight w:val="1339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4A9F5D1" w14:textId="6AF106E2" w:rsidR="00345FD9" w:rsidRDefault="00CA13C0" w:rsidP="00637A1F">
            <w:pPr>
              <w:ind w:left="2" w:right="58"/>
              <w:jc w:val="both"/>
            </w:pPr>
            <w:proofErr w:type="spellStart"/>
            <w:r>
              <w:rPr>
                <w:rFonts w:ascii="Garamond" w:eastAsia="Garamond" w:hAnsi="Garamond" w:cs="Garamond"/>
                <w:sz w:val="24"/>
              </w:rPr>
              <w:t>gyorsreagálású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paramágneses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oxigénszenzorral</w:t>
            </w:r>
            <w:ins w:id="1" w:author="Student" w:date="2017-11-06T14:11:00Z">
              <w:r w:rsidR="00EA31A0">
                <w:rPr>
                  <w:rFonts w:ascii="Garamond" w:eastAsia="Garamond" w:hAnsi="Garamond" w:cs="Garamond"/>
                  <w:sz w:val="24"/>
                </w:rPr>
                <w:t xml:space="preserve"> vagy </w:t>
              </w:r>
            </w:ins>
            <w:ins w:id="2" w:author="Student" w:date="2017-11-07T10:23:00Z">
              <w:r w:rsidR="00637A1F">
                <w:rPr>
                  <w:rFonts w:ascii="Garamond" w:eastAsia="Garamond" w:hAnsi="Garamond" w:cs="Garamond"/>
                  <w:sz w:val="24"/>
                </w:rPr>
                <w:t xml:space="preserve">nagysebességű </w:t>
              </w:r>
            </w:ins>
            <w:ins w:id="3" w:author="Student" w:date="2017-11-06T14:11:00Z">
              <w:r w:rsidR="00EA31A0">
                <w:rPr>
                  <w:rFonts w:ascii="Garamond" w:eastAsia="Garamond" w:hAnsi="Garamond" w:cs="Garamond"/>
                  <w:sz w:val="24"/>
                </w:rPr>
                <w:t>elektro</w:t>
              </w:r>
            </w:ins>
            <w:ins w:id="4" w:author="Student" w:date="2017-11-06T14:12:00Z">
              <w:r w:rsidR="00EA31A0">
                <w:rPr>
                  <w:rFonts w:ascii="Garamond" w:eastAsia="Garamond" w:hAnsi="Garamond" w:cs="Garamond"/>
                  <w:sz w:val="24"/>
                </w:rPr>
                <w:t>kémiai szenzorral</w:t>
              </w:r>
            </w:ins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  <w:del w:id="5" w:author="Student" w:date="2017-11-07T10:24:00Z">
              <w:r w:rsidDel="00637A1F">
                <w:rPr>
                  <w:rFonts w:ascii="Garamond" w:eastAsia="Garamond" w:hAnsi="Garamond" w:cs="Garamond"/>
                  <w:sz w:val="24"/>
                </w:rPr>
                <w:delText xml:space="preserve">és NDIR CO2 szenzorral felszerelt, folyamatos monitorozás biztosított </w:delText>
              </w:r>
            </w:del>
            <w:ins w:id="6" w:author="Student" w:date="2017-11-07T10:24:00Z">
              <w:r w:rsidR="00637A1F">
                <w:rPr>
                  <w:rFonts w:ascii="Garamond" w:eastAsia="Garamond" w:hAnsi="Garamond" w:cs="Garamond"/>
                  <w:sz w:val="24"/>
                </w:rPr>
                <w:t>ellátott készülék</w:t>
              </w:r>
            </w:ins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829C4" w14:textId="77777777" w:rsidR="00345FD9" w:rsidRDefault="00CA13C0">
            <w:pPr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677320D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 w14:paraId="3A164FF2" w14:textId="77777777">
        <w:trPr>
          <w:trHeight w:val="1342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F347310" w14:textId="55488E34" w:rsidR="00345FD9" w:rsidRDefault="00CA13C0" w:rsidP="00637A1F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mindkét irányú levegő áramlás mérésére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alkalmas, </w:t>
            </w:r>
            <w:del w:id="7" w:author="Student" w:date="2017-11-06T14:12:00Z">
              <w:r w:rsidDel="00EA31A0">
                <w:rPr>
                  <w:rFonts w:ascii="Garamond" w:eastAsia="Garamond" w:hAnsi="Garamond" w:cs="Garamond"/>
                  <w:sz w:val="24"/>
                </w:rPr>
                <w:tab/>
              </w:r>
            </w:del>
            <w:r>
              <w:rPr>
                <w:rFonts w:ascii="Garamond" w:eastAsia="Garamond" w:hAnsi="Garamond" w:cs="Garamond"/>
                <w:sz w:val="24"/>
              </w:rPr>
              <w:t>digitális turbinás</w:t>
            </w:r>
            <w:ins w:id="8" w:author="Student" w:date="2017-11-07T10:25:00Z">
              <w:r w:rsidR="00637A1F">
                <w:rPr>
                  <w:rFonts w:ascii="Garamond" w:eastAsia="Garamond" w:hAnsi="Garamond" w:cs="Garamond"/>
                  <w:sz w:val="24"/>
                </w:rPr>
                <w:t xml:space="preserve"> vagy digitális változó nyílású (</w:t>
              </w:r>
              <w:proofErr w:type="spellStart"/>
              <w:r w:rsidR="00637A1F">
                <w:rPr>
                  <w:rFonts w:ascii="Garamond" w:eastAsia="Garamond" w:hAnsi="Garamond" w:cs="Garamond"/>
                  <w:sz w:val="24"/>
                </w:rPr>
                <w:t>pneumotach</w:t>
              </w:r>
              <w:proofErr w:type="spellEnd"/>
              <w:r w:rsidR="00637A1F">
                <w:rPr>
                  <w:rFonts w:ascii="Garamond" w:eastAsia="Garamond" w:hAnsi="Garamond" w:cs="Garamond"/>
                  <w:sz w:val="24"/>
                </w:rPr>
                <w:t xml:space="preserve">) </w:t>
              </w:r>
            </w:ins>
            <w:del w:id="9" w:author="Student" w:date="2017-11-07T10:25:00Z">
              <w:r w:rsidDel="00637A1F">
                <w:rPr>
                  <w:rFonts w:ascii="Garamond" w:eastAsia="Garamond" w:hAnsi="Garamond" w:cs="Garamond"/>
                  <w:sz w:val="24"/>
                </w:rPr>
                <w:delText xml:space="preserve"> </w:delText>
              </w:r>
            </w:del>
            <w:ins w:id="10" w:author="Student" w:date="2017-11-06T14:12:00Z">
              <w:r w:rsidR="00EA31A0">
                <w:rPr>
                  <w:rFonts w:ascii="Garamond" w:eastAsia="Garamond" w:hAnsi="Garamond" w:cs="Garamond"/>
                  <w:sz w:val="24"/>
                </w:rPr>
                <w:t>vagy egyéb, mozgó alkatrész nélküli</w:t>
              </w:r>
            </w:ins>
            <w:ins w:id="11" w:author="Student" w:date="2017-11-06T14:13:00Z">
              <w:r w:rsidR="00EA31A0">
                <w:rPr>
                  <w:rFonts w:ascii="Garamond" w:eastAsia="Garamond" w:hAnsi="Garamond" w:cs="Garamond"/>
                  <w:sz w:val="24"/>
                </w:rPr>
                <w:t xml:space="preserve"> </w:t>
              </w:r>
            </w:ins>
            <w:del w:id="12" w:author="Student" w:date="2017-11-06T14:13:00Z">
              <w:r w:rsidDel="00EA31A0">
                <w:rPr>
                  <w:rFonts w:ascii="Garamond" w:eastAsia="Garamond" w:hAnsi="Garamond" w:cs="Garamond"/>
                  <w:sz w:val="24"/>
                </w:rPr>
                <w:tab/>
              </w:r>
            </w:del>
            <w:r>
              <w:rPr>
                <w:rFonts w:ascii="Garamond" w:eastAsia="Garamond" w:hAnsi="Garamond" w:cs="Garamond"/>
                <w:sz w:val="24"/>
              </w:rPr>
              <w:t xml:space="preserve">áramlásmérővel felszerelt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EE3BC" w14:textId="77777777" w:rsidR="00345FD9" w:rsidRDefault="00CA13C0">
            <w:pPr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3E3829B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 w14:paraId="632F8DA9" w14:textId="77777777">
        <w:trPr>
          <w:trHeight w:val="1049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505D660" w14:textId="77777777" w:rsidR="00345FD9" w:rsidRDefault="00CA13C0">
            <w:pPr>
              <w:tabs>
                <w:tab w:val="center" w:pos="1411"/>
                <w:tab w:val="right" w:pos="3139"/>
              </w:tabs>
            </w:pPr>
            <w:r>
              <w:rPr>
                <w:rFonts w:ascii="Garamond" w:eastAsia="Garamond" w:hAnsi="Garamond" w:cs="Garamond"/>
                <w:sz w:val="24"/>
              </w:rPr>
              <w:t xml:space="preserve">széles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áramlási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sebesség </w:t>
            </w:r>
          </w:p>
          <w:p w14:paraId="4BFDE416" w14:textId="77777777" w:rsidR="00EA31A0" w:rsidRDefault="00CA13C0">
            <w:pPr>
              <w:ind w:left="2"/>
              <w:jc w:val="both"/>
              <w:rPr>
                <w:ins w:id="13" w:author="Student" w:date="2017-11-06T14:14:00Z"/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>tartományon belül is</w:t>
            </w:r>
            <w:ins w:id="14" w:author="Student" w:date="2017-11-06T14:14:00Z">
              <w:r w:rsidR="00EA31A0">
                <w:rPr>
                  <w:rFonts w:ascii="Garamond" w:eastAsia="Garamond" w:hAnsi="Garamond" w:cs="Garamond"/>
                  <w:sz w:val="24"/>
                </w:rPr>
                <w:t>,</w:t>
              </w:r>
            </w:ins>
          </w:p>
          <w:p w14:paraId="6623F735" w14:textId="77777777" w:rsidR="00345FD9" w:rsidRDefault="00CA13C0">
            <w:pPr>
              <w:ind w:left="2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 pontos (</w:t>
            </w:r>
            <w:ins w:id="15" w:author="Student" w:date="2017-11-06T14:15:00Z">
              <w:r w:rsidR="00EA31A0">
                <w:rPr>
                  <w:rFonts w:ascii="Garamond" w:eastAsia="Garamond" w:hAnsi="Garamond" w:cs="Garamond"/>
                  <w:sz w:val="24"/>
                </w:rPr>
                <w:t xml:space="preserve">legalább </w:t>
              </w:r>
            </w:ins>
            <w:r>
              <w:rPr>
                <w:rFonts w:ascii="Garamond" w:eastAsia="Garamond" w:hAnsi="Garamond" w:cs="Garamond"/>
                <w:sz w:val="24"/>
              </w:rPr>
              <w:t>0</w:t>
            </w:r>
            <w:ins w:id="16" w:author="Student" w:date="2017-11-06T14:15:00Z">
              <w:r w:rsidR="00EA31A0">
                <w:rPr>
                  <w:rFonts w:ascii="Garamond" w:eastAsia="Garamond" w:hAnsi="Garamond" w:cs="Garamond"/>
                  <w:sz w:val="24"/>
                </w:rPr>
                <w:t>-</w:t>
              </w:r>
            </w:ins>
            <w:r>
              <w:rPr>
                <w:rFonts w:ascii="Garamond" w:eastAsia="Garamond" w:hAnsi="Garamond" w:cs="Garamond"/>
                <w:sz w:val="24"/>
              </w:rPr>
              <w:t xml:space="preserve">300 l/perc)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F9695" w14:textId="77777777" w:rsidR="00345FD9" w:rsidRDefault="00CA13C0">
            <w:pPr>
              <w:ind w:left="794" w:right="85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Kérjük megadni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2D07BF1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 w14:paraId="1957C293" w14:textId="77777777">
        <w:trPr>
          <w:trHeight w:val="1085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25A86AE" w14:textId="77777777" w:rsidR="00345FD9" w:rsidRDefault="00CA13C0">
            <w:pPr>
              <w:ind w:left="2" w:right="59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áramlási ellenállás kisebb, mint 0,7 cmH2o/l/s (12 l/s áramlási sebesség esetén)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D8578" w14:textId="77777777" w:rsidR="00345FD9" w:rsidRDefault="00CA13C0">
            <w:pPr>
              <w:ind w:left="794" w:right="85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Kérjük megadni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42638A5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 w14:paraId="106A9009" w14:textId="77777777">
        <w:trPr>
          <w:trHeight w:val="1049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6D03075" w14:textId="77777777" w:rsidR="00345FD9" w:rsidRDefault="00CA13C0">
            <w:pPr>
              <w:ind w:left="2" w:right="57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átfogó kalibrálást könnyen és gyorsan lehet végre hajtani, teljes körű szoftver támogatással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FD50B" w14:textId="77777777" w:rsidR="00345FD9" w:rsidRDefault="00CA13C0">
            <w:pPr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4FCC6FD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 w14:paraId="3769E7DB" w14:textId="77777777">
        <w:trPr>
          <w:trHeight w:val="758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3245E9E" w14:textId="77777777" w:rsidR="00345FD9" w:rsidRDefault="00CA13C0">
            <w:pPr>
              <w:tabs>
                <w:tab w:val="center" w:pos="1435"/>
                <w:tab w:val="right" w:pos="3139"/>
              </w:tabs>
            </w:pPr>
            <w:r>
              <w:rPr>
                <w:rFonts w:ascii="Garamond" w:eastAsia="Garamond" w:hAnsi="Garamond" w:cs="Garamond"/>
                <w:sz w:val="24"/>
              </w:rPr>
              <w:t xml:space="preserve">Windows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alapú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felhasználói </w:t>
            </w:r>
          </w:p>
          <w:p w14:paraId="054EB9D4" w14:textId="77777777" w:rsidR="00345FD9" w:rsidRDefault="00CA13C0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felületekkel rendelkezik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BB91B" w14:textId="77777777" w:rsidR="00345FD9" w:rsidRDefault="00CA13C0">
            <w:pPr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6391866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 w14:paraId="36A9713C" w14:textId="77777777">
        <w:trPr>
          <w:trHeight w:val="1342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4F09E7D" w14:textId="77777777" w:rsidR="00345FD9" w:rsidRDefault="00CA13C0">
            <w:pPr>
              <w:ind w:left="2" w:right="58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megjeleníti a valós idejű vizsgálati adatokat, előre definiált vagy a felhasználó által kialakított formátumokban is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D0AC2" w14:textId="77777777" w:rsidR="00345FD9" w:rsidRDefault="00CA13C0">
            <w:pPr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F929D4C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 w14:paraId="7B1817C2" w14:textId="77777777">
        <w:trPr>
          <w:trHeight w:val="756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D69D1C2" w14:textId="77777777" w:rsidR="00345FD9" w:rsidRDefault="00CA13C0">
            <w:pPr>
              <w:ind w:left="2"/>
              <w:jc w:val="both"/>
            </w:pPr>
            <w:r>
              <w:rPr>
                <w:rFonts w:ascii="Garamond" w:eastAsia="Garamond" w:hAnsi="Garamond" w:cs="Garamond"/>
                <w:sz w:val="24"/>
              </w:rPr>
              <w:lastRenderedPageBreak/>
              <w:t xml:space="preserve">megjeleníti a valós idejű O2 és CO2 hullámformákat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0B379" w14:textId="77777777" w:rsidR="00345FD9" w:rsidRDefault="00CA13C0">
            <w:pPr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3122B68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 w14:paraId="00E0DA87" w14:textId="77777777">
        <w:trPr>
          <w:trHeight w:val="605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6546BA7" w14:textId="77777777" w:rsidR="00345FD9" w:rsidRDefault="00CA13C0">
            <w:pPr>
              <w:ind w:left="2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>terheléses teszt során mért áramlás-gáztérfogat (flow-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FB2E160" w14:textId="77777777" w:rsidR="00345FD9" w:rsidRDefault="00CA13C0">
            <w:pPr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C7CF572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</w:tbl>
    <w:p w14:paraId="4D2C24CA" w14:textId="77777777" w:rsidR="00345FD9" w:rsidRDefault="00345FD9">
      <w:pPr>
        <w:spacing w:after="0"/>
        <w:ind w:left="-1416" w:right="10026"/>
      </w:pPr>
    </w:p>
    <w:tbl>
      <w:tblPr>
        <w:tblStyle w:val="TableGrid"/>
        <w:tblW w:w="9657" w:type="dxa"/>
        <w:tblInd w:w="70" w:type="dxa"/>
        <w:tblCellMar>
          <w:top w:w="57" w:type="dxa"/>
          <w:left w:w="70" w:type="dxa"/>
          <w:right w:w="9" w:type="dxa"/>
        </w:tblCellMar>
        <w:tblLook w:val="04A0" w:firstRow="1" w:lastRow="0" w:firstColumn="1" w:lastColumn="0" w:noHBand="0" w:noVBand="1"/>
      </w:tblPr>
      <w:tblGrid>
        <w:gridCol w:w="3219"/>
        <w:gridCol w:w="3219"/>
        <w:gridCol w:w="3219"/>
      </w:tblGrid>
      <w:tr w:rsidR="00345FD9" w14:paraId="2DE45091" w14:textId="77777777">
        <w:trPr>
          <w:trHeight w:val="766"/>
        </w:trPr>
        <w:tc>
          <w:tcPr>
            <w:tcW w:w="321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18C389E" w14:textId="77777777" w:rsidR="00345FD9" w:rsidRDefault="00CA13C0">
            <w:pPr>
              <w:tabs>
                <w:tab w:val="center" w:pos="384"/>
                <w:tab w:val="center" w:pos="2576"/>
              </w:tabs>
            </w:pPr>
            <w:r>
              <w:tab/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volume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)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grafikonok </w:t>
            </w:r>
          </w:p>
          <w:p w14:paraId="6B64E587" w14:textId="77777777" w:rsidR="00345FD9" w:rsidRDefault="00CA13C0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megjelenítése </w:t>
            </w:r>
          </w:p>
        </w:tc>
        <w:tc>
          <w:tcPr>
            <w:tcW w:w="32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8C66DF9" w14:textId="77777777" w:rsidR="00345FD9" w:rsidRDefault="00345FD9"/>
        </w:tc>
        <w:tc>
          <w:tcPr>
            <w:tcW w:w="32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F759BBD" w14:textId="77777777" w:rsidR="00345FD9" w:rsidRDefault="00345FD9"/>
        </w:tc>
      </w:tr>
      <w:tr w:rsidR="00345FD9" w14:paraId="5F8B93C3" w14:textId="77777777">
        <w:trPr>
          <w:trHeight w:val="758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AF39947" w14:textId="77777777" w:rsidR="00345FD9" w:rsidRDefault="00CA13C0">
            <w:pPr>
              <w:ind w:left="2"/>
            </w:pPr>
            <w:proofErr w:type="spellStart"/>
            <w:r>
              <w:rPr>
                <w:rFonts w:ascii="Garamond" w:eastAsia="Garamond" w:hAnsi="Garamond" w:cs="Garamond"/>
                <w:sz w:val="24"/>
              </w:rPr>
              <w:t>vezérli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a gyakoribb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ergométer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típusokat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C0106" w14:textId="77777777" w:rsidR="00345FD9" w:rsidRDefault="00CA13C0">
            <w:pPr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4D020EB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 w14:paraId="6B8CD5A2" w14:textId="77777777">
        <w:trPr>
          <w:trHeight w:val="2215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8B0891E" w14:textId="77777777" w:rsidR="00345FD9" w:rsidRDefault="00CA13C0">
            <w:pPr>
              <w:spacing w:after="1" w:line="257" w:lineRule="auto"/>
              <w:ind w:left="2" w:right="56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az anaerob küszöbérték (anaerobic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treshhold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) automatikus illetve manuális detektálása a módosított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Vmeredekség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módszer szerint (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modified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V-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slope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method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, </w:t>
            </w:r>
          </w:p>
          <w:p w14:paraId="7788FF3D" w14:textId="77777777" w:rsidR="00345FD9" w:rsidRDefault="00CA13C0">
            <w:pPr>
              <w:ind w:left="2"/>
            </w:pPr>
            <w:proofErr w:type="spellStart"/>
            <w:r>
              <w:rPr>
                <w:rFonts w:ascii="Garamond" w:eastAsia="Garamond" w:hAnsi="Garamond" w:cs="Garamond"/>
                <w:sz w:val="24"/>
              </w:rPr>
              <w:t>Wasserman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)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4C1F7" w14:textId="77777777" w:rsidR="00345FD9" w:rsidRDefault="00CA13C0">
            <w:pPr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8215D7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 w14:paraId="529D22DF" w14:textId="77777777">
        <w:trPr>
          <w:trHeight w:val="3673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4ECA3DC" w14:textId="77777777" w:rsidR="00345FD9" w:rsidRDefault="00CA13C0">
            <w:pPr>
              <w:spacing w:after="40" w:line="257" w:lineRule="auto"/>
              <w:ind w:left="2" w:right="57"/>
              <w:jc w:val="both"/>
            </w:pPr>
            <w:proofErr w:type="spellStart"/>
            <w:r>
              <w:rPr>
                <w:rFonts w:ascii="Garamond" w:eastAsia="Garamond" w:hAnsi="Garamond" w:cs="Garamond"/>
                <w:sz w:val="24"/>
              </w:rPr>
              <w:t>vezérli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a kompatibilis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kerékpárergométer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(olyan modellel legyen lehetőleg kompatibilis, amely limitált kéz-kar- ujj motoros koordinációval rendelkező, járási nehézségekkel küzdő és kerekes székes, illetve látás zavaros személyek számára lett kifejlesztve) ellenállását és </w:t>
            </w:r>
            <w:proofErr w:type="gramStart"/>
            <w:r>
              <w:rPr>
                <w:rFonts w:ascii="Garamond" w:eastAsia="Garamond" w:hAnsi="Garamond" w:cs="Garamond"/>
                <w:sz w:val="24"/>
              </w:rPr>
              <w:t>a</w:t>
            </w:r>
            <w:proofErr w:type="gramEnd"/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5556FA13" w14:textId="77777777" w:rsidR="00345FD9" w:rsidRDefault="00CA13C0">
            <w:pPr>
              <w:tabs>
                <w:tab w:val="center" w:pos="573"/>
                <w:tab w:val="center" w:pos="2680"/>
              </w:tabs>
              <w:spacing w:after="35"/>
            </w:pPr>
            <w:r>
              <w:tab/>
            </w:r>
            <w:r>
              <w:rPr>
                <w:rFonts w:ascii="Garamond" w:eastAsia="Garamond" w:hAnsi="Garamond" w:cs="Garamond"/>
                <w:sz w:val="24"/>
              </w:rPr>
              <w:t xml:space="preserve">kompatibilis </w:t>
            </w:r>
            <w:r>
              <w:rPr>
                <w:rFonts w:ascii="Garamond" w:eastAsia="Garamond" w:hAnsi="Garamond" w:cs="Garamond"/>
                <w:sz w:val="24"/>
              </w:rPr>
              <w:tab/>
              <w:t>futópad-</w:t>
            </w:r>
          </w:p>
          <w:p w14:paraId="04C48BDD" w14:textId="77777777" w:rsidR="00345FD9" w:rsidRDefault="00CA13C0">
            <w:pPr>
              <w:tabs>
                <w:tab w:val="center" w:pos="582"/>
                <w:tab w:val="center" w:pos="2028"/>
                <w:tab w:val="center" w:pos="2987"/>
              </w:tabs>
            </w:pPr>
            <w:r>
              <w:tab/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ergométerek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sebességét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és </w:t>
            </w:r>
          </w:p>
          <w:p w14:paraId="0336526A" w14:textId="77777777" w:rsidR="00345FD9" w:rsidRDefault="00CA13C0">
            <w:pPr>
              <w:ind w:left="2"/>
            </w:pPr>
            <w:r>
              <w:rPr>
                <w:rFonts w:ascii="Garamond" w:eastAsia="Garamond" w:hAnsi="Garamond" w:cs="Garamond"/>
                <w:sz w:val="24"/>
              </w:rPr>
              <w:t xml:space="preserve">dőlésszögét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457AA" w14:textId="77777777" w:rsidR="00345FD9" w:rsidRDefault="00CA13C0">
            <w:pPr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FA40693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 w14:paraId="66586D31" w14:textId="77777777">
        <w:trPr>
          <w:trHeight w:val="1632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14FAD62" w14:textId="77777777" w:rsidR="00345FD9" w:rsidRDefault="00CA13C0">
            <w:pPr>
              <w:ind w:left="2" w:right="58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a szoftver előre definiált terheléses teszteket tartalmaz (például: Bruce,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Ramp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,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Balke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,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Naughton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stb.), egyedi terhelés protokollok is definiálhatók 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B89C8" w14:textId="77777777" w:rsidR="00345FD9" w:rsidRDefault="00CA13C0">
            <w:pPr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A176D3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 w14:paraId="76F726D9" w14:textId="77777777">
        <w:trPr>
          <w:trHeight w:val="1049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961EA68" w14:textId="77777777" w:rsidR="00345FD9" w:rsidRDefault="00CA13C0">
            <w:pPr>
              <w:ind w:left="2" w:right="59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minden grafikon rendelkezik trend vonal illesztő opcióval (lineáris, és exponenciális)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A906A" w14:textId="77777777" w:rsidR="00345FD9" w:rsidRDefault="00CA13C0">
            <w:pPr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F331D48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 w14:paraId="1B15BEB4" w14:textId="77777777">
        <w:trPr>
          <w:trHeight w:val="3809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29A4EEB" w14:textId="5B844A50" w:rsidR="00345FD9" w:rsidRDefault="00CA13C0">
            <w:pPr>
              <w:ind w:left="2" w:right="56"/>
              <w:jc w:val="both"/>
            </w:pPr>
            <w:r>
              <w:rPr>
                <w:rFonts w:ascii="Garamond" w:eastAsia="Garamond" w:hAnsi="Garamond" w:cs="Garamond"/>
                <w:sz w:val="24"/>
              </w:rPr>
              <w:lastRenderedPageBreak/>
              <w:t xml:space="preserve">Tartozékok: kalibrációs termékcsomag az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ergospirométer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rendszeres kalibrálásához, csatlakozó kábel a futópad-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ergométerhez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vagy kerékpár-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ergométerhez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való csatlakozáshoz,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spirométer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teszt készlet,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pulzusoximeter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ipod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, ujjhegyre illeszthető mérőfejjel, fizikai aktivitás monitor,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gurulós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orvosi acél műszer kocsi, érintőképernyős laptop (Windows 10 operáció</w:t>
            </w:r>
            <w:ins w:id="17" w:author="Student" w:date="2017-11-07T10:26:00Z">
              <w:r w:rsidR="00637A1F">
                <w:rPr>
                  <w:rFonts w:ascii="Garamond" w:eastAsia="Garamond" w:hAnsi="Garamond" w:cs="Garamond"/>
                  <w:sz w:val="24"/>
                </w:rPr>
                <w:t>s</w:t>
              </w:r>
            </w:ins>
            <w:del w:id="18" w:author="Student" w:date="2017-11-07T10:26:00Z">
              <w:r w:rsidDel="00637A1F">
                <w:rPr>
                  <w:rFonts w:ascii="Garamond" w:eastAsia="Garamond" w:hAnsi="Garamond" w:cs="Garamond"/>
                  <w:sz w:val="24"/>
                </w:rPr>
                <w:delText>s</w:delText>
              </w:r>
            </w:del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4D2390D" w14:textId="77777777" w:rsidR="00345FD9" w:rsidRDefault="00CA13C0">
            <w:pPr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FE3A3F5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 w14:paraId="7EDDBB2C" w14:textId="77777777">
        <w:trPr>
          <w:trHeight w:val="3104"/>
        </w:trPr>
        <w:tc>
          <w:tcPr>
            <w:tcW w:w="3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C41CAEB" w14:textId="77777777" w:rsidR="00345FD9" w:rsidRDefault="00CA13C0">
            <w:pPr>
              <w:ind w:right="59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rendszerrel és az összes releváns szoftverrel előre telepítve), antibakteriális szűrő csomag, 12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érzékelős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telemetriás EKG-mérő berendezés, EKG szoftver csomag terheléses EKG és nyugalmi EKG mérésére, ezek kiértékelésére és páciens adatbázis kezelésre, terheléses vérnyomásmérő </w:t>
            </w:r>
          </w:p>
        </w:tc>
        <w:tc>
          <w:tcPr>
            <w:tcW w:w="32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31276CE" w14:textId="77777777" w:rsidR="00345FD9" w:rsidRDefault="00345FD9"/>
        </w:tc>
        <w:tc>
          <w:tcPr>
            <w:tcW w:w="32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664AA15" w14:textId="77777777" w:rsidR="00345FD9" w:rsidRDefault="00345FD9"/>
        </w:tc>
      </w:tr>
    </w:tbl>
    <w:p w14:paraId="1B627522" w14:textId="77777777" w:rsidR="00345FD9" w:rsidRDefault="00CA13C0">
      <w:pPr>
        <w:spacing w:after="0"/>
        <w:jc w:val="both"/>
      </w:pPr>
      <w:r>
        <w:rPr>
          <w:rFonts w:ascii="Garamond" w:eastAsia="Garamond" w:hAnsi="Garamond" w:cs="Garamond"/>
          <w:b/>
          <w:sz w:val="24"/>
        </w:rPr>
        <w:t xml:space="preserve"> </w:t>
      </w:r>
      <w:r>
        <w:rPr>
          <w:rFonts w:ascii="Garamond" w:eastAsia="Garamond" w:hAnsi="Garamond" w:cs="Garamond"/>
          <w:b/>
          <w:sz w:val="24"/>
        </w:rPr>
        <w:tab/>
        <w:t xml:space="preserve"> </w:t>
      </w:r>
      <w:r>
        <w:br w:type="page"/>
      </w:r>
    </w:p>
    <w:p w14:paraId="2B344D6E" w14:textId="77777777" w:rsidR="00345FD9" w:rsidRDefault="00CA13C0">
      <w:pPr>
        <w:spacing w:after="261"/>
      </w:pPr>
      <w:r>
        <w:rPr>
          <w:rFonts w:ascii="Garamond" w:eastAsia="Garamond" w:hAnsi="Garamond" w:cs="Garamond"/>
          <w:b/>
          <w:sz w:val="24"/>
        </w:rPr>
        <w:lastRenderedPageBreak/>
        <w:t xml:space="preserve"> </w:t>
      </w:r>
    </w:p>
    <w:p w14:paraId="108B31A8" w14:textId="77777777" w:rsidR="00345FD9" w:rsidRDefault="00CA13C0">
      <w:pPr>
        <w:pStyle w:val="Cmsor1"/>
        <w:ind w:right="2965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Ajánlati rész </w:t>
      </w:r>
    </w:p>
    <w:p w14:paraId="46FCB274" w14:textId="77777777" w:rsidR="00345FD9" w:rsidRDefault="00CA13C0">
      <w:pPr>
        <w:spacing w:after="118"/>
        <w:ind w:left="-5" w:hanging="10"/>
      </w:pPr>
      <w:r>
        <w:rPr>
          <w:rFonts w:ascii="Garamond" w:eastAsia="Garamond" w:hAnsi="Garamond" w:cs="Garamond"/>
          <w:b/>
          <w:sz w:val="24"/>
        </w:rPr>
        <w:t>Termék neve:</w:t>
      </w:r>
      <w:r>
        <w:rPr>
          <w:rFonts w:ascii="Garamond" w:eastAsia="Garamond" w:hAnsi="Garamond" w:cs="Garamond"/>
          <w:sz w:val="24"/>
        </w:rPr>
        <w:t xml:space="preserve"> Futópad </w:t>
      </w:r>
      <w:proofErr w:type="spellStart"/>
      <w:r>
        <w:rPr>
          <w:rFonts w:ascii="Garamond" w:eastAsia="Garamond" w:hAnsi="Garamond" w:cs="Garamond"/>
          <w:sz w:val="24"/>
        </w:rPr>
        <w:t>ergométer</w:t>
      </w:r>
      <w:proofErr w:type="spellEnd"/>
      <w:r>
        <w:rPr>
          <w:rFonts w:ascii="Garamond" w:eastAsia="Garamond" w:hAnsi="Garamond" w:cs="Garamond"/>
          <w:sz w:val="24"/>
        </w:rPr>
        <w:t xml:space="preserve"> rendszer</w:t>
      </w:r>
      <w:r>
        <w:rPr>
          <w:rFonts w:ascii="Garamond" w:eastAsia="Garamond" w:hAnsi="Garamond" w:cs="Garamond"/>
          <w:b/>
          <w:sz w:val="24"/>
        </w:rPr>
        <w:t xml:space="preserve"> </w:t>
      </w:r>
    </w:p>
    <w:p w14:paraId="6756DD5C" w14:textId="77777777" w:rsidR="00345FD9" w:rsidRDefault="00CA13C0">
      <w:pPr>
        <w:spacing w:after="116"/>
        <w:ind w:left="-5" w:right="3002" w:hanging="10"/>
      </w:pPr>
      <w:r>
        <w:rPr>
          <w:rFonts w:ascii="Garamond" w:eastAsia="Garamond" w:hAnsi="Garamond" w:cs="Garamond"/>
          <w:b/>
          <w:sz w:val="24"/>
        </w:rPr>
        <w:t>Beszerzendő mennyiség:</w:t>
      </w:r>
      <w:r>
        <w:rPr>
          <w:rFonts w:ascii="Garamond" w:eastAsia="Garamond" w:hAnsi="Garamond" w:cs="Garamond"/>
          <w:sz w:val="24"/>
        </w:rPr>
        <w:t xml:space="preserve"> 1 darab </w:t>
      </w:r>
    </w:p>
    <w:p w14:paraId="0A770EBB" w14:textId="77777777" w:rsidR="00CA13C0" w:rsidRDefault="00CA13C0">
      <w:pPr>
        <w:spacing w:after="1" w:line="362" w:lineRule="auto"/>
        <w:ind w:left="-5" w:right="3002" w:hanging="1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b/>
          <w:sz w:val="24"/>
        </w:rPr>
        <w:t>Teljesítési helyszín:</w:t>
      </w:r>
      <w:r>
        <w:rPr>
          <w:rFonts w:ascii="Garamond" w:eastAsia="Garamond" w:hAnsi="Garamond" w:cs="Garamond"/>
          <w:sz w:val="24"/>
        </w:rPr>
        <w:t xml:space="preserve"> PTE KK Neurológiai Klinika </w:t>
      </w:r>
    </w:p>
    <w:p w14:paraId="147CDC86" w14:textId="77777777" w:rsidR="00345FD9" w:rsidRDefault="00CA13C0">
      <w:pPr>
        <w:spacing w:after="1" w:line="362" w:lineRule="auto"/>
        <w:ind w:left="-5" w:right="3002" w:hanging="10"/>
      </w:pPr>
      <w:r>
        <w:rPr>
          <w:rFonts w:ascii="Garamond" w:eastAsia="Garamond" w:hAnsi="Garamond" w:cs="Garamond"/>
          <w:b/>
          <w:sz w:val="24"/>
        </w:rPr>
        <w:t xml:space="preserve">Gyártó: </w:t>
      </w:r>
    </w:p>
    <w:p w14:paraId="1524CA30" w14:textId="77777777" w:rsidR="00345FD9" w:rsidRDefault="00CA13C0">
      <w:pPr>
        <w:spacing w:after="1"/>
        <w:ind w:left="-5" w:right="3002" w:hanging="10"/>
      </w:pPr>
      <w:r>
        <w:rPr>
          <w:rFonts w:ascii="Garamond" w:eastAsia="Garamond" w:hAnsi="Garamond" w:cs="Garamond"/>
          <w:b/>
          <w:sz w:val="24"/>
        </w:rPr>
        <w:t xml:space="preserve">Megajánlott termék típusa: </w:t>
      </w:r>
    </w:p>
    <w:tbl>
      <w:tblPr>
        <w:tblStyle w:val="TableGrid"/>
        <w:tblW w:w="9657" w:type="dxa"/>
        <w:tblInd w:w="70" w:type="dxa"/>
        <w:tblCellMar>
          <w:top w:w="57" w:type="dxa"/>
          <w:left w:w="72" w:type="dxa"/>
          <w:right w:w="11" w:type="dxa"/>
        </w:tblCellMar>
        <w:tblLook w:val="04A0" w:firstRow="1" w:lastRow="0" w:firstColumn="1" w:lastColumn="0" w:noHBand="0" w:noVBand="1"/>
      </w:tblPr>
      <w:tblGrid>
        <w:gridCol w:w="3219"/>
        <w:gridCol w:w="3219"/>
        <w:gridCol w:w="3219"/>
      </w:tblGrid>
      <w:tr w:rsidR="00345FD9" w14:paraId="1D7ED1D7" w14:textId="77777777">
        <w:trPr>
          <w:trHeight w:val="766"/>
        </w:trPr>
        <w:tc>
          <w:tcPr>
            <w:tcW w:w="321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F6D4E2F" w14:textId="77777777" w:rsidR="00345FD9" w:rsidRDefault="00CA13C0">
            <w:r>
              <w:rPr>
                <w:rFonts w:ascii="Garamond" w:eastAsia="Garamond" w:hAnsi="Garamond" w:cs="Garamond"/>
                <w:b/>
                <w:sz w:val="24"/>
              </w:rPr>
              <w:t xml:space="preserve">Elvárt műszaki paraméterek </w:t>
            </w:r>
          </w:p>
        </w:tc>
        <w:tc>
          <w:tcPr>
            <w:tcW w:w="32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D2422" w14:textId="77777777" w:rsidR="00345FD9" w:rsidRDefault="00CA13C0">
            <w:pPr>
              <w:ind w:right="6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Minimális elvárás </w:t>
            </w:r>
          </w:p>
        </w:tc>
        <w:tc>
          <w:tcPr>
            <w:tcW w:w="32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3401BFF" w14:textId="77777777" w:rsidR="00345FD9" w:rsidRDefault="00CA13C0">
            <w:pPr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Megajánlott termék paraméterei </w:t>
            </w:r>
          </w:p>
        </w:tc>
      </w:tr>
      <w:tr w:rsidR="00345FD9" w14:paraId="26B9BA25" w14:textId="77777777">
        <w:trPr>
          <w:trHeight w:val="1633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544F488" w14:textId="77777777" w:rsidR="00345FD9" w:rsidRDefault="00CA13C0">
            <w:pPr>
              <w:ind w:right="57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futópad rendszer beépített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biomechanikai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járás, és állás érzékelőkkel felszerelve és pc alapú kiértékelő szoftverrel rendelkezik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5CD8F" w14:textId="77777777" w:rsidR="00345FD9" w:rsidRDefault="00CA13C0">
            <w:pPr>
              <w:ind w:right="6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98BE415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 w14:paraId="4B424476" w14:textId="77777777">
        <w:trPr>
          <w:trHeight w:val="1049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E26DFFA" w14:textId="77777777" w:rsidR="00345FD9" w:rsidRDefault="00CA13C0">
            <w:pPr>
              <w:spacing w:line="258" w:lineRule="auto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EKG,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ergospirometer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vagy számítógép csatlakozás </w:t>
            </w:r>
          </w:p>
          <w:p w14:paraId="746B5F0C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 xml:space="preserve">megoldott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A3868" w14:textId="77777777" w:rsidR="00345FD9" w:rsidRDefault="00CA13C0">
            <w:pPr>
              <w:ind w:right="6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CC2E119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 w14:paraId="2E33EB4B" w14:textId="77777777">
        <w:trPr>
          <w:trHeight w:val="1049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8494E8A" w14:textId="77777777" w:rsidR="00345FD9" w:rsidRDefault="00CA13C0">
            <w:pPr>
              <w:spacing w:line="258" w:lineRule="auto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futófelület alatt érzékeny szenzoros nyomásérzékelő </w:t>
            </w:r>
          </w:p>
          <w:p w14:paraId="3F56DEA6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 xml:space="preserve">platform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849F8" w14:textId="77777777" w:rsidR="00345FD9" w:rsidRDefault="00CA13C0">
            <w:pPr>
              <w:ind w:right="6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D2A6366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 w14:paraId="0D80BFA4" w14:textId="77777777">
        <w:trPr>
          <w:trHeight w:val="920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8D65F4D" w14:textId="77777777" w:rsidR="00345FD9" w:rsidRDefault="00CA13C0">
            <w:pPr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szenzoros érzékelő terület mérete legalább: 135,5 x 54,1 cm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2C700" w14:textId="77777777" w:rsidR="00345FD9" w:rsidRDefault="00CA13C0">
            <w:pPr>
              <w:ind w:left="792" w:right="85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Kérjük megadni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2695222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 w14:paraId="446C3010" w14:textId="77777777">
        <w:trPr>
          <w:trHeight w:val="917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F44AF87" w14:textId="77777777" w:rsidR="00345FD9" w:rsidRDefault="00CA13C0">
            <w:pPr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mintavétel frekvenciája legalább: </w:t>
            </w:r>
          </w:p>
          <w:p w14:paraId="290E8352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 xml:space="preserve">300 Hz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099E3" w14:textId="77777777" w:rsidR="00345FD9" w:rsidRDefault="00CA13C0">
            <w:pPr>
              <w:ind w:left="792" w:right="85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Kérjük megadni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9AC5CAD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 w14:paraId="4B110E78" w14:textId="77777777">
        <w:trPr>
          <w:trHeight w:val="1085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57CC024" w14:textId="77777777" w:rsidR="00345FD9" w:rsidRDefault="00CA13C0">
            <w:pPr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pulzus folyamatos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monitorozása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3CEE4" w14:textId="77777777" w:rsidR="00345FD9" w:rsidRDefault="00CA13C0">
            <w:pPr>
              <w:ind w:right="6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784C1F1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 w14:paraId="5B57BA30" w14:textId="77777777">
        <w:trPr>
          <w:trHeight w:val="758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864FC37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 xml:space="preserve">más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telemetriai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eszközökkel kompatibilis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CB608" w14:textId="77777777" w:rsidR="00345FD9" w:rsidRDefault="00CA13C0">
            <w:pPr>
              <w:ind w:right="6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F500189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 w14:paraId="3B160D49" w14:textId="77777777">
        <w:trPr>
          <w:trHeight w:val="1049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F8E9FF9" w14:textId="77777777" w:rsidR="00345FD9" w:rsidRDefault="00CA13C0">
            <w:pPr>
              <w:ind w:right="59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kétirányú platform dőlési lehetőség, legalább 28 fokos emelkedő és lejtő opció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BF9CF" w14:textId="77777777" w:rsidR="00345FD9" w:rsidRDefault="00CA13C0">
            <w:pPr>
              <w:ind w:left="792" w:right="85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Kérjük megadni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3CB58AF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 w14:paraId="73E04E75" w14:textId="77777777">
        <w:trPr>
          <w:trHeight w:val="1056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8088FF2" w14:textId="77777777" w:rsidR="00345FD9" w:rsidRDefault="00CA13C0">
            <w:pPr>
              <w:ind w:right="58"/>
              <w:jc w:val="both"/>
            </w:pPr>
            <w:r>
              <w:rPr>
                <w:rFonts w:ascii="Garamond" w:eastAsia="Garamond" w:hAnsi="Garamond" w:cs="Garamond"/>
                <w:sz w:val="24"/>
              </w:rPr>
              <w:lastRenderedPageBreak/>
              <w:t xml:space="preserve">expanderrel felszerelt, lépcsőzetes terhelés biztosított, biztonsági funkcióval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B871C5E" w14:textId="77777777" w:rsidR="00345FD9" w:rsidRDefault="00CA13C0">
            <w:pPr>
              <w:ind w:right="6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95819BD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</w:tbl>
    <w:p w14:paraId="7F2EE6CC" w14:textId="77777777" w:rsidR="00345FD9" w:rsidRDefault="00345FD9">
      <w:pPr>
        <w:spacing w:after="0"/>
        <w:ind w:left="-1416" w:right="10026"/>
      </w:pPr>
    </w:p>
    <w:tbl>
      <w:tblPr>
        <w:tblStyle w:val="TableGrid"/>
        <w:tblW w:w="9657" w:type="dxa"/>
        <w:tblInd w:w="70" w:type="dxa"/>
        <w:tblCellMar>
          <w:top w:w="57" w:type="dxa"/>
          <w:left w:w="72" w:type="dxa"/>
          <w:right w:w="10" w:type="dxa"/>
        </w:tblCellMar>
        <w:tblLook w:val="04A0" w:firstRow="1" w:lastRow="0" w:firstColumn="1" w:lastColumn="0" w:noHBand="0" w:noVBand="1"/>
      </w:tblPr>
      <w:tblGrid>
        <w:gridCol w:w="3219"/>
        <w:gridCol w:w="3219"/>
        <w:gridCol w:w="3219"/>
      </w:tblGrid>
      <w:tr w:rsidR="00345FD9" w14:paraId="70647009" w14:textId="77777777">
        <w:trPr>
          <w:trHeight w:val="766"/>
        </w:trPr>
        <w:tc>
          <w:tcPr>
            <w:tcW w:w="321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5590989" w14:textId="77777777" w:rsidR="00345FD9" w:rsidRDefault="00CA13C0">
            <w:pPr>
              <w:tabs>
                <w:tab w:val="center" w:pos="143"/>
                <w:tab w:val="center" w:pos="1307"/>
                <w:tab w:val="center" w:pos="2701"/>
              </w:tabs>
            </w:pPr>
            <w:r>
              <w:tab/>
            </w:r>
            <w:r>
              <w:rPr>
                <w:rFonts w:ascii="Garamond" w:eastAsia="Garamond" w:hAnsi="Garamond" w:cs="Garamond"/>
                <w:sz w:val="24"/>
              </w:rPr>
              <w:t xml:space="preserve">PC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kompatibilis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szoftver </w:t>
            </w:r>
          </w:p>
          <w:p w14:paraId="03CF9621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 xml:space="preserve">analízishez </w:t>
            </w:r>
          </w:p>
        </w:tc>
        <w:tc>
          <w:tcPr>
            <w:tcW w:w="32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F1CCB" w14:textId="77777777" w:rsidR="00345FD9" w:rsidRDefault="00CA13C0">
            <w:pPr>
              <w:ind w:right="6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C0896A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 w14:paraId="6BE90136" w14:textId="77777777">
        <w:trPr>
          <w:trHeight w:val="758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82B02E1" w14:textId="77777777" w:rsidR="00345FD9" w:rsidRDefault="00CA13C0">
            <w:pPr>
              <w:tabs>
                <w:tab w:val="center" w:pos="143"/>
                <w:tab w:val="center" w:pos="1307"/>
                <w:tab w:val="center" w:pos="2701"/>
              </w:tabs>
            </w:pPr>
            <w:r>
              <w:tab/>
            </w:r>
            <w:r>
              <w:rPr>
                <w:rFonts w:ascii="Garamond" w:eastAsia="Garamond" w:hAnsi="Garamond" w:cs="Garamond"/>
                <w:sz w:val="24"/>
              </w:rPr>
              <w:t xml:space="preserve">PC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kompatibilis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szoftver </w:t>
            </w:r>
          </w:p>
          <w:p w14:paraId="051A4417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 xml:space="preserve">kiterjesztés állás analízishez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2CB5E" w14:textId="77777777" w:rsidR="00345FD9" w:rsidRDefault="00CA13C0">
            <w:pPr>
              <w:ind w:right="6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530CB02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 w14:paraId="7C91EA20" w14:textId="77777777">
        <w:trPr>
          <w:trHeight w:val="919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4E06DA0" w14:textId="77777777" w:rsidR="00345FD9" w:rsidRDefault="00CA13C0">
            <w:pPr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futófelület legalább: 170 x 65 cm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A7A74" w14:textId="77777777" w:rsidR="00345FD9" w:rsidRDefault="00CA13C0">
            <w:pPr>
              <w:ind w:left="792" w:right="85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Kérjük megadni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8987A20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 w14:paraId="449A782B" w14:textId="77777777">
        <w:trPr>
          <w:trHeight w:val="756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4CFB8ED" w14:textId="77777777" w:rsidR="00345FD9" w:rsidRDefault="00CA13C0">
            <w:pPr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a legbővebb beépített terheléses edzésprogram repertoár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613C5" w14:textId="77777777" w:rsidR="00345FD9" w:rsidRDefault="00CA13C0">
            <w:pPr>
              <w:ind w:right="6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6144D6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 w14:paraId="6F6DE61E" w14:textId="77777777">
        <w:trPr>
          <w:trHeight w:val="919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500ECD3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 xml:space="preserve">legalább 2 db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ergospirometer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vagy EKG csatlakoztató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A4760" w14:textId="77777777" w:rsidR="00345FD9" w:rsidRDefault="00CA13C0">
            <w:pPr>
              <w:ind w:left="792" w:right="85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Kérjük megadni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6E0F6EE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 w14:paraId="37885C45" w14:textId="77777777">
        <w:trPr>
          <w:trHeight w:val="757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6220F0C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 xml:space="preserve">nagyméretű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standard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kijelző vezérlővel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82CD4" w14:textId="77777777" w:rsidR="00345FD9" w:rsidRDefault="00CA13C0">
            <w:pPr>
              <w:ind w:right="6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5CCA951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 w14:paraId="0E7296B2" w14:textId="77777777">
        <w:trPr>
          <w:trHeight w:val="470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548A6BA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 xml:space="preserve">pulzusmérő öv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0D103" w14:textId="77777777" w:rsidR="00345FD9" w:rsidRDefault="00CA13C0">
            <w:pPr>
              <w:ind w:right="6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ECF36B6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 w14:paraId="3656215D" w14:textId="77777777">
        <w:trPr>
          <w:trHeight w:val="758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D0BF571" w14:textId="77777777" w:rsidR="00345FD9" w:rsidRDefault="00CA13C0">
            <w:pPr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külső számítógépes vezérlésre alkalmas szoftver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3D488" w14:textId="77777777" w:rsidR="00345FD9" w:rsidRDefault="00CA13C0">
            <w:pPr>
              <w:ind w:right="6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F8D2F24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 w14:paraId="2B819572" w14:textId="77777777">
        <w:trPr>
          <w:trHeight w:val="468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14AC9D9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 xml:space="preserve">biztonsági vészleállító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E543C" w14:textId="77777777" w:rsidR="00345FD9" w:rsidRDefault="00CA13C0">
            <w:pPr>
              <w:ind w:right="6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56269CD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 w14:paraId="7C5BA93D" w14:textId="77777777">
        <w:trPr>
          <w:trHeight w:val="1368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54F0431" w14:textId="77777777" w:rsidR="00345FD9" w:rsidRDefault="00CA13C0">
            <w:pPr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terhelhetőség: legalább 200 kg-ig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0941B" w14:textId="77777777" w:rsidR="00345FD9" w:rsidRDefault="00CA13C0">
            <w:pPr>
              <w:spacing w:after="157"/>
              <w:ind w:right="6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  <w:p w14:paraId="0B1EB484" w14:textId="77777777" w:rsidR="00345FD9" w:rsidRDefault="00CA13C0">
            <w:pPr>
              <w:spacing w:after="157"/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Kérjük megadni </w:t>
            </w:r>
          </w:p>
          <w:p w14:paraId="33FFE43A" w14:textId="77777777" w:rsidR="00345FD9" w:rsidRDefault="00CA13C0">
            <w:pPr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E3485A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 w14:paraId="1841FDF8" w14:textId="77777777">
        <w:trPr>
          <w:trHeight w:val="920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37895CC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 xml:space="preserve">berendezés méretei minimum: 230x105x140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7B111" w14:textId="77777777" w:rsidR="00345FD9" w:rsidRDefault="00CA13C0">
            <w:pPr>
              <w:ind w:left="792" w:right="85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Kérjük megadni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BF0999D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 w14:paraId="6FF6066C" w14:textId="77777777">
        <w:trPr>
          <w:trHeight w:val="2506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6B8D615" w14:textId="77777777" w:rsidR="00345FD9" w:rsidRDefault="00CA13C0">
            <w:pPr>
              <w:ind w:right="58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videomodul: járás analízis videó alapú vizuális analízissel kiegészített komplex vizsgálati modul, legalább 10 db integrált nagy teljesítményű LED fényforrással és a hozzájuk szükséges tartozékokkal, pl.: USB kábel, szinkronizáló kábel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9A5F0" w14:textId="77777777" w:rsidR="00345FD9" w:rsidRDefault="00CA13C0">
            <w:pPr>
              <w:ind w:left="792" w:right="85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Kérjük megadni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35FDEDF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 w14:paraId="15992C40" w14:textId="77777777">
        <w:trPr>
          <w:trHeight w:val="759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C614F46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lastRenderedPageBreak/>
              <w:t xml:space="preserve">vizuális stimulációs modul járás tréninghez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B1BF4" w14:textId="77777777" w:rsidR="00345FD9" w:rsidRDefault="00CA13C0">
            <w:pPr>
              <w:ind w:right="6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CDC2C38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 w14:paraId="5D593D6F" w14:textId="77777777">
        <w:trPr>
          <w:trHeight w:val="756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04346CD" w14:textId="77777777" w:rsidR="00345FD9" w:rsidRDefault="00CA13C0">
            <w:pPr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virtuális rehabilitációs edzés szoftver modul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FFF1D" w14:textId="77777777" w:rsidR="00345FD9" w:rsidRDefault="00CA13C0">
            <w:pPr>
              <w:ind w:right="6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AEAD0CE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 w14:paraId="04580D97" w14:textId="77777777">
        <w:trPr>
          <w:trHeight w:val="1056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396B9EB" w14:textId="77777777" w:rsidR="00345FD9" w:rsidRDefault="00CA13C0">
            <w:pPr>
              <w:ind w:right="57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virtuális rehabilitációs edzés kiegészítő, szerkesztő szoftver modul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8674A1C" w14:textId="77777777" w:rsidR="00345FD9" w:rsidRDefault="00CA13C0">
            <w:pPr>
              <w:ind w:right="6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D92D090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 w14:paraId="6FE39134" w14:textId="77777777">
        <w:trPr>
          <w:trHeight w:val="1059"/>
        </w:trPr>
        <w:tc>
          <w:tcPr>
            <w:tcW w:w="321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10E1546" w14:textId="77777777" w:rsidR="00345FD9" w:rsidRDefault="00CA13C0">
            <w:pPr>
              <w:spacing w:after="2" w:line="256" w:lineRule="auto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virtuális rehabilitációs edzés szoftver modulhoz tartozó </w:t>
            </w:r>
          </w:p>
          <w:p w14:paraId="5452F9D7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 xml:space="preserve">hardveres kiegészítő </w:t>
            </w:r>
          </w:p>
        </w:tc>
        <w:tc>
          <w:tcPr>
            <w:tcW w:w="32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79E07" w14:textId="77777777" w:rsidR="00345FD9" w:rsidRDefault="00CA13C0">
            <w:pPr>
              <w:ind w:right="6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C861BC0" w14:textId="77777777" w:rsidR="00345FD9" w:rsidRDefault="00CA13C0">
            <w:pPr>
              <w:ind w:right="4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 w14:paraId="28B7BF8C" w14:textId="77777777">
        <w:trPr>
          <w:trHeight w:val="917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8466CDB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>futópad-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ergométer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</w:rPr>
              <w:tab/>
              <w:t>sebesség kiegészítés 40 km/h-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ra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AD5DE" w14:textId="77777777" w:rsidR="00345FD9" w:rsidRDefault="00CA13C0">
            <w:pPr>
              <w:ind w:left="792" w:right="85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Kérjük megadni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7B63FD" w14:textId="77777777" w:rsidR="00345FD9" w:rsidRDefault="00CA13C0">
            <w:pPr>
              <w:ind w:right="4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 w14:paraId="2AACDD11" w14:textId="77777777">
        <w:trPr>
          <w:trHeight w:val="758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C3C2126" w14:textId="77777777" w:rsidR="00345FD9" w:rsidRDefault="00CA13C0">
            <w:pPr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biztonsági acélív és hozzátartozó hevederek, többféle méretben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066A1" w14:textId="77777777" w:rsidR="00345FD9" w:rsidRDefault="00CA13C0">
            <w:pPr>
              <w:ind w:right="6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AFDEE53" w14:textId="77777777" w:rsidR="00345FD9" w:rsidRDefault="00CA13C0">
            <w:pPr>
              <w:ind w:right="4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 w14:paraId="566EFA70" w14:textId="77777777">
        <w:trPr>
          <w:trHeight w:val="1049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4A992D8" w14:textId="77777777" w:rsidR="00345FD9" w:rsidRDefault="00CA13C0">
            <w:pPr>
              <w:ind w:right="58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>a futópad-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ergométerbe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beépített digitális, kódolt pulzusszám (szívfrekvencia) vevő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32EC1" w14:textId="77777777" w:rsidR="00345FD9" w:rsidRDefault="00CA13C0">
            <w:pPr>
              <w:ind w:right="6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5D56420" w14:textId="77777777" w:rsidR="00345FD9" w:rsidRDefault="00CA13C0">
            <w:pPr>
              <w:ind w:right="4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 w14:paraId="3FDD8964" w14:textId="77777777">
        <w:trPr>
          <w:trHeight w:val="469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A8A7A38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 xml:space="preserve">extra széles kilépő felület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FA6E3" w14:textId="77777777" w:rsidR="00345FD9" w:rsidRDefault="00CA13C0">
            <w:pPr>
              <w:ind w:right="6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53225B7" w14:textId="77777777" w:rsidR="00345FD9" w:rsidRDefault="00CA13C0">
            <w:pPr>
              <w:ind w:right="4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 w14:paraId="5D354186" w14:textId="77777777">
        <w:trPr>
          <w:trHeight w:val="470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0EC85BD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 xml:space="preserve">kilépést elősegítő fogantyú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37747" w14:textId="77777777" w:rsidR="00345FD9" w:rsidRDefault="00CA13C0">
            <w:pPr>
              <w:ind w:right="6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793D3E8" w14:textId="77777777" w:rsidR="00345FD9" w:rsidRDefault="00CA13C0">
            <w:pPr>
              <w:ind w:right="4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 w14:paraId="04D8D44C" w14:textId="77777777">
        <w:trPr>
          <w:trHeight w:val="758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F1F8E24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 xml:space="preserve">expander első modul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futópadergométerhez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CDA76" w14:textId="77777777" w:rsidR="00345FD9" w:rsidRDefault="00CA13C0">
            <w:pPr>
              <w:ind w:right="6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475C37A" w14:textId="77777777" w:rsidR="00345FD9" w:rsidRDefault="00CA13C0">
            <w:pPr>
              <w:ind w:right="4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 w14:paraId="36394EA0" w14:textId="77777777">
        <w:trPr>
          <w:trHeight w:val="756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D552B33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 xml:space="preserve">expander hátsó modul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futópadergométerhez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6F0DD" w14:textId="77777777" w:rsidR="00345FD9" w:rsidRDefault="00CA13C0">
            <w:pPr>
              <w:ind w:right="6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332FDA3" w14:textId="77777777" w:rsidR="00345FD9" w:rsidRDefault="00CA13C0">
            <w:pPr>
              <w:ind w:right="4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 w14:paraId="50716AAE" w14:textId="77777777">
        <w:trPr>
          <w:trHeight w:val="470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F8A25FE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 xml:space="preserve">szükséges kiegészítők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06143" w14:textId="77777777" w:rsidR="00345FD9" w:rsidRDefault="00CA13C0">
            <w:pPr>
              <w:ind w:right="6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7FFEE9B" w14:textId="77777777" w:rsidR="00345FD9" w:rsidRDefault="00CA13C0">
            <w:pPr>
              <w:ind w:right="4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 w14:paraId="77FE38FD" w14:textId="77777777">
        <w:trPr>
          <w:trHeight w:val="758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A1672CC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 xml:space="preserve">vezérlő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számítógép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futópad rendszerhez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ED0EE" w14:textId="77777777" w:rsidR="00345FD9" w:rsidRDefault="00CA13C0">
            <w:pPr>
              <w:ind w:right="6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6E2059E" w14:textId="77777777" w:rsidR="00345FD9" w:rsidRDefault="00CA13C0">
            <w:pPr>
              <w:ind w:right="4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 w14:paraId="6CE55C63" w14:textId="77777777">
        <w:trPr>
          <w:trHeight w:val="917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EDD43C2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 xml:space="preserve">képernyő legalább 15,6 colos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D6170" w14:textId="77777777" w:rsidR="00345FD9" w:rsidRDefault="00CA13C0">
            <w:pPr>
              <w:ind w:left="792" w:right="85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Kérjük megadni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A0FD830" w14:textId="77777777" w:rsidR="00345FD9" w:rsidRDefault="00CA13C0">
            <w:pPr>
              <w:ind w:right="4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 w14:paraId="1058D163" w14:textId="77777777">
        <w:trPr>
          <w:trHeight w:val="2513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6162F96" w14:textId="77777777" w:rsidR="00345FD9" w:rsidRDefault="00CA13C0">
            <w:pPr>
              <w:spacing w:line="257" w:lineRule="auto"/>
              <w:ind w:right="58"/>
              <w:jc w:val="both"/>
            </w:pPr>
            <w:r>
              <w:rPr>
                <w:rFonts w:ascii="Garamond" w:eastAsia="Garamond" w:hAnsi="Garamond" w:cs="Garamond"/>
                <w:sz w:val="24"/>
              </w:rPr>
              <w:lastRenderedPageBreak/>
              <w:t xml:space="preserve">processzor: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IntelCore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i5-450m (2.4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Ghz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), memória: 4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Gb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RAM, grafikus kártya: Intel 6 </w:t>
            </w:r>
            <w:proofErr w:type="spellStart"/>
            <w:proofErr w:type="gramStart"/>
            <w:r>
              <w:rPr>
                <w:rFonts w:ascii="Garamond" w:eastAsia="Garamond" w:hAnsi="Garamond" w:cs="Garamond"/>
                <w:sz w:val="24"/>
              </w:rPr>
              <w:t>Graphic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>(</w:t>
            </w:r>
            <w:proofErr w:type="gramEnd"/>
            <w:r>
              <w:rPr>
                <w:rFonts w:ascii="Garamond" w:eastAsia="Garamond" w:hAnsi="Garamond" w:cs="Garamond"/>
                <w:sz w:val="24"/>
              </w:rPr>
              <w:t xml:space="preserve">1600x900 pixel) winchester: 320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Gb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, </w:t>
            </w:r>
          </w:p>
          <w:p w14:paraId="0C2C5D72" w14:textId="77777777" w:rsidR="00345FD9" w:rsidRDefault="00CA13C0">
            <w:pPr>
              <w:spacing w:line="258" w:lineRule="auto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HDD/DVD +/- RW, operációs rendszer: Windows 10 </w:t>
            </w:r>
          </w:p>
          <w:p w14:paraId="1D098AA0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 xml:space="preserve">Professional, 32 bit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217D60C" w14:textId="77777777" w:rsidR="00345FD9" w:rsidRDefault="00CA13C0">
            <w:pPr>
              <w:ind w:left="792" w:right="85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Kérjük megadni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77B4D7F" w14:textId="77777777" w:rsidR="00345FD9" w:rsidRDefault="00CA13C0">
            <w:pPr>
              <w:ind w:right="4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</w:tbl>
    <w:p w14:paraId="3A658B0C" w14:textId="77777777" w:rsidR="00345FD9" w:rsidRDefault="00CA13C0">
      <w:pPr>
        <w:spacing w:after="196"/>
      </w:pPr>
      <w:r>
        <w:rPr>
          <w:rFonts w:ascii="Garamond" w:eastAsia="Garamond" w:hAnsi="Garamond" w:cs="Garamond"/>
          <w:b/>
          <w:sz w:val="24"/>
        </w:rPr>
        <w:t xml:space="preserve"> </w:t>
      </w:r>
    </w:p>
    <w:p w14:paraId="64941B28" w14:textId="77777777" w:rsidR="00345FD9" w:rsidRDefault="00CA13C0">
      <w:pPr>
        <w:spacing w:after="0"/>
        <w:jc w:val="both"/>
      </w:pPr>
      <w:r>
        <w:rPr>
          <w:rFonts w:ascii="Garamond" w:eastAsia="Garamond" w:hAnsi="Garamond" w:cs="Garamond"/>
          <w:b/>
          <w:sz w:val="24"/>
        </w:rPr>
        <w:t xml:space="preserve"> </w:t>
      </w:r>
      <w:r>
        <w:rPr>
          <w:rFonts w:ascii="Garamond" w:eastAsia="Garamond" w:hAnsi="Garamond" w:cs="Garamond"/>
          <w:b/>
          <w:sz w:val="24"/>
        </w:rPr>
        <w:tab/>
        <w:t xml:space="preserve"> </w:t>
      </w:r>
    </w:p>
    <w:p w14:paraId="20E2B888" w14:textId="77777777" w:rsidR="00345FD9" w:rsidRDefault="00CA13C0">
      <w:pPr>
        <w:pStyle w:val="Cmsor1"/>
        <w:ind w:right="2965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Ajánlati rész </w:t>
      </w:r>
    </w:p>
    <w:p w14:paraId="34CDFB92" w14:textId="77777777" w:rsidR="00345FD9" w:rsidRDefault="00CA13C0">
      <w:pPr>
        <w:spacing w:after="118"/>
        <w:ind w:left="-5" w:hanging="10"/>
      </w:pPr>
      <w:r>
        <w:rPr>
          <w:rFonts w:ascii="Garamond" w:eastAsia="Garamond" w:hAnsi="Garamond" w:cs="Garamond"/>
          <w:b/>
          <w:sz w:val="24"/>
        </w:rPr>
        <w:t>Termék neve:</w:t>
      </w:r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Lactate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Scout</w:t>
      </w:r>
      <w:proofErr w:type="spellEnd"/>
      <w:r>
        <w:rPr>
          <w:rFonts w:ascii="Garamond" w:eastAsia="Garamond" w:hAnsi="Garamond" w:cs="Garamond"/>
          <w:sz w:val="24"/>
        </w:rPr>
        <w:t xml:space="preserve"> és </w:t>
      </w:r>
      <w:proofErr w:type="spellStart"/>
      <w:r>
        <w:rPr>
          <w:rFonts w:ascii="Garamond" w:eastAsia="Garamond" w:hAnsi="Garamond" w:cs="Garamond"/>
          <w:sz w:val="24"/>
        </w:rPr>
        <w:t>tejsavteszter</w:t>
      </w:r>
      <w:proofErr w:type="spellEnd"/>
      <w:r>
        <w:rPr>
          <w:rFonts w:ascii="Garamond" w:eastAsia="Garamond" w:hAnsi="Garamond" w:cs="Garamond"/>
          <w:b/>
          <w:sz w:val="24"/>
        </w:rPr>
        <w:t xml:space="preserve"> </w:t>
      </w:r>
    </w:p>
    <w:p w14:paraId="5D38D26D" w14:textId="77777777" w:rsidR="00345FD9" w:rsidRDefault="00CA13C0">
      <w:pPr>
        <w:spacing w:after="119"/>
        <w:ind w:left="-5" w:right="3002" w:hanging="10"/>
      </w:pPr>
      <w:r>
        <w:rPr>
          <w:rFonts w:ascii="Garamond" w:eastAsia="Garamond" w:hAnsi="Garamond" w:cs="Garamond"/>
          <w:b/>
          <w:sz w:val="24"/>
        </w:rPr>
        <w:t>Beszerzendő mennyiség:</w:t>
      </w:r>
      <w:r>
        <w:rPr>
          <w:rFonts w:ascii="Garamond" w:eastAsia="Garamond" w:hAnsi="Garamond" w:cs="Garamond"/>
          <w:sz w:val="24"/>
        </w:rPr>
        <w:t xml:space="preserve"> 1 darab </w:t>
      </w:r>
    </w:p>
    <w:p w14:paraId="67ED76E3" w14:textId="77777777" w:rsidR="00CA13C0" w:rsidRDefault="00CA13C0">
      <w:pPr>
        <w:spacing w:after="1" w:line="362" w:lineRule="auto"/>
        <w:ind w:left="-5" w:right="3002" w:hanging="1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b/>
          <w:sz w:val="24"/>
        </w:rPr>
        <w:t>Teljesítési helyszín:</w:t>
      </w:r>
      <w:r>
        <w:rPr>
          <w:rFonts w:ascii="Garamond" w:eastAsia="Garamond" w:hAnsi="Garamond" w:cs="Garamond"/>
          <w:sz w:val="24"/>
        </w:rPr>
        <w:t xml:space="preserve"> PTE KK Neurológiai Klinika </w:t>
      </w:r>
    </w:p>
    <w:p w14:paraId="1BF6D3C2" w14:textId="77777777" w:rsidR="00345FD9" w:rsidRDefault="00CA13C0">
      <w:pPr>
        <w:spacing w:after="1" w:line="362" w:lineRule="auto"/>
        <w:ind w:left="-5" w:right="3002" w:hanging="10"/>
      </w:pPr>
      <w:r>
        <w:rPr>
          <w:rFonts w:ascii="Garamond" w:eastAsia="Garamond" w:hAnsi="Garamond" w:cs="Garamond"/>
          <w:b/>
          <w:sz w:val="24"/>
        </w:rPr>
        <w:t xml:space="preserve">Gyártó: </w:t>
      </w:r>
    </w:p>
    <w:p w14:paraId="67268587" w14:textId="77777777" w:rsidR="00345FD9" w:rsidRDefault="00CA13C0">
      <w:pPr>
        <w:spacing w:after="1"/>
        <w:ind w:left="-5" w:right="3002" w:hanging="10"/>
      </w:pPr>
      <w:r>
        <w:rPr>
          <w:rFonts w:ascii="Garamond" w:eastAsia="Garamond" w:hAnsi="Garamond" w:cs="Garamond"/>
          <w:b/>
          <w:sz w:val="24"/>
        </w:rPr>
        <w:t xml:space="preserve">Megajánlott termék típusa: </w:t>
      </w:r>
    </w:p>
    <w:tbl>
      <w:tblPr>
        <w:tblStyle w:val="TableGrid"/>
        <w:tblW w:w="9657" w:type="dxa"/>
        <w:tblInd w:w="70" w:type="dxa"/>
        <w:tblCellMar>
          <w:top w:w="57" w:type="dxa"/>
          <w:left w:w="72" w:type="dxa"/>
          <w:right w:w="10" w:type="dxa"/>
        </w:tblCellMar>
        <w:tblLook w:val="04A0" w:firstRow="1" w:lastRow="0" w:firstColumn="1" w:lastColumn="0" w:noHBand="0" w:noVBand="1"/>
      </w:tblPr>
      <w:tblGrid>
        <w:gridCol w:w="3219"/>
        <w:gridCol w:w="3219"/>
        <w:gridCol w:w="3219"/>
      </w:tblGrid>
      <w:tr w:rsidR="00345FD9" w14:paraId="58CFBC35" w14:textId="77777777">
        <w:trPr>
          <w:trHeight w:val="766"/>
        </w:trPr>
        <w:tc>
          <w:tcPr>
            <w:tcW w:w="321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BDD73E5" w14:textId="77777777" w:rsidR="00345FD9" w:rsidRDefault="00CA13C0">
            <w:pPr>
              <w:tabs>
                <w:tab w:val="center" w:pos="591"/>
                <w:tab w:val="right" w:pos="3137"/>
              </w:tabs>
            </w:pPr>
            <w:r>
              <w:tab/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Elvárt </w:t>
            </w:r>
            <w:r>
              <w:rPr>
                <w:rFonts w:ascii="Garamond" w:eastAsia="Garamond" w:hAnsi="Garamond" w:cs="Garamond"/>
                <w:b/>
                <w:sz w:val="24"/>
              </w:rPr>
              <w:tab/>
              <w:t xml:space="preserve">műszaki </w:t>
            </w:r>
          </w:p>
          <w:p w14:paraId="09B3E898" w14:textId="77777777" w:rsidR="00345FD9" w:rsidRDefault="00CA13C0">
            <w:pPr>
              <w:ind w:left="283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paraméterek </w:t>
            </w:r>
          </w:p>
        </w:tc>
        <w:tc>
          <w:tcPr>
            <w:tcW w:w="32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EBEDF" w14:textId="77777777" w:rsidR="00345FD9" w:rsidRDefault="00CA13C0">
            <w:pPr>
              <w:ind w:left="782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Minimális elvárás </w:t>
            </w:r>
          </w:p>
        </w:tc>
        <w:tc>
          <w:tcPr>
            <w:tcW w:w="32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31D5EEF" w14:textId="77777777" w:rsidR="00345FD9" w:rsidRDefault="00CA13C0">
            <w:pPr>
              <w:ind w:left="76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Megajánlott termék paraméterei </w:t>
            </w:r>
          </w:p>
        </w:tc>
      </w:tr>
      <w:tr w:rsidR="00345FD9" w14:paraId="7B7BA0ED" w14:textId="77777777">
        <w:trPr>
          <w:trHeight w:val="1049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4741EBD" w14:textId="77777777" w:rsidR="00345FD9" w:rsidRDefault="00CA13C0">
            <w:proofErr w:type="spellStart"/>
            <w:r>
              <w:rPr>
                <w:rFonts w:ascii="Garamond" w:eastAsia="Garamond" w:hAnsi="Garamond" w:cs="Garamond"/>
                <w:sz w:val="24"/>
              </w:rPr>
              <w:t>enziomatikus-amperometrikus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65CBF833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 xml:space="preserve">kapilláris vér tejsavtesztelő mobil mérőberendezés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D9790" w14:textId="77777777" w:rsidR="00345FD9" w:rsidRDefault="00CA13C0">
            <w:pPr>
              <w:ind w:left="22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7AC63C1" w14:textId="77777777" w:rsidR="00345FD9" w:rsidRDefault="00CA13C0">
            <w:pPr>
              <w:ind w:left="27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 w14:paraId="2A1F53E3" w14:textId="77777777">
        <w:trPr>
          <w:trHeight w:val="758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0D99EAE" w14:textId="77777777" w:rsidR="00345FD9" w:rsidRDefault="00CA13C0">
            <w:pPr>
              <w:tabs>
                <w:tab w:val="right" w:pos="3137"/>
              </w:tabs>
            </w:pPr>
            <w:r>
              <w:rPr>
                <w:rFonts w:ascii="Garamond" w:eastAsia="Garamond" w:hAnsi="Garamond" w:cs="Garamond"/>
                <w:sz w:val="24"/>
              </w:rPr>
              <w:t xml:space="preserve">számítógéphez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kapcsolható </w:t>
            </w:r>
          </w:p>
          <w:p w14:paraId="47A95958" w14:textId="77777777" w:rsidR="00345FD9" w:rsidRDefault="00CA13C0">
            <w:proofErr w:type="spellStart"/>
            <w:r>
              <w:rPr>
                <w:rFonts w:ascii="Garamond" w:eastAsia="Garamond" w:hAnsi="Garamond" w:cs="Garamond"/>
                <w:sz w:val="24"/>
              </w:rPr>
              <w:t>bluetooth-on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keresztül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56088" w14:textId="77777777" w:rsidR="00345FD9" w:rsidRDefault="00CA13C0">
            <w:pPr>
              <w:ind w:left="22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2E519E7" w14:textId="77777777" w:rsidR="00345FD9" w:rsidRDefault="00CA13C0">
            <w:pPr>
              <w:ind w:left="27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 w14:paraId="768ABA72" w14:textId="77777777">
        <w:trPr>
          <w:trHeight w:val="917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EE20250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 xml:space="preserve">teszteredmény: 10 másodpercen belül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F6F30" w14:textId="77777777" w:rsidR="00345FD9" w:rsidRDefault="00CA13C0">
            <w:pPr>
              <w:ind w:left="934" w:right="71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Kérjük megadni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6D939CA" w14:textId="77777777" w:rsidR="00345FD9" w:rsidRDefault="00CA13C0">
            <w:pPr>
              <w:ind w:left="27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 w14:paraId="3319ED15" w14:textId="77777777">
        <w:trPr>
          <w:trHeight w:val="919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31F8CDE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 xml:space="preserve">méréshez szükséges vérminta: 0,5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mikroliter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BF864" w14:textId="77777777" w:rsidR="00345FD9" w:rsidRDefault="00CA13C0">
            <w:pPr>
              <w:ind w:left="934" w:right="71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Kérjük megadni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524E2B4" w14:textId="77777777" w:rsidR="00345FD9" w:rsidRDefault="00CA13C0">
            <w:pPr>
              <w:ind w:left="27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 w14:paraId="5EE162D0" w14:textId="77777777">
        <w:trPr>
          <w:trHeight w:val="1049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4A9025E" w14:textId="77777777" w:rsidR="00345FD9" w:rsidRDefault="00CA13C0">
            <w:pPr>
              <w:spacing w:after="2" w:line="256" w:lineRule="auto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legalább 250 mérés eredménytárolása </w:t>
            </w:r>
            <w:proofErr w:type="gramStart"/>
            <w:r>
              <w:rPr>
                <w:rFonts w:ascii="Garamond" w:eastAsia="Garamond" w:hAnsi="Garamond" w:cs="Garamond"/>
                <w:sz w:val="24"/>
              </w:rPr>
              <w:t>a</w:t>
            </w:r>
            <w:proofErr w:type="gramEnd"/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62CC8B6A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 xml:space="preserve">mérőberendezésben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D5558" w14:textId="77777777" w:rsidR="00345FD9" w:rsidRDefault="00CA13C0">
            <w:pPr>
              <w:ind w:left="934" w:right="71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Kérjük megadni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6900A22" w14:textId="77777777" w:rsidR="00345FD9" w:rsidRDefault="00CA13C0">
            <w:pPr>
              <w:ind w:left="27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 w14:paraId="7FB39988" w14:textId="77777777">
        <w:trPr>
          <w:trHeight w:val="1085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798A2B4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 xml:space="preserve">pontosság: 3-8% (koncentráció függvényében)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67E67" w14:textId="77777777" w:rsidR="00345FD9" w:rsidRDefault="00CA13C0">
            <w:pPr>
              <w:ind w:left="934" w:right="71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Kérjük megadni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F4BF2EF" w14:textId="77777777" w:rsidR="00345FD9" w:rsidRDefault="00CA13C0">
            <w:pPr>
              <w:ind w:left="27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 w14:paraId="1A1E2C84" w14:textId="77777777">
        <w:trPr>
          <w:trHeight w:val="917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815E706" w14:textId="77777777" w:rsidR="00345FD9" w:rsidRDefault="00CA13C0">
            <w:pPr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javasolt működési hőmérséklet tartomány: +5-45 C között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CAB51" w14:textId="77777777" w:rsidR="00345FD9" w:rsidRDefault="00CA13C0">
            <w:pPr>
              <w:ind w:left="934" w:right="71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Kérjük megadni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7552FF8" w14:textId="77777777" w:rsidR="00345FD9" w:rsidRDefault="00CA13C0">
            <w:pPr>
              <w:ind w:left="27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 w14:paraId="43BDCB4B" w14:textId="77777777">
        <w:trPr>
          <w:trHeight w:val="919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29E7B54" w14:textId="77777777" w:rsidR="00345FD9" w:rsidRDefault="00CA13C0">
            <w:pPr>
              <w:jc w:val="both"/>
            </w:pPr>
            <w:r>
              <w:rPr>
                <w:rFonts w:ascii="Garamond" w:eastAsia="Garamond" w:hAnsi="Garamond" w:cs="Garamond"/>
                <w:sz w:val="24"/>
              </w:rPr>
              <w:lastRenderedPageBreak/>
              <w:t xml:space="preserve">mérési tartomány: 0,5-25.0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mmol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/l tejsav koncentráció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E01E8" w14:textId="77777777" w:rsidR="00345FD9" w:rsidRDefault="00CA13C0">
            <w:pPr>
              <w:ind w:left="934" w:right="71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Kérjük megadni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9CC0A8F" w14:textId="77777777" w:rsidR="00345FD9" w:rsidRDefault="00CA13C0">
            <w:pPr>
              <w:ind w:left="27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 w14:paraId="22955E18" w14:textId="77777777">
        <w:trPr>
          <w:trHeight w:val="1923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32CD0B0" w14:textId="77777777" w:rsidR="00345FD9" w:rsidRDefault="00CA13C0">
            <w:pPr>
              <w:spacing w:line="257" w:lineRule="auto"/>
              <w:ind w:right="59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közvetlenül számítógéphez kacsolható USB vagy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bluetooth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kapcsolat, hogy a tejsav értékek a terheléses vizsgálat aktuális terhelési értékeivel együtt </w:t>
            </w:r>
          </w:p>
          <w:p w14:paraId="494EE4FA" w14:textId="77777777" w:rsidR="00345FD9" w:rsidRDefault="00CA13C0">
            <w:proofErr w:type="spellStart"/>
            <w:r>
              <w:rPr>
                <w:rFonts w:ascii="Garamond" w:eastAsia="Garamond" w:hAnsi="Garamond" w:cs="Garamond"/>
                <w:sz w:val="24"/>
              </w:rPr>
              <w:t>rögzíthetőek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legyenek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31A04" w14:textId="77777777" w:rsidR="00345FD9" w:rsidRDefault="00CA13C0">
            <w:pPr>
              <w:ind w:left="22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BFA0B6E" w14:textId="77777777" w:rsidR="00345FD9" w:rsidRDefault="00CA13C0">
            <w:pPr>
              <w:ind w:left="27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 w14:paraId="5F6556D1" w14:textId="77777777">
        <w:trPr>
          <w:trHeight w:val="924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7477E1B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 xml:space="preserve">méretei legalább: 91x55x24 mm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CBDC545" w14:textId="77777777" w:rsidR="00345FD9" w:rsidRDefault="00CA13C0">
            <w:pPr>
              <w:ind w:left="934" w:right="71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Kérjük megadni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745E4BF" w14:textId="77777777" w:rsidR="00345FD9" w:rsidRDefault="00CA13C0">
            <w:pPr>
              <w:ind w:left="27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 w14:paraId="48C66048" w14:textId="77777777">
        <w:trPr>
          <w:trHeight w:val="927"/>
        </w:trPr>
        <w:tc>
          <w:tcPr>
            <w:tcW w:w="321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DC06B30" w14:textId="77777777" w:rsidR="00345FD9" w:rsidRDefault="00CA13C0">
            <w:pPr>
              <w:jc w:val="both"/>
            </w:pPr>
            <w:r>
              <w:rPr>
                <w:rFonts w:ascii="Garamond" w:eastAsia="Garamond" w:hAnsi="Garamond" w:cs="Garamond"/>
                <w:sz w:val="24"/>
              </w:rPr>
              <w:t>tápegység: 2db 1,5 V AAA/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Lr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03 </w:t>
            </w:r>
          </w:p>
        </w:tc>
        <w:tc>
          <w:tcPr>
            <w:tcW w:w="32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CF36A" w14:textId="77777777" w:rsidR="00345FD9" w:rsidRDefault="00CA13C0">
            <w:pPr>
              <w:ind w:left="934" w:right="71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Kérjük megadni </w:t>
            </w:r>
          </w:p>
        </w:tc>
        <w:tc>
          <w:tcPr>
            <w:tcW w:w="32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C7327B0" w14:textId="77777777" w:rsidR="00345FD9" w:rsidRDefault="00CA13C0">
            <w:pPr>
              <w:ind w:left="27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 w14:paraId="12E6D6B1" w14:textId="77777777">
        <w:trPr>
          <w:trHeight w:val="1793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D687FB9" w14:textId="77777777" w:rsidR="00345FD9" w:rsidRDefault="00CA13C0">
            <w:pPr>
              <w:spacing w:after="1" w:line="257" w:lineRule="auto"/>
              <w:ind w:right="57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számítógépes szoftver CDROM,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bluetooth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, USB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dongle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a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lactate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scout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+ és a PC </w:t>
            </w:r>
          </w:p>
          <w:p w14:paraId="2CF8C6AE" w14:textId="77777777" w:rsidR="00345FD9" w:rsidRDefault="00CA13C0">
            <w:pPr>
              <w:spacing w:after="157"/>
            </w:pPr>
            <w:r>
              <w:rPr>
                <w:rFonts w:ascii="Garamond" w:eastAsia="Garamond" w:hAnsi="Garamond" w:cs="Garamond"/>
                <w:sz w:val="24"/>
              </w:rPr>
              <w:t xml:space="preserve">összekapcsolásához </w:t>
            </w:r>
          </w:p>
          <w:p w14:paraId="5EEADF65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90BE4" w14:textId="77777777" w:rsidR="00345FD9" w:rsidRDefault="00CA13C0">
            <w:pPr>
              <w:ind w:left="22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B9A20BD" w14:textId="77777777" w:rsidR="00345FD9" w:rsidRDefault="00CA13C0">
            <w:pPr>
              <w:ind w:left="27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 w14:paraId="43C77D96" w14:textId="77777777">
        <w:trPr>
          <w:trHeight w:val="924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CC70AA9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 xml:space="preserve">fogyóeszköz: legalább 72 db tesztcsík/csomag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AF0BE60" w14:textId="77777777" w:rsidR="00345FD9" w:rsidRDefault="00CA13C0">
            <w:pPr>
              <w:ind w:left="934" w:right="71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Kérjük megadni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0C43F91" w14:textId="77777777" w:rsidR="00345FD9" w:rsidRDefault="00CA13C0">
            <w:pPr>
              <w:ind w:left="27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</w:tbl>
    <w:p w14:paraId="5729AA26" w14:textId="77777777" w:rsidR="00345FD9" w:rsidRDefault="00CA13C0">
      <w:pPr>
        <w:spacing w:after="197"/>
      </w:pPr>
      <w:r>
        <w:rPr>
          <w:rFonts w:ascii="Garamond" w:eastAsia="Garamond" w:hAnsi="Garamond" w:cs="Garamond"/>
          <w:b/>
          <w:sz w:val="24"/>
        </w:rPr>
        <w:t xml:space="preserve"> </w:t>
      </w:r>
    </w:p>
    <w:p w14:paraId="747158A8" w14:textId="77777777" w:rsidR="00345FD9" w:rsidRDefault="00CA13C0">
      <w:pPr>
        <w:spacing w:after="0"/>
        <w:jc w:val="both"/>
      </w:pPr>
      <w:r>
        <w:rPr>
          <w:rFonts w:ascii="Garamond" w:eastAsia="Garamond" w:hAnsi="Garamond" w:cs="Garamond"/>
          <w:b/>
          <w:sz w:val="24"/>
        </w:rPr>
        <w:t xml:space="preserve"> </w:t>
      </w:r>
      <w:r>
        <w:rPr>
          <w:rFonts w:ascii="Garamond" w:eastAsia="Garamond" w:hAnsi="Garamond" w:cs="Garamond"/>
          <w:b/>
          <w:sz w:val="24"/>
        </w:rPr>
        <w:tab/>
        <w:t xml:space="preserve"> </w:t>
      </w:r>
      <w:r>
        <w:br w:type="page"/>
      </w:r>
    </w:p>
    <w:p w14:paraId="3B63119A" w14:textId="77777777" w:rsidR="00345FD9" w:rsidRDefault="00CA13C0">
      <w:pPr>
        <w:spacing w:after="197"/>
        <w:ind w:left="825"/>
        <w:jc w:val="center"/>
      </w:pPr>
      <w:r>
        <w:rPr>
          <w:rFonts w:ascii="Garamond" w:eastAsia="Garamond" w:hAnsi="Garamond" w:cs="Garamond"/>
          <w:b/>
          <w:sz w:val="28"/>
        </w:rPr>
        <w:lastRenderedPageBreak/>
        <w:t>4.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Garamond" w:eastAsia="Garamond" w:hAnsi="Garamond" w:cs="Garamond"/>
          <w:b/>
          <w:sz w:val="28"/>
        </w:rPr>
        <w:t xml:space="preserve">Ajánlati rész </w:t>
      </w:r>
    </w:p>
    <w:p w14:paraId="62A7226D" w14:textId="77777777" w:rsidR="00345FD9" w:rsidRDefault="00CA13C0">
      <w:pPr>
        <w:spacing w:after="118"/>
        <w:ind w:left="-5" w:hanging="10"/>
      </w:pPr>
      <w:r>
        <w:rPr>
          <w:rFonts w:ascii="Garamond" w:eastAsia="Garamond" w:hAnsi="Garamond" w:cs="Garamond"/>
          <w:b/>
          <w:sz w:val="24"/>
        </w:rPr>
        <w:t xml:space="preserve">Termék neve: </w:t>
      </w:r>
      <w:proofErr w:type="spellStart"/>
      <w:r>
        <w:rPr>
          <w:rFonts w:ascii="Garamond" w:eastAsia="Garamond" w:hAnsi="Garamond" w:cs="Garamond"/>
          <w:sz w:val="24"/>
        </w:rPr>
        <w:t>Protetikus</w:t>
      </w:r>
      <w:proofErr w:type="spellEnd"/>
      <w:r>
        <w:rPr>
          <w:rFonts w:ascii="Garamond" w:eastAsia="Garamond" w:hAnsi="Garamond" w:cs="Garamond"/>
          <w:sz w:val="24"/>
        </w:rPr>
        <w:t xml:space="preserve"> eszközök</w:t>
      </w:r>
      <w:r>
        <w:rPr>
          <w:rFonts w:ascii="Garamond" w:eastAsia="Garamond" w:hAnsi="Garamond" w:cs="Garamond"/>
          <w:b/>
          <w:sz w:val="24"/>
        </w:rPr>
        <w:t xml:space="preserve"> </w:t>
      </w:r>
    </w:p>
    <w:p w14:paraId="40E09580" w14:textId="77777777" w:rsidR="00345FD9" w:rsidRDefault="00CA13C0">
      <w:pPr>
        <w:spacing w:after="118"/>
        <w:ind w:left="-5" w:hanging="10"/>
      </w:pPr>
      <w:r>
        <w:rPr>
          <w:rFonts w:ascii="Garamond" w:eastAsia="Garamond" w:hAnsi="Garamond" w:cs="Garamond"/>
          <w:b/>
          <w:sz w:val="24"/>
        </w:rPr>
        <w:t>Beszerzendő mennyiség:</w:t>
      </w:r>
      <w:r>
        <w:rPr>
          <w:rFonts w:ascii="Garamond" w:eastAsia="Garamond" w:hAnsi="Garamond" w:cs="Garamond"/>
          <w:sz w:val="24"/>
        </w:rPr>
        <w:t xml:space="preserve"> 1 darab </w:t>
      </w:r>
      <w:proofErr w:type="spellStart"/>
      <w:r>
        <w:rPr>
          <w:rFonts w:ascii="Garamond" w:eastAsia="Garamond" w:hAnsi="Garamond" w:cs="Garamond"/>
          <w:sz w:val="24"/>
        </w:rPr>
        <w:t>Bionikus</w:t>
      </w:r>
      <w:proofErr w:type="spellEnd"/>
      <w:r>
        <w:rPr>
          <w:rFonts w:ascii="Garamond" w:eastAsia="Garamond" w:hAnsi="Garamond" w:cs="Garamond"/>
          <w:sz w:val="24"/>
        </w:rPr>
        <w:t xml:space="preserve"> protézis kéz szett és 1 db Mikroprocesszor által vezérelt térdízület szett  </w:t>
      </w:r>
    </w:p>
    <w:p w14:paraId="02D42A8B" w14:textId="77777777" w:rsidR="00CA13C0" w:rsidRDefault="00CA13C0">
      <w:pPr>
        <w:spacing w:after="1" w:line="364" w:lineRule="auto"/>
        <w:ind w:left="-5" w:right="3002" w:hanging="1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b/>
          <w:sz w:val="24"/>
        </w:rPr>
        <w:t>Teljesítési helyszín:</w:t>
      </w:r>
      <w:r>
        <w:rPr>
          <w:rFonts w:ascii="Garamond" w:eastAsia="Garamond" w:hAnsi="Garamond" w:cs="Garamond"/>
          <w:sz w:val="24"/>
        </w:rPr>
        <w:t xml:space="preserve"> PTE KK Neurológiai Klinika </w:t>
      </w:r>
    </w:p>
    <w:p w14:paraId="2070BE36" w14:textId="77777777" w:rsidR="00345FD9" w:rsidRDefault="00CA13C0">
      <w:pPr>
        <w:spacing w:after="1" w:line="364" w:lineRule="auto"/>
        <w:ind w:left="-5" w:right="3002" w:hanging="10"/>
      </w:pPr>
      <w:r>
        <w:rPr>
          <w:rFonts w:ascii="Garamond" w:eastAsia="Garamond" w:hAnsi="Garamond" w:cs="Garamond"/>
          <w:b/>
          <w:sz w:val="24"/>
        </w:rPr>
        <w:t xml:space="preserve">Gyártó: </w:t>
      </w:r>
    </w:p>
    <w:p w14:paraId="203DDB70" w14:textId="77777777" w:rsidR="00345FD9" w:rsidRDefault="00CA13C0">
      <w:pPr>
        <w:spacing w:after="1"/>
        <w:ind w:left="-5" w:right="3002" w:hanging="10"/>
      </w:pPr>
      <w:r>
        <w:rPr>
          <w:rFonts w:ascii="Garamond" w:eastAsia="Garamond" w:hAnsi="Garamond" w:cs="Garamond"/>
          <w:b/>
          <w:sz w:val="24"/>
        </w:rPr>
        <w:t xml:space="preserve">Megajánlott termék típusa: </w:t>
      </w:r>
    </w:p>
    <w:tbl>
      <w:tblPr>
        <w:tblStyle w:val="TableGrid"/>
        <w:tblW w:w="9045" w:type="dxa"/>
        <w:tblInd w:w="14" w:type="dxa"/>
        <w:tblCellMar>
          <w:top w:w="5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263"/>
        <w:gridCol w:w="2264"/>
        <w:gridCol w:w="2259"/>
        <w:gridCol w:w="2259"/>
      </w:tblGrid>
      <w:tr w:rsidR="00345FD9" w14:paraId="4E81A80E" w14:textId="77777777">
        <w:trPr>
          <w:trHeight w:val="562"/>
        </w:trPr>
        <w:tc>
          <w:tcPr>
            <w:tcW w:w="226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181C8D" w14:textId="77777777" w:rsidR="00345FD9" w:rsidRDefault="00CA13C0">
            <w:pPr>
              <w:jc w:val="center"/>
            </w:pPr>
            <w:proofErr w:type="spellStart"/>
            <w:r>
              <w:rPr>
                <w:rFonts w:ascii="Garamond" w:eastAsia="Garamond" w:hAnsi="Garamond" w:cs="Garamond"/>
                <w:b/>
                <w:sz w:val="24"/>
              </w:rPr>
              <w:t>Bionikus</w:t>
            </w:r>
            <w:proofErr w:type="spellEnd"/>
            <w:r>
              <w:rPr>
                <w:rFonts w:ascii="Garamond" w:eastAsia="Garamond" w:hAnsi="Garamond" w:cs="Garamond"/>
                <w:b/>
                <w:sz w:val="24"/>
              </w:rPr>
              <w:t xml:space="preserve"> protézis kéz szett </w:t>
            </w:r>
          </w:p>
        </w:tc>
        <w:tc>
          <w:tcPr>
            <w:tcW w:w="22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BFDED" w14:textId="77777777" w:rsidR="00345FD9" w:rsidRDefault="00CA13C0">
            <w:pPr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Elvárt műszaki paraméterek </w:t>
            </w:r>
          </w:p>
        </w:tc>
        <w:tc>
          <w:tcPr>
            <w:tcW w:w="22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19497C" w14:textId="77777777" w:rsidR="00345FD9" w:rsidRDefault="00CA13C0">
            <w:pPr>
              <w:ind w:right="62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Minimális elvárás </w:t>
            </w:r>
          </w:p>
        </w:tc>
        <w:tc>
          <w:tcPr>
            <w:tcW w:w="22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8250019" w14:textId="77777777" w:rsidR="00345FD9" w:rsidRDefault="00CA13C0">
            <w:pPr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Megajánlott termék paraméterei </w:t>
            </w:r>
          </w:p>
        </w:tc>
      </w:tr>
      <w:tr w:rsidR="00345FD9" w14:paraId="34BCA297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5F190D48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F6815" w14:textId="77777777" w:rsidR="00345FD9" w:rsidRDefault="00CA13C0">
            <w:pPr>
              <w:ind w:right="59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Kéz szett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8E12B" w14:textId="77777777" w:rsidR="00345FD9" w:rsidRDefault="00CA13C0">
            <w:pPr>
              <w:ind w:lef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130BE8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029742E1" w14:textId="77777777">
        <w:trPr>
          <w:trHeight w:val="190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43B6567E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0FF3B" w14:textId="77777777" w:rsidR="00345FD9" w:rsidRDefault="00CA13C0">
            <w:pPr>
              <w:ind w:right="58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>Komplex protézis markló kinematikus technológiával, természetes kézanatómiát formálva és kis súllyal kombinálva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EC6403" w14:textId="77777777" w:rsidR="00345FD9" w:rsidRDefault="00CA13C0">
            <w:pPr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0C577F2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66A1876E" w14:textId="77777777">
        <w:trPr>
          <w:trHeight w:val="82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7FED5B8B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DF156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 xml:space="preserve">Protézis </w:t>
            </w:r>
            <w:r>
              <w:rPr>
                <w:rFonts w:ascii="Garamond" w:eastAsia="Garamond" w:hAnsi="Garamond" w:cs="Garamond"/>
                <w:sz w:val="24"/>
              </w:rPr>
              <w:tab/>
              <w:t>kéz, elektromosan vezérelt hüvelykujj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805B2B" w14:textId="77777777" w:rsidR="00345FD9" w:rsidRDefault="00CA13C0">
            <w:pPr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7363BD1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0CC8BE99" w14:textId="77777777">
        <w:trPr>
          <w:trHeight w:val="55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5DD5843D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F0CF9" w14:textId="77777777" w:rsidR="00345FD9" w:rsidRDefault="00CA13C0">
            <w:pPr>
              <w:jc w:val="both"/>
            </w:pPr>
            <w:r>
              <w:rPr>
                <w:rFonts w:ascii="Garamond" w:eastAsia="Garamond" w:hAnsi="Garamond" w:cs="Garamond"/>
                <w:sz w:val="24"/>
              </w:rPr>
              <w:t>Alumínium- acél-titán belső szerkezet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18D1E" w14:textId="77777777" w:rsidR="00345FD9" w:rsidRDefault="00CA13C0">
            <w:pPr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BEF7783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59741DA4" w14:textId="77777777">
        <w:trPr>
          <w:trHeight w:val="28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0C44BD8A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81553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>Puha ujjbegyek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6E1D9" w14:textId="77777777" w:rsidR="00345FD9" w:rsidRDefault="00CA13C0">
            <w:pPr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8D333B8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048530DC" w14:textId="77777777">
        <w:trPr>
          <w:trHeight w:val="136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56A209E6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296EC" w14:textId="77777777" w:rsidR="00345FD9" w:rsidRDefault="00CA13C0">
            <w:proofErr w:type="spellStart"/>
            <w:r>
              <w:rPr>
                <w:rFonts w:ascii="Garamond" w:eastAsia="Garamond" w:hAnsi="Garamond" w:cs="Garamond"/>
                <w:sz w:val="24"/>
              </w:rPr>
              <w:t>Különmozgó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5E449175" w14:textId="77777777" w:rsidR="00345FD9" w:rsidRDefault="00CA13C0">
            <w:pPr>
              <w:spacing w:line="238" w:lineRule="auto"/>
              <w:ind w:right="57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hüvelykujj, mutató-és középső ujj, passzív követő mozgású </w:t>
            </w:r>
          </w:p>
          <w:p w14:paraId="078D186A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>gyűrű- és kisujj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EE44FE" w14:textId="77777777" w:rsidR="00345FD9" w:rsidRDefault="00CA13C0">
            <w:pPr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1D99DBD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31538BF4" w14:textId="77777777">
        <w:trPr>
          <w:trHeight w:val="55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04B00932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D6926" w14:textId="77777777" w:rsidR="00345FD9" w:rsidRDefault="00CA13C0">
            <w:pPr>
              <w:tabs>
                <w:tab w:val="right" w:pos="2108"/>
              </w:tabs>
            </w:pPr>
            <w:r>
              <w:rPr>
                <w:rFonts w:ascii="Garamond" w:eastAsia="Garamond" w:hAnsi="Garamond" w:cs="Garamond"/>
                <w:sz w:val="24"/>
              </w:rPr>
              <w:t xml:space="preserve">Ovális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rotációs </w:t>
            </w:r>
          </w:p>
          <w:p w14:paraId="4A97DA87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>kialakítású csukló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A75378" w14:textId="77777777" w:rsidR="00345FD9" w:rsidRDefault="00CA13C0">
            <w:pPr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43A080C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701B80C9" w14:textId="77777777">
        <w:trPr>
          <w:trHeight w:val="55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6D2CD014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77132" w14:textId="77777777" w:rsidR="00345FD9" w:rsidRDefault="00CA13C0">
            <w:pPr>
              <w:jc w:val="both"/>
            </w:pPr>
            <w:r>
              <w:rPr>
                <w:rFonts w:ascii="Garamond" w:eastAsia="Garamond" w:hAnsi="Garamond" w:cs="Garamond"/>
                <w:sz w:val="24"/>
              </w:rPr>
              <w:t>Üzemi hőmérséklet: 10-+70 C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E7497" w14:textId="77777777" w:rsidR="00345FD9" w:rsidRDefault="00CA13C0">
            <w:pPr>
              <w:ind w:left="276" w:right="335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 Kérjük megadni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4CB8E35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7C9755D9" w14:textId="77777777">
        <w:trPr>
          <w:trHeight w:val="55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6A2890AF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43788B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 xml:space="preserve">Súly: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max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600 g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446B7" w14:textId="77777777" w:rsidR="00345FD9" w:rsidRDefault="00CA13C0">
            <w:pPr>
              <w:ind w:left="276" w:right="335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 Kérjük megadni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BC98244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45A76AAF" w14:textId="77777777">
        <w:trPr>
          <w:trHeight w:val="55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54C55C71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84992" w14:textId="77777777" w:rsidR="00345FD9" w:rsidRDefault="00CA13C0">
            <w:pPr>
              <w:tabs>
                <w:tab w:val="right" w:pos="2108"/>
              </w:tabs>
            </w:pPr>
            <w:r>
              <w:rPr>
                <w:rFonts w:ascii="Garamond" w:eastAsia="Garamond" w:hAnsi="Garamond" w:cs="Garamond"/>
                <w:sz w:val="24"/>
              </w:rPr>
              <w:t xml:space="preserve">Nyitás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szélesség: </w:t>
            </w:r>
          </w:p>
          <w:p w14:paraId="4BAB3CCE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>legalább 120 mm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891B7" w14:textId="77777777" w:rsidR="00345FD9" w:rsidRDefault="00CA13C0">
            <w:pPr>
              <w:ind w:left="276" w:right="335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 Kérjük megadni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20ADC05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23839A54" w14:textId="77777777">
        <w:trPr>
          <w:trHeight w:val="82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42B49543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F1571" w14:textId="77777777" w:rsidR="00345FD9" w:rsidRDefault="00CA13C0">
            <w:pPr>
              <w:spacing w:after="2" w:line="237" w:lineRule="auto"/>
            </w:pPr>
            <w:r>
              <w:rPr>
                <w:rFonts w:ascii="Garamond" w:eastAsia="Garamond" w:hAnsi="Garamond" w:cs="Garamond"/>
                <w:sz w:val="24"/>
              </w:rPr>
              <w:t xml:space="preserve">Nyitás/zárási sebesség: legalább 325 </w:t>
            </w:r>
          </w:p>
          <w:p w14:paraId="37764B52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>mm/s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345644" w14:textId="77777777" w:rsidR="00345FD9" w:rsidRDefault="00CA13C0">
            <w:pPr>
              <w:ind w:left="276" w:right="335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 Kérjük megadni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2DE4181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1A2FCD52" w14:textId="77777777">
        <w:trPr>
          <w:trHeight w:val="163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0AC43F4B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CE243" w14:textId="77777777" w:rsidR="00345FD9" w:rsidRDefault="00CA13C0">
            <w:pPr>
              <w:spacing w:after="41" w:line="237" w:lineRule="auto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Markolóerő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op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pozíció modusban: 70 </w:t>
            </w:r>
          </w:p>
          <w:p w14:paraId="5A40D8CA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 xml:space="preserve">N,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laterális modusban: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60 </w:t>
            </w:r>
            <w:r>
              <w:rPr>
                <w:rFonts w:ascii="Garamond" w:eastAsia="Garamond" w:hAnsi="Garamond" w:cs="Garamond"/>
                <w:sz w:val="24"/>
              </w:rPr>
              <w:tab/>
              <w:t>N, neutrális modusban: 15 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C99CEC" w14:textId="77777777" w:rsidR="00345FD9" w:rsidRDefault="00CA13C0">
            <w:pPr>
              <w:ind w:left="276" w:right="335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 Kérjük megadni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595AD8D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7A5141FA" w14:textId="77777777">
        <w:trPr>
          <w:trHeight w:val="55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6E48720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0A346" w14:textId="77777777" w:rsidR="00345FD9" w:rsidRDefault="00CA13C0">
            <w:pPr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Terhelhetőség: zárt állapotban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max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. 20 kg,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4ADAB" w14:textId="77777777" w:rsidR="00345FD9" w:rsidRDefault="00CA13C0">
            <w:pPr>
              <w:ind w:left="276" w:right="335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 Kérjük megadni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52728B3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</w:tbl>
    <w:p w14:paraId="1A5D03D7" w14:textId="77777777" w:rsidR="00345FD9" w:rsidRDefault="00345FD9">
      <w:pPr>
        <w:spacing w:after="0"/>
        <w:ind w:left="-1416" w:right="10026"/>
      </w:pPr>
    </w:p>
    <w:tbl>
      <w:tblPr>
        <w:tblStyle w:val="TableGrid"/>
        <w:tblW w:w="9045" w:type="dxa"/>
        <w:tblInd w:w="14" w:type="dxa"/>
        <w:tblCellMar>
          <w:top w:w="57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2263"/>
        <w:gridCol w:w="2264"/>
        <w:gridCol w:w="2259"/>
        <w:gridCol w:w="2259"/>
      </w:tblGrid>
      <w:tr w:rsidR="00345FD9" w14:paraId="03C9AA49" w14:textId="77777777">
        <w:trPr>
          <w:trHeight w:val="826"/>
        </w:trPr>
        <w:tc>
          <w:tcPr>
            <w:tcW w:w="2263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D6917DB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53B13" w14:textId="77777777" w:rsidR="00345FD9" w:rsidRDefault="00CA13C0">
            <w:pPr>
              <w:spacing w:line="239" w:lineRule="auto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nyitott állapotban 150 kg, ujjanként 10 </w:t>
            </w:r>
          </w:p>
          <w:p w14:paraId="00780DF7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>kg/ujj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C69D7" w14:textId="77777777" w:rsidR="00345FD9" w:rsidRDefault="00345FD9"/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F351DEC" w14:textId="77777777" w:rsidR="00345FD9" w:rsidRDefault="00345FD9"/>
        </w:tc>
      </w:tr>
      <w:tr w:rsidR="00345FD9" w14:paraId="657F3B7B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6A966F8C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238D2" w14:textId="77777777" w:rsidR="00345FD9" w:rsidRDefault="00CA13C0">
            <w:pPr>
              <w:ind w:right="65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Integrált alkatrész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AA21D" w14:textId="77777777" w:rsidR="00345FD9" w:rsidRDefault="00CA13C0">
            <w:pPr>
              <w:ind w:left="4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479F37F" w14:textId="77777777" w:rsidR="00345FD9" w:rsidRDefault="00CA13C0">
            <w:pPr>
              <w:ind w:right="2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29708ED0" w14:textId="77777777">
        <w:trPr>
          <w:trHeight w:val="109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5D19D08C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27628" w14:textId="77777777" w:rsidR="00345FD9" w:rsidRDefault="00CA13C0">
            <w:pPr>
              <w:spacing w:after="2" w:line="237" w:lineRule="auto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Hálózati töltőegység az integrált </w:t>
            </w:r>
          </w:p>
          <w:p w14:paraId="565BBA91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>akkumulátor töltéséhez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1124F2" w14:textId="77777777" w:rsidR="00345FD9" w:rsidRDefault="00CA13C0">
            <w:pPr>
              <w:ind w:right="5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4C30A57" w14:textId="77777777" w:rsidR="00345FD9" w:rsidRDefault="00CA13C0">
            <w:pPr>
              <w:ind w:right="2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1B00BD26" w14:textId="77777777">
        <w:trPr>
          <w:trHeight w:val="109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5E2387EB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231B8" w14:textId="77777777" w:rsidR="00345FD9" w:rsidRDefault="00CA13C0">
            <w:pPr>
              <w:spacing w:after="41" w:line="237" w:lineRule="auto"/>
            </w:pPr>
            <w:r>
              <w:rPr>
                <w:rFonts w:ascii="Garamond" w:eastAsia="Garamond" w:hAnsi="Garamond" w:cs="Garamond"/>
                <w:sz w:val="24"/>
              </w:rPr>
              <w:t xml:space="preserve">Töltőkábel rögzítése, pozicionálása </w:t>
            </w:r>
          </w:p>
          <w:p w14:paraId="7EDA102B" w14:textId="77777777" w:rsidR="00345FD9" w:rsidRDefault="00CA13C0">
            <w:pPr>
              <w:tabs>
                <w:tab w:val="center" w:pos="406"/>
                <w:tab w:val="center" w:pos="1699"/>
              </w:tabs>
            </w:pPr>
            <w:r>
              <w:tab/>
            </w:r>
            <w:r>
              <w:rPr>
                <w:rFonts w:ascii="Garamond" w:eastAsia="Garamond" w:hAnsi="Garamond" w:cs="Garamond"/>
                <w:sz w:val="24"/>
              </w:rPr>
              <w:t xml:space="preserve">beépített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mágnes </w:t>
            </w:r>
          </w:p>
          <w:p w14:paraId="0EAB47E5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>segítségével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F1E2D9" w14:textId="77777777" w:rsidR="00345FD9" w:rsidRDefault="00CA13C0">
            <w:pPr>
              <w:ind w:right="5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99883AF" w14:textId="77777777" w:rsidR="00345FD9" w:rsidRDefault="00CA13C0">
            <w:pPr>
              <w:ind w:right="2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4C0EA77D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066515DA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404C3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>LED kijelző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7B25E" w14:textId="77777777" w:rsidR="00345FD9" w:rsidRDefault="00CA13C0">
            <w:pPr>
              <w:ind w:right="5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BC267A2" w14:textId="77777777" w:rsidR="00345FD9" w:rsidRDefault="00CA13C0">
            <w:pPr>
              <w:ind w:right="2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44EA3A28" w14:textId="77777777">
        <w:trPr>
          <w:trHeight w:val="55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693C46FE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C5D48" w14:textId="77777777" w:rsidR="00345FD9" w:rsidRDefault="00CA13C0">
            <w:pPr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Lamináló gyűrű alkatrész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137948" w14:textId="77777777" w:rsidR="00345FD9" w:rsidRDefault="00CA13C0">
            <w:pPr>
              <w:ind w:left="4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420AF1A" w14:textId="77777777" w:rsidR="00345FD9" w:rsidRDefault="00CA13C0">
            <w:pPr>
              <w:ind w:right="2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6563AFA3" w14:textId="77777777">
        <w:trPr>
          <w:trHeight w:val="82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68C5F5D5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4DC66" w14:textId="77777777" w:rsidR="00345FD9" w:rsidRDefault="00CA13C0">
            <w:pPr>
              <w:tabs>
                <w:tab w:val="center" w:pos="133"/>
                <w:tab w:val="center" w:pos="1527"/>
              </w:tabs>
            </w:pPr>
            <w:r>
              <w:tab/>
            </w:r>
            <w:r>
              <w:rPr>
                <w:rFonts w:ascii="Garamond" w:eastAsia="Garamond" w:hAnsi="Garamond" w:cs="Garamond"/>
                <w:sz w:val="24"/>
              </w:rPr>
              <w:t xml:space="preserve">Az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alkaregység </w:t>
            </w:r>
          </w:p>
          <w:p w14:paraId="5737FDBC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>összeépítéséhez szükséges alkatrész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0DF67B" w14:textId="77777777" w:rsidR="00345FD9" w:rsidRDefault="00CA13C0">
            <w:pPr>
              <w:ind w:right="5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4B596B7" w14:textId="77777777" w:rsidR="00345FD9" w:rsidRDefault="00CA13C0">
            <w:pPr>
              <w:ind w:right="2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3260CABE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3C55F328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E116F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>Végleges beépítés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FA93D" w14:textId="77777777" w:rsidR="00345FD9" w:rsidRDefault="00CA13C0">
            <w:pPr>
              <w:ind w:right="5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89C61CD" w14:textId="77777777" w:rsidR="00345FD9" w:rsidRDefault="00CA13C0">
            <w:pPr>
              <w:ind w:right="2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113CB0C7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464EA9A0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E275B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>Anyaga: Alumínium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8ABCB" w14:textId="77777777" w:rsidR="00345FD9" w:rsidRDefault="00CA13C0">
            <w:pPr>
              <w:ind w:right="5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2736D81" w14:textId="77777777" w:rsidR="00345FD9" w:rsidRDefault="00CA13C0">
            <w:pPr>
              <w:ind w:right="2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5B6ACD04" w14:textId="77777777">
        <w:trPr>
          <w:trHeight w:val="55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60567DA2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EAAA8" w14:textId="77777777" w:rsidR="00345FD9" w:rsidRDefault="00CA13C0">
            <w:pPr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Elektróda kábel alkatrész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85E412" w14:textId="77777777" w:rsidR="00345FD9" w:rsidRDefault="00CA13C0">
            <w:pPr>
              <w:ind w:left="4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B8B55E3" w14:textId="77777777" w:rsidR="00345FD9" w:rsidRDefault="00CA13C0">
            <w:pPr>
              <w:ind w:right="2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070BE656" w14:textId="77777777">
        <w:trPr>
          <w:trHeight w:val="82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2B47ED7E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EC8DA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>Adatátvitelhez szükséges összekötő kábel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1C1104" w14:textId="77777777" w:rsidR="00345FD9" w:rsidRDefault="00CA13C0">
            <w:pPr>
              <w:ind w:right="5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9C5744F" w14:textId="77777777" w:rsidR="00345FD9" w:rsidRDefault="00CA13C0">
            <w:pPr>
              <w:ind w:right="2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339CA010" w14:textId="77777777">
        <w:trPr>
          <w:trHeight w:val="109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6E903520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2FC32" w14:textId="77777777" w:rsidR="00345FD9" w:rsidRDefault="00CA13C0">
            <w:pPr>
              <w:spacing w:line="239" w:lineRule="auto"/>
            </w:pPr>
            <w:r>
              <w:rPr>
                <w:rFonts w:ascii="Garamond" w:eastAsia="Garamond" w:hAnsi="Garamond" w:cs="Garamond"/>
                <w:sz w:val="24"/>
              </w:rPr>
              <w:t xml:space="preserve">Választható beépítési elektródahossz: </w:t>
            </w:r>
          </w:p>
          <w:p w14:paraId="63A1CF79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>100/300/600/1000 mm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A12F78" w14:textId="77777777" w:rsidR="00345FD9" w:rsidRDefault="00CA13C0">
            <w:pPr>
              <w:ind w:right="5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FA6F89E" w14:textId="77777777" w:rsidR="00345FD9" w:rsidRDefault="00CA13C0">
            <w:pPr>
              <w:ind w:right="2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7F270C98" w14:textId="77777777">
        <w:trPr>
          <w:trHeight w:val="55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1AB55769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72991" w14:textId="77777777" w:rsidR="00345FD9" w:rsidRDefault="00CA13C0">
            <w:pPr>
              <w:ind w:left="2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Elektróda vákuumos tokhoz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327205" w14:textId="77777777" w:rsidR="00345FD9" w:rsidRDefault="00CA13C0">
            <w:pPr>
              <w:ind w:left="4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E4D1B8F" w14:textId="77777777" w:rsidR="00345FD9" w:rsidRDefault="00CA13C0">
            <w:pPr>
              <w:ind w:right="2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5255FBB4" w14:textId="77777777">
        <w:trPr>
          <w:trHeight w:val="55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181B26A5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6527E" w14:textId="77777777" w:rsidR="00345FD9" w:rsidRDefault="00CA13C0">
            <w:pPr>
              <w:tabs>
                <w:tab w:val="center" w:pos="113"/>
                <w:tab w:val="center" w:pos="891"/>
                <w:tab w:val="center" w:pos="1803"/>
              </w:tabs>
            </w:pPr>
            <w:r>
              <w:tab/>
            </w:r>
            <w:r>
              <w:rPr>
                <w:rFonts w:ascii="Garamond" w:eastAsia="Garamond" w:hAnsi="Garamond" w:cs="Garamond"/>
                <w:sz w:val="24"/>
              </w:rPr>
              <w:t xml:space="preserve">50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Hz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vételi </w:t>
            </w:r>
          </w:p>
          <w:p w14:paraId="5BB7A1B6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>frekvencia tartomány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39936" w14:textId="77777777" w:rsidR="00345FD9" w:rsidRDefault="00CA13C0">
            <w:pPr>
              <w:ind w:left="276" w:right="33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 Kérjük megadni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0D97B25" w14:textId="77777777" w:rsidR="00345FD9" w:rsidRDefault="00CA13C0">
            <w:pPr>
              <w:ind w:right="2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5D87509D" w14:textId="77777777">
        <w:trPr>
          <w:trHeight w:val="55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47A60A3F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3F544" w14:textId="77777777" w:rsidR="00345FD9" w:rsidRDefault="00CA13C0">
            <w:pPr>
              <w:tabs>
                <w:tab w:val="center" w:pos="729"/>
                <w:tab w:val="center" w:pos="1943"/>
              </w:tabs>
            </w:pPr>
            <w:r>
              <w:tab/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Myoelektromos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jel </w:t>
            </w:r>
          </w:p>
          <w:p w14:paraId="0F451E81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>vétele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AFE472" w14:textId="77777777" w:rsidR="00345FD9" w:rsidRDefault="00CA13C0">
            <w:pPr>
              <w:ind w:right="5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BDBE25A" w14:textId="77777777" w:rsidR="00345FD9" w:rsidRDefault="00CA13C0">
            <w:pPr>
              <w:ind w:right="2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365669B2" w14:textId="77777777">
        <w:trPr>
          <w:trHeight w:val="28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2B2C8089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BD804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>Ház anyaga: műanyag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AFFE6" w14:textId="77777777" w:rsidR="00345FD9" w:rsidRDefault="00CA13C0">
            <w:pPr>
              <w:ind w:right="5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027EA5B" w14:textId="77777777" w:rsidR="00345FD9" w:rsidRDefault="00CA13C0">
            <w:pPr>
              <w:ind w:right="2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66EDE0FE" w14:textId="77777777">
        <w:trPr>
          <w:trHeight w:val="55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2C2193D4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0EE68" w14:textId="77777777" w:rsidR="00345FD9" w:rsidRDefault="00CA13C0">
            <w:pPr>
              <w:tabs>
                <w:tab w:val="center" w:pos="514"/>
                <w:tab w:val="center" w:pos="1711"/>
              </w:tabs>
            </w:pPr>
            <w:r>
              <w:tab/>
            </w:r>
            <w:r>
              <w:rPr>
                <w:rFonts w:ascii="Garamond" w:eastAsia="Garamond" w:hAnsi="Garamond" w:cs="Garamond"/>
                <w:sz w:val="24"/>
              </w:rPr>
              <w:t xml:space="preserve">Fémvezető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anyaga: </w:t>
            </w:r>
          </w:p>
          <w:p w14:paraId="3336BCB6" w14:textId="77777777" w:rsidR="00345FD9" w:rsidRDefault="00CA13C0">
            <w:proofErr w:type="spellStart"/>
            <w:r>
              <w:rPr>
                <w:rFonts w:ascii="Garamond" w:eastAsia="Garamond" w:hAnsi="Garamond" w:cs="Garamond"/>
                <w:sz w:val="24"/>
              </w:rPr>
              <w:t>titánium</w:t>
            </w:r>
            <w:proofErr w:type="spellEnd"/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F25D0B" w14:textId="77777777" w:rsidR="00345FD9" w:rsidRDefault="00CA13C0">
            <w:pPr>
              <w:ind w:right="5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DE86169" w14:textId="77777777" w:rsidR="00345FD9" w:rsidRDefault="00CA13C0">
            <w:pPr>
              <w:ind w:right="2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147437CF" w14:textId="77777777">
        <w:trPr>
          <w:trHeight w:val="28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4EDD6709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69A4A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>Rotációs adapter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9D070" w14:textId="77777777" w:rsidR="00345FD9" w:rsidRDefault="00CA13C0">
            <w:pPr>
              <w:ind w:right="5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D5E4470" w14:textId="77777777" w:rsidR="00345FD9" w:rsidRDefault="00CA13C0">
            <w:pPr>
              <w:ind w:right="2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5F960C6B" w14:textId="77777777">
        <w:trPr>
          <w:trHeight w:val="82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498DBFBD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190B2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 xml:space="preserve">Protézis </w:t>
            </w:r>
            <w:r>
              <w:rPr>
                <w:rFonts w:ascii="Garamond" w:eastAsia="Garamond" w:hAnsi="Garamond" w:cs="Garamond"/>
                <w:sz w:val="24"/>
              </w:rPr>
              <w:tab/>
              <w:t>kéz elektromos forgatását teszi lehetővé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18F119" w14:textId="77777777" w:rsidR="00345FD9" w:rsidRDefault="00CA13C0">
            <w:pPr>
              <w:ind w:right="5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0E656A0" w14:textId="77777777" w:rsidR="00345FD9" w:rsidRDefault="00CA13C0">
            <w:pPr>
              <w:ind w:right="2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0566EDF1" w14:textId="77777777">
        <w:trPr>
          <w:trHeight w:val="136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1A674BFA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A66E7" w14:textId="77777777" w:rsidR="00345FD9" w:rsidRDefault="00CA13C0">
            <w:pPr>
              <w:spacing w:after="2" w:line="237" w:lineRule="auto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Automatikus neutrális pozíció elérése </w:t>
            </w:r>
            <w:proofErr w:type="gramStart"/>
            <w:r>
              <w:rPr>
                <w:rFonts w:ascii="Garamond" w:eastAsia="Garamond" w:hAnsi="Garamond" w:cs="Garamond"/>
                <w:sz w:val="24"/>
              </w:rPr>
              <w:t>a</w:t>
            </w:r>
            <w:proofErr w:type="gramEnd"/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60AA5E6B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>beépített elektródáknak köszönhetően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F5190C" w14:textId="77777777" w:rsidR="00345FD9" w:rsidRDefault="00CA13C0">
            <w:pPr>
              <w:ind w:right="5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FCEA399" w14:textId="77777777" w:rsidR="00345FD9" w:rsidRDefault="00CA13C0">
            <w:pPr>
              <w:ind w:right="2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14F595DB" w14:textId="77777777">
        <w:trPr>
          <w:trHeight w:val="55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8C2FA5C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B8405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 xml:space="preserve">Túlterhelés </w:t>
            </w:r>
            <w:r>
              <w:rPr>
                <w:rFonts w:ascii="Garamond" w:eastAsia="Garamond" w:hAnsi="Garamond" w:cs="Garamond"/>
                <w:sz w:val="24"/>
              </w:rPr>
              <w:tab/>
              <w:t>elleni védelem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D4A38A" w14:textId="77777777" w:rsidR="00345FD9" w:rsidRDefault="00CA13C0">
            <w:pPr>
              <w:ind w:right="5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F9291F0" w14:textId="77777777" w:rsidR="00345FD9" w:rsidRDefault="00CA13C0">
            <w:pPr>
              <w:ind w:right="2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</w:tbl>
    <w:p w14:paraId="2C82BB17" w14:textId="77777777" w:rsidR="00345FD9" w:rsidRDefault="00345FD9">
      <w:pPr>
        <w:spacing w:after="0"/>
        <w:ind w:left="-1416" w:right="10026"/>
      </w:pPr>
    </w:p>
    <w:tbl>
      <w:tblPr>
        <w:tblStyle w:val="TableGrid"/>
        <w:tblW w:w="9045" w:type="dxa"/>
        <w:tblInd w:w="14" w:type="dxa"/>
        <w:tblCellMar>
          <w:top w:w="5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263"/>
        <w:gridCol w:w="2264"/>
        <w:gridCol w:w="2259"/>
        <w:gridCol w:w="2259"/>
      </w:tblGrid>
      <w:tr w:rsidR="00345FD9" w14:paraId="33F07A9A" w14:textId="77777777">
        <w:trPr>
          <w:trHeight w:val="826"/>
        </w:trPr>
        <w:tc>
          <w:tcPr>
            <w:tcW w:w="2263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E50349A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ECA37" w14:textId="77777777" w:rsidR="00345FD9" w:rsidRDefault="00CA13C0">
            <w:pPr>
              <w:spacing w:line="239" w:lineRule="auto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Rotáció mértéke: 160 fok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pronáció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és </w:t>
            </w:r>
          </w:p>
          <w:p w14:paraId="2AA08AC1" w14:textId="77777777" w:rsidR="00345FD9" w:rsidRDefault="00CA13C0">
            <w:proofErr w:type="spellStart"/>
            <w:r>
              <w:rPr>
                <w:rFonts w:ascii="Garamond" w:eastAsia="Garamond" w:hAnsi="Garamond" w:cs="Garamond"/>
                <w:sz w:val="24"/>
              </w:rPr>
              <w:t>suppinacio</w:t>
            </w:r>
            <w:proofErr w:type="spellEnd"/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F7E1BB" w14:textId="77777777" w:rsidR="00345FD9" w:rsidRDefault="00CA13C0">
            <w:pPr>
              <w:ind w:left="276" w:right="334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 Kérjük megadni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F9BB80C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362BB2B6" w14:textId="77777777">
        <w:trPr>
          <w:trHeight w:val="55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2B9C4269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C6F2B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>Rotációs sebesség: 25 fordulat/perc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180DE" w14:textId="77777777" w:rsidR="00345FD9" w:rsidRDefault="00CA13C0">
            <w:pPr>
              <w:ind w:left="276" w:right="334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 Kérjük megadni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42979A0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7AA82A3B" w14:textId="77777777">
        <w:trPr>
          <w:trHeight w:val="55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4573C3D0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BD849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 xml:space="preserve">Nyomaték: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max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. 1,5 </w:t>
            </w:r>
          </w:p>
          <w:p w14:paraId="7E151433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>Nm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4E4C3" w14:textId="77777777" w:rsidR="00345FD9" w:rsidRDefault="00CA13C0">
            <w:pPr>
              <w:ind w:left="276" w:right="334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 Kérjük megadni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BB8C69B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46976BD0" w14:textId="77777777">
        <w:trPr>
          <w:trHeight w:val="190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20691870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B5607" w14:textId="77777777" w:rsidR="00345FD9" w:rsidRDefault="00CA13C0">
            <w:pPr>
              <w:ind w:right="58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>A protézis kéz beállításához illetve a felhasználás során a protézis kéz által tárolt adatok megjelenítésére és elemzésére eszköz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804679" w14:textId="77777777" w:rsidR="00345FD9" w:rsidRDefault="00CA13C0">
            <w:pPr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31C7A95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382B8046" w14:textId="77777777">
        <w:trPr>
          <w:trHeight w:val="352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3A0FE18E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CDA02" w14:textId="77777777" w:rsidR="00345FD9" w:rsidRDefault="00CA13C0">
            <w:pPr>
              <w:spacing w:line="239" w:lineRule="auto"/>
              <w:ind w:right="59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Rendszer követelmények: Operációs rendszer MS WIN7, Win8, </w:t>
            </w:r>
          </w:p>
          <w:p w14:paraId="355434E7" w14:textId="77777777" w:rsidR="00345FD9" w:rsidRDefault="00CA13C0">
            <w:pPr>
              <w:spacing w:line="239" w:lineRule="auto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Win10, min. 512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Mb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RAM memória, 1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Gb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7A7E41E7" w14:textId="77777777" w:rsidR="00345FD9" w:rsidRDefault="00CA13C0">
            <w:pPr>
              <w:spacing w:after="1" w:line="238" w:lineRule="auto"/>
            </w:pPr>
            <w:r>
              <w:rPr>
                <w:rFonts w:ascii="Garamond" w:eastAsia="Garamond" w:hAnsi="Garamond" w:cs="Garamond"/>
                <w:sz w:val="24"/>
              </w:rPr>
              <w:t xml:space="preserve">háttértároló szabadkapacitás, 1024x768 </w:t>
            </w:r>
          </w:p>
          <w:p w14:paraId="58B33FC4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 xml:space="preserve">képernyőfelbontás, </w:t>
            </w:r>
          </w:p>
          <w:p w14:paraId="6FA21DFD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 xml:space="preserve">Intel Pentium 3-as </w:t>
            </w:r>
          </w:p>
          <w:p w14:paraId="3965604E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>processzor (minimum)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2C71AC" w14:textId="77777777" w:rsidR="00345FD9" w:rsidRDefault="00CA13C0">
            <w:pPr>
              <w:ind w:left="276" w:right="334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 Kérjük megadni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1118517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5950213A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77E4D641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C7573" w14:textId="77777777" w:rsidR="00345FD9" w:rsidRDefault="00CA13C0">
            <w:pPr>
              <w:ind w:right="61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PC adapter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27DBE" w14:textId="77777777" w:rsidR="00345FD9" w:rsidRDefault="00CA13C0">
            <w:pPr>
              <w:ind w:lef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C0EA801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7BCB0BD1" w14:textId="77777777">
        <w:trPr>
          <w:trHeight w:val="82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72179971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6690F" w14:textId="77777777" w:rsidR="00345FD9" w:rsidRDefault="00CA13C0">
            <w:pPr>
              <w:spacing w:after="2" w:line="237" w:lineRule="auto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Csatlakozás: min. USB 2.0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porton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09D9123C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>keresztül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9D3A99" w14:textId="77777777" w:rsidR="00345FD9" w:rsidRDefault="00CA13C0">
            <w:pPr>
              <w:ind w:left="276" w:right="334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 Kérjük megadni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5DDDF45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17DFE00C" w14:textId="77777777">
        <w:trPr>
          <w:trHeight w:val="55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37914225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34A99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 xml:space="preserve">Hatótávolság: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max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>. 10 m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1C286" w14:textId="77777777" w:rsidR="00345FD9" w:rsidRDefault="00CA13C0">
            <w:pPr>
              <w:ind w:left="276" w:right="334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 Kérjük megadni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8405A95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5E8128E0" w14:textId="77777777">
        <w:trPr>
          <w:trHeight w:val="82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02A2DEA4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3E87C" w14:textId="77777777" w:rsidR="00345FD9" w:rsidRDefault="00CA13C0">
            <w:pPr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Diagnosztikai eszköz izomerő méréséhez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3AABA5" w14:textId="77777777" w:rsidR="00345FD9" w:rsidRDefault="00CA13C0">
            <w:pPr>
              <w:ind w:lef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2D7DE89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7C6B7240" w14:textId="77777777">
        <w:trPr>
          <w:trHeight w:val="82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1C0A0400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839AF" w14:textId="77777777" w:rsidR="00345FD9" w:rsidRDefault="00CA13C0">
            <w:pPr>
              <w:ind w:right="5"/>
            </w:pPr>
            <w:r>
              <w:rPr>
                <w:rFonts w:ascii="Garamond" w:eastAsia="Garamond" w:hAnsi="Garamond" w:cs="Garamond"/>
                <w:sz w:val="24"/>
              </w:rPr>
              <w:t>Felhasználói izomjelek felmérésére eszköz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D9C591" w14:textId="77777777" w:rsidR="00345FD9" w:rsidRDefault="00CA13C0">
            <w:pPr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57D2119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1F9EA865" w14:textId="77777777">
        <w:trPr>
          <w:trHeight w:val="298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410B0DF7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39B5D" w14:textId="77777777" w:rsidR="00345FD9" w:rsidRDefault="00CA13C0">
            <w:pPr>
              <w:tabs>
                <w:tab w:val="center" w:pos="729"/>
                <w:tab w:val="center" w:pos="1891"/>
              </w:tabs>
            </w:pPr>
            <w:r>
              <w:tab/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Myoelektromos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kéz </w:t>
            </w:r>
          </w:p>
          <w:p w14:paraId="510C286F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 xml:space="preserve">protézis </w:t>
            </w:r>
          </w:p>
          <w:p w14:paraId="5A780882" w14:textId="77777777" w:rsidR="00345FD9" w:rsidRDefault="00CA13C0">
            <w:pPr>
              <w:spacing w:after="16"/>
            </w:pPr>
            <w:r>
              <w:rPr>
                <w:rFonts w:ascii="Garamond" w:eastAsia="Garamond" w:hAnsi="Garamond" w:cs="Garamond"/>
                <w:sz w:val="24"/>
              </w:rPr>
              <w:t xml:space="preserve">használatának </w:t>
            </w:r>
          </w:p>
          <w:p w14:paraId="49EB496E" w14:textId="77777777" w:rsidR="00345FD9" w:rsidRDefault="00CA13C0">
            <w:pPr>
              <w:tabs>
                <w:tab w:val="center" w:pos="460"/>
                <w:tab w:val="center" w:pos="1955"/>
              </w:tabs>
            </w:pPr>
            <w:r>
              <w:tab/>
            </w:r>
            <w:r>
              <w:rPr>
                <w:rFonts w:ascii="Garamond" w:eastAsia="Garamond" w:hAnsi="Garamond" w:cs="Garamond"/>
                <w:sz w:val="24"/>
              </w:rPr>
              <w:t xml:space="preserve">betanítása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és </w:t>
            </w:r>
          </w:p>
          <w:p w14:paraId="626CD182" w14:textId="77777777" w:rsidR="00345FD9" w:rsidRDefault="00CA13C0">
            <w:pPr>
              <w:spacing w:after="16"/>
            </w:pPr>
            <w:r>
              <w:rPr>
                <w:rFonts w:ascii="Garamond" w:eastAsia="Garamond" w:hAnsi="Garamond" w:cs="Garamond"/>
                <w:sz w:val="24"/>
              </w:rPr>
              <w:t xml:space="preserve">gyakoroltatáshoz </w:t>
            </w:r>
          </w:p>
          <w:p w14:paraId="03AE4C2F" w14:textId="77777777" w:rsidR="00345FD9" w:rsidRDefault="00CA13C0">
            <w:pPr>
              <w:tabs>
                <w:tab w:val="center" w:pos="451"/>
                <w:tab w:val="center" w:pos="1734"/>
              </w:tabs>
            </w:pPr>
            <w:r>
              <w:tab/>
            </w:r>
            <w:r>
              <w:rPr>
                <w:rFonts w:ascii="Garamond" w:eastAsia="Garamond" w:hAnsi="Garamond" w:cs="Garamond"/>
                <w:sz w:val="24"/>
              </w:rPr>
              <w:t xml:space="preserve">szükséges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eszköz </w:t>
            </w:r>
          </w:p>
          <w:p w14:paraId="50AD6663" w14:textId="77777777" w:rsidR="00345FD9" w:rsidRDefault="00CA13C0">
            <w:pPr>
              <w:ind w:right="24"/>
            </w:pPr>
            <w:r>
              <w:rPr>
                <w:rFonts w:ascii="Garamond" w:eastAsia="Garamond" w:hAnsi="Garamond" w:cs="Garamond"/>
                <w:sz w:val="24"/>
              </w:rPr>
              <w:t>rendszer számítógépre telepítendő felhasználói szoftverrel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3DD076" w14:textId="77777777" w:rsidR="00345FD9" w:rsidRDefault="00CA13C0">
            <w:pPr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973194F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06D28329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4AEE31D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BA0C1" w14:textId="77777777" w:rsidR="00345FD9" w:rsidRDefault="00CA13C0">
            <w:pPr>
              <w:ind w:right="6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Simulator eszköz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3086B" w14:textId="77777777" w:rsidR="00345FD9" w:rsidRDefault="00CA13C0">
            <w:pPr>
              <w:ind w:lef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646D7D3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</w:tbl>
    <w:p w14:paraId="54FE76A3" w14:textId="77777777" w:rsidR="00345FD9" w:rsidRDefault="00345FD9">
      <w:pPr>
        <w:spacing w:after="0"/>
        <w:ind w:left="-1416" w:right="10026"/>
      </w:pPr>
    </w:p>
    <w:tbl>
      <w:tblPr>
        <w:tblStyle w:val="TableGrid"/>
        <w:tblW w:w="9045" w:type="dxa"/>
        <w:tblInd w:w="14" w:type="dxa"/>
        <w:tblCellMar>
          <w:top w:w="5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263"/>
        <w:gridCol w:w="2264"/>
        <w:gridCol w:w="2259"/>
        <w:gridCol w:w="2259"/>
      </w:tblGrid>
      <w:tr w:rsidR="00345FD9" w14:paraId="27042DE1" w14:textId="77777777">
        <w:trPr>
          <w:trHeight w:val="557"/>
        </w:trPr>
        <w:tc>
          <w:tcPr>
            <w:tcW w:w="2263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11A34A4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240DC" w14:textId="77777777" w:rsidR="00345FD9" w:rsidRDefault="00CA13C0">
            <w:pPr>
              <w:ind w:right="7"/>
            </w:pPr>
            <w:r>
              <w:rPr>
                <w:rFonts w:ascii="Garamond" w:eastAsia="Garamond" w:hAnsi="Garamond" w:cs="Garamond"/>
                <w:sz w:val="24"/>
              </w:rPr>
              <w:t>Demonstrációs eszköz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5F0420" w14:textId="77777777" w:rsidR="00345FD9" w:rsidRDefault="00CA13C0">
            <w:pPr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92E0F0C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3D9118DB" w14:textId="77777777">
        <w:trPr>
          <w:trHeight w:val="13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6660E781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E26BE" w14:textId="77777777" w:rsidR="00345FD9" w:rsidRDefault="00CA13C0">
            <w:pPr>
              <w:spacing w:after="1" w:line="238" w:lineRule="auto"/>
              <w:ind w:right="58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Akár nem amputált felhasználó is használhatja </w:t>
            </w:r>
            <w:proofErr w:type="gramStart"/>
            <w:r>
              <w:rPr>
                <w:rFonts w:ascii="Garamond" w:eastAsia="Garamond" w:hAnsi="Garamond" w:cs="Garamond"/>
                <w:sz w:val="24"/>
              </w:rPr>
              <w:t>a</w:t>
            </w:r>
            <w:proofErr w:type="gramEnd"/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04410990" w14:textId="77777777" w:rsidR="00345FD9" w:rsidRDefault="00CA13C0">
            <w:pPr>
              <w:ind w:right="1"/>
            </w:pPr>
            <w:r>
              <w:rPr>
                <w:rFonts w:ascii="Garamond" w:eastAsia="Garamond" w:hAnsi="Garamond" w:cs="Garamond"/>
                <w:sz w:val="24"/>
              </w:rPr>
              <w:t>demonstrációs eszközt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18982D" w14:textId="77777777" w:rsidR="00345FD9" w:rsidRDefault="00CA13C0">
            <w:pPr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092DF66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29273496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2736A5F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0C465B4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 xml:space="preserve">Integrált </w:t>
            </w:r>
            <w:r>
              <w:rPr>
                <w:rFonts w:ascii="Garamond" w:eastAsia="Garamond" w:hAnsi="Garamond" w:cs="Garamond"/>
                <w:sz w:val="24"/>
              </w:rPr>
              <w:tab/>
              <w:t>érzékelő elektródák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97E5DCC" w14:textId="77777777" w:rsidR="00345FD9" w:rsidRDefault="00CA13C0">
            <w:pPr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FE11673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5DBAD99E" w14:textId="77777777">
        <w:trPr>
          <w:trHeight w:val="1102"/>
        </w:trPr>
        <w:tc>
          <w:tcPr>
            <w:tcW w:w="226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192D3D" w14:textId="77777777" w:rsidR="00345FD9" w:rsidRDefault="00CA13C0">
            <w:pPr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Mikroprocesszor által vezérelt térdízület szett </w:t>
            </w:r>
          </w:p>
        </w:tc>
        <w:tc>
          <w:tcPr>
            <w:tcW w:w="22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979B1" w14:textId="77777777" w:rsidR="00345FD9" w:rsidRDefault="00CA13C0">
            <w:pPr>
              <w:spacing w:line="238" w:lineRule="auto"/>
              <w:ind w:right="58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Hidraulikus térdízület integrált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Bluetooth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egységgel és </w:t>
            </w:r>
          </w:p>
          <w:p w14:paraId="57EE50CB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>mikroprocesszorral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9E5F40" w14:textId="77777777" w:rsidR="00345FD9" w:rsidRDefault="00CA13C0">
            <w:pPr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2B8FC7C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02E293C9" w14:textId="77777777">
        <w:trPr>
          <w:trHeight w:val="55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643B618E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A78A6" w14:textId="77777777" w:rsidR="00345FD9" w:rsidRDefault="00CA13C0">
            <w:pPr>
              <w:tabs>
                <w:tab w:val="center" w:pos="508"/>
                <w:tab w:val="center" w:pos="1836"/>
              </w:tabs>
            </w:pPr>
            <w:r>
              <w:tab/>
            </w:r>
            <w:r>
              <w:rPr>
                <w:rFonts w:ascii="Garamond" w:eastAsia="Garamond" w:hAnsi="Garamond" w:cs="Garamond"/>
                <w:sz w:val="24"/>
              </w:rPr>
              <w:t xml:space="preserve">Térdhajlási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szög </w:t>
            </w:r>
          </w:p>
          <w:p w14:paraId="73936001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>szenzorral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D6EF2F" w14:textId="77777777" w:rsidR="00345FD9" w:rsidRDefault="00CA13C0">
            <w:pPr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BA2E2C7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11EBB5CA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494C2EEE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1410D" w14:textId="77777777" w:rsidR="00345FD9" w:rsidRDefault="00CA13C0">
            <w:proofErr w:type="spellStart"/>
            <w:r>
              <w:rPr>
                <w:rFonts w:ascii="Garamond" w:eastAsia="Garamond" w:hAnsi="Garamond" w:cs="Garamond"/>
                <w:sz w:val="24"/>
              </w:rPr>
              <w:t>Li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>-ion akkumulátor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93902" w14:textId="77777777" w:rsidR="00345FD9" w:rsidRDefault="00CA13C0">
            <w:pPr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BACDEC9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5CF14FDD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1AA9C806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B4626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>Mozgáselemző egység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F13F1" w14:textId="77777777" w:rsidR="00345FD9" w:rsidRDefault="00CA13C0">
            <w:pPr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45CF35E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0EA26E2B" w14:textId="77777777">
        <w:trPr>
          <w:trHeight w:val="55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3091AEA6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5D638" w14:textId="77777777" w:rsidR="00345FD9" w:rsidRDefault="00CA13C0">
            <w:pPr>
              <w:ind w:right="20"/>
            </w:pPr>
            <w:r>
              <w:rPr>
                <w:rFonts w:ascii="Garamond" w:eastAsia="Garamond" w:hAnsi="Garamond" w:cs="Garamond"/>
                <w:sz w:val="24"/>
              </w:rPr>
              <w:t>Karbonszállal erősített külső váz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57F9DD" w14:textId="77777777" w:rsidR="00345FD9" w:rsidRDefault="00CA13C0">
            <w:pPr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D194CC1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4A946DA5" w14:textId="77777777">
        <w:trPr>
          <w:trHeight w:val="55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08692A3C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8605A1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>Mobilitás fok: 2-4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2D66B" w14:textId="77777777" w:rsidR="00345FD9" w:rsidRDefault="00CA13C0">
            <w:pPr>
              <w:ind w:left="276" w:right="335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 Kérjük megadni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938940C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0AC9D6EC" w14:textId="77777777">
        <w:trPr>
          <w:trHeight w:val="55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3B3F3240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779CE4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>Terhelhetőség: 136 kg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A8FEC" w14:textId="77777777" w:rsidR="00345FD9" w:rsidRDefault="00CA13C0">
            <w:pPr>
              <w:ind w:left="276" w:right="335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 Kérjük megadni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3003A50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23BBE735" w14:textId="77777777">
        <w:trPr>
          <w:trHeight w:val="55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7C46D6A0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A4AF7C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>Térdflexió: 130 fok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D0F85" w14:textId="77777777" w:rsidR="00345FD9" w:rsidRDefault="00CA13C0">
            <w:pPr>
              <w:ind w:left="276" w:right="335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 Kérjük megadni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D795B9A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54E1BBEC" w14:textId="77777777">
        <w:trPr>
          <w:trHeight w:val="55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7AA1A1EF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E4B2E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 xml:space="preserve">Üzemelés: </w:t>
            </w:r>
            <w:r>
              <w:rPr>
                <w:rFonts w:ascii="Garamond" w:eastAsia="Garamond" w:hAnsi="Garamond" w:cs="Garamond"/>
                <w:sz w:val="24"/>
              </w:rPr>
              <w:tab/>
              <w:t>-10-+60 fok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6F933" w14:textId="77777777" w:rsidR="00345FD9" w:rsidRDefault="00CA13C0">
            <w:pPr>
              <w:ind w:left="276" w:right="335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 Kérjük megadni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0332365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5B9D9931" w14:textId="77777777">
        <w:trPr>
          <w:trHeight w:val="55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72F32B97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C3E68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>Készülékházba integrált csőadapter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53140B" w14:textId="77777777" w:rsidR="00345FD9" w:rsidRDefault="00CA13C0">
            <w:pPr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734B201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27FB6363" w14:textId="77777777">
        <w:trPr>
          <w:trHeight w:val="109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480ADBEB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3AE85" w14:textId="77777777" w:rsidR="00345FD9" w:rsidRDefault="00CA13C0">
            <w:proofErr w:type="spellStart"/>
            <w:r>
              <w:rPr>
                <w:rFonts w:ascii="Garamond" w:eastAsia="Garamond" w:hAnsi="Garamond" w:cs="Garamond"/>
                <w:sz w:val="24"/>
              </w:rPr>
              <w:t>Bluetooth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összeköttetés hatótávolsága: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max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10 m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6B1097" w14:textId="77777777" w:rsidR="00345FD9" w:rsidRDefault="00CA13C0">
            <w:pPr>
              <w:ind w:left="276" w:right="335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 Kérjük megadni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B683664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4C490B67" w14:textId="77777777">
        <w:trPr>
          <w:trHeight w:val="217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72208442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EDA20" w14:textId="77777777" w:rsidR="00345FD9" w:rsidRDefault="00CA13C0">
            <w:pPr>
              <w:tabs>
                <w:tab w:val="center" w:pos="428"/>
                <w:tab w:val="center" w:pos="1704"/>
              </w:tabs>
            </w:pPr>
            <w:r>
              <w:tab/>
            </w:r>
            <w:r>
              <w:rPr>
                <w:rFonts w:ascii="Garamond" w:eastAsia="Garamond" w:hAnsi="Garamond" w:cs="Garamond"/>
                <w:sz w:val="24"/>
              </w:rPr>
              <w:t xml:space="preserve">Üzemidő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teljesen </w:t>
            </w:r>
          </w:p>
          <w:p w14:paraId="7182EB18" w14:textId="77777777" w:rsidR="00345FD9" w:rsidRDefault="00CA13C0">
            <w:pPr>
              <w:spacing w:after="2" w:line="237" w:lineRule="auto"/>
            </w:pPr>
            <w:r>
              <w:rPr>
                <w:rFonts w:ascii="Garamond" w:eastAsia="Garamond" w:hAnsi="Garamond" w:cs="Garamond"/>
                <w:sz w:val="24"/>
              </w:rPr>
              <w:t xml:space="preserve">feltöltött akkumulátorral, </w:t>
            </w:r>
          </w:p>
          <w:p w14:paraId="4681E005" w14:textId="77777777" w:rsidR="00345FD9" w:rsidRDefault="00CA13C0">
            <w:pPr>
              <w:spacing w:after="14"/>
            </w:pPr>
            <w:r>
              <w:rPr>
                <w:rFonts w:ascii="Garamond" w:eastAsia="Garamond" w:hAnsi="Garamond" w:cs="Garamond"/>
                <w:sz w:val="24"/>
              </w:rPr>
              <w:t xml:space="preserve">szobahőmérsékleten </w:t>
            </w:r>
          </w:p>
          <w:p w14:paraId="7F7BF3A8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 xml:space="preserve">legalább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16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óra (folyamatos </w:t>
            </w:r>
            <w:r>
              <w:rPr>
                <w:rFonts w:ascii="Garamond" w:eastAsia="Garamond" w:hAnsi="Garamond" w:cs="Garamond"/>
                <w:sz w:val="24"/>
              </w:rPr>
              <w:tab/>
              <w:t>járás esetén) 2 nap átlagos használat mellett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3F7E0C" w14:textId="77777777" w:rsidR="00345FD9" w:rsidRDefault="00CA13C0">
            <w:pPr>
              <w:ind w:left="276" w:right="335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 Kérjük megadni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BD382AE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0983629A" w14:textId="77777777">
        <w:trPr>
          <w:trHeight w:val="244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9473F1E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D2D6D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 xml:space="preserve">Töltő: </w:t>
            </w:r>
          </w:p>
          <w:p w14:paraId="04D48C0A" w14:textId="77777777" w:rsidR="00345FD9" w:rsidRDefault="00CA13C0">
            <w:pPr>
              <w:spacing w:after="1" w:line="238" w:lineRule="auto"/>
              <w:ind w:right="59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>Üzemelés: 0- +40 C legfeljebb 93%-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os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nem lecsapódó relatív </w:t>
            </w:r>
          </w:p>
          <w:p w14:paraId="690CFC26" w14:textId="77777777" w:rsidR="00345FD9" w:rsidRDefault="00CA13C0">
            <w:pPr>
              <w:spacing w:after="2" w:line="237" w:lineRule="auto"/>
            </w:pPr>
            <w:r>
              <w:rPr>
                <w:rFonts w:ascii="Garamond" w:eastAsia="Garamond" w:hAnsi="Garamond" w:cs="Garamond"/>
                <w:sz w:val="24"/>
              </w:rPr>
              <w:t xml:space="preserve">páratartalom mellett Bemenő </w:t>
            </w:r>
          </w:p>
          <w:p w14:paraId="32323790" w14:textId="77777777" w:rsidR="00345FD9" w:rsidRDefault="00CA13C0">
            <w:pPr>
              <w:spacing w:after="2" w:line="237" w:lineRule="auto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feszültség:220/110 V Kimenő feszültség 12 </w:t>
            </w:r>
          </w:p>
          <w:p w14:paraId="4B8A6F85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>V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E523DA" w14:textId="77777777" w:rsidR="00345FD9" w:rsidRDefault="00CA13C0">
            <w:pPr>
              <w:ind w:left="276" w:right="335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 Kérjük megadni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99D1034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4D561F37" w14:textId="77777777">
        <w:trPr>
          <w:trHeight w:val="2717"/>
        </w:trPr>
        <w:tc>
          <w:tcPr>
            <w:tcW w:w="2263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06A5AE8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E2928" w14:textId="77777777" w:rsidR="00345FD9" w:rsidRDefault="00CA13C0">
            <w:pPr>
              <w:spacing w:line="239" w:lineRule="auto"/>
            </w:pPr>
            <w:r>
              <w:rPr>
                <w:rFonts w:ascii="Garamond" w:eastAsia="Garamond" w:hAnsi="Garamond" w:cs="Garamond"/>
                <w:sz w:val="24"/>
              </w:rPr>
              <w:t xml:space="preserve">Hálózati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adapter alkatrész: </w:t>
            </w:r>
          </w:p>
          <w:p w14:paraId="14EDCA30" w14:textId="77777777" w:rsidR="00345FD9" w:rsidRDefault="00CA13C0">
            <w:pPr>
              <w:spacing w:after="1" w:line="238" w:lineRule="auto"/>
              <w:ind w:right="59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>Üzemelés: 0- +40 C legfeljebb 93%-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os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nem lecsapódó relatív </w:t>
            </w:r>
          </w:p>
          <w:p w14:paraId="01724113" w14:textId="77777777" w:rsidR="00345FD9" w:rsidRDefault="00CA13C0">
            <w:pPr>
              <w:spacing w:after="2" w:line="237" w:lineRule="auto"/>
            </w:pPr>
            <w:r>
              <w:rPr>
                <w:rFonts w:ascii="Garamond" w:eastAsia="Garamond" w:hAnsi="Garamond" w:cs="Garamond"/>
                <w:sz w:val="24"/>
              </w:rPr>
              <w:t xml:space="preserve">páratartalom mellett Bemenő </w:t>
            </w:r>
          </w:p>
          <w:p w14:paraId="17371AC5" w14:textId="77777777" w:rsidR="00345FD9" w:rsidRDefault="00CA13C0">
            <w:pPr>
              <w:spacing w:after="2" w:line="237" w:lineRule="auto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feszültség:220/110 V Kimenő feszültség 12 </w:t>
            </w:r>
          </w:p>
          <w:p w14:paraId="380AB921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>V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6D09DC" w14:textId="77777777" w:rsidR="00345FD9" w:rsidRDefault="00CA13C0">
            <w:pPr>
              <w:ind w:left="276" w:right="335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 Kérjük megadni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81FF712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4FBF99D8" w14:textId="77777777">
        <w:trPr>
          <w:trHeight w:val="55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7BF86B3A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67FA4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 xml:space="preserve">térdhajlítást </w:t>
            </w:r>
            <w:r>
              <w:rPr>
                <w:rFonts w:ascii="Garamond" w:eastAsia="Garamond" w:hAnsi="Garamond" w:cs="Garamond"/>
                <w:sz w:val="24"/>
              </w:rPr>
              <w:tab/>
              <w:t>gátló alkatrész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CB7BE3" w14:textId="77777777" w:rsidR="00345FD9" w:rsidRDefault="00CA13C0">
            <w:pPr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E5C8DFA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6AECF640" w14:textId="77777777">
        <w:trPr>
          <w:trHeight w:val="55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047DCE23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9BFF2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>beállításhoz szükséges szoftver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259FB3" w14:textId="77777777" w:rsidR="00345FD9" w:rsidRDefault="00CA13C0">
            <w:pPr>
              <w:ind w:left="2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56C6860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1FEAEE2B" w14:textId="77777777">
        <w:trPr>
          <w:trHeight w:val="163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1FAFEB1D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B86BC" w14:textId="77777777" w:rsidR="00345FD9" w:rsidRDefault="00CA13C0">
            <w:pPr>
              <w:spacing w:after="2" w:line="237" w:lineRule="auto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Térdízület működtetéséhez </w:t>
            </w:r>
          </w:p>
          <w:p w14:paraId="12CCB3EA" w14:textId="77777777" w:rsidR="00345FD9" w:rsidRDefault="00CA13C0">
            <w:pPr>
              <w:spacing w:after="2" w:line="237" w:lineRule="auto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szükséges tárolt adatok </w:t>
            </w:r>
          </w:p>
          <w:p w14:paraId="521ED4C6" w14:textId="77777777" w:rsidR="00345FD9" w:rsidRDefault="00CA13C0">
            <w:pPr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megjelenítése és elemzése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D595B0" w14:textId="77777777" w:rsidR="00345FD9" w:rsidRDefault="00CA13C0">
            <w:pPr>
              <w:ind w:left="2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3DC27AD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38EA9175" w14:textId="77777777">
        <w:trPr>
          <w:trHeight w:val="163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12BFA4B1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DCF33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 xml:space="preserve">Rendszer </w:t>
            </w:r>
          </w:p>
          <w:p w14:paraId="5BA2BA82" w14:textId="77777777" w:rsidR="00345FD9" w:rsidRDefault="00CA13C0">
            <w:pPr>
              <w:spacing w:after="2" w:line="238" w:lineRule="auto"/>
              <w:ind w:right="58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követelmény: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Ms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Win7, Win8, </w:t>
            </w:r>
            <w:r>
              <w:rPr>
                <w:rFonts w:ascii="Garamond" w:eastAsia="Garamond" w:hAnsi="Garamond" w:cs="Garamond"/>
                <w:sz w:val="24"/>
                <w:u w:val="single" w:color="000000"/>
              </w:rPr>
              <w:t>Win10</w:t>
            </w: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u w:val="single" w:color="000000"/>
              </w:rPr>
              <w:t>operációs</w:t>
            </w: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u w:val="single" w:color="000000"/>
              </w:rPr>
              <w:t>rendszer,</w:t>
            </w: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u w:val="single" w:color="000000"/>
              </w:rPr>
              <w:t>min.</w:t>
            </w: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u w:val="single" w:color="000000"/>
              </w:rPr>
              <w:t>4</w:t>
            </w: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z w:val="24"/>
                <w:u w:val="single" w:color="000000"/>
              </w:rPr>
              <w:t>Gb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u w:val="single" w:color="000000"/>
              </w:rPr>
              <w:t>RAM</w:t>
            </w: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0CD9E50C" w14:textId="77777777" w:rsidR="00345FD9" w:rsidRDefault="00CA13C0">
            <w:r>
              <w:rPr>
                <w:rFonts w:ascii="Garamond" w:eastAsia="Garamond" w:hAnsi="Garamond" w:cs="Garamond"/>
                <w:sz w:val="24"/>
                <w:u w:val="single" w:color="000000"/>
              </w:rPr>
              <w:t>memória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34AC58" w14:textId="77777777" w:rsidR="00345FD9" w:rsidRDefault="00CA13C0">
            <w:pPr>
              <w:ind w:left="276" w:right="335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 Kérjük megadni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5C45B2C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30283193" w14:textId="77777777">
        <w:trPr>
          <w:trHeight w:val="55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19DB139E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C4D46" w14:textId="77777777" w:rsidR="00345FD9" w:rsidRDefault="00CA13C0">
            <w:pPr>
              <w:ind w:left="6" w:right="8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PC adapter alkatrész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7D24BD" w14:textId="77777777" w:rsidR="00345FD9" w:rsidRDefault="00CA13C0">
            <w:pPr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CF723E0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1DE999BF" w14:textId="77777777">
        <w:trPr>
          <w:trHeight w:val="109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1102AF25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5D0A5" w14:textId="77777777" w:rsidR="00345FD9" w:rsidRDefault="00CA13C0">
            <w:pPr>
              <w:ind w:right="59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Térdízületbe integrált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Bluetotth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egység és számítógép közötti kommunikáció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22183F" w14:textId="77777777" w:rsidR="00345FD9" w:rsidRDefault="00CA13C0">
            <w:pPr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008D53E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47C00B3F" w14:textId="77777777">
        <w:trPr>
          <w:trHeight w:val="55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25BBEF5B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A4E06" w14:textId="77777777" w:rsidR="00345FD9" w:rsidRDefault="00CA13C0">
            <w:pPr>
              <w:tabs>
                <w:tab w:val="right" w:pos="2108"/>
              </w:tabs>
            </w:pPr>
            <w:r>
              <w:rPr>
                <w:rFonts w:ascii="Garamond" w:eastAsia="Garamond" w:hAnsi="Garamond" w:cs="Garamond"/>
                <w:sz w:val="24"/>
              </w:rPr>
              <w:t xml:space="preserve">Csatlakozás: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min. </w:t>
            </w:r>
          </w:p>
          <w:p w14:paraId="12F01F76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>USB 2.0 port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3BF32" w14:textId="77777777" w:rsidR="00345FD9" w:rsidRDefault="00CA13C0">
            <w:pPr>
              <w:ind w:left="276" w:right="335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 Kérjük megadni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1FAA606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2A12F019" w14:textId="77777777">
        <w:trPr>
          <w:trHeight w:val="55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2D7C4C46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6F1D9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 xml:space="preserve">Hatótávolság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max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>. 10 m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8D233" w14:textId="77777777" w:rsidR="00345FD9" w:rsidRDefault="00CA13C0">
            <w:pPr>
              <w:ind w:left="276" w:right="335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 Kérjük megadni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FA4A321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5349AC67" w14:textId="77777777">
        <w:trPr>
          <w:trHeight w:val="55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3391B105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0E0A8" w14:textId="77777777" w:rsidR="00345FD9" w:rsidRDefault="00CA13C0">
            <w:pPr>
              <w:jc w:val="center"/>
            </w:pPr>
            <w:proofErr w:type="spellStart"/>
            <w:r>
              <w:rPr>
                <w:rFonts w:ascii="Garamond" w:eastAsia="Garamond" w:hAnsi="Garamond" w:cs="Garamond"/>
                <w:b/>
                <w:sz w:val="24"/>
              </w:rPr>
              <w:t>Titánium</w:t>
            </w:r>
            <w:proofErr w:type="spellEnd"/>
            <w:r>
              <w:rPr>
                <w:rFonts w:ascii="Garamond" w:eastAsia="Garamond" w:hAnsi="Garamond" w:cs="Garamond"/>
                <w:b/>
                <w:sz w:val="24"/>
              </w:rPr>
              <w:t xml:space="preserve"> cső adapter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F7970D" w14:textId="77777777" w:rsidR="00345FD9" w:rsidRDefault="00CA13C0">
            <w:pPr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B6A97AD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226A2886" w14:textId="77777777">
        <w:trPr>
          <w:trHeight w:val="109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4C67BC1E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8966D" w14:textId="77777777" w:rsidR="00345FD9" w:rsidRDefault="00CA13C0">
            <w:pPr>
              <w:tabs>
                <w:tab w:val="center" w:pos="1306"/>
                <w:tab w:val="right" w:pos="2108"/>
              </w:tabs>
            </w:pPr>
            <w:r>
              <w:rPr>
                <w:rFonts w:ascii="Garamond" w:eastAsia="Garamond" w:hAnsi="Garamond" w:cs="Garamond"/>
                <w:sz w:val="24"/>
              </w:rPr>
              <w:t xml:space="preserve">Protézis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láb-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és </w:t>
            </w:r>
          </w:p>
          <w:p w14:paraId="589FB108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>térdízület összeszereléséhez szükséges alkatrész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576D28" w14:textId="77777777" w:rsidR="00345FD9" w:rsidRDefault="00CA13C0">
            <w:pPr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2034491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14765C5B" w14:textId="77777777">
        <w:trPr>
          <w:trHeight w:val="55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5DA16459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938D5A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>Cső átmérő: 34 mm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27DC7" w14:textId="77777777" w:rsidR="00345FD9" w:rsidRDefault="00CA13C0">
            <w:pPr>
              <w:ind w:left="276" w:right="335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 Kérjük megadni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AC00B17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3F9103D1" w14:textId="77777777">
        <w:trPr>
          <w:trHeight w:val="55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1BC1D139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43A17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 xml:space="preserve">Alapanyag: </w:t>
            </w:r>
            <w:r>
              <w:rPr>
                <w:rFonts w:ascii="Garamond" w:eastAsia="Garamond" w:hAnsi="Garamond" w:cs="Garamond"/>
                <w:sz w:val="24"/>
              </w:rPr>
              <w:tab/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titánium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ötvözet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B58202" w14:textId="77777777" w:rsidR="00345FD9" w:rsidRDefault="00CA13C0">
            <w:pPr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A497819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42A239D0" w14:textId="77777777">
        <w:trPr>
          <w:trHeight w:val="83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94C2D43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A712FFE" w14:textId="77777777" w:rsidR="00345FD9" w:rsidRDefault="00CA13C0">
            <w:pPr>
              <w:ind w:right="59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>min. maximum rendszer magasság. legalább 77-282 mm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34AF625" w14:textId="77777777" w:rsidR="00345FD9" w:rsidRDefault="00CA13C0">
            <w:pPr>
              <w:ind w:left="276" w:right="335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 Kérjük megadni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DD1BF3D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</w:tbl>
    <w:p w14:paraId="6490B24F" w14:textId="77777777" w:rsidR="00345FD9" w:rsidRDefault="00CA13C0">
      <w:pPr>
        <w:spacing w:after="0"/>
        <w:jc w:val="both"/>
      </w:pPr>
      <w:r>
        <w:rPr>
          <w:rFonts w:ascii="Garamond" w:eastAsia="Garamond" w:hAnsi="Garamond" w:cs="Garamond"/>
          <w:b/>
          <w:sz w:val="28"/>
        </w:rPr>
        <w:t xml:space="preserve"> </w:t>
      </w:r>
    </w:p>
    <w:p w14:paraId="1E15610F" w14:textId="77777777" w:rsidR="00345FD9" w:rsidRDefault="00CA13C0">
      <w:pPr>
        <w:pStyle w:val="Cmsor1"/>
        <w:ind w:right="2965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Ajánlati rész </w:t>
      </w:r>
    </w:p>
    <w:p w14:paraId="3539468E" w14:textId="77777777" w:rsidR="00345FD9" w:rsidRDefault="00CA13C0">
      <w:pPr>
        <w:spacing w:after="118"/>
        <w:ind w:left="-5" w:hanging="10"/>
      </w:pPr>
      <w:r>
        <w:rPr>
          <w:rFonts w:ascii="Garamond" w:eastAsia="Garamond" w:hAnsi="Garamond" w:cs="Garamond"/>
          <w:b/>
          <w:sz w:val="24"/>
        </w:rPr>
        <w:t>Termék neve:</w:t>
      </w:r>
      <w:r>
        <w:rPr>
          <w:rFonts w:ascii="Garamond" w:eastAsia="Garamond" w:hAnsi="Garamond" w:cs="Garamond"/>
          <w:sz w:val="24"/>
        </w:rPr>
        <w:t xml:space="preserve"> Testösszetétel analizátor</w:t>
      </w:r>
      <w:r>
        <w:rPr>
          <w:rFonts w:ascii="Garamond" w:eastAsia="Garamond" w:hAnsi="Garamond" w:cs="Garamond"/>
          <w:b/>
          <w:sz w:val="24"/>
        </w:rPr>
        <w:t xml:space="preserve"> </w:t>
      </w:r>
    </w:p>
    <w:p w14:paraId="715481B6" w14:textId="77777777" w:rsidR="00345FD9" w:rsidRDefault="00CA13C0">
      <w:pPr>
        <w:spacing w:after="119"/>
        <w:ind w:left="-5" w:right="3002" w:hanging="10"/>
      </w:pPr>
      <w:r>
        <w:rPr>
          <w:rFonts w:ascii="Garamond" w:eastAsia="Garamond" w:hAnsi="Garamond" w:cs="Garamond"/>
          <w:b/>
          <w:sz w:val="24"/>
        </w:rPr>
        <w:t>Beszerzendő mennyiség:</w:t>
      </w:r>
      <w:r>
        <w:rPr>
          <w:rFonts w:ascii="Garamond" w:eastAsia="Garamond" w:hAnsi="Garamond" w:cs="Garamond"/>
          <w:sz w:val="24"/>
        </w:rPr>
        <w:t xml:space="preserve"> 1 darab </w:t>
      </w:r>
    </w:p>
    <w:p w14:paraId="520111EF" w14:textId="77777777" w:rsidR="00CA13C0" w:rsidRDefault="00CA13C0">
      <w:pPr>
        <w:spacing w:after="1" w:line="362" w:lineRule="auto"/>
        <w:ind w:left="-5" w:right="3002" w:hanging="1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b/>
          <w:sz w:val="24"/>
        </w:rPr>
        <w:t>Teljesítési helyszín:</w:t>
      </w:r>
      <w:r>
        <w:rPr>
          <w:rFonts w:ascii="Garamond" w:eastAsia="Garamond" w:hAnsi="Garamond" w:cs="Garamond"/>
          <w:sz w:val="24"/>
        </w:rPr>
        <w:t xml:space="preserve"> PTE KK Neurológiai Klinika </w:t>
      </w:r>
    </w:p>
    <w:p w14:paraId="0E19F08B" w14:textId="77777777" w:rsidR="00345FD9" w:rsidRDefault="00CA13C0">
      <w:pPr>
        <w:spacing w:after="1" w:line="362" w:lineRule="auto"/>
        <w:ind w:left="-5" w:right="3002" w:hanging="10"/>
      </w:pPr>
      <w:r>
        <w:rPr>
          <w:rFonts w:ascii="Garamond" w:eastAsia="Garamond" w:hAnsi="Garamond" w:cs="Garamond"/>
          <w:b/>
          <w:sz w:val="24"/>
        </w:rPr>
        <w:t xml:space="preserve">Gyártó: </w:t>
      </w:r>
    </w:p>
    <w:p w14:paraId="142DBB7F" w14:textId="77777777" w:rsidR="00345FD9" w:rsidRDefault="00CA13C0">
      <w:pPr>
        <w:spacing w:after="1"/>
        <w:ind w:left="-5" w:right="3002" w:hanging="10"/>
      </w:pPr>
      <w:r>
        <w:rPr>
          <w:rFonts w:ascii="Garamond" w:eastAsia="Garamond" w:hAnsi="Garamond" w:cs="Garamond"/>
          <w:b/>
          <w:sz w:val="24"/>
        </w:rPr>
        <w:t xml:space="preserve">Megajánlott termék típusa: </w:t>
      </w:r>
    </w:p>
    <w:tbl>
      <w:tblPr>
        <w:tblStyle w:val="TableGrid"/>
        <w:tblW w:w="9657" w:type="dxa"/>
        <w:tblInd w:w="70" w:type="dxa"/>
        <w:tblCellMar>
          <w:top w:w="57" w:type="dxa"/>
          <w:left w:w="72" w:type="dxa"/>
          <w:right w:w="10" w:type="dxa"/>
        </w:tblCellMar>
        <w:tblLook w:val="04A0" w:firstRow="1" w:lastRow="0" w:firstColumn="1" w:lastColumn="0" w:noHBand="0" w:noVBand="1"/>
      </w:tblPr>
      <w:tblGrid>
        <w:gridCol w:w="3219"/>
        <w:gridCol w:w="3219"/>
        <w:gridCol w:w="3219"/>
      </w:tblGrid>
      <w:tr w:rsidR="00345FD9" w14:paraId="09D43A54" w14:textId="77777777">
        <w:trPr>
          <w:trHeight w:val="766"/>
        </w:trPr>
        <w:tc>
          <w:tcPr>
            <w:tcW w:w="321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97EB70D" w14:textId="77777777" w:rsidR="00345FD9" w:rsidRDefault="00CA13C0">
            <w:r>
              <w:rPr>
                <w:rFonts w:ascii="Garamond" w:eastAsia="Garamond" w:hAnsi="Garamond" w:cs="Garamond"/>
                <w:b/>
                <w:sz w:val="24"/>
              </w:rPr>
              <w:t xml:space="preserve">Elvárt műszaki paraméterek </w:t>
            </w:r>
          </w:p>
        </w:tc>
        <w:tc>
          <w:tcPr>
            <w:tcW w:w="32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1453D" w14:textId="77777777" w:rsidR="00345FD9" w:rsidRDefault="00CA13C0">
            <w:pPr>
              <w:ind w:right="64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Minimális elvárás </w:t>
            </w:r>
          </w:p>
        </w:tc>
        <w:tc>
          <w:tcPr>
            <w:tcW w:w="32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C0A14FE" w14:textId="77777777" w:rsidR="00345FD9" w:rsidRDefault="00CA13C0">
            <w:pPr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Megajánlott termék paraméterei </w:t>
            </w:r>
          </w:p>
        </w:tc>
      </w:tr>
      <w:tr w:rsidR="00345FD9" w14:paraId="47A4C085" w14:textId="77777777">
        <w:trPr>
          <w:trHeight w:val="917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DCE6B21" w14:textId="77777777" w:rsidR="00345FD9" w:rsidRDefault="00CA13C0">
            <w:pPr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2 mérési frekvencia, 5 és 50 KHz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096D2" w14:textId="77777777" w:rsidR="00345FD9" w:rsidRDefault="00CA13C0">
            <w:pPr>
              <w:ind w:left="792" w:right="85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Kérjük megadni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D6DB38" w14:textId="77777777" w:rsidR="00345FD9" w:rsidRDefault="00CA13C0">
            <w:pPr>
              <w:ind w:right="4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 w14:paraId="319F8DC9" w14:textId="77777777">
        <w:trPr>
          <w:trHeight w:val="758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67A8B9B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lastRenderedPageBreak/>
              <w:t xml:space="preserve">Gyermek és felnőtt testösszetétel elemzésre alkalmas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A7240" w14:textId="77777777" w:rsidR="00345FD9" w:rsidRDefault="00CA13C0">
            <w:pPr>
              <w:ind w:right="6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10E0341" w14:textId="77777777" w:rsidR="00345FD9" w:rsidRDefault="00CA13C0">
            <w:pPr>
              <w:ind w:right="4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 w14:paraId="01739A86" w14:textId="77777777">
        <w:trPr>
          <w:trHeight w:val="758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10F2233" w14:textId="77777777" w:rsidR="00345FD9" w:rsidRDefault="00CA13C0">
            <w:pPr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Teljes test illetve szegmentált test összetétel vizsgálata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FD19F" w14:textId="77777777" w:rsidR="00345FD9" w:rsidRDefault="00CA13C0">
            <w:pPr>
              <w:ind w:right="6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A39AB76" w14:textId="77777777" w:rsidR="00345FD9" w:rsidRDefault="00CA13C0">
            <w:pPr>
              <w:ind w:right="4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 w14:paraId="147DC7BE" w14:textId="77777777">
        <w:trPr>
          <w:trHeight w:val="917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AFBB330" w14:textId="77777777" w:rsidR="00345FD9" w:rsidRDefault="00CA13C0">
            <w:pPr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Legalább 100 mérési eredményt tároló belső memória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60E3C" w14:textId="77777777" w:rsidR="00345FD9" w:rsidRDefault="00CA13C0">
            <w:pPr>
              <w:ind w:left="792" w:right="85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Kérjük megadni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A2CD1EA" w14:textId="77777777" w:rsidR="00345FD9" w:rsidRDefault="00CA13C0">
            <w:pPr>
              <w:ind w:right="4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 w14:paraId="2B74F59A" w14:textId="77777777">
        <w:trPr>
          <w:trHeight w:val="758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8646D4F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 xml:space="preserve">Orvosi műszer tanúsítvánnyal rendelkezik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24CC2" w14:textId="77777777" w:rsidR="00345FD9" w:rsidRDefault="00CA13C0">
            <w:pPr>
              <w:ind w:right="6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C079F3E" w14:textId="77777777" w:rsidR="00345FD9" w:rsidRDefault="00CA13C0">
            <w:pPr>
              <w:ind w:right="4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 w14:paraId="19878627" w14:textId="77777777">
        <w:trPr>
          <w:trHeight w:val="5187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0FED3E3" w14:textId="77777777" w:rsidR="00345FD9" w:rsidRDefault="00CA13C0">
            <w:pPr>
              <w:spacing w:after="1" w:line="257" w:lineRule="auto"/>
              <w:ind w:right="59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Mérési eredmény kiértékelő szoftver csomag: testtömeg analízis jelentés formájában kiegészíthető egyedi megjegyzésekkel, mért és számított paraméterek </w:t>
            </w:r>
          </w:p>
          <w:p w14:paraId="0B13751F" w14:textId="77777777" w:rsidR="00345FD9" w:rsidRDefault="00CA13C0">
            <w:pPr>
              <w:spacing w:after="157"/>
            </w:pPr>
            <w:r>
              <w:rPr>
                <w:rFonts w:ascii="Garamond" w:eastAsia="Garamond" w:hAnsi="Garamond" w:cs="Garamond"/>
                <w:sz w:val="24"/>
              </w:rPr>
              <w:t xml:space="preserve">trendvonalas megjelenítése </w:t>
            </w:r>
          </w:p>
          <w:p w14:paraId="0480EEF2" w14:textId="77777777" w:rsidR="00345FD9" w:rsidRDefault="00CA13C0">
            <w:pPr>
              <w:spacing w:after="157"/>
            </w:pPr>
            <w:r>
              <w:rPr>
                <w:rFonts w:ascii="Garamond" w:eastAsia="Garamond" w:hAnsi="Garamond" w:cs="Garamond"/>
                <w:sz w:val="24"/>
              </w:rPr>
              <w:t xml:space="preserve">Súly és aktivitás menedzser </w:t>
            </w:r>
          </w:p>
          <w:p w14:paraId="615B74BB" w14:textId="77777777" w:rsidR="00345FD9" w:rsidRDefault="00CA13C0">
            <w:pPr>
              <w:spacing w:after="157"/>
            </w:pPr>
            <w:r>
              <w:rPr>
                <w:rFonts w:ascii="Garamond" w:eastAsia="Garamond" w:hAnsi="Garamond" w:cs="Garamond"/>
                <w:sz w:val="24"/>
              </w:rPr>
              <w:t xml:space="preserve">Kardiológiai rizikó analízis </w:t>
            </w:r>
          </w:p>
          <w:p w14:paraId="0C9A1A54" w14:textId="77777777" w:rsidR="00345FD9" w:rsidRDefault="00CA13C0">
            <w:pPr>
              <w:spacing w:after="161" w:line="256" w:lineRule="auto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Alternatív számítási egyenletek használatának lehetősége </w:t>
            </w:r>
          </w:p>
          <w:p w14:paraId="0EF0CDAE" w14:textId="77777777" w:rsidR="00345FD9" w:rsidRDefault="00CA13C0">
            <w:pPr>
              <w:spacing w:after="1" w:line="257" w:lineRule="auto"/>
              <w:ind w:right="6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Alternatív metabolikus formulák használatának lehetősége (pl.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Broseck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&amp; Grande;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Schofiled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; </w:t>
            </w:r>
          </w:p>
          <w:p w14:paraId="470F326D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>Harris-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Benedict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)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E4B80" w14:textId="77777777" w:rsidR="00345FD9" w:rsidRDefault="00CA13C0">
            <w:pPr>
              <w:ind w:right="6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873476B" w14:textId="77777777" w:rsidR="00345FD9" w:rsidRDefault="00CA13C0">
            <w:pPr>
              <w:ind w:right="4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 w14:paraId="05040754" w14:textId="77777777">
        <w:trPr>
          <w:trHeight w:val="619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F323512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 xml:space="preserve">Mért és számított paraméterek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42AE881" w14:textId="77777777" w:rsidR="00345FD9" w:rsidRDefault="00CA13C0">
            <w:pPr>
              <w:ind w:right="6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D26652B" w14:textId="77777777" w:rsidR="00345FD9" w:rsidRDefault="00CA13C0">
            <w:pPr>
              <w:ind w:right="4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 w14:paraId="7F933BAD" w14:textId="77777777">
        <w:trPr>
          <w:trHeight w:val="773"/>
        </w:trPr>
        <w:tc>
          <w:tcPr>
            <w:tcW w:w="3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699D9CA" w14:textId="77777777" w:rsidR="00345FD9" w:rsidRDefault="00CA13C0">
            <w:pPr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Speciális nagyméretű elektróda </w:t>
            </w:r>
          </w:p>
          <w:p w14:paraId="5744DDAB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>(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AgJ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) alkatrész csomag </w:t>
            </w:r>
          </w:p>
        </w:tc>
        <w:tc>
          <w:tcPr>
            <w:tcW w:w="32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7F8C74F" w14:textId="77777777" w:rsidR="00345FD9" w:rsidRDefault="00CA13C0">
            <w:pPr>
              <w:ind w:right="61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E02E189" w14:textId="77777777" w:rsidR="00345FD9" w:rsidRDefault="00CA13C0">
            <w:pPr>
              <w:ind w:right="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</w:tbl>
    <w:p w14:paraId="4E65663D" w14:textId="77777777" w:rsidR="00345FD9" w:rsidRDefault="00CA13C0">
      <w:pPr>
        <w:spacing w:after="157"/>
        <w:jc w:val="both"/>
      </w:pPr>
      <w:r>
        <w:rPr>
          <w:rFonts w:ascii="Garamond" w:eastAsia="Garamond" w:hAnsi="Garamond" w:cs="Garamond"/>
          <w:b/>
          <w:sz w:val="24"/>
        </w:rPr>
        <w:t xml:space="preserve"> </w:t>
      </w:r>
    </w:p>
    <w:p w14:paraId="23101EE2" w14:textId="77777777" w:rsidR="00345FD9" w:rsidRDefault="00CA13C0">
      <w:pPr>
        <w:spacing w:after="0"/>
        <w:jc w:val="both"/>
      </w:pPr>
      <w:r>
        <w:rPr>
          <w:rFonts w:ascii="Garamond" w:eastAsia="Garamond" w:hAnsi="Garamond" w:cs="Garamond"/>
          <w:sz w:val="24"/>
        </w:rPr>
        <w:t xml:space="preserve"> </w:t>
      </w:r>
    </w:p>
    <w:sectPr w:rsidR="00345FD9">
      <w:pgSz w:w="11906" w:h="16838"/>
      <w:pgMar w:top="1423" w:right="1881" w:bottom="145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udent">
    <w15:presenceInfo w15:providerId="None" w15:userId="Studen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FD9"/>
    <w:rsid w:val="00345FD9"/>
    <w:rsid w:val="00637A1F"/>
    <w:rsid w:val="00643487"/>
    <w:rsid w:val="009F7149"/>
    <w:rsid w:val="00CA13C0"/>
    <w:rsid w:val="00EA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36208"/>
  <w15:docId w15:val="{4A9B5A1D-288F-463C-8FFF-C140F88A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197"/>
      <w:ind w:left="10" w:right="2979" w:hanging="10"/>
      <w:jc w:val="right"/>
      <w:outlineLvl w:val="0"/>
    </w:pPr>
    <w:rPr>
      <w:rFonts w:ascii="Garamond" w:eastAsia="Garamond" w:hAnsi="Garamond" w:cs="Garamond"/>
      <w:b/>
      <w:color w:val="00000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Garamond" w:eastAsia="Garamond" w:hAnsi="Garamond" w:cs="Garamond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EA31A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A31A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A31A0"/>
    <w:rPr>
      <w:rFonts w:ascii="Calibri" w:eastAsia="Calibri" w:hAnsi="Calibri" w:cs="Calibri"/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A31A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A31A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3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31A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1704</Words>
  <Characters>11763</Characters>
  <Application>Microsoft Office Word</Application>
  <DocSecurity>0</DocSecurity>
  <Lines>98</Lines>
  <Paragraphs>26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Dorina</dc:creator>
  <cp:keywords/>
  <cp:lastModifiedBy>Simon Dorina</cp:lastModifiedBy>
  <cp:revision>2</cp:revision>
  <dcterms:created xsi:type="dcterms:W3CDTF">2017-11-07T10:06:00Z</dcterms:created>
  <dcterms:modified xsi:type="dcterms:W3CDTF">2017-11-07T10:06:00Z</dcterms:modified>
</cp:coreProperties>
</file>