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6110A" w14:textId="34BE7379" w:rsidR="00345FD9" w:rsidDel="00D0568D" w:rsidRDefault="00CA13C0">
      <w:pPr>
        <w:pStyle w:val="Cmsor1"/>
        <w:ind w:right="2965"/>
        <w:rPr>
          <w:del w:id="0" w:author="Simon Dorina" w:date="2017-11-20T11:15:00Z"/>
        </w:rPr>
      </w:pPr>
      <w:del w:id="1" w:author="Simon Dorina" w:date="2017-11-20T11:15:00Z">
        <w:r w:rsidDel="00D0568D">
          <w:delText>1.</w:delText>
        </w:r>
        <w:r w:rsidDel="00D0568D">
          <w:rPr>
            <w:rFonts w:ascii="Arial" w:eastAsia="Arial" w:hAnsi="Arial" w:cs="Arial"/>
          </w:rPr>
          <w:delText xml:space="preserve"> </w:delText>
        </w:r>
        <w:r w:rsidDel="00D0568D">
          <w:delText xml:space="preserve">Ajánlati rész </w:delText>
        </w:r>
      </w:del>
    </w:p>
    <w:p w14:paraId="2948977B" w14:textId="08800E11" w:rsidR="00345FD9" w:rsidDel="00D0568D" w:rsidRDefault="00CA13C0">
      <w:pPr>
        <w:spacing w:after="118"/>
        <w:ind w:left="-5" w:hanging="10"/>
        <w:rPr>
          <w:del w:id="2" w:author="Simon Dorina" w:date="2017-11-20T11:15:00Z"/>
        </w:rPr>
      </w:pPr>
      <w:del w:id="3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>Termék neve:</w:delText>
        </w:r>
        <w:r w:rsidDel="00D0568D">
          <w:rPr>
            <w:rFonts w:ascii="Garamond" w:eastAsia="Garamond" w:hAnsi="Garamond" w:cs="Garamond"/>
            <w:sz w:val="24"/>
          </w:rPr>
          <w:delText xml:space="preserve"> Ergo-spirométer rendszer EKG-val</w:delText>
        </w:r>
        <w:r w:rsidDel="00D0568D">
          <w:rPr>
            <w:rFonts w:ascii="Garamond" w:eastAsia="Garamond" w:hAnsi="Garamond" w:cs="Garamond"/>
            <w:b/>
            <w:sz w:val="24"/>
          </w:rPr>
          <w:delText xml:space="preserve"> </w:delText>
        </w:r>
      </w:del>
    </w:p>
    <w:p w14:paraId="60E82445" w14:textId="75FE07A8" w:rsidR="00345FD9" w:rsidDel="00D0568D" w:rsidRDefault="00CA13C0">
      <w:pPr>
        <w:spacing w:after="119"/>
        <w:ind w:left="-5" w:right="3002" w:hanging="10"/>
        <w:rPr>
          <w:del w:id="4" w:author="Simon Dorina" w:date="2017-11-20T11:15:00Z"/>
        </w:rPr>
      </w:pPr>
      <w:del w:id="5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>Beszerzendő mennyiség:</w:delText>
        </w:r>
        <w:r w:rsidDel="00D0568D">
          <w:rPr>
            <w:rFonts w:ascii="Garamond" w:eastAsia="Garamond" w:hAnsi="Garamond" w:cs="Garamond"/>
            <w:sz w:val="24"/>
          </w:rPr>
          <w:delText xml:space="preserve"> 1 darab </w:delText>
        </w:r>
      </w:del>
    </w:p>
    <w:p w14:paraId="44C45C0F" w14:textId="07EE40F4" w:rsidR="00CA13C0" w:rsidDel="00D0568D" w:rsidRDefault="00CA13C0">
      <w:pPr>
        <w:spacing w:after="1" w:line="362" w:lineRule="auto"/>
        <w:ind w:left="-5" w:right="3002" w:hanging="10"/>
        <w:rPr>
          <w:del w:id="6" w:author="Simon Dorina" w:date="2017-11-20T11:15:00Z"/>
          <w:rFonts w:ascii="Garamond" w:eastAsia="Garamond" w:hAnsi="Garamond" w:cs="Garamond"/>
          <w:sz w:val="24"/>
        </w:rPr>
      </w:pPr>
      <w:del w:id="7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>Teljesítési helyszín:</w:delText>
        </w:r>
        <w:r w:rsidDel="00D0568D">
          <w:rPr>
            <w:rFonts w:ascii="Garamond" w:eastAsia="Garamond" w:hAnsi="Garamond" w:cs="Garamond"/>
            <w:sz w:val="24"/>
          </w:rPr>
          <w:delText xml:space="preserve"> PTE KK Neurológiai Klinika </w:delText>
        </w:r>
      </w:del>
    </w:p>
    <w:p w14:paraId="3C0C81FE" w14:textId="2BAA0136" w:rsidR="00345FD9" w:rsidDel="00D0568D" w:rsidRDefault="00CA13C0">
      <w:pPr>
        <w:spacing w:after="1" w:line="362" w:lineRule="auto"/>
        <w:ind w:left="-5" w:right="3002" w:hanging="10"/>
        <w:rPr>
          <w:del w:id="8" w:author="Simon Dorina" w:date="2017-11-20T11:15:00Z"/>
        </w:rPr>
      </w:pPr>
      <w:del w:id="9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 xml:space="preserve">Gyártó: </w:delText>
        </w:r>
      </w:del>
    </w:p>
    <w:p w14:paraId="46E3BF3F" w14:textId="13176576" w:rsidR="00345FD9" w:rsidDel="00D0568D" w:rsidRDefault="00CA13C0">
      <w:pPr>
        <w:spacing w:after="1"/>
        <w:ind w:left="-5" w:right="3002" w:hanging="10"/>
        <w:rPr>
          <w:del w:id="10" w:author="Simon Dorina" w:date="2017-11-20T11:15:00Z"/>
        </w:rPr>
      </w:pPr>
      <w:del w:id="11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 xml:space="preserve">Megajánlott termék típusa: </w:delText>
        </w:r>
      </w:del>
    </w:p>
    <w:tbl>
      <w:tblPr>
        <w:tblStyle w:val="TableGrid"/>
        <w:tblW w:w="9657" w:type="dxa"/>
        <w:tblInd w:w="70" w:type="dxa"/>
        <w:tblCellMar>
          <w:top w:w="57" w:type="dxa"/>
          <w:left w:w="70" w:type="dxa"/>
          <w:right w:w="11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:rsidDel="00D0568D" w14:paraId="178E32A2" w14:textId="16B6FF4E">
        <w:trPr>
          <w:trHeight w:val="766"/>
          <w:del w:id="12" w:author="Simon Dorina" w:date="2017-11-20T11:15:00Z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2CA2CA" w14:textId="17091859" w:rsidR="00345FD9" w:rsidDel="00D0568D" w:rsidRDefault="00CA13C0">
            <w:pPr>
              <w:ind w:left="108"/>
              <w:rPr>
                <w:del w:id="13" w:author="Simon Dorina" w:date="2017-11-20T11:15:00Z"/>
              </w:rPr>
            </w:pPr>
            <w:del w:id="14" w:author="Simon Dorina" w:date="2017-11-20T11:15:00Z">
              <w:r w:rsidDel="00D0568D">
                <w:rPr>
                  <w:rFonts w:ascii="Garamond" w:eastAsia="Garamond" w:hAnsi="Garamond" w:cs="Garamond"/>
                  <w:b/>
                  <w:sz w:val="24"/>
                </w:rPr>
                <w:delText xml:space="preserve">Elvárt műszaki paraméterek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DD21" w14:textId="086DD5DF" w:rsidR="00345FD9" w:rsidDel="00D0568D" w:rsidRDefault="00CA13C0">
            <w:pPr>
              <w:ind w:right="61"/>
              <w:jc w:val="center"/>
              <w:rPr>
                <w:del w:id="15" w:author="Simon Dorina" w:date="2017-11-20T11:15:00Z"/>
              </w:rPr>
            </w:pPr>
            <w:del w:id="16" w:author="Simon Dorina" w:date="2017-11-20T11:15:00Z">
              <w:r w:rsidDel="00D0568D">
                <w:rPr>
                  <w:rFonts w:ascii="Garamond" w:eastAsia="Garamond" w:hAnsi="Garamond" w:cs="Garamond"/>
                  <w:b/>
                  <w:sz w:val="24"/>
                </w:rPr>
                <w:delText xml:space="preserve">Minimális elvárás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8E1E0" w14:textId="73336BAF" w:rsidR="00345FD9" w:rsidDel="00D0568D" w:rsidRDefault="00CA13C0">
            <w:pPr>
              <w:jc w:val="center"/>
              <w:rPr>
                <w:del w:id="17" w:author="Simon Dorina" w:date="2017-11-20T11:15:00Z"/>
              </w:rPr>
            </w:pPr>
            <w:del w:id="18" w:author="Simon Dorina" w:date="2017-11-20T11:15:00Z">
              <w:r w:rsidDel="00D0568D">
                <w:rPr>
                  <w:rFonts w:ascii="Garamond" w:eastAsia="Garamond" w:hAnsi="Garamond" w:cs="Garamond"/>
                  <w:b/>
                  <w:sz w:val="24"/>
                </w:rPr>
                <w:delText xml:space="preserve">Megajánlott termék paraméterei </w:delText>
              </w:r>
            </w:del>
          </w:p>
        </w:tc>
      </w:tr>
      <w:tr w:rsidR="00345FD9" w:rsidDel="00D0568D" w14:paraId="714634E3" w14:textId="445DB508">
        <w:trPr>
          <w:trHeight w:val="468"/>
          <w:del w:id="19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3925AD" w14:textId="42D9292A" w:rsidR="00345FD9" w:rsidDel="00D0568D" w:rsidRDefault="00CA13C0">
            <w:pPr>
              <w:ind w:left="2"/>
              <w:rPr>
                <w:del w:id="20" w:author="Simon Dorina" w:date="2017-11-20T11:15:00Z"/>
              </w:rPr>
            </w:pPr>
            <w:del w:id="2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légzésenkénti gázcsere mérés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39DC" w14:textId="30D5E0E8" w:rsidR="00345FD9" w:rsidDel="00D0568D" w:rsidRDefault="00CA13C0">
            <w:pPr>
              <w:ind w:right="60"/>
              <w:jc w:val="center"/>
              <w:rPr>
                <w:del w:id="22" w:author="Simon Dorina" w:date="2017-11-20T11:15:00Z"/>
              </w:rPr>
            </w:pPr>
            <w:del w:id="2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2388DB" w14:textId="6C103211" w:rsidR="00345FD9" w:rsidDel="00D0568D" w:rsidRDefault="00CA13C0">
            <w:pPr>
              <w:rPr>
                <w:del w:id="24" w:author="Simon Dorina" w:date="2017-11-20T11:15:00Z"/>
              </w:rPr>
            </w:pPr>
            <w:del w:id="2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7D36A6CD" w14:textId="2AEF7DB0">
        <w:trPr>
          <w:trHeight w:val="471"/>
          <w:del w:id="26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67E7EB" w14:textId="697CC9DF" w:rsidR="00345FD9" w:rsidDel="00D0568D" w:rsidRDefault="00CA13C0">
            <w:pPr>
              <w:ind w:left="2"/>
              <w:rPr>
                <w:del w:id="27" w:author="Simon Dorina" w:date="2017-11-20T11:15:00Z"/>
              </w:rPr>
            </w:pPr>
            <w:del w:id="2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pulzusmérés pulzusmérőövvel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FB2A" w14:textId="45D46673" w:rsidR="00345FD9" w:rsidDel="00D0568D" w:rsidRDefault="00CA13C0">
            <w:pPr>
              <w:ind w:right="60"/>
              <w:jc w:val="center"/>
              <w:rPr>
                <w:del w:id="29" w:author="Simon Dorina" w:date="2017-11-20T11:15:00Z"/>
              </w:rPr>
            </w:pPr>
            <w:del w:id="3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083719" w14:textId="2A842796" w:rsidR="00345FD9" w:rsidDel="00D0568D" w:rsidRDefault="00CA13C0">
            <w:pPr>
              <w:rPr>
                <w:del w:id="31" w:author="Simon Dorina" w:date="2017-11-20T11:15:00Z"/>
              </w:rPr>
            </w:pPr>
            <w:del w:id="3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45C7DB4A" w14:textId="7383D54F">
        <w:trPr>
          <w:trHeight w:val="1339"/>
          <w:del w:id="33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A9F5D1" w14:textId="5FC4227A" w:rsidR="00345FD9" w:rsidDel="00D0568D" w:rsidRDefault="00CA13C0" w:rsidP="00637A1F">
            <w:pPr>
              <w:ind w:left="2" w:right="58"/>
              <w:jc w:val="both"/>
              <w:rPr>
                <w:del w:id="34" w:author="Simon Dorina" w:date="2017-11-20T11:15:00Z"/>
              </w:rPr>
            </w:pPr>
            <w:del w:id="3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>gyorsreagálású paramágneses oxigénszenzorral</w:delText>
              </w:r>
              <w:r w:rsidR="00EA31A0" w:rsidDel="00D0568D">
                <w:rPr>
                  <w:rFonts w:ascii="Garamond" w:eastAsia="Garamond" w:hAnsi="Garamond" w:cs="Garamond"/>
                  <w:sz w:val="24"/>
                </w:rPr>
                <w:delText xml:space="preserve"> vagy </w:delText>
              </w:r>
              <w:r w:rsidR="00637A1F" w:rsidDel="00D0568D">
                <w:rPr>
                  <w:rFonts w:ascii="Garamond" w:eastAsia="Garamond" w:hAnsi="Garamond" w:cs="Garamond"/>
                  <w:sz w:val="24"/>
                </w:rPr>
                <w:delText xml:space="preserve">nagysebességű </w:delText>
              </w:r>
              <w:r w:rsidR="00EA31A0" w:rsidDel="00D0568D">
                <w:rPr>
                  <w:rFonts w:ascii="Garamond" w:eastAsia="Garamond" w:hAnsi="Garamond" w:cs="Garamond"/>
                  <w:sz w:val="24"/>
                </w:rPr>
                <w:delText>elektrokémiai szenzorral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  <w:r w:rsidR="00637A1F" w:rsidDel="00D0568D">
                <w:rPr>
                  <w:rFonts w:ascii="Garamond" w:eastAsia="Garamond" w:hAnsi="Garamond" w:cs="Garamond"/>
                  <w:sz w:val="24"/>
                </w:rPr>
                <w:delText>ellátott készülék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29C4" w14:textId="73A05EDF" w:rsidR="00345FD9" w:rsidDel="00D0568D" w:rsidRDefault="00CA13C0">
            <w:pPr>
              <w:ind w:right="60"/>
              <w:jc w:val="center"/>
              <w:rPr>
                <w:del w:id="36" w:author="Simon Dorina" w:date="2017-11-20T11:15:00Z"/>
              </w:rPr>
            </w:pPr>
            <w:del w:id="3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77320D" w14:textId="2B583F5E" w:rsidR="00345FD9" w:rsidDel="00D0568D" w:rsidRDefault="00CA13C0">
            <w:pPr>
              <w:rPr>
                <w:del w:id="38" w:author="Simon Dorina" w:date="2017-11-20T11:15:00Z"/>
              </w:rPr>
            </w:pPr>
            <w:del w:id="3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3A164FF2" w14:textId="6C77CD32">
        <w:trPr>
          <w:trHeight w:val="1342"/>
          <w:del w:id="40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347310" w14:textId="64A8C2AE" w:rsidR="00345FD9" w:rsidDel="00D0568D" w:rsidRDefault="00CA13C0" w:rsidP="00637A1F">
            <w:pPr>
              <w:ind w:left="2"/>
              <w:rPr>
                <w:del w:id="41" w:author="Simon Dorina" w:date="2017-11-20T11:15:00Z"/>
              </w:rPr>
            </w:pPr>
            <w:del w:id="4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mindkét irányú levegő áramlás mérésére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>alkalmas, digitális turbinás</w:delText>
              </w:r>
              <w:r w:rsidR="00637A1F" w:rsidDel="00D0568D">
                <w:rPr>
                  <w:rFonts w:ascii="Garamond" w:eastAsia="Garamond" w:hAnsi="Garamond" w:cs="Garamond"/>
                  <w:sz w:val="24"/>
                </w:rPr>
                <w:delText xml:space="preserve"> vagy digitális változó nyílású (pneumotach) </w:delText>
              </w:r>
              <w:r w:rsidR="00EA31A0" w:rsidDel="00D0568D">
                <w:rPr>
                  <w:rFonts w:ascii="Garamond" w:eastAsia="Garamond" w:hAnsi="Garamond" w:cs="Garamond"/>
                  <w:sz w:val="24"/>
                </w:rPr>
                <w:delText xml:space="preserve">vagy egyéb, mozgó alkatrész nélküli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áramlásmérővel felszerelt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E3BC" w14:textId="210F01E0" w:rsidR="00345FD9" w:rsidDel="00D0568D" w:rsidRDefault="00CA13C0">
            <w:pPr>
              <w:ind w:right="60"/>
              <w:jc w:val="center"/>
              <w:rPr>
                <w:del w:id="43" w:author="Simon Dorina" w:date="2017-11-20T11:15:00Z"/>
              </w:rPr>
            </w:pPr>
            <w:del w:id="4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E3829B" w14:textId="219BAE3B" w:rsidR="00345FD9" w:rsidDel="00D0568D" w:rsidRDefault="00CA13C0">
            <w:pPr>
              <w:rPr>
                <w:del w:id="45" w:author="Simon Dorina" w:date="2017-11-20T11:15:00Z"/>
              </w:rPr>
            </w:pPr>
            <w:del w:id="4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632F8DA9" w14:textId="33AC672F">
        <w:trPr>
          <w:trHeight w:val="1049"/>
          <w:del w:id="47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05D660" w14:textId="0939DF0A" w:rsidR="00345FD9" w:rsidDel="00D0568D" w:rsidRDefault="00CA13C0">
            <w:pPr>
              <w:tabs>
                <w:tab w:val="center" w:pos="1411"/>
                <w:tab w:val="right" w:pos="3139"/>
              </w:tabs>
              <w:rPr>
                <w:del w:id="48" w:author="Simon Dorina" w:date="2017-11-20T11:15:00Z"/>
              </w:rPr>
            </w:pPr>
            <w:del w:id="4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széles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áramlási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sebesség </w:delText>
              </w:r>
            </w:del>
          </w:p>
          <w:p w14:paraId="4BFDE416" w14:textId="695E25C5" w:rsidR="00EA31A0" w:rsidDel="00D0568D" w:rsidRDefault="00CA13C0">
            <w:pPr>
              <w:ind w:left="2"/>
              <w:jc w:val="both"/>
              <w:rPr>
                <w:del w:id="50" w:author="Simon Dorina" w:date="2017-11-20T11:15:00Z"/>
                <w:rFonts w:ascii="Garamond" w:eastAsia="Garamond" w:hAnsi="Garamond" w:cs="Garamond"/>
                <w:sz w:val="24"/>
              </w:rPr>
            </w:pPr>
            <w:del w:id="5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>tartományon belül is</w:delText>
              </w:r>
              <w:r w:rsidR="00EA31A0" w:rsidDel="00D0568D">
                <w:rPr>
                  <w:rFonts w:ascii="Garamond" w:eastAsia="Garamond" w:hAnsi="Garamond" w:cs="Garamond"/>
                  <w:sz w:val="24"/>
                </w:rPr>
                <w:delText>,</w:delText>
              </w:r>
            </w:del>
          </w:p>
          <w:p w14:paraId="6623F735" w14:textId="51B72102" w:rsidR="00345FD9" w:rsidDel="00D0568D" w:rsidRDefault="00CA13C0">
            <w:pPr>
              <w:ind w:left="2"/>
              <w:jc w:val="both"/>
              <w:rPr>
                <w:del w:id="52" w:author="Simon Dorina" w:date="2017-11-20T11:15:00Z"/>
              </w:rPr>
            </w:pPr>
            <w:del w:id="5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pontos (</w:delText>
              </w:r>
              <w:r w:rsidR="00EA31A0" w:rsidDel="00D0568D">
                <w:rPr>
                  <w:rFonts w:ascii="Garamond" w:eastAsia="Garamond" w:hAnsi="Garamond" w:cs="Garamond"/>
                  <w:sz w:val="24"/>
                </w:rPr>
                <w:delText xml:space="preserve">legalább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>0</w:delText>
              </w:r>
              <w:r w:rsidR="00EA31A0" w:rsidDel="00D0568D">
                <w:rPr>
                  <w:rFonts w:ascii="Garamond" w:eastAsia="Garamond" w:hAnsi="Garamond" w:cs="Garamond"/>
                  <w:sz w:val="24"/>
                </w:rPr>
                <w:delText>-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300 l/perc)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9695" w14:textId="5FE6AA00" w:rsidR="00345FD9" w:rsidDel="00D0568D" w:rsidRDefault="00CA13C0">
            <w:pPr>
              <w:ind w:left="794" w:right="852"/>
              <w:jc w:val="center"/>
              <w:rPr>
                <w:del w:id="54" w:author="Simon Dorina" w:date="2017-11-20T11:15:00Z"/>
              </w:rPr>
            </w:pPr>
            <w:del w:id="5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D07BF1" w14:textId="444F5CEA" w:rsidR="00345FD9" w:rsidDel="00D0568D" w:rsidRDefault="00CA13C0">
            <w:pPr>
              <w:rPr>
                <w:del w:id="56" w:author="Simon Dorina" w:date="2017-11-20T11:15:00Z"/>
              </w:rPr>
            </w:pPr>
            <w:del w:id="5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1957C293" w14:textId="655D3CC1">
        <w:trPr>
          <w:trHeight w:val="1085"/>
          <w:del w:id="58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5A86AE" w14:textId="15201E6C" w:rsidR="00345FD9" w:rsidDel="00D0568D" w:rsidRDefault="00CA13C0">
            <w:pPr>
              <w:ind w:left="2" w:right="59"/>
              <w:jc w:val="both"/>
              <w:rPr>
                <w:del w:id="59" w:author="Simon Dorina" w:date="2017-11-20T11:15:00Z"/>
              </w:rPr>
            </w:pPr>
            <w:del w:id="6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áramlási ellenállás kisebb, mint 0,7 cmH2o/l/s (12 l/s áramlási sebesség esetén)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8578" w14:textId="6B92CB2B" w:rsidR="00345FD9" w:rsidDel="00D0568D" w:rsidRDefault="00CA13C0">
            <w:pPr>
              <w:ind w:left="794" w:right="852"/>
              <w:jc w:val="center"/>
              <w:rPr>
                <w:del w:id="61" w:author="Simon Dorina" w:date="2017-11-20T11:15:00Z"/>
              </w:rPr>
            </w:pPr>
            <w:del w:id="6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2638A5" w14:textId="1BECC564" w:rsidR="00345FD9" w:rsidDel="00D0568D" w:rsidRDefault="00CA13C0">
            <w:pPr>
              <w:rPr>
                <w:del w:id="63" w:author="Simon Dorina" w:date="2017-11-20T11:15:00Z"/>
              </w:rPr>
            </w:pPr>
            <w:del w:id="6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106A9009" w14:textId="01479676">
        <w:trPr>
          <w:trHeight w:val="1049"/>
          <w:del w:id="65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D03075" w14:textId="61BC2E85" w:rsidR="00345FD9" w:rsidDel="00D0568D" w:rsidRDefault="00CA13C0">
            <w:pPr>
              <w:ind w:left="2" w:right="57"/>
              <w:jc w:val="both"/>
              <w:rPr>
                <w:del w:id="66" w:author="Simon Dorina" w:date="2017-11-20T11:15:00Z"/>
              </w:rPr>
            </w:pPr>
            <w:del w:id="6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átfogó kalibrálást könnyen és gyorsan lehet végre hajtani, teljes körű szoftver támogatással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D50B" w14:textId="515BAAF3" w:rsidR="00345FD9" w:rsidDel="00D0568D" w:rsidRDefault="00CA13C0">
            <w:pPr>
              <w:ind w:right="60"/>
              <w:jc w:val="center"/>
              <w:rPr>
                <w:del w:id="68" w:author="Simon Dorina" w:date="2017-11-20T11:15:00Z"/>
              </w:rPr>
            </w:pPr>
            <w:del w:id="6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FCC6FD" w14:textId="333B3406" w:rsidR="00345FD9" w:rsidDel="00D0568D" w:rsidRDefault="00CA13C0">
            <w:pPr>
              <w:rPr>
                <w:del w:id="70" w:author="Simon Dorina" w:date="2017-11-20T11:15:00Z"/>
              </w:rPr>
            </w:pPr>
            <w:del w:id="7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3769E7DB" w14:textId="2871D8F8">
        <w:trPr>
          <w:trHeight w:val="758"/>
          <w:del w:id="72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45E9E" w14:textId="3C1E2797" w:rsidR="00345FD9" w:rsidDel="00D0568D" w:rsidRDefault="00CA13C0">
            <w:pPr>
              <w:tabs>
                <w:tab w:val="center" w:pos="1435"/>
                <w:tab w:val="right" w:pos="3139"/>
              </w:tabs>
              <w:rPr>
                <w:del w:id="73" w:author="Simon Dorina" w:date="2017-11-20T11:15:00Z"/>
              </w:rPr>
            </w:pPr>
            <w:del w:id="7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Windows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alapú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felhasználói </w:delText>
              </w:r>
            </w:del>
          </w:p>
          <w:p w14:paraId="054EB9D4" w14:textId="4BF0302D" w:rsidR="00345FD9" w:rsidDel="00D0568D" w:rsidRDefault="00CA13C0">
            <w:pPr>
              <w:ind w:left="2"/>
              <w:rPr>
                <w:del w:id="75" w:author="Simon Dorina" w:date="2017-11-20T11:15:00Z"/>
              </w:rPr>
            </w:pPr>
            <w:del w:id="7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felületekkel rendelkezik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B91B" w14:textId="1F6E4C97" w:rsidR="00345FD9" w:rsidDel="00D0568D" w:rsidRDefault="00CA13C0">
            <w:pPr>
              <w:ind w:right="60"/>
              <w:jc w:val="center"/>
              <w:rPr>
                <w:del w:id="77" w:author="Simon Dorina" w:date="2017-11-20T11:15:00Z"/>
              </w:rPr>
            </w:pPr>
            <w:del w:id="7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391866" w14:textId="08C5D465" w:rsidR="00345FD9" w:rsidDel="00D0568D" w:rsidRDefault="00CA13C0">
            <w:pPr>
              <w:rPr>
                <w:del w:id="79" w:author="Simon Dorina" w:date="2017-11-20T11:15:00Z"/>
              </w:rPr>
            </w:pPr>
            <w:del w:id="8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36A9713C" w14:textId="152548E8">
        <w:trPr>
          <w:trHeight w:val="1342"/>
          <w:del w:id="81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F09E7D" w14:textId="5DF8F962" w:rsidR="00345FD9" w:rsidDel="00D0568D" w:rsidRDefault="00CA13C0">
            <w:pPr>
              <w:ind w:left="2" w:right="58"/>
              <w:jc w:val="both"/>
              <w:rPr>
                <w:del w:id="82" w:author="Simon Dorina" w:date="2017-11-20T11:15:00Z"/>
              </w:rPr>
            </w:pPr>
            <w:del w:id="8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megjeleníti a valós idejű vizsgálati adatokat, előre definiált vagy a felhasználó által kialakított formátumokban is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0AC2" w14:textId="6CE142E6" w:rsidR="00345FD9" w:rsidDel="00D0568D" w:rsidRDefault="00CA13C0">
            <w:pPr>
              <w:ind w:right="60"/>
              <w:jc w:val="center"/>
              <w:rPr>
                <w:del w:id="84" w:author="Simon Dorina" w:date="2017-11-20T11:15:00Z"/>
              </w:rPr>
            </w:pPr>
            <w:del w:id="8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929D4C" w14:textId="0B3F4420" w:rsidR="00345FD9" w:rsidDel="00D0568D" w:rsidRDefault="00CA13C0">
            <w:pPr>
              <w:rPr>
                <w:del w:id="86" w:author="Simon Dorina" w:date="2017-11-20T11:15:00Z"/>
              </w:rPr>
            </w:pPr>
            <w:del w:id="8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7B1817C2" w14:textId="1A93F52A">
        <w:trPr>
          <w:trHeight w:val="756"/>
          <w:del w:id="88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69D1C2" w14:textId="63343C78" w:rsidR="00345FD9" w:rsidDel="00D0568D" w:rsidRDefault="00CA13C0">
            <w:pPr>
              <w:ind w:left="2"/>
              <w:jc w:val="both"/>
              <w:rPr>
                <w:del w:id="89" w:author="Simon Dorina" w:date="2017-11-20T11:15:00Z"/>
              </w:rPr>
            </w:pPr>
            <w:del w:id="9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lastRenderedPageBreak/>
                <w:delText xml:space="preserve">megjeleníti a valós idejű O2 és CO2 hullámformákat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B379" w14:textId="44574D4D" w:rsidR="00345FD9" w:rsidDel="00D0568D" w:rsidRDefault="00CA13C0">
            <w:pPr>
              <w:ind w:right="60"/>
              <w:jc w:val="center"/>
              <w:rPr>
                <w:del w:id="91" w:author="Simon Dorina" w:date="2017-11-20T11:15:00Z"/>
              </w:rPr>
            </w:pPr>
            <w:del w:id="9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122B68" w14:textId="231292BC" w:rsidR="00345FD9" w:rsidDel="00D0568D" w:rsidRDefault="00CA13C0">
            <w:pPr>
              <w:rPr>
                <w:del w:id="93" w:author="Simon Dorina" w:date="2017-11-20T11:15:00Z"/>
              </w:rPr>
            </w:pPr>
            <w:del w:id="9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00E0DA87" w14:textId="578AE0B3">
        <w:trPr>
          <w:trHeight w:val="605"/>
          <w:del w:id="95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6546BA7" w14:textId="2A1726B8" w:rsidR="00345FD9" w:rsidDel="00D0568D" w:rsidRDefault="00CA13C0">
            <w:pPr>
              <w:ind w:left="2"/>
              <w:jc w:val="both"/>
              <w:rPr>
                <w:del w:id="96" w:author="Simon Dorina" w:date="2017-11-20T11:15:00Z"/>
              </w:rPr>
            </w:pPr>
            <w:del w:id="9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>terheléses teszt során mért áramlás-gáztérfogat (flow-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2E160" w14:textId="7164B36E" w:rsidR="00345FD9" w:rsidDel="00D0568D" w:rsidRDefault="00CA13C0">
            <w:pPr>
              <w:ind w:right="60"/>
              <w:jc w:val="center"/>
              <w:rPr>
                <w:del w:id="98" w:author="Simon Dorina" w:date="2017-11-20T11:15:00Z"/>
              </w:rPr>
            </w:pPr>
            <w:del w:id="9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C7CF572" w14:textId="4265D436" w:rsidR="00345FD9" w:rsidDel="00D0568D" w:rsidRDefault="00CA13C0">
            <w:pPr>
              <w:rPr>
                <w:del w:id="100" w:author="Simon Dorina" w:date="2017-11-20T11:15:00Z"/>
              </w:rPr>
            </w:pPr>
            <w:del w:id="10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</w:tbl>
    <w:p w14:paraId="4D2C24CA" w14:textId="05DB1F01" w:rsidR="00345FD9" w:rsidDel="00D0568D" w:rsidRDefault="00345FD9">
      <w:pPr>
        <w:spacing w:after="0"/>
        <w:ind w:left="-1416" w:right="10026"/>
        <w:rPr>
          <w:del w:id="102" w:author="Simon Dorina" w:date="2017-11-20T11:15:00Z"/>
        </w:rPr>
      </w:pPr>
    </w:p>
    <w:tbl>
      <w:tblPr>
        <w:tblStyle w:val="TableGrid"/>
        <w:tblW w:w="9657" w:type="dxa"/>
        <w:tblInd w:w="70" w:type="dxa"/>
        <w:tblCellMar>
          <w:top w:w="57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:rsidDel="00D0568D" w14:paraId="2DE45091" w14:textId="52A8671D">
        <w:trPr>
          <w:trHeight w:val="766"/>
          <w:del w:id="103" w:author="Simon Dorina" w:date="2017-11-20T11:15:00Z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8C389E" w14:textId="369FBD02" w:rsidR="00345FD9" w:rsidDel="00D0568D" w:rsidRDefault="00CA13C0">
            <w:pPr>
              <w:tabs>
                <w:tab w:val="center" w:pos="384"/>
                <w:tab w:val="center" w:pos="2576"/>
              </w:tabs>
              <w:rPr>
                <w:del w:id="104" w:author="Simon Dorina" w:date="2017-11-20T11:15:00Z"/>
              </w:rPr>
            </w:pPr>
            <w:del w:id="105" w:author="Simon Dorina" w:date="2017-11-20T11:15:00Z">
              <w:r w:rsidDel="00D0568D">
                <w:tab/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volume)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grafikonok </w:delText>
              </w:r>
            </w:del>
          </w:p>
          <w:p w14:paraId="6B64E587" w14:textId="342925E3" w:rsidR="00345FD9" w:rsidDel="00D0568D" w:rsidRDefault="00CA13C0">
            <w:pPr>
              <w:ind w:left="2"/>
              <w:rPr>
                <w:del w:id="106" w:author="Simon Dorina" w:date="2017-11-20T11:15:00Z"/>
              </w:rPr>
            </w:pPr>
            <w:del w:id="10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megjelenítése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C66DF9" w14:textId="299F4F4E" w:rsidR="00345FD9" w:rsidDel="00D0568D" w:rsidRDefault="00345FD9">
            <w:pPr>
              <w:rPr>
                <w:del w:id="108" w:author="Simon Dorina" w:date="2017-11-20T11:15:00Z"/>
              </w:rPr>
            </w:pP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59BBD" w14:textId="5FB23502" w:rsidR="00345FD9" w:rsidDel="00D0568D" w:rsidRDefault="00345FD9">
            <w:pPr>
              <w:rPr>
                <w:del w:id="109" w:author="Simon Dorina" w:date="2017-11-20T11:15:00Z"/>
              </w:rPr>
            </w:pPr>
          </w:p>
        </w:tc>
      </w:tr>
      <w:tr w:rsidR="00345FD9" w:rsidDel="00D0568D" w14:paraId="5F8B93C3" w14:textId="58D85DC3">
        <w:trPr>
          <w:trHeight w:val="758"/>
          <w:del w:id="110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F39947" w14:textId="150C6F61" w:rsidR="00345FD9" w:rsidDel="00D0568D" w:rsidRDefault="00CA13C0">
            <w:pPr>
              <w:ind w:left="2"/>
              <w:rPr>
                <w:del w:id="111" w:author="Simon Dorina" w:date="2017-11-20T11:15:00Z"/>
              </w:rPr>
            </w:pPr>
            <w:del w:id="11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vezérli a gyakoribb ergométer típusokat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0106" w14:textId="085726DE" w:rsidR="00345FD9" w:rsidDel="00D0568D" w:rsidRDefault="00CA13C0">
            <w:pPr>
              <w:ind w:right="60"/>
              <w:jc w:val="center"/>
              <w:rPr>
                <w:del w:id="113" w:author="Simon Dorina" w:date="2017-11-20T11:15:00Z"/>
              </w:rPr>
            </w:pPr>
            <w:del w:id="11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D020EB" w14:textId="0A43747C" w:rsidR="00345FD9" w:rsidDel="00D0568D" w:rsidRDefault="00CA13C0">
            <w:pPr>
              <w:rPr>
                <w:del w:id="115" w:author="Simon Dorina" w:date="2017-11-20T11:15:00Z"/>
              </w:rPr>
            </w:pPr>
            <w:del w:id="11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6B8CD5A2" w14:textId="5C588873">
        <w:trPr>
          <w:trHeight w:val="2215"/>
          <w:del w:id="117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B0891E" w14:textId="19AB33A0" w:rsidR="00345FD9" w:rsidDel="00D0568D" w:rsidRDefault="00CA13C0">
            <w:pPr>
              <w:spacing w:after="1" w:line="257" w:lineRule="auto"/>
              <w:ind w:left="2" w:right="56"/>
              <w:jc w:val="both"/>
              <w:rPr>
                <w:del w:id="118" w:author="Simon Dorina" w:date="2017-11-20T11:15:00Z"/>
              </w:rPr>
            </w:pPr>
            <w:del w:id="11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az anaerob küszöbérték (anaerobic treshhold) automatikus illetve manuális detektálása a módosított Vmeredekség módszer szerint (modified V-slope method, </w:delText>
              </w:r>
            </w:del>
          </w:p>
          <w:p w14:paraId="7788FF3D" w14:textId="06A91668" w:rsidR="00345FD9" w:rsidDel="00D0568D" w:rsidRDefault="00CA13C0">
            <w:pPr>
              <w:ind w:left="2"/>
              <w:rPr>
                <w:del w:id="120" w:author="Simon Dorina" w:date="2017-11-20T11:15:00Z"/>
              </w:rPr>
            </w:pPr>
            <w:del w:id="12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Wasserman)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4C1F7" w14:textId="23C8A2E8" w:rsidR="00345FD9" w:rsidDel="00D0568D" w:rsidRDefault="00CA13C0">
            <w:pPr>
              <w:ind w:right="60"/>
              <w:jc w:val="center"/>
              <w:rPr>
                <w:del w:id="122" w:author="Simon Dorina" w:date="2017-11-20T11:15:00Z"/>
              </w:rPr>
            </w:pPr>
            <w:del w:id="12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8215D7" w14:textId="1ED13E87" w:rsidR="00345FD9" w:rsidDel="00D0568D" w:rsidRDefault="00CA13C0">
            <w:pPr>
              <w:rPr>
                <w:del w:id="124" w:author="Simon Dorina" w:date="2017-11-20T11:15:00Z"/>
              </w:rPr>
            </w:pPr>
            <w:del w:id="12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529D22DF" w14:textId="2152C5BE">
        <w:trPr>
          <w:trHeight w:val="3673"/>
          <w:del w:id="126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ECA3DC" w14:textId="71D9C022" w:rsidR="00345FD9" w:rsidDel="00D0568D" w:rsidRDefault="00CA13C0">
            <w:pPr>
              <w:spacing w:after="40" w:line="257" w:lineRule="auto"/>
              <w:ind w:left="2" w:right="57"/>
              <w:jc w:val="both"/>
              <w:rPr>
                <w:del w:id="127" w:author="Simon Dorina" w:date="2017-11-20T11:15:00Z"/>
              </w:rPr>
            </w:pPr>
            <w:del w:id="12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vezérli a kompatibilis kerékpárergométer (olyan modellel legyen lehetőleg kompatibilis, amely limitált kéz-kar- ujj motoros koordinációval rendelkező, járási nehézségekkel küzdő és kerekes székes, illetve látás zavaros személyek számára lett kifejlesztve) ellenállását és a </w:delText>
              </w:r>
            </w:del>
          </w:p>
          <w:p w14:paraId="5556FA13" w14:textId="3536DEC1" w:rsidR="00345FD9" w:rsidDel="00D0568D" w:rsidRDefault="00CA13C0">
            <w:pPr>
              <w:tabs>
                <w:tab w:val="center" w:pos="573"/>
                <w:tab w:val="center" w:pos="2680"/>
              </w:tabs>
              <w:spacing w:after="35"/>
              <w:rPr>
                <w:del w:id="129" w:author="Simon Dorina" w:date="2017-11-20T11:15:00Z"/>
              </w:rPr>
            </w:pPr>
            <w:del w:id="130" w:author="Simon Dorina" w:date="2017-11-20T11:15:00Z">
              <w:r w:rsidDel="00D0568D">
                <w:tab/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kompatibilis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>futópad-</w:delText>
              </w:r>
            </w:del>
          </w:p>
          <w:p w14:paraId="04C48BDD" w14:textId="37AF0F5D" w:rsidR="00345FD9" w:rsidDel="00D0568D" w:rsidRDefault="00CA13C0">
            <w:pPr>
              <w:tabs>
                <w:tab w:val="center" w:pos="582"/>
                <w:tab w:val="center" w:pos="2028"/>
                <w:tab w:val="center" w:pos="2987"/>
              </w:tabs>
              <w:rPr>
                <w:del w:id="131" w:author="Simon Dorina" w:date="2017-11-20T11:15:00Z"/>
              </w:rPr>
            </w:pPr>
            <w:del w:id="132" w:author="Simon Dorina" w:date="2017-11-20T11:15:00Z">
              <w:r w:rsidDel="00D0568D">
                <w:tab/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ergométerek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sebességét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és </w:delText>
              </w:r>
            </w:del>
          </w:p>
          <w:p w14:paraId="0336526A" w14:textId="11E5DE36" w:rsidR="00345FD9" w:rsidDel="00D0568D" w:rsidRDefault="00CA13C0">
            <w:pPr>
              <w:ind w:left="2"/>
              <w:rPr>
                <w:del w:id="133" w:author="Simon Dorina" w:date="2017-11-20T11:15:00Z"/>
              </w:rPr>
            </w:pPr>
            <w:del w:id="13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dőlésszögét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57AA" w14:textId="6B835E80" w:rsidR="00345FD9" w:rsidDel="00D0568D" w:rsidRDefault="00CA13C0">
            <w:pPr>
              <w:ind w:right="60"/>
              <w:jc w:val="center"/>
              <w:rPr>
                <w:del w:id="135" w:author="Simon Dorina" w:date="2017-11-20T11:15:00Z"/>
              </w:rPr>
            </w:pPr>
            <w:del w:id="13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A40693" w14:textId="449EF611" w:rsidR="00345FD9" w:rsidDel="00D0568D" w:rsidRDefault="00CA13C0">
            <w:pPr>
              <w:rPr>
                <w:del w:id="137" w:author="Simon Dorina" w:date="2017-11-20T11:15:00Z"/>
              </w:rPr>
            </w:pPr>
            <w:del w:id="13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66586D31" w14:textId="04A006F8">
        <w:trPr>
          <w:trHeight w:val="1632"/>
          <w:del w:id="139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FAD62" w14:textId="55D6EB80" w:rsidR="00345FD9" w:rsidDel="00D0568D" w:rsidRDefault="00CA13C0">
            <w:pPr>
              <w:ind w:left="2" w:right="58"/>
              <w:jc w:val="both"/>
              <w:rPr>
                <w:del w:id="140" w:author="Simon Dorina" w:date="2017-11-20T11:15:00Z"/>
              </w:rPr>
            </w:pPr>
            <w:del w:id="14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a szoftver előre definiált terheléses teszteket tartalmaz (például: Bruce, Ramp, Balke, Naughton stb.), egyedi terhelés protokollok is definiálhatók 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B89C8" w14:textId="1CB74B74" w:rsidR="00345FD9" w:rsidDel="00D0568D" w:rsidRDefault="00CA13C0">
            <w:pPr>
              <w:ind w:right="60"/>
              <w:jc w:val="center"/>
              <w:rPr>
                <w:del w:id="142" w:author="Simon Dorina" w:date="2017-11-20T11:15:00Z"/>
              </w:rPr>
            </w:pPr>
            <w:del w:id="14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176D3" w14:textId="411CB030" w:rsidR="00345FD9" w:rsidDel="00D0568D" w:rsidRDefault="00CA13C0">
            <w:pPr>
              <w:rPr>
                <w:del w:id="144" w:author="Simon Dorina" w:date="2017-11-20T11:15:00Z"/>
              </w:rPr>
            </w:pPr>
            <w:del w:id="14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76F726D9" w14:textId="59A8133C">
        <w:trPr>
          <w:trHeight w:val="1049"/>
          <w:del w:id="146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61EA68" w14:textId="23D5C991" w:rsidR="00345FD9" w:rsidDel="00D0568D" w:rsidRDefault="00CA13C0">
            <w:pPr>
              <w:ind w:left="2" w:right="59"/>
              <w:jc w:val="both"/>
              <w:rPr>
                <w:del w:id="147" w:author="Simon Dorina" w:date="2017-11-20T11:15:00Z"/>
              </w:rPr>
            </w:pPr>
            <w:del w:id="14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minden grafikon rendelkezik trend vonal illesztő opcióval (lineáris, és exponenciális)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A906A" w14:textId="036D423B" w:rsidR="00345FD9" w:rsidDel="00D0568D" w:rsidRDefault="00CA13C0">
            <w:pPr>
              <w:ind w:right="60"/>
              <w:jc w:val="center"/>
              <w:rPr>
                <w:del w:id="149" w:author="Simon Dorina" w:date="2017-11-20T11:15:00Z"/>
              </w:rPr>
            </w:pPr>
            <w:del w:id="15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331D48" w14:textId="3C245A46" w:rsidR="00345FD9" w:rsidDel="00D0568D" w:rsidRDefault="00CA13C0">
            <w:pPr>
              <w:rPr>
                <w:del w:id="151" w:author="Simon Dorina" w:date="2017-11-20T11:15:00Z"/>
              </w:rPr>
            </w:pPr>
            <w:del w:id="15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1B15BEB4" w14:textId="5500D4F4">
        <w:trPr>
          <w:trHeight w:val="3809"/>
          <w:del w:id="153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9A4EEB" w14:textId="33C1F871" w:rsidR="00345FD9" w:rsidDel="00D0568D" w:rsidRDefault="00CA13C0">
            <w:pPr>
              <w:ind w:left="2" w:right="56"/>
              <w:jc w:val="both"/>
              <w:rPr>
                <w:del w:id="154" w:author="Simon Dorina" w:date="2017-11-20T11:15:00Z"/>
              </w:rPr>
            </w:pPr>
            <w:del w:id="15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lastRenderedPageBreak/>
                <w:delText>Tartozékok: kalibrációs termékcsomag az ergospirométer rendszeres kalibrálásához, csatlakozó kábel a futópad-ergométerhez vagy kerékpár-ergométerhez való csatlakozáshoz, spirométer teszt készlet, pulzusoximeter ipod, ujjhegyre illeszthető mérőfejjel, fizikai aktivitás monitor, gurulós orvosi acél műszer kocsi, érintőképernyős laptop (Windows 10 operáció</w:delText>
              </w:r>
              <w:r w:rsidR="00637A1F" w:rsidDel="00D0568D">
                <w:rPr>
                  <w:rFonts w:ascii="Garamond" w:eastAsia="Garamond" w:hAnsi="Garamond" w:cs="Garamond"/>
                  <w:sz w:val="24"/>
                </w:rPr>
                <w:delText>s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D2390D" w14:textId="3E3A11D7" w:rsidR="00345FD9" w:rsidDel="00D0568D" w:rsidRDefault="00CA13C0">
            <w:pPr>
              <w:ind w:right="60"/>
              <w:jc w:val="center"/>
              <w:rPr>
                <w:del w:id="156" w:author="Simon Dorina" w:date="2017-11-20T11:15:00Z"/>
              </w:rPr>
            </w:pPr>
            <w:del w:id="15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E3A3F5" w14:textId="12940E9A" w:rsidR="00345FD9" w:rsidDel="00D0568D" w:rsidRDefault="00CA13C0">
            <w:pPr>
              <w:rPr>
                <w:del w:id="158" w:author="Simon Dorina" w:date="2017-11-20T11:15:00Z"/>
              </w:rPr>
            </w:pPr>
            <w:del w:id="15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7EDDBB2C" w14:textId="71C39669">
        <w:trPr>
          <w:trHeight w:val="3104"/>
          <w:del w:id="160" w:author="Simon Dorina" w:date="2017-11-20T11:15:00Z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C41CAEB" w14:textId="478287CC" w:rsidR="00345FD9" w:rsidDel="00D0568D" w:rsidRDefault="00CA13C0">
            <w:pPr>
              <w:ind w:right="59"/>
              <w:jc w:val="both"/>
              <w:rPr>
                <w:del w:id="161" w:author="Simon Dorina" w:date="2017-11-20T11:15:00Z"/>
              </w:rPr>
            </w:pPr>
            <w:del w:id="16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rendszerrel és az összes releváns szoftverrel előre telepítve), antibakteriális szűrő csomag, 12 érzékelős telemetriás EKG-mérő berendezés, EKG szoftver csomag terheléses EKG és nyugalmi EKG mérésére, ezek kiértékelésére és páciens adatbázis kezelésre, terheléses vérnyomásmérő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1276CE" w14:textId="75A0772C" w:rsidR="00345FD9" w:rsidDel="00D0568D" w:rsidRDefault="00345FD9">
            <w:pPr>
              <w:rPr>
                <w:del w:id="163" w:author="Simon Dorina" w:date="2017-11-20T11:15:00Z"/>
              </w:rPr>
            </w:pP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664AA15" w14:textId="2808B990" w:rsidR="00345FD9" w:rsidDel="00D0568D" w:rsidRDefault="00345FD9">
            <w:pPr>
              <w:rPr>
                <w:del w:id="164" w:author="Simon Dorina" w:date="2017-11-20T11:15:00Z"/>
              </w:rPr>
            </w:pPr>
          </w:p>
        </w:tc>
      </w:tr>
    </w:tbl>
    <w:p w14:paraId="1B627522" w14:textId="02EDA0F8" w:rsidR="00345FD9" w:rsidDel="00D0568D" w:rsidRDefault="00CA13C0">
      <w:pPr>
        <w:spacing w:after="0"/>
        <w:jc w:val="both"/>
        <w:rPr>
          <w:del w:id="165" w:author="Simon Dorina" w:date="2017-11-20T11:15:00Z"/>
        </w:rPr>
      </w:pPr>
      <w:del w:id="166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 xml:space="preserve"> </w:delText>
        </w:r>
        <w:r w:rsidDel="00D0568D">
          <w:rPr>
            <w:rFonts w:ascii="Garamond" w:eastAsia="Garamond" w:hAnsi="Garamond" w:cs="Garamond"/>
            <w:b/>
            <w:sz w:val="24"/>
          </w:rPr>
          <w:tab/>
          <w:delText xml:space="preserve"> </w:delText>
        </w:r>
        <w:r w:rsidDel="00D0568D">
          <w:br w:type="page"/>
        </w:r>
      </w:del>
    </w:p>
    <w:p w14:paraId="2B344D6E" w14:textId="012A9FEA" w:rsidR="00345FD9" w:rsidDel="00D0568D" w:rsidRDefault="00CA13C0">
      <w:pPr>
        <w:spacing w:after="261"/>
        <w:rPr>
          <w:del w:id="167" w:author="Simon Dorina" w:date="2017-11-20T11:15:00Z"/>
        </w:rPr>
      </w:pPr>
      <w:del w:id="168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lastRenderedPageBreak/>
          <w:delText xml:space="preserve"> </w:delText>
        </w:r>
      </w:del>
    </w:p>
    <w:p w14:paraId="108B31A8" w14:textId="13CC1885" w:rsidR="00345FD9" w:rsidDel="00D0568D" w:rsidRDefault="00CA13C0">
      <w:pPr>
        <w:pStyle w:val="Cmsor1"/>
        <w:ind w:right="2965"/>
        <w:rPr>
          <w:del w:id="169" w:author="Simon Dorina" w:date="2017-11-20T11:15:00Z"/>
        </w:rPr>
      </w:pPr>
      <w:del w:id="170" w:author="Simon Dorina" w:date="2017-11-20T11:15:00Z">
        <w:r w:rsidDel="00D0568D">
          <w:delText>2.</w:delText>
        </w:r>
        <w:r w:rsidDel="00D0568D">
          <w:rPr>
            <w:rFonts w:ascii="Arial" w:eastAsia="Arial" w:hAnsi="Arial" w:cs="Arial"/>
          </w:rPr>
          <w:delText xml:space="preserve"> </w:delText>
        </w:r>
        <w:r w:rsidDel="00D0568D">
          <w:delText xml:space="preserve">Ajánlati rész </w:delText>
        </w:r>
      </w:del>
    </w:p>
    <w:p w14:paraId="46FCB274" w14:textId="6EA5EB67" w:rsidR="00345FD9" w:rsidDel="00D0568D" w:rsidRDefault="00CA13C0">
      <w:pPr>
        <w:spacing w:after="118"/>
        <w:ind w:left="-5" w:hanging="10"/>
        <w:rPr>
          <w:del w:id="171" w:author="Simon Dorina" w:date="2017-11-20T11:15:00Z"/>
        </w:rPr>
      </w:pPr>
      <w:del w:id="172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>Termék neve:</w:delText>
        </w:r>
        <w:r w:rsidDel="00D0568D">
          <w:rPr>
            <w:rFonts w:ascii="Garamond" w:eastAsia="Garamond" w:hAnsi="Garamond" w:cs="Garamond"/>
            <w:sz w:val="24"/>
          </w:rPr>
          <w:delText xml:space="preserve"> Futópad ergométer rendszer</w:delText>
        </w:r>
        <w:r w:rsidDel="00D0568D">
          <w:rPr>
            <w:rFonts w:ascii="Garamond" w:eastAsia="Garamond" w:hAnsi="Garamond" w:cs="Garamond"/>
            <w:b/>
            <w:sz w:val="24"/>
          </w:rPr>
          <w:delText xml:space="preserve"> </w:delText>
        </w:r>
      </w:del>
    </w:p>
    <w:p w14:paraId="6756DD5C" w14:textId="275FE264" w:rsidR="00345FD9" w:rsidDel="00D0568D" w:rsidRDefault="00CA13C0">
      <w:pPr>
        <w:spacing w:after="116"/>
        <w:ind w:left="-5" w:right="3002" w:hanging="10"/>
        <w:rPr>
          <w:del w:id="173" w:author="Simon Dorina" w:date="2017-11-20T11:15:00Z"/>
        </w:rPr>
      </w:pPr>
      <w:del w:id="174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>Beszerzendő mennyiség:</w:delText>
        </w:r>
        <w:r w:rsidDel="00D0568D">
          <w:rPr>
            <w:rFonts w:ascii="Garamond" w:eastAsia="Garamond" w:hAnsi="Garamond" w:cs="Garamond"/>
            <w:sz w:val="24"/>
          </w:rPr>
          <w:delText xml:space="preserve"> 1 darab </w:delText>
        </w:r>
      </w:del>
    </w:p>
    <w:p w14:paraId="0A770EBB" w14:textId="0BA18FBD" w:rsidR="00CA13C0" w:rsidDel="00D0568D" w:rsidRDefault="00CA13C0">
      <w:pPr>
        <w:spacing w:after="1" w:line="362" w:lineRule="auto"/>
        <w:ind w:left="-5" w:right="3002" w:hanging="10"/>
        <w:rPr>
          <w:del w:id="175" w:author="Simon Dorina" w:date="2017-11-20T11:15:00Z"/>
          <w:rFonts w:ascii="Garamond" w:eastAsia="Garamond" w:hAnsi="Garamond" w:cs="Garamond"/>
          <w:sz w:val="24"/>
        </w:rPr>
      </w:pPr>
      <w:del w:id="176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>Teljesítési helyszín:</w:delText>
        </w:r>
        <w:r w:rsidDel="00D0568D">
          <w:rPr>
            <w:rFonts w:ascii="Garamond" w:eastAsia="Garamond" w:hAnsi="Garamond" w:cs="Garamond"/>
            <w:sz w:val="24"/>
          </w:rPr>
          <w:delText xml:space="preserve"> PTE KK Neurológiai Klinika </w:delText>
        </w:r>
      </w:del>
    </w:p>
    <w:p w14:paraId="147CDC86" w14:textId="2A5D78F9" w:rsidR="00345FD9" w:rsidDel="00D0568D" w:rsidRDefault="00CA13C0">
      <w:pPr>
        <w:spacing w:after="1" w:line="362" w:lineRule="auto"/>
        <w:ind w:left="-5" w:right="3002" w:hanging="10"/>
        <w:rPr>
          <w:del w:id="177" w:author="Simon Dorina" w:date="2017-11-20T11:15:00Z"/>
        </w:rPr>
      </w:pPr>
      <w:del w:id="178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 xml:space="preserve">Gyártó: </w:delText>
        </w:r>
      </w:del>
    </w:p>
    <w:p w14:paraId="1524CA30" w14:textId="39AB84C0" w:rsidR="00345FD9" w:rsidDel="00D0568D" w:rsidRDefault="00CA13C0">
      <w:pPr>
        <w:spacing w:after="1"/>
        <w:ind w:left="-5" w:right="3002" w:hanging="10"/>
        <w:rPr>
          <w:del w:id="179" w:author="Simon Dorina" w:date="2017-11-20T11:15:00Z"/>
        </w:rPr>
      </w:pPr>
      <w:del w:id="180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 xml:space="preserve">Megajánlott termék típusa: </w:delText>
        </w:r>
      </w:del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right w:w="11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:rsidDel="00D0568D" w14:paraId="1D7ED1D7" w14:textId="4F5A13C8">
        <w:trPr>
          <w:trHeight w:val="766"/>
          <w:del w:id="181" w:author="Simon Dorina" w:date="2017-11-20T11:15:00Z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6D4E2F" w14:textId="09F2656E" w:rsidR="00345FD9" w:rsidDel="00D0568D" w:rsidRDefault="00CA13C0">
            <w:pPr>
              <w:rPr>
                <w:del w:id="182" w:author="Simon Dorina" w:date="2017-11-20T11:15:00Z"/>
              </w:rPr>
            </w:pPr>
            <w:del w:id="183" w:author="Simon Dorina" w:date="2017-11-20T11:15:00Z">
              <w:r w:rsidDel="00D0568D">
                <w:rPr>
                  <w:rFonts w:ascii="Garamond" w:eastAsia="Garamond" w:hAnsi="Garamond" w:cs="Garamond"/>
                  <w:b/>
                  <w:sz w:val="24"/>
                </w:rPr>
                <w:delText xml:space="preserve">Elvárt műszaki paraméterek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D2422" w14:textId="67D642E5" w:rsidR="00345FD9" w:rsidDel="00D0568D" w:rsidRDefault="00CA13C0">
            <w:pPr>
              <w:ind w:right="63"/>
              <w:jc w:val="center"/>
              <w:rPr>
                <w:del w:id="184" w:author="Simon Dorina" w:date="2017-11-20T11:15:00Z"/>
              </w:rPr>
            </w:pPr>
            <w:del w:id="185" w:author="Simon Dorina" w:date="2017-11-20T11:15:00Z">
              <w:r w:rsidDel="00D0568D">
                <w:rPr>
                  <w:rFonts w:ascii="Garamond" w:eastAsia="Garamond" w:hAnsi="Garamond" w:cs="Garamond"/>
                  <w:b/>
                  <w:sz w:val="24"/>
                </w:rPr>
                <w:delText xml:space="preserve">Minimális elvárás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401BFF" w14:textId="6FF97067" w:rsidR="00345FD9" w:rsidDel="00D0568D" w:rsidRDefault="00CA13C0">
            <w:pPr>
              <w:jc w:val="center"/>
              <w:rPr>
                <w:del w:id="186" w:author="Simon Dorina" w:date="2017-11-20T11:15:00Z"/>
              </w:rPr>
            </w:pPr>
            <w:del w:id="187" w:author="Simon Dorina" w:date="2017-11-20T11:15:00Z">
              <w:r w:rsidDel="00D0568D">
                <w:rPr>
                  <w:rFonts w:ascii="Garamond" w:eastAsia="Garamond" w:hAnsi="Garamond" w:cs="Garamond"/>
                  <w:b/>
                  <w:sz w:val="24"/>
                </w:rPr>
                <w:delText xml:space="preserve">Megajánlott termék paraméterei </w:delText>
              </w:r>
            </w:del>
          </w:p>
        </w:tc>
      </w:tr>
      <w:tr w:rsidR="00345FD9" w:rsidDel="00D0568D" w14:paraId="26B9BA25" w14:textId="19FEDCC1">
        <w:trPr>
          <w:trHeight w:val="1633"/>
          <w:del w:id="188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44F488" w14:textId="501E48DC" w:rsidR="00345FD9" w:rsidDel="00D0568D" w:rsidRDefault="00CA13C0">
            <w:pPr>
              <w:ind w:right="57"/>
              <w:jc w:val="both"/>
              <w:rPr>
                <w:del w:id="189" w:author="Simon Dorina" w:date="2017-11-20T11:15:00Z"/>
              </w:rPr>
            </w:pPr>
            <w:del w:id="19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futópad rendszer beépített biomechanikai járás, és állás érzékelőkkel felszerelve és pc alapú kiértékelő szoftverrel rendelkezik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CD8F" w14:textId="43087C68" w:rsidR="00345FD9" w:rsidDel="00D0568D" w:rsidRDefault="00CA13C0">
            <w:pPr>
              <w:ind w:right="62"/>
              <w:jc w:val="center"/>
              <w:rPr>
                <w:del w:id="191" w:author="Simon Dorina" w:date="2017-11-20T11:15:00Z"/>
              </w:rPr>
            </w:pPr>
            <w:del w:id="19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8BE415" w14:textId="1883F947" w:rsidR="00345FD9" w:rsidDel="00D0568D" w:rsidRDefault="00CA13C0">
            <w:pPr>
              <w:ind w:right="3"/>
              <w:jc w:val="center"/>
              <w:rPr>
                <w:del w:id="193" w:author="Simon Dorina" w:date="2017-11-20T11:15:00Z"/>
              </w:rPr>
            </w:pPr>
            <w:del w:id="19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4B424476" w14:textId="516BC2F5">
        <w:trPr>
          <w:trHeight w:val="1049"/>
          <w:del w:id="195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26DFFA" w14:textId="60AFDFFE" w:rsidR="00345FD9" w:rsidDel="00D0568D" w:rsidRDefault="00CA13C0">
            <w:pPr>
              <w:spacing w:line="258" w:lineRule="auto"/>
              <w:jc w:val="both"/>
              <w:rPr>
                <w:del w:id="196" w:author="Simon Dorina" w:date="2017-11-20T11:15:00Z"/>
              </w:rPr>
            </w:pPr>
            <w:del w:id="19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EKG, ergospirometer vagy számítógép csatlakozás </w:delText>
              </w:r>
            </w:del>
          </w:p>
          <w:p w14:paraId="746B5F0C" w14:textId="32E1EB36" w:rsidR="00345FD9" w:rsidDel="00D0568D" w:rsidRDefault="00CA13C0">
            <w:pPr>
              <w:rPr>
                <w:del w:id="198" w:author="Simon Dorina" w:date="2017-11-20T11:15:00Z"/>
              </w:rPr>
            </w:pPr>
            <w:del w:id="19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megoldott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3868" w14:textId="1D5B2CF8" w:rsidR="00345FD9" w:rsidDel="00D0568D" w:rsidRDefault="00CA13C0">
            <w:pPr>
              <w:ind w:right="62"/>
              <w:jc w:val="center"/>
              <w:rPr>
                <w:del w:id="200" w:author="Simon Dorina" w:date="2017-11-20T11:15:00Z"/>
              </w:rPr>
            </w:pPr>
            <w:del w:id="20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C2E119" w14:textId="1275EF58" w:rsidR="00345FD9" w:rsidDel="00D0568D" w:rsidRDefault="00CA13C0">
            <w:pPr>
              <w:ind w:right="3"/>
              <w:jc w:val="center"/>
              <w:rPr>
                <w:del w:id="202" w:author="Simon Dorina" w:date="2017-11-20T11:15:00Z"/>
              </w:rPr>
            </w:pPr>
            <w:del w:id="20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2E33EB4B" w14:textId="67607CAC">
        <w:trPr>
          <w:trHeight w:val="1049"/>
          <w:del w:id="204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494E8A" w14:textId="12160A20" w:rsidR="00345FD9" w:rsidDel="00D0568D" w:rsidRDefault="00CA13C0">
            <w:pPr>
              <w:spacing w:line="258" w:lineRule="auto"/>
              <w:jc w:val="both"/>
              <w:rPr>
                <w:del w:id="205" w:author="Simon Dorina" w:date="2017-11-20T11:15:00Z"/>
              </w:rPr>
            </w:pPr>
            <w:del w:id="20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futófelület alatt érzékeny szenzoros nyomásérzékelő </w:delText>
              </w:r>
            </w:del>
          </w:p>
          <w:p w14:paraId="3F56DEA6" w14:textId="79D89E63" w:rsidR="00345FD9" w:rsidDel="00D0568D" w:rsidRDefault="00CA13C0">
            <w:pPr>
              <w:rPr>
                <w:del w:id="207" w:author="Simon Dorina" w:date="2017-11-20T11:15:00Z"/>
              </w:rPr>
            </w:pPr>
            <w:del w:id="20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platform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49F8" w14:textId="0F5D92FE" w:rsidR="00345FD9" w:rsidDel="00D0568D" w:rsidRDefault="00CA13C0">
            <w:pPr>
              <w:ind w:right="62"/>
              <w:jc w:val="center"/>
              <w:rPr>
                <w:del w:id="209" w:author="Simon Dorina" w:date="2017-11-20T11:15:00Z"/>
              </w:rPr>
            </w:pPr>
            <w:del w:id="21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2A6366" w14:textId="19D3A4A8" w:rsidR="00345FD9" w:rsidDel="00D0568D" w:rsidRDefault="00CA13C0">
            <w:pPr>
              <w:ind w:right="3"/>
              <w:jc w:val="center"/>
              <w:rPr>
                <w:del w:id="211" w:author="Simon Dorina" w:date="2017-11-20T11:15:00Z"/>
              </w:rPr>
            </w:pPr>
            <w:del w:id="21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0D80BFA4" w14:textId="2EBC296D">
        <w:trPr>
          <w:trHeight w:val="920"/>
          <w:del w:id="213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D65F4D" w14:textId="218D1707" w:rsidR="00345FD9" w:rsidDel="00D0568D" w:rsidRDefault="00CA13C0">
            <w:pPr>
              <w:jc w:val="both"/>
              <w:rPr>
                <w:del w:id="214" w:author="Simon Dorina" w:date="2017-11-20T11:15:00Z"/>
              </w:rPr>
            </w:pPr>
            <w:del w:id="21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szenzoros érzékelő terület mérete legalább: 135,5 x 54,1 cm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C700" w14:textId="28B52DCB" w:rsidR="00345FD9" w:rsidDel="00D0568D" w:rsidRDefault="00CA13C0">
            <w:pPr>
              <w:ind w:left="792" w:right="852"/>
              <w:jc w:val="center"/>
              <w:rPr>
                <w:del w:id="216" w:author="Simon Dorina" w:date="2017-11-20T11:15:00Z"/>
              </w:rPr>
            </w:pPr>
            <w:del w:id="21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695222" w14:textId="30E07A2F" w:rsidR="00345FD9" w:rsidDel="00D0568D" w:rsidRDefault="00CA13C0">
            <w:pPr>
              <w:ind w:right="3"/>
              <w:jc w:val="center"/>
              <w:rPr>
                <w:del w:id="218" w:author="Simon Dorina" w:date="2017-11-20T11:15:00Z"/>
              </w:rPr>
            </w:pPr>
            <w:del w:id="21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446C3010" w14:textId="2FA24F70">
        <w:trPr>
          <w:trHeight w:val="917"/>
          <w:del w:id="220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44AF87" w14:textId="7D39F847" w:rsidR="00345FD9" w:rsidDel="00D0568D" w:rsidRDefault="00CA13C0">
            <w:pPr>
              <w:jc w:val="both"/>
              <w:rPr>
                <w:del w:id="221" w:author="Simon Dorina" w:date="2017-11-20T11:15:00Z"/>
              </w:rPr>
            </w:pPr>
            <w:del w:id="22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mintavétel frekvenciája legalább: </w:delText>
              </w:r>
            </w:del>
          </w:p>
          <w:p w14:paraId="290E8352" w14:textId="1B3DDB52" w:rsidR="00345FD9" w:rsidDel="00D0568D" w:rsidRDefault="00CA13C0">
            <w:pPr>
              <w:rPr>
                <w:del w:id="223" w:author="Simon Dorina" w:date="2017-11-20T11:15:00Z"/>
              </w:rPr>
            </w:pPr>
            <w:del w:id="22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300 Hz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99E3" w14:textId="1DCD694C" w:rsidR="00345FD9" w:rsidDel="00D0568D" w:rsidRDefault="00CA13C0">
            <w:pPr>
              <w:ind w:left="792" w:right="852"/>
              <w:jc w:val="center"/>
              <w:rPr>
                <w:del w:id="225" w:author="Simon Dorina" w:date="2017-11-20T11:15:00Z"/>
              </w:rPr>
            </w:pPr>
            <w:del w:id="22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AC5CAD" w14:textId="6CC729FA" w:rsidR="00345FD9" w:rsidDel="00D0568D" w:rsidRDefault="00CA13C0">
            <w:pPr>
              <w:ind w:right="3"/>
              <w:jc w:val="center"/>
              <w:rPr>
                <w:del w:id="227" w:author="Simon Dorina" w:date="2017-11-20T11:15:00Z"/>
              </w:rPr>
            </w:pPr>
            <w:del w:id="22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4B110E78" w14:textId="2AE21911">
        <w:trPr>
          <w:trHeight w:val="1085"/>
          <w:del w:id="229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7CC024" w14:textId="01617F8C" w:rsidR="00345FD9" w:rsidDel="00D0568D" w:rsidRDefault="00CA13C0">
            <w:pPr>
              <w:jc w:val="both"/>
              <w:rPr>
                <w:del w:id="230" w:author="Simon Dorina" w:date="2017-11-20T11:15:00Z"/>
              </w:rPr>
            </w:pPr>
            <w:del w:id="23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pulzus folyamatos monitorozása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CEE4" w14:textId="4991A2CD" w:rsidR="00345FD9" w:rsidDel="00D0568D" w:rsidRDefault="00CA13C0">
            <w:pPr>
              <w:ind w:right="62"/>
              <w:jc w:val="center"/>
              <w:rPr>
                <w:del w:id="232" w:author="Simon Dorina" w:date="2017-11-20T11:15:00Z"/>
              </w:rPr>
            </w:pPr>
            <w:del w:id="23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84C1F1" w14:textId="1653E0C1" w:rsidR="00345FD9" w:rsidDel="00D0568D" w:rsidRDefault="00CA13C0">
            <w:pPr>
              <w:ind w:right="3"/>
              <w:jc w:val="center"/>
              <w:rPr>
                <w:del w:id="234" w:author="Simon Dorina" w:date="2017-11-20T11:15:00Z"/>
              </w:rPr>
            </w:pPr>
            <w:del w:id="23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5B57BA30" w14:textId="47AB67A6">
        <w:trPr>
          <w:trHeight w:val="758"/>
          <w:del w:id="236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64FC37" w14:textId="75265841" w:rsidR="00345FD9" w:rsidDel="00D0568D" w:rsidRDefault="00CA13C0">
            <w:pPr>
              <w:rPr>
                <w:del w:id="237" w:author="Simon Dorina" w:date="2017-11-20T11:15:00Z"/>
              </w:rPr>
            </w:pPr>
            <w:del w:id="23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más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telemetriai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eszközökkel kompatibilis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CB608" w14:textId="44A9C36F" w:rsidR="00345FD9" w:rsidDel="00D0568D" w:rsidRDefault="00CA13C0">
            <w:pPr>
              <w:ind w:right="62"/>
              <w:jc w:val="center"/>
              <w:rPr>
                <w:del w:id="239" w:author="Simon Dorina" w:date="2017-11-20T11:15:00Z"/>
              </w:rPr>
            </w:pPr>
            <w:del w:id="24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500189" w14:textId="1091E283" w:rsidR="00345FD9" w:rsidDel="00D0568D" w:rsidRDefault="00CA13C0">
            <w:pPr>
              <w:ind w:right="3"/>
              <w:jc w:val="center"/>
              <w:rPr>
                <w:del w:id="241" w:author="Simon Dorina" w:date="2017-11-20T11:15:00Z"/>
              </w:rPr>
            </w:pPr>
            <w:del w:id="24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3B160D49" w14:textId="5CB6A990">
        <w:trPr>
          <w:trHeight w:val="1049"/>
          <w:del w:id="243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E9FF9" w14:textId="39E25B0C" w:rsidR="00345FD9" w:rsidDel="00D0568D" w:rsidRDefault="00CA13C0">
            <w:pPr>
              <w:ind w:right="59"/>
              <w:jc w:val="both"/>
              <w:rPr>
                <w:del w:id="244" w:author="Simon Dorina" w:date="2017-11-20T11:15:00Z"/>
              </w:rPr>
            </w:pPr>
            <w:del w:id="24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kétirányú platform dőlési lehetőség, legalább 28 fokos emelkedő és lejtő opció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F9CF" w14:textId="0F66890D" w:rsidR="00345FD9" w:rsidDel="00D0568D" w:rsidRDefault="00CA13C0">
            <w:pPr>
              <w:ind w:left="792" w:right="852"/>
              <w:jc w:val="center"/>
              <w:rPr>
                <w:del w:id="246" w:author="Simon Dorina" w:date="2017-11-20T11:15:00Z"/>
              </w:rPr>
            </w:pPr>
            <w:del w:id="24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CB58AF" w14:textId="1C9D619E" w:rsidR="00345FD9" w:rsidDel="00D0568D" w:rsidRDefault="00CA13C0">
            <w:pPr>
              <w:ind w:right="3"/>
              <w:jc w:val="center"/>
              <w:rPr>
                <w:del w:id="248" w:author="Simon Dorina" w:date="2017-11-20T11:15:00Z"/>
              </w:rPr>
            </w:pPr>
            <w:del w:id="24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73E04E75" w14:textId="4B77162D">
        <w:trPr>
          <w:trHeight w:val="1056"/>
          <w:del w:id="250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8088FF2" w14:textId="50CD68B1" w:rsidR="00345FD9" w:rsidDel="00D0568D" w:rsidRDefault="00CA13C0">
            <w:pPr>
              <w:ind w:right="58"/>
              <w:jc w:val="both"/>
              <w:rPr>
                <w:del w:id="251" w:author="Simon Dorina" w:date="2017-11-20T11:15:00Z"/>
              </w:rPr>
            </w:pPr>
            <w:del w:id="25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lastRenderedPageBreak/>
                <w:delText xml:space="preserve">expanderrel felszerelt, lépcsőzetes terhelés biztosított, biztonsági funkcióval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871C5E" w14:textId="00F39024" w:rsidR="00345FD9" w:rsidDel="00D0568D" w:rsidRDefault="00CA13C0">
            <w:pPr>
              <w:ind w:right="62"/>
              <w:jc w:val="center"/>
              <w:rPr>
                <w:del w:id="253" w:author="Simon Dorina" w:date="2017-11-20T11:15:00Z"/>
              </w:rPr>
            </w:pPr>
            <w:del w:id="25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95819BD" w14:textId="1FF66B17" w:rsidR="00345FD9" w:rsidDel="00D0568D" w:rsidRDefault="00CA13C0">
            <w:pPr>
              <w:ind w:right="3"/>
              <w:jc w:val="center"/>
              <w:rPr>
                <w:del w:id="255" w:author="Simon Dorina" w:date="2017-11-20T11:15:00Z"/>
              </w:rPr>
            </w:pPr>
            <w:del w:id="25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</w:tbl>
    <w:p w14:paraId="7F2EE6CC" w14:textId="329AA31D" w:rsidR="00345FD9" w:rsidDel="00D0568D" w:rsidRDefault="00345FD9">
      <w:pPr>
        <w:spacing w:after="0"/>
        <w:ind w:left="-1416" w:right="10026"/>
        <w:rPr>
          <w:del w:id="257" w:author="Simon Dorina" w:date="2017-11-20T11:15:00Z"/>
        </w:rPr>
      </w:pP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:rsidDel="00D0568D" w14:paraId="70647009" w14:textId="356A74ED">
        <w:trPr>
          <w:trHeight w:val="766"/>
          <w:del w:id="258" w:author="Simon Dorina" w:date="2017-11-20T11:15:00Z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590989" w14:textId="63E080A5" w:rsidR="00345FD9" w:rsidDel="00D0568D" w:rsidRDefault="00CA13C0">
            <w:pPr>
              <w:tabs>
                <w:tab w:val="center" w:pos="143"/>
                <w:tab w:val="center" w:pos="1307"/>
                <w:tab w:val="center" w:pos="2701"/>
              </w:tabs>
              <w:rPr>
                <w:del w:id="259" w:author="Simon Dorina" w:date="2017-11-20T11:15:00Z"/>
              </w:rPr>
            </w:pPr>
            <w:del w:id="260" w:author="Simon Dorina" w:date="2017-11-20T11:15:00Z">
              <w:r w:rsidDel="00D0568D">
                <w:tab/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PC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kompatibilis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szoftver </w:delText>
              </w:r>
            </w:del>
          </w:p>
          <w:p w14:paraId="03CF9621" w14:textId="354532E2" w:rsidR="00345FD9" w:rsidDel="00D0568D" w:rsidRDefault="00CA13C0">
            <w:pPr>
              <w:rPr>
                <w:del w:id="261" w:author="Simon Dorina" w:date="2017-11-20T11:15:00Z"/>
              </w:rPr>
            </w:pPr>
            <w:del w:id="26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analízishez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1CCB" w14:textId="1D6A1C13" w:rsidR="00345FD9" w:rsidDel="00D0568D" w:rsidRDefault="00CA13C0">
            <w:pPr>
              <w:ind w:right="62"/>
              <w:jc w:val="center"/>
              <w:rPr>
                <w:del w:id="263" w:author="Simon Dorina" w:date="2017-11-20T11:15:00Z"/>
              </w:rPr>
            </w:pPr>
            <w:del w:id="26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C0896A" w14:textId="15BE0249" w:rsidR="00345FD9" w:rsidDel="00D0568D" w:rsidRDefault="00CA13C0">
            <w:pPr>
              <w:ind w:right="3"/>
              <w:jc w:val="center"/>
              <w:rPr>
                <w:del w:id="265" w:author="Simon Dorina" w:date="2017-11-20T11:15:00Z"/>
              </w:rPr>
            </w:pPr>
            <w:del w:id="26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6BE90136" w14:textId="0CD21D3E">
        <w:trPr>
          <w:trHeight w:val="758"/>
          <w:del w:id="267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2B02E1" w14:textId="591527A0" w:rsidR="00345FD9" w:rsidDel="00D0568D" w:rsidRDefault="00CA13C0">
            <w:pPr>
              <w:tabs>
                <w:tab w:val="center" w:pos="143"/>
                <w:tab w:val="center" w:pos="1307"/>
                <w:tab w:val="center" w:pos="2701"/>
              </w:tabs>
              <w:rPr>
                <w:del w:id="268" w:author="Simon Dorina" w:date="2017-11-20T11:15:00Z"/>
              </w:rPr>
            </w:pPr>
            <w:del w:id="269" w:author="Simon Dorina" w:date="2017-11-20T11:15:00Z">
              <w:r w:rsidDel="00D0568D">
                <w:tab/>
              </w:r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PC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kompatibilis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szoftver </w:delText>
              </w:r>
            </w:del>
          </w:p>
          <w:p w14:paraId="051A4417" w14:textId="1A6A3774" w:rsidR="00345FD9" w:rsidDel="00D0568D" w:rsidRDefault="00CA13C0">
            <w:pPr>
              <w:rPr>
                <w:del w:id="270" w:author="Simon Dorina" w:date="2017-11-20T11:15:00Z"/>
              </w:rPr>
            </w:pPr>
            <w:del w:id="27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kiterjesztés állás analízishez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2CB5E" w14:textId="1DE846CC" w:rsidR="00345FD9" w:rsidDel="00D0568D" w:rsidRDefault="00CA13C0">
            <w:pPr>
              <w:ind w:right="62"/>
              <w:jc w:val="center"/>
              <w:rPr>
                <w:del w:id="272" w:author="Simon Dorina" w:date="2017-11-20T11:15:00Z"/>
              </w:rPr>
            </w:pPr>
            <w:del w:id="27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30CB02" w14:textId="17D2CB68" w:rsidR="00345FD9" w:rsidDel="00D0568D" w:rsidRDefault="00CA13C0">
            <w:pPr>
              <w:ind w:right="3"/>
              <w:jc w:val="center"/>
              <w:rPr>
                <w:del w:id="274" w:author="Simon Dorina" w:date="2017-11-20T11:15:00Z"/>
              </w:rPr>
            </w:pPr>
            <w:del w:id="27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7C91EA20" w14:textId="0A7D32D0">
        <w:trPr>
          <w:trHeight w:val="919"/>
          <w:del w:id="276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E06DA0" w14:textId="07179415" w:rsidR="00345FD9" w:rsidDel="00D0568D" w:rsidRDefault="00CA13C0">
            <w:pPr>
              <w:jc w:val="both"/>
              <w:rPr>
                <w:del w:id="277" w:author="Simon Dorina" w:date="2017-11-20T11:15:00Z"/>
              </w:rPr>
            </w:pPr>
            <w:del w:id="27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futófelület legalább: 170 x 65 cm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7A74" w14:textId="324E09C5" w:rsidR="00345FD9" w:rsidDel="00D0568D" w:rsidRDefault="00CA13C0">
            <w:pPr>
              <w:ind w:left="792" w:right="852"/>
              <w:jc w:val="center"/>
              <w:rPr>
                <w:del w:id="279" w:author="Simon Dorina" w:date="2017-11-20T11:15:00Z"/>
              </w:rPr>
            </w:pPr>
            <w:del w:id="28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987A20" w14:textId="1753F225" w:rsidR="00345FD9" w:rsidDel="00D0568D" w:rsidRDefault="00CA13C0">
            <w:pPr>
              <w:ind w:right="3"/>
              <w:jc w:val="center"/>
              <w:rPr>
                <w:del w:id="281" w:author="Simon Dorina" w:date="2017-11-20T11:15:00Z"/>
              </w:rPr>
            </w:pPr>
            <w:del w:id="28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449A782B" w14:textId="0143DCD9">
        <w:trPr>
          <w:trHeight w:val="756"/>
          <w:del w:id="283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CFB8ED" w14:textId="73F2C5F3" w:rsidR="00345FD9" w:rsidDel="00D0568D" w:rsidRDefault="00CA13C0">
            <w:pPr>
              <w:jc w:val="both"/>
              <w:rPr>
                <w:del w:id="284" w:author="Simon Dorina" w:date="2017-11-20T11:15:00Z"/>
              </w:rPr>
            </w:pPr>
            <w:del w:id="28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a legbővebb beépített terheléses edzésprogram repertoár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13C5" w14:textId="11C85E0D" w:rsidR="00345FD9" w:rsidDel="00D0568D" w:rsidRDefault="00CA13C0">
            <w:pPr>
              <w:ind w:right="62"/>
              <w:jc w:val="center"/>
              <w:rPr>
                <w:del w:id="286" w:author="Simon Dorina" w:date="2017-11-20T11:15:00Z"/>
              </w:rPr>
            </w:pPr>
            <w:del w:id="28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144D6" w14:textId="22B12778" w:rsidR="00345FD9" w:rsidDel="00D0568D" w:rsidRDefault="00CA13C0">
            <w:pPr>
              <w:ind w:right="3"/>
              <w:jc w:val="center"/>
              <w:rPr>
                <w:del w:id="288" w:author="Simon Dorina" w:date="2017-11-20T11:15:00Z"/>
              </w:rPr>
            </w:pPr>
            <w:del w:id="28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6F6DE61E" w14:textId="6427E847">
        <w:trPr>
          <w:trHeight w:val="919"/>
          <w:del w:id="290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500ECD3" w14:textId="69B55CF6" w:rsidR="00345FD9" w:rsidDel="00D0568D" w:rsidRDefault="00CA13C0">
            <w:pPr>
              <w:rPr>
                <w:del w:id="291" w:author="Simon Dorina" w:date="2017-11-20T11:15:00Z"/>
              </w:rPr>
            </w:pPr>
            <w:del w:id="29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legalább 2 db ergospirometer vagy EKG csatlakoztató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4760" w14:textId="67AEF23B" w:rsidR="00345FD9" w:rsidDel="00D0568D" w:rsidRDefault="00CA13C0">
            <w:pPr>
              <w:ind w:left="792" w:right="852"/>
              <w:jc w:val="center"/>
              <w:rPr>
                <w:del w:id="293" w:author="Simon Dorina" w:date="2017-11-20T11:15:00Z"/>
              </w:rPr>
            </w:pPr>
            <w:del w:id="29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6E0F6EE" w14:textId="4B6105CA" w:rsidR="00345FD9" w:rsidDel="00D0568D" w:rsidRDefault="00CA13C0">
            <w:pPr>
              <w:ind w:right="3"/>
              <w:jc w:val="center"/>
              <w:rPr>
                <w:del w:id="295" w:author="Simon Dorina" w:date="2017-11-20T11:15:00Z"/>
              </w:rPr>
            </w:pPr>
            <w:del w:id="29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37885C45" w14:textId="0D5ADF3C">
        <w:trPr>
          <w:trHeight w:val="757"/>
          <w:del w:id="297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220F0C" w14:textId="23E96638" w:rsidR="00345FD9" w:rsidDel="00D0568D" w:rsidRDefault="00CA13C0">
            <w:pPr>
              <w:rPr>
                <w:del w:id="298" w:author="Simon Dorina" w:date="2017-11-20T11:15:00Z"/>
              </w:rPr>
            </w:pPr>
            <w:del w:id="29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nagyméretű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standard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kijelző vezérlővel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2CD4" w14:textId="339D2F1F" w:rsidR="00345FD9" w:rsidDel="00D0568D" w:rsidRDefault="00CA13C0">
            <w:pPr>
              <w:ind w:right="62"/>
              <w:jc w:val="center"/>
              <w:rPr>
                <w:del w:id="300" w:author="Simon Dorina" w:date="2017-11-20T11:15:00Z"/>
              </w:rPr>
            </w:pPr>
            <w:del w:id="30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CCA951" w14:textId="29ED3D71" w:rsidR="00345FD9" w:rsidDel="00D0568D" w:rsidRDefault="00CA13C0">
            <w:pPr>
              <w:ind w:right="3"/>
              <w:jc w:val="center"/>
              <w:rPr>
                <w:del w:id="302" w:author="Simon Dorina" w:date="2017-11-20T11:15:00Z"/>
              </w:rPr>
            </w:pPr>
            <w:del w:id="30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0E7296B2" w14:textId="53590309">
        <w:trPr>
          <w:trHeight w:val="470"/>
          <w:del w:id="304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48A6BA" w14:textId="2170CE1E" w:rsidR="00345FD9" w:rsidDel="00D0568D" w:rsidRDefault="00CA13C0">
            <w:pPr>
              <w:rPr>
                <w:del w:id="305" w:author="Simon Dorina" w:date="2017-11-20T11:15:00Z"/>
              </w:rPr>
            </w:pPr>
            <w:del w:id="30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pulzusmérő öv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D103" w14:textId="3AF50AF6" w:rsidR="00345FD9" w:rsidDel="00D0568D" w:rsidRDefault="00CA13C0">
            <w:pPr>
              <w:ind w:right="62"/>
              <w:jc w:val="center"/>
              <w:rPr>
                <w:del w:id="307" w:author="Simon Dorina" w:date="2017-11-20T11:15:00Z"/>
              </w:rPr>
            </w:pPr>
            <w:del w:id="30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CF36B6" w14:textId="0288C0CC" w:rsidR="00345FD9" w:rsidDel="00D0568D" w:rsidRDefault="00CA13C0">
            <w:pPr>
              <w:ind w:right="3"/>
              <w:jc w:val="center"/>
              <w:rPr>
                <w:del w:id="309" w:author="Simon Dorina" w:date="2017-11-20T11:15:00Z"/>
              </w:rPr>
            </w:pPr>
            <w:del w:id="31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3656215D" w14:textId="57D081CE">
        <w:trPr>
          <w:trHeight w:val="758"/>
          <w:del w:id="311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0BF571" w14:textId="7369B45D" w:rsidR="00345FD9" w:rsidDel="00D0568D" w:rsidRDefault="00CA13C0">
            <w:pPr>
              <w:jc w:val="both"/>
              <w:rPr>
                <w:del w:id="312" w:author="Simon Dorina" w:date="2017-11-20T11:15:00Z"/>
              </w:rPr>
            </w:pPr>
            <w:del w:id="31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külső számítógépes vezérlésre alkalmas szoftver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3D488" w14:textId="68159A1F" w:rsidR="00345FD9" w:rsidDel="00D0568D" w:rsidRDefault="00CA13C0">
            <w:pPr>
              <w:ind w:right="62"/>
              <w:jc w:val="center"/>
              <w:rPr>
                <w:del w:id="314" w:author="Simon Dorina" w:date="2017-11-20T11:15:00Z"/>
              </w:rPr>
            </w:pPr>
            <w:del w:id="31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8D2F24" w14:textId="1B639ED1" w:rsidR="00345FD9" w:rsidDel="00D0568D" w:rsidRDefault="00CA13C0">
            <w:pPr>
              <w:ind w:right="3"/>
              <w:jc w:val="center"/>
              <w:rPr>
                <w:del w:id="316" w:author="Simon Dorina" w:date="2017-11-20T11:15:00Z"/>
              </w:rPr>
            </w:pPr>
            <w:del w:id="31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2B819572" w14:textId="3CFCBDDD">
        <w:trPr>
          <w:trHeight w:val="468"/>
          <w:del w:id="318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4AC9D9" w14:textId="18DA990E" w:rsidR="00345FD9" w:rsidDel="00D0568D" w:rsidRDefault="00CA13C0">
            <w:pPr>
              <w:rPr>
                <w:del w:id="319" w:author="Simon Dorina" w:date="2017-11-20T11:15:00Z"/>
              </w:rPr>
            </w:pPr>
            <w:del w:id="32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biztonsági vészleállító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543C" w14:textId="32EDFA1E" w:rsidR="00345FD9" w:rsidDel="00D0568D" w:rsidRDefault="00CA13C0">
            <w:pPr>
              <w:ind w:right="62"/>
              <w:jc w:val="center"/>
              <w:rPr>
                <w:del w:id="321" w:author="Simon Dorina" w:date="2017-11-20T11:15:00Z"/>
              </w:rPr>
            </w:pPr>
            <w:del w:id="32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6269CD" w14:textId="3830A37D" w:rsidR="00345FD9" w:rsidDel="00D0568D" w:rsidRDefault="00CA13C0">
            <w:pPr>
              <w:ind w:right="3"/>
              <w:jc w:val="center"/>
              <w:rPr>
                <w:del w:id="323" w:author="Simon Dorina" w:date="2017-11-20T11:15:00Z"/>
              </w:rPr>
            </w:pPr>
            <w:del w:id="32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7C5BA93D" w14:textId="13028594">
        <w:trPr>
          <w:trHeight w:val="1368"/>
          <w:del w:id="325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54F0431" w14:textId="4A0CC01E" w:rsidR="00345FD9" w:rsidDel="00D0568D" w:rsidRDefault="00CA13C0">
            <w:pPr>
              <w:jc w:val="both"/>
              <w:rPr>
                <w:del w:id="326" w:author="Simon Dorina" w:date="2017-11-20T11:15:00Z"/>
              </w:rPr>
            </w:pPr>
            <w:del w:id="32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terhelhetőség: legalább 200 kg-ig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941B" w14:textId="5043481A" w:rsidR="00345FD9" w:rsidDel="00D0568D" w:rsidRDefault="00CA13C0">
            <w:pPr>
              <w:spacing w:after="157"/>
              <w:ind w:right="62"/>
              <w:jc w:val="center"/>
              <w:rPr>
                <w:del w:id="328" w:author="Simon Dorina" w:date="2017-11-20T11:15:00Z"/>
              </w:rPr>
            </w:pPr>
            <w:del w:id="32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  <w:p w14:paraId="0B1EB484" w14:textId="5426DCD7" w:rsidR="00345FD9" w:rsidDel="00D0568D" w:rsidRDefault="00CA13C0">
            <w:pPr>
              <w:spacing w:after="157"/>
              <w:ind w:right="60"/>
              <w:jc w:val="center"/>
              <w:rPr>
                <w:del w:id="330" w:author="Simon Dorina" w:date="2017-11-20T11:15:00Z"/>
              </w:rPr>
            </w:pPr>
            <w:del w:id="33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Kérjük megadni </w:delText>
              </w:r>
            </w:del>
          </w:p>
          <w:p w14:paraId="33FFE43A" w14:textId="11F0DF7F" w:rsidR="00345FD9" w:rsidDel="00D0568D" w:rsidRDefault="00CA13C0">
            <w:pPr>
              <w:jc w:val="center"/>
              <w:rPr>
                <w:del w:id="332" w:author="Simon Dorina" w:date="2017-11-20T11:15:00Z"/>
              </w:rPr>
            </w:pPr>
            <w:del w:id="33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E3485A" w14:textId="75B3EFC6" w:rsidR="00345FD9" w:rsidDel="00D0568D" w:rsidRDefault="00CA13C0">
            <w:pPr>
              <w:ind w:right="3"/>
              <w:jc w:val="center"/>
              <w:rPr>
                <w:del w:id="334" w:author="Simon Dorina" w:date="2017-11-20T11:15:00Z"/>
              </w:rPr>
            </w:pPr>
            <w:del w:id="33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1841FDF8" w14:textId="63B8F0BC">
        <w:trPr>
          <w:trHeight w:val="920"/>
          <w:del w:id="336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7895CC" w14:textId="2AAEEB0A" w:rsidR="00345FD9" w:rsidDel="00D0568D" w:rsidRDefault="00CA13C0">
            <w:pPr>
              <w:rPr>
                <w:del w:id="337" w:author="Simon Dorina" w:date="2017-11-20T11:15:00Z"/>
              </w:rPr>
            </w:pPr>
            <w:del w:id="33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berendezés méretei minimum: 230x105x140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B111" w14:textId="09197165" w:rsidR="00345FD9" w:rsidDel="00D0568D" w:rsidRDefault="00CA13C0">
            <w:pPr>
              <w:ind w:left="792" w:right="852"/>
              <w:jc w:val="center"/>
              <w:rPr>
                <w:del w:id="339" w:author="Simon Dorina" w:date="2017-11-20T11:15:00Z"/>
              </w:rPr>
            </w:pPr>
            <w:del w:id="34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F0999D" w14:textId="5465E2C1" w:rsidR="00345FD9" w:rsidDel="00D0568D" w:rsidRDefault="00CA13C0">
            <w:pPr>
              <w:ind w:right="3"/>
              <w:jc w:val="center"/>
              <w:rPr>
                <w:del w:id="341" w:author="Simon Dorina" w:date="2017-11-20T11:15:00Z"/>
              </w:rPr>
            </w:pPr>
            <w:del w:id="34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6FF6066C" w14:textId="5B656F76">
        <w:trPr>
          <w:trHeight w:val="2506"/>
          <w:del w:id="343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B8D615" w14:textId="77FC2EF5" w:rsidR="00345FD9" w:rsidDel="00D0568D" w:rsidRDefault="00CA13C0">
            <w:pPr>
              <w:ind w:right="58"/>
              <w:jc w:val="both"/>
              <w:rPr>
                <w:del w:id="344" w:author="Simon Dorina" w:date="2017-11-20T11:15:00Z"/>
              </w:rPr>
            </w:pPr>
            <w:del w:id="34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videomodul: járás analízis videó alapú vizuális analízissel kiegészített komplex vizsgálati modul, legalább 10 db integrált nagy teljesítményű LED fényforrással és a hozzájuk szükséges tartozékokkal, pl.: USB kábel, szinkronizáló kábel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A5F0" w14:textId="794D04EF" w:rsidR="00345FD9" w:rsidDel="00D0568D" w:rsidRDefault="00CA13C0">
            <w:pPr>
              <w:ind w:left="792" w:right="852"/>
              <w:jc w:val="center"/>
              <w:rPr>
                <w:del w:id="346" w:author="Simon Dorina" w:date="2017-11-20T11:15:00Z"/>
              </w:rPr>
            </w:pPr>
            <w:del w:id="34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5FDEDF" w14:textId="50EE2745" w:rsidR="00345FD9" w:rsidDel="00D0568D" w:rsidRDefault="00CA13C0">
            <w:pPr>
              <w:ind w:right="3"/>
              <w:jc w:val="center"/>
              <w:rPr>
                <w:del w:id="348" w:author="Simon Dorina" w:date="2017-11-20T11:15:00Z"/>
              </w:rPr>
            </w:pPr>
            <w:del w:id="34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15992C40" w14:textId="46E4EC92">
        <w:trPr>
          <w:trHeight w:val="759"/>
          <w:del w:id="350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614F46" w14:textId="7525F37E" w:rsidR="00345FD9" w:rsidDel="00D0568D" w:rsidRDefault="00CA13C0">
            <w:pPr>
              <w:rPr>
                <w:del w:id="351" w:author="Simon Dorina" w:date="2017-11-20T11:15:00Z"/>
              </w:rPr>
            </w:pPr>
            <w:del w:id="35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lastRenderedPageBreak/>
                <w:delText xml:space="preserve">vizuális stimulációs modul járás tréninghez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1BF4" w14:textId="790A427C" w:rsidR="00345FD9" w:rsidDel="00D0568D" w:rsidRDefault="00CA13C0">
            <w:pPr>
              <w:ind w:right="62"/>
              <w:jc w:val="center"/>
              <w:rPr>
                <w:del w:id="353" w:author="Simon Dorina" w:date="2017-11-20T11:15:00Z"/>
              </w:rPr>
            </w:pPr>
            <w:del w:id="35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DC2C38" w14:textId="7D5BD41A" w:rsidR="00345FD9" w:rsidDel="00D0568D" w:rsidRDefault="00CA13C0">
            <w:pPr>
              <w:ind w:right="3"/>
              <w:jc w:val="center"/>
              <w:rPr>
                <w:del w:id="355" w:author="Simon Dorina" w:date="2017-11-20T11:15:00Z"/>
              </w:rPr>
            </w:pPr>
            <w:del w:id="35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5D593D6F" w14:textId="1D5E6A56">
        <w:trPr>
          <w:trHeight w:val="756"/>
          <w:del w:id="357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4346CD" w14:textId="5DA96FAF" w:rsidR="00345FD9" w:rsidDel="00D0568D" w:rsidRDefault="00CA13C0">
            <w:pPr>
              <w:jc w:val="both"/>
              <w:rPr>
                <w:del w:id="358" w:author="Simon Dorina" w:date="2017-11-20T11:15:00Z"/>
              </w:rPr>
            </w:pPr>
            <w:del w:id="35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virtuális rehabilitációs edzés szoftver modul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FFF1D" w14:textId="3C124905" w:rsidR="00345FD9" w:rsidDel="00D0568D" w:rsidRDefault="00CA13C0">
            <w:pPr>
              <w:ind w:right="62"/>
              <w:jc w:val="center"/>
              <w:rPr>
                <w:del w:id="360" w:author="Simon Dorina" w:date="2017-11-20T11:15:00Z"/>
              </w:rPr>
            </w:pPr>
            <w:del w:id="36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EAD0CE" w14:textId="1238854C" w:rsidR="00345FD9" w:rsidDel="00D0568D" w:rsidRDefault="00CA13C0">
            <w:pPr>
              <w:ind w:right="3"/>
              <w:jc w:val="center"/>
              <w:rPr>
                <w:del w:id="362" w:author="Simon Dorina" w:date="2017-11-20T11:15:00Z"/>
              </w:rPr>
            </w:pPr>
            <w:del w:id="36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04580D97" w14:textId="41A3C4E7">
        <w:trPr>
          <w:trHeight w:val="1056"/>
          <w:del w:id="364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396B9EB" w14:textId="1A76ECDF" w:rsidR="00345FD9" w:rsidDel="00D0568D" w:rsidRDefault="00CA13C0">
            <w:pPr>
              <w:ind w:right="57"/>
              <w:jc w:val="both"/>
              <w:rPr>
                <w:del w:id="365" w:author="Simon Dorina" w:date="2017-11-20T11:15:00Z"/>
              </w:rPr>
            </w:pPr>
            <w:del w:id="36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virtuális rehabilitációs edzés kiegészítő, szerkesztő szoftver modul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674A1C" w14:textId="7AE15FBA" w:rsidR="00345FD9" w:rsidDel="00D0568D" w:rsidRDefault="00CA13C0">
            <w:pPr>
              <w:ind w:right="62"/>
              <w:jc w:val="center"/>
              <w:rPr>
                <w:del w:id="367" w:author="Simon Dorina" w:date="2017-11-20T11:15:00Z"/>
              </w:rPr>
            </w:pPr>
            <w:del w:id="36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92D090" w14:textId="46799707" w:rsidR="00345FD9" w:rsidDel="00D0568D" w:rsidRDefault="00CA13C0">
            <w:pPr>
              <w:ind w:right="3"/>
              <w:jc w:val="center"/>
              <w:rPr>
                <w:del w:id="369" w:author="Simon Dorina" w:date="2017-11-20T11:15:00Z"/>
              </w:rPr>
            </w:pPr>
            <w:del w:id="37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6FE39134" w14:textId="37AE4829">
        <w:trPr>
          <w:trHeight w:val="1059"/>
          <w:del w:id="371" w:author="Simon Dorina" w:date="2017-11-20T11:15:00Z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0E1546" w14:textId="36382DAE" w:rsidR="00345FD9" w:rsidDel="00D0568D" w:rsidRDefault="00CA13C0">
            <w:pPr>
              <w:spacing w:after="2" w:line="256" w:lineRule="auto"/>
              <w:jc w:val="both"/>
              <w:rPr>
                <w:del w:id="372" w:author="Simon Dorina" w:date="2017-11-20T11:15:00Z"/>
              </w:rPr>
            </w:pPr>
            <w:del w:id="37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virtuális rehabilitációs edzés szoftver modulhoz tartozó </w:delText>
              </w:r>
            </w:del>
          </w:p>
          <w:p w14:paraId="5452F9D7" w14:textId="5E9B280C" w:rsidR="00345FD9" w:rsidDel="00D0568D" w:rsidRDefault="00CA13C0">
            <w:pPr>
              <w:rPr>
                <w:del w:id="374" w:author="Simon Dorina" w:date="2017-11-20T11:15:00Z"/>
              </w:rPr>
            </w:pPr>
            <w:del w:id="37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hardveres kiegészítő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9E07" w14:textId="4AA9D213" w:rsidR="00345FD9" w:rsidDel="00D0568D" w:rsidRDefault="00CA13C0">
            <w:pPr>
              <w:ind w:right="63"/>
              <w:jc w:val="center"/>
              <w:rPr>
                <w:del w:id="376" w:author="Simon Dorina" w:date="2017-11-20T11:15:00Z"/>
              </w:rPr>
            </w:pPr>
            <w:del w:id="37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861BC0" w14:textId="73524F04" w:rsidR="00345FD9" w:rsidDel="00D0568D" w:rsidRDefault="00CA13C0">
            <w:pPr>
              <w:ind w:right="4"/>
              <w:jc w:val="center"/>
              <w:rPr>
                <w:del w:id="378" w:author="Simon Dorina" w:date="2017-11-20T11:15:00Z"/>
              </w:rPr>
            </w:pPr>
            <w:del w:id="37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28B7BF8C" w14:textId="544C87F4">
        <w:trPr>
          <w:trHeight w:val="917"/>
          <w:del w:id="380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466CDB" w14:textId="5D20D336" w:rsidR="00345FD9" w:rsidDel="00D0568D" w:rsidRDefault="00CA13C0">
            <w:pPr>
              <w:rPr>
                <w:del w:id="381" w:author="Simon Dorina" w:date="2017-11-20T11:15:00Z"/>
              </w:rPr>
            </w:pPr>
            <w:del w:id="38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futópad-ergométer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sebesség kiegészítés 40 km/h-ra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D5DE" w14:textId="551251EB" w:rsidR="00345FD9" w:rsidDel="00D0568D" w:rsidRDefault="00CA13C0">
            <w:pPr>
              <w:ind w:left="792" w:right="853"/>
              <w:jc w:val="center"/>
              <w:rPr>
                <w:del w:id="383" w:author="Simon Dorina" w:date="2017-11-20T11:15:00Z"/>
              </w:rPr>
            </w:pPr>
            <w:del w:id="38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7B63FD" w14:textId="5CF23E4A" w:rsidR="00345FD9" w:rsidDel="00D0568D" w:rsidRDefault="00CA13C0">
            <w:pPr>
              <w:ind w:right="4"/>
              <w:jc w:val="center"/>
              <w:rPr>
                <w:del w:id="385" w:author="Simon Dorina" w:date="2017-11-20T11:15:00Z"/>
              </w:rPr>
            </w:pPr>
            <w:del w:id="38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2AACDD11" w14:textId="4A6E5DE5">
        <w:trPr>
          <w:trHeight w:val="758"/>
          <w:del w:id="387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3C2126" w14:textId="3DCE7BFB" w:rsidR="00345FD9" w:rsidDel="00D0568D" w:rsidRDefault="00CA13C0">
            <w:pPr>
              <w:jc w:val="both"/>
              <w:rPr>
                <w:del w:id="388" w:author="Simon Dorina" w:date="2017-11-20T11:15:00Z"/>
              </w:rPr>
            </w:pPr>
            <w:del w:id="38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biztonsági acélív és hozzátartozó hevederek, többféle méretben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66A1" w14:textId="36A7299A" w:rsidR="00345FD9" w:rsidDel="00D0568D" w:rsidRDefault="00CA13C0">
            <w:pPr>
              <w:ind w:right="63"/>
              <w:jc w:val="center"/>
              <w:rPr>
                <w:del w:id="390" w:author="Simon Dorina" w:date="2017-11-20T11:15:00Z"/>
              </w:rPr>
            </w:pPr>
            <w:del w:id="39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FDEE53" w14:textId="368293D7" w:rsidR="00345FD9" w:rsidDel="00D0568D" w:rsidRDefault="00CA13C0">
            <w:pPr>
              <w:ind w:right="4"/>
              <w:jc w:val="center"/>
              <w:rPr>
                <w:del w:id="392" w:author="Simon Dorina" w:date="2017-11-20T11:15:00Z"/>
              </w:rPr>
            </w:pPr>
            <w:del w:id="39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566EFA70" w14:textId="795157BF">
        <w:trPr>
          <w:trHeight w:val="1049"/>
          <w:del w:id="394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A992D8" w14:textId="79AB8F20" w:rsidR="00345FD9" w:rsidDel="00D0568D" w:rsidRDefault="00CA13C0">
            <w:pPr>
              <w:ind w:right="58"/>
              <w:jc w:val="both"/>
              <w:rPr>
                <w:del w:id="395" w:author="Simon Dorina" w:date="2017-11-20T11:15:00Z"/>
              </w:rPr>
            </w:pPr>
            <w:del w:id="39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a futópad-ergométerbe beépített digitális, kódolt pulzusszám (szívfrekvencia) vevő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32EC1" w14:textId="74BB4BF7" w:rsidR="00345FD9" w:rsidDel="00D0568D" w:rsidRDefault="00CA13C0">
            <w:pPr>
              <w:ind w:right="63"/>
              <w:jc w:val="center"/>
              <w:rPr>
                <w:del w:id="397" w:author="Simon Dorina" w:date="2017-11-20T11:15:00Z"/>
              </w:rPr>
            </w:pPr>
            <w:del w:id="39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D56420" w14:textId="4AC4C1F3" w:rsidR="00345FD9" w:rsidDel="00D0568D" w:rsidRDefault="00CA13C0">
            <w:pPr>
              <w:ind w:right="4"/>
              <w:jc w:val="center"/>
              <w:rPr>
                <w:del w:id="399" w:author="Simon Dorina" w:date="2017-11-20T11:15:00Z"/>
              </w:rPr>
            </w:pPr>
            <w:del w:id="40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3FDD8964" w14:textId="69543A62">
        <w:trPr>
          <w:trHeight w:val="469"/>
          <w:del w:id="401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A7A38" w14:textId="5E6D3F2B" w:rsidR="00345FD9" w:rsidDel="00D0568D" w:rsidRDefault="00CA13C0">
            <w:pPr>
              <w:rPr>
                <w:del w:id="402" w:author="Simon Dorina" w:date="2017-11-20T11:15:00Z"/>
              </w:rPr>
            </w:pPr>
            <w:del w:id="40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extra széles kilépő felület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FA6E3" w14:textId="1E54EAF5" w:rsidR="00345FD9" w:rsidDel="00D0568D" w:rsidRDefault="00CA13C0">
            <w:pPr>
              <w:ind w:right="63"/>
              <w:jc w:val="center"/>
              <w:rPr>
                <w:del w:id="404" w:author="Simon Dorina" w:date="2017-11-20T11:15:00Z"/>
              </w:rPr>
            </w:pPr>
            <w:del w:id="40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3225B7" w14:textId="6DC2E83C" w:rsidR="00345FD9" w:rsidDel="00D0568D" w:rsidRDefault="00CA13C0">
            <w:pPr>
              <w:ind w:right="4"/>
              <w:jc w:val="center"/>
              <w:rPr>
                <w:del w:id="406" w:author="Simon Dorina" w:date="2017-11-20T11:15:00Z"/>
              </w:rPr>
            </w:pPr>
            <w:del w:id="40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5D354186" w14:textId="0CF63855">
        <w:trPr>
          <w:trHeight w:val="470"/>
          <w:del w:id="408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EC85BD" w14:textId="360B65D2" w:rsidR="00345FD9" w:rsidDel="00D0568D" w:rsidRDefault="00CA13C0">
            <w:pPr>
              <w:rPr>
                <w:del w:id="409" w:author="Simon Dorina" w:date="2017-11-20T11:15:00Z"/>
              </w:rPr>
            </w:pPr>
            <w:del w:id="41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kilépést elősegítő fogantyú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7747" w14:textId="42E90E81" w:rsidR="00345FD9" w:rsidDel="00D0568D" w:rsidRDefault="00CA13C0">
            <w:pPr>
              <w:ind w:right="63"/>
              <w:jc w:val="center"/>
              <w:rPr>
                <w:del w:id="411" w:author="Simon Dorina" w:date="2017-11-20T11:15:00Z"/>
              </w:rPr>
            </w:pPr>
            <w:del w:id="41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93D3E8" w14:textId="465D864E" w:rsidR="00345FD9" w:rsidDel="00D0568D" w:rsidRDefault="00CA13C0">
            <w:pPr>
              <w:ind w:right="4"/>
              <w:jc w:val="center"/>
              <w:rPr>
                <w:del w:id="413" w:author="Simon Dorina" w:date="2017-11-20T11:15:00Z"/>
              </w:rPr>
            </w:pPr>
            <w:del w:id="41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04D8D44C" w14:textId="6446C590">
        <w:trPr>
          <w:trHeight w:val="758"/>
          <w:del w:id="415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1F8E24" w14:textId="75322D48" w:rsidR="00345FD9" w:rsidDel="00D0568D" w:rsidRDefault="00CA13C0">
            <w:pPr>
              <w:rPr>
                <w:del w:id="416" w:author="Simon Dorina" w:date="2017-11-20T11:15:00Z"/>
              </w:rPr>
            </w:pPr>
            <w:del w:id="41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expander első modul futópadergométerhez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DA76" w14:textId="1BD82380" w:rsidR="00345FD9" w:rsidDel="00D0568D" w:rsidRDefault="00CA13C0">
            <w:pPr>
              <w:ind w:right="63"/>
              <w:jc w:val="center"/>
              <w:rPr>
                <w:del w:id="418" w:author="Simon Dorina" w:date="2017-11-20T11:15:00Z"/>
              </w:rPr>
            </w:pPr>
            <w:del w:id="41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75C37A" w14:textId="3FF63B1E" w:rsidR="00345FD9" w:rsidDel="00D0568D" w:rsidRDefault="00CA13C0">
            <w:pPr>
              <w:ind w:right="4"/>
              <w:jc w:val="center"/>
              <w:rPr>
                <w:del w:id="420" w:author="Simon Dorina" w:date="2017-11-20T11:15:00Z"/>
              </w:rPr>
            </w:pPr>
            <w:del w:id="42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36394EA0" w14:textId="0E1B4C25">
        <w:trPr>
          <w:trHeight w:val="756"/>
          <w:del w:id="422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52B33" w14:textId="0BE6EA71" w:rsidR="00345FD9" w:rsidDel="00D0568D" w:rsidRDefault="00CA13C0">
            <w:pPr>
              <w:rPr>
                <w:del w:id="423" w:author="Simon Dorina" w:date="2017-11-20T11:15:00Z"/>
              </w:rPr>
            </w:pPr>
            <w:del w:id="42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expander hátsó modul futópadergométerhez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F0DD" w14:textId="4662054C" w:rsidR="00345FD9" w:rsidDel="00D0568D" w:rsidRDefault="00CA13C0">
            <w:pPr>
              <w:ind w:right="63"/>
              <w:jc w:val="center"/>
              <w:rPr>
                <w:del w:id="425" w:author="Simon Dorina" w:date="2017-11-20T11:15:00Z"/>
              </w:rPr>
            </w:pPr>
            <w:del w:id="42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32FDA3" w14:textId="68DD5539" w:rsidR="00345FD9" w:rsidDel="00D0568D" w:rsidRDefault="00CA13C0">
            <w:pPr>
              <w:ind w:right="4"/>
              <w:jc w:val="center"/>
              <w:rPr>
                <w:del w:id="427" w:author="Simon Dorina" w:date="2017-11-20T11:15:00Z"/>
              </w:rPr>
            </w:pPr>
            <w:del w:id="42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50716AAE" w14:textId="5A4FD0E2">
        <w:trPr>
          <w:trHeight w:val="470"/>
          <w:del w:id="429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A25FE" w14:textId="133EEA2D" w:rsidR="00345FD9" w:rsidDel="00D0568D" w:rsidRDefault="00CA13C0">
            <w:pPr>
              <w:rPr>
                <w:del w:id="430" w:author="Simon Dorina" w:date="2017-11-20T11:15:00Z"/>
              </w:rPr>
            </w:pPr>
            <w:del w:id="431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szükséges kiegészítők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6143" w14:textId="7C5D7277" w:rsidR="00345FD9" w:rsidDel="00D0568D" w:rsidRDefault="00CA13C0">
            <w:pPr>
              <w:ind w:right="63"/>
              <w:jc w:val="center"/>
              <w:rPr>
                <w:del w:id="432" w:author="Simon Dorina" w:date="2017-11-20T11:15:00Z"/>
              </w:rPr>
            </w:pPr>
            <w:del w:id="433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FFEE9B" w14:textId="35DF8075" w:rsidR="00345FD9" w:rsidDel="00D0568D" w:rsidRDefault="00CA13C0">
            <w:pPr>
              <w:ind w:right="4"/>
              <w:jc w:val="center"/>
              <w:rPr>
                <w:del w:id="434" w:author="Simon Dorina" w:date="2017-11-20T11:15:00Z"/>
              </w:rPr>
            </w:pPr>
            <w:del w:id="43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77FE38FD" w14:textId="5F5ED3D1">
        <w:trPr>
          <w:trHeight w:val="758"/>
          <w:del w:id="436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1672CC" w14:textId="7239DB71" w:rsidR="00345FD9" w:rsidDel="00D0568D" w:rsidRDefault="00CA13C0">
            <w:pPr>
              <w:rPr>
                <w:del w:id="437" w:author="Simon Dorina" w:date="2017-11-20T11:15:00Z"/>
              </w:rPr>
            </w:pPr>
            <w:del w:id="43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vezérlő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számítógép </w:delText>
              </w:r>
              <w:r w:rsidDel="00D0568D">
                <w:rPr>
                  <w:rFonts w:ascii="Garamond" w:eastAsia="Garamond" w:hAnsi="Garamond" w:cs="Garamond"/>
                  <w:sz w:val="24"/>
                </w:rPr>
                <w:tab/>
                <w:delText xml:space="preserve">futópad rendszerhez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ED0EE" w14:textId="2E397BA4" w:rsidR="00345FD9" w:rsidDel="00D0568D" w:rsidRDefault="00CA13C0">
            <w:pPr>
              <w:ind w:right="63"/>
              <w:jc w:val="center"/>
              <w:rPr>
                <w:del w:id="439" w:author="Simon Dorina" w:date="2017-11-20T11:15:00Z"/>
              </w:rPr>
            </w:pPr>
            <w:del w:id="44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E2059E" w14:textId="05A328BF" w:rsidR="00345FD9" w:rsidDel="00D0568D" w:rsidRDefault="00CA13C0">
            <w:pPr>
              <w:ind w:right="4"/>
              <w:jc w:val="center"/>
              <w:rPr>
                <w:del w:id="441" w:author="Simon Dorina" w:date="2017-11-20T11:15:00Z"/>
              </w:rPr>
            </w:pPr>
            <w:del w:id="44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6CE55C63" w14:textId="3600D5C4">
        <w:trPr>
          <w:trHeight w:val="917"/>
          <w:del w:id="443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DD43C2" w14:textId="5CEBABAB" w:rsidR="00345FD9" w:rsidDel="00D0568D" w:rsidRDefault="00CA13C0">
            <w:pPr>
              <w:rPr>
                <w:del w:id="444" w:author="Simon Dorina" w:date="2017-11-20T11:15:00Z"/>
              </w:rPr>
            </w:pPr>
            <w:del w:id="445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képernyő legalább 15,6 colos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D6170" w14:textId="39E4D370" w:rsidR="00345FD9" w:rsidDel="00D0568D" w:rsidRDefault="00CA13C0">
            <w:pPr>
              <w:ind w:left="792" w:right="853"/>
              <w:jc w:val="center"/>
              <w:rPr>
                <w:del w:id="446" w:author="Simon Dorina" w:date="2017-11-20T11:15:00Z"/>
              </w:rPr>
            </w:pPr>
            <w:del w:id="447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0FD830" w14:textId="2D1C694F" w:rsidR="00345FD9" w:rsidDel="00D0568D" w:rsidRDefault="00CA13C0">
            <w:pPr>
              <w:ind w:right="4"/>
              <w:jc w:val="center"/>
              <w:rPr>
                <w:del w:id="448" w:author="Simon Dorina" w:date="2017-11-20T11:15:00Z"/>
              </w:rPr>
            </w:pPr>
            <w:del w:id="449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  <w:tr w:rsidR="00345FD9" w:rsidDel="00D0568D" w14:paraId="1058D163" w14:textId="14AEECCF">
        <w:trPr>
          <w:trHeight w:val="2513"/>
          <w:del w:id="450" w:author="Simon Dorina" w:date="2017-11-20T11:15:00Z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162F96" w14:textId="0DA827E8" w:rsidR="00345FD9" w:rsidDel="00D0568D" w:rsidRDefault="00CA13C0">
            <w:pPr>
              <w:spacing w:line="257" w:lineRule="auto"/>
              <w:ind w:right="58"/>
              <w:jc w:val="both"/>
              <w:rPr>
                <w:del w:id="451" w:author="Simon Dorina" w:date="2017-11-20T11:15:00Z"/>
              </w:rPr>
            </w:pPr>
            <w:del w:id="452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lastRenderedPageBreak/>
                <w:delText xml:space="preserve">processzor: IntelCore i5-450m (2.4 Ghz), memória: 4 Gb RAM, grafikus kártya: Intel 6 Graphic(1600x900 pixel) winchester: 320 Gb, </w:delText>
              </w:r>
            </w:del>
          </w:p>
          <w:p w14:paraId="0C2C5D72" w14:textId="7FF1C67A" w:rsidR="00345FD9" w:rsidDel="00D0568D" w:rsidRDefault="00CA13C0">
            <w:pPr>
              <w:spacing w:line="258" w:lineRule="auto"/>
              <w:jc w:val="both"/>
              <w:rPr>
                <w:del w:id="453" w:author="Simon Dorina" w:date="2017-11-20T11:15:00Z"/>
              </w:rPr>
            </w:pPr>
            <w:del w:id="454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HDD/DVD +/- RW, operációs rendszer: Windows 10 </w:delText>
              </w:r>
            </w:del>
          </w:p>
          <w:p w14:paraId="1D098AA0" w14:textId="4A164E7F" w:rsidR="00345FD9" w:rsidDel="00D0568D" w:rsidRDefault="00CA13C0">
            <w:pPr>
              <w:rPr>
                <w:del w:id="455" w:author="Simon Dorina" w:date="2017-11-20T11:15:00Z"/>
              </w:rPr>
            </w:pPr>
            <w:del w:id="456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Professional, 32 bit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217D60C" w14:textId="0554CE5C" w:rsidR="00345FD9" w:rsidDel="00D0568D" w:rsidRDefault="00CA13C0">
            <w:pPr>
              <w:ind w:left="792" w:right="853"/>
              <w:jc w:val="center"/>
              <w:rPr>
                <w:del w:id="457" w:author="Simon Dorina" w:date="2017-11-20T11:15:00Z"/>
              </w:rPr>
            </w:pPr>
            <w:del w:id="458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Igen Kérjük megadni </w:delText>
              </w:r>
            </w:del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77B4D7F" w14:textId="5FF35273" w:rsidR="00345FD9" w:rsidDel="00D0568D" w:rsidRDefault="00CA13C0">
            <w:pPr>
              <w:ind w:right="4"/>
              <w:jc w:val="center"/>
              <w:rPr>
                <w:del w:id="459" w:author="Simon Dorina" w:date="2017-11-20T11:15:00Z"/>
              </w:rPr>
            </w:pPr>
            <w:del w:id="460" w:author="Simon Dorina" w:date="2017-11-20T11:15:00Z">
              <w:r w:rsidDel="00D0568D">
                <w:rPr>
                  <w:rFonts w:ascii="Garamond" w:eastAsia="Garamond" w:hAnsi="Garamond" w:cs="Garamond"/>
                  <w:sz w:val="24"/>
                </w:rPr>
                <w:delText xml:space="preserve"> </w:delText>
              </w:r>
            </w:del>
          </w:p>
        </w:tc>
      </w:tr>
    </w:tbl>
    <w:p w14:paraId="3A658B0C" w14:textId="15BF6B50" w:rsidR="00345FD9" w:rsidRDefault="00CA13C0">
      <w:pPr>
        <w:spacing w:after="196"/>
      </w:pPr>
      <w:del w:id="461" w:author="Simon Dorina" w:date="2017-11-20T11:15:00Z">
        <w:r w:rsidDel="00D0568D">
          <w:rPr>
            <w:rFonts w:ascii="Garamond" w:eastAsia="Garamond" w:hAnsi="Garamond" w:cs="Garamond"/>
            <w:b/>
            <w:sz w:val="24"/>
          </w:rPr>
          <w:delText xml:space="preserve"> </w:delText>
        </w:r>
      </w:del>
      <w:bookmarkStart w:id="462" w:name="_GoBack"/>
      <w:bookmarkEnd w:id="462"/>
    </w:p>
    <w:p w14:paraId="64941B28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</w:p>
    <w:p w14:paraId="20E2B888" w14:textId="77777777" w:rsidR="00345FD9" w:rsidRDefault="00CA13C0">
      <w:pPr>
        <w:pStyle w:val="Cmsor1"/>
        <w:ind w:right="296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14:paraId="34CDFB92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Lactate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Scout</w:t>
      </w:r>
      <w:proofErr w:type="spellEnd"/>
      <w:r>
        <w:rPr>
          <w:rFonts w:ascii="Garamond" w:eastAsia="Garamond" w:hAnsi="Garamond" w:cs="Garamond"/>
          <w:sz w:val="24"/>
        </w:rPr>
        <w:t xml:space="preserve"> és </w:t>
      </w:r>
      <w:proofErr w:type="spellStart"/>
      <w:r>
        <w:rPr>
          <w:rFonts w:ascii="Garamond" w:eastAsia="Garamond" w:hAnsi="Garamond" w:cs="Garamond"/>
          <w:sz w:val="24"/>
        </w:rPr>
        <w:t>tejsavteszter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</w:p>
    <w:p w14:paraId="5D38D26D" w14:textId="77777777" w:rsidR="00345FD9" w:rsidRDefault="00CA13C0">
      <w:pPr>
        <w:spacing w:after="119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14:paraId="67ED76E3" w14:textId="77777777"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14:paraId="1BF6D3C2" w14:textId="77777777"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14:paraId="67268587" w14:textId="77777777"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14:paraId="58CFBC35" w14:textId="77777777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DD73E5" w14:textId="77777777" w:rsidR="00345FD9" w:rsidRDefault="00CA13C0">
            <w:pPr>
              <w:tabs>
                <w:tab w:val="center" w:pos="591"/>
                <w:tab w:val="right" w:pos="3137"/>
              </w:tabs>
            </w:pPr>
            <w:r>
              <w:tab/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Elvárt </w:t>
            </w:r>
            <w:r>
              <w:rPr>
                <w:rFonts w:ascii="Garamond" w:eastAsia="Garamond" w:hAnsi="Garamond" w:cs="Garamond"/>
                <w:b/>
                <w:sz w:val="24"/>
              </w:rPr>
              <w:tab/>
              <w:t xml:space="preserve">műszaki </w:t>
            </w:r>
          </w:p>
          <w:p w14:paraId="09B3E898" w14:textId="77777777" w:rsidR="00345FD9" w:rsidRDefault="00CA13C0">
            <w:pPr>
              <w:ind w:left="283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BEDF" w14:textId="77777777" w:rsidR="00345FD9" w:rsidRDefault="00CA13C0">
            <w:pPr>
              <w:ind w:left="782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1D5EEF" w14:textId="77777777" w:rsidR="00345FD9" w:rsidRDefault="00CA13C0">
            <w:pPr>
              <w:ind w:left="76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 w14:paraId="7B7BA0ED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741EBD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enziomatikus-amperometrikus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5CBF83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kapilláris vér tejsavtesztelő mobil mérőberendezés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9790" w14:textId="77777777" w:rsidR="00345FD9" w:rsidRDefault="00CA13C0">
            <w:pPr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AC63C1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A1F53E3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D99EAE" w14:textId="77777777" w:rsidR="00345FD9" w:rsidRDefault="00CA13C0">
            <w:pPr>
              <w:tabs>
                <w:tab w:val="right" w:pos="3137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számítógéphez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kapcsolható </w:t>
            </w:r>
          </w:p>
          <w:p w14:paraId="47A95958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bluetooth-on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keresztül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6088" w14:textId="77777777" w:rsidR="00345FD9" w:rsidRDefault="00CA13C0">
            <w:pPr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E519E7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68ABA72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E20250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teszteredmény: 10 másodpercen belül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6F30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D939CA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319ED15" w14:textId="77777777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1F8CD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méréshez szükséges vérminta: 0,5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mikroliter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F864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24E2B4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EE162D0" w14:textId="77777777">
        <w:trPr>
          <w:trHeight w:val="104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A9025E" w14:textId="77777777" w:rsidR="00345FD9" w:rsidRDefault="00CA13C0">
            <w:pPr>
              <w:spacing w:after="2" w:line="256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legalább 250 mérés eredménytárolása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2CC8B6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mérőberendezésben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5558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900A22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FB39988" w14:textId="77777777">
        <w:trPr>
          <w:trHeight w:val="1085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8A2B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pontosság: 3-8% (koncentráció függvényében)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67E67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4BF2EF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A1E2C84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815E706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javasolt működési hőmérséklet tartomány: +5-45 C között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AB51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552FF8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3BDCB4B" w14:textId="77777777">
        <w:trPr>
          <w:trHeight w:val="9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E7B54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mérési tartomány: 0,5-25.0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mmol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/l tejsav koncentráció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01E8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9CC0A8F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2955E18" w14:textId="77777777">
        <w:trPr>
          <w:trHeight w:val="192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2CD0B0" w14:textId="77777777" w:rsidR="00345FD9" w:rsidRDefault="00CA13C0">
            <w:pPr>
              <w:spacing w:line="257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közvetlenül számítógéphez kacsolható USB vagy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kapcsolat, hogy a tejsav értékek a terheléses vizsgálat aktuális terhelési értékeivel együtt </w:t>
            </w:r>
          </w:p>
          <w:p w14:paraId="494EE4FA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rögzíthetőek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legyenek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31A04" w14:textId="77777777" w:rsidR="00345FD9" w:rsidRDefault="00CA13C0">
            <w:pPr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A0B6E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5F6556D1" w14:textId="77777777">
        <w:trPr>
          <w:trHeight w:val="924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7477E1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méretei legalább: 91x55x24 mm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BDC545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745E4BF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8C66048" w14:textId="77777777">
        <w:trPr>
          <w:trHeight w:val="927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06B30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>tápegység: 2db 1,5 V AAA/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Lr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03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F36A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7327B0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2E6D6B1" w14:textId="77777777">
        <w:trPr>
          <w:trHeight w:val="1793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687FB9" w14:textId="77777777" w:rsidR="00345FD9" w:rsidRDefault="00CA13C0">
            <w:pPr>
              <w:spacing w:after="1" w:line="257" w:lineRule="auto"/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számítógépes szoftver CDROM,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USB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dongle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a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lactate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scout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+ és a PC </w:t>
            </w:r>
          </w:p>
          <w:p w14:paraId="2CF8C6AE" w14:textId="77777777"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összekapcsolásához </w:t>
            </w:r>
          </w:p>
          <w:p w14:paraId="5EEADF6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0BE4" w14:textId="77777777" w:rsidR="00345FD9" w:rsidRDefault="00CA13C0">
            <w:pPr>
              <w:ind w:left="22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9A20BD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43C77D96" w14:textId="77777777">
        <w:trPr>
          <w:trHeight w:val="924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CC70AA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fogyóeszköz: legalább 72 db tesztcsík/csomag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F0BE60" w14:textId="77777777" w:rsidR="00345FD9" w:rsidRDefault="00CA13C0">
            <w:pPr>
              <w:ind w:left="934" w:right="71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0C43F91" w14:textId="77777777" w:rsidR="00345FD9" w:rsidRDefault="00CA13C0">
            <w:pPr>
              <w:ind w:left="27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5729AA26" w14:textId="77777777" w:rsidR="00345FD9" w:rsidRDefault="00CA13C0">
      <w:pPr>
        <w:spacing w:after="197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747158A8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b/>
          <w:sz w:val="24"/>
        </w:rPr>
        <w:tab/>
        <w:t xml:space="preserve"> </w:t>
      </w:r>
      <w:r>
        <w:br w:type="page"/>
      </w:r>
    </w:p>
    <w:p w14:paraId="3B63119A" w14:textId="77777777" w:rsidR="00345FD9" w:rsidRDefault="00CA13C0">
      <w:pPr>
        <w:spacing w:after="197"/>
        <w:ind w:left="825"/>
        <w:jc w:val="center"/>
      </w:pPr>
      <w:r>
        <w:rPr>
          <w:rFonts w:ascii="Garamond" w:eastAsia="Garamond" w:hAnsi="Garamond" w:cs="Garamond"/>
          <w:b/>
          <w:sz w:val="28"/>
        </w:rPr>
        <w:lastRenderedPageBreak/>
        <w:t>4.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Garamond" w:eastAsia="Garamond" w:hAnsi="Garamond" w:cs="Garamond"/>
          <w:b/>
          <w:sz w:val="28"/>
        </w:rPr>
        <w:t xml:space="preserve">Ajánlati rész </w:t>
      </w:r>
    </w:p>
    <w:p w14:paraId="62A7226D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 xml:space="preserve">Termék neve: </w:t>
      </w:r>
      <w:proofErr w:type="spellStart"/>
      <w:r>
        <w:rPr>
          <w:rFonts w:ascii="Garamond" w:eastAsia="Garamond" w:hAnsi="Garamond" w:cs="Garamond"/>
          <w:sz w:val="24"/>
        </w:rPr>
        <w:t>Protetikus</w:t>
      </w:r>
      <w:proofErr w:type="spellEnd"/>
      <w:r>
        <w:rPr>
          <w:rFonts w:ascii="Garamond" w:eastAsia="Garamond" w:hAnsi="Garamond" w:cs="Garamond"/>
          <w:sz w:val="24"/>
        </w:rPr>
        <w:t xml:space="preserve"> eszközök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40E09580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  <w:proofErr w:type="spellStart"/>
      <w:r>
        <w:rPr>
          <w:rFonts w:ascii="Garamond" w:eastAsia="Garamond" w:hAnsi="Garamond" w:cs="Garamond"/>
          <w:sz w:val="24"/>
        </w:rPr>
        <w:t>Bionikus</w:t>
      </w:r>
      <w:proofErr w:type="spellEnd"/>
      <w:r>
        <w:rPr>
          <w:rFonts w:ascii="Garamond" w:eastAsia="Garamond" w:hAnsi="Garamond" w:cs="Garamond"/>
          <w:sz w:val="24"/>
        </w:rPr>
        <w:t xml:space="preserve"> protézis kéz szett és 1 db Mikroprocesszor által vezérelt térdízület szett  </w:t>
      </w:r>
    </w:p>
    <w:p w14:paraId="02D42A8B" w14:textId="77777777" w:rsidR="00CA13C0" w:rsidRDefault="00CA13C0">
      <w:pPr>
        <w:spacing w:after="1" w:line="364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14:paraId="2070BE36" w14:textId="77777777" w:rsidR="00345FD9" w:rsidRDefault="00CA13C0">
      <w:pPr>
        <w:spacing w:after="1" w:line="364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14:paraId="203DDB70" w14:textId="77777777"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 w14:paraId="4E81A80E" w14:textId="77777777">
        <w:trPr>
          <w:trHeight w:val="562"/>
        </w:trPr>
        <w:tc>
          <w:tcPr>
            <w:tcW w:w="2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81C8D" w14:textId="77777777" w:rsidR="00345FD9" w:rsidRDefault="00CA13C0">
            <w:pPr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Bionikus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protézis kéz szett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FDED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19497C" w14:textId="77777777" w:rsidR="00345FD9" w:rsidRDefault="00CA13C0">
            <w:pPr>
              <w:ind w:right="6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250019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 w14:paraId="34BCA29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F190D48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6815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Kéz szett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E12B" w14:textId="77777777" w:rsidR="00345FD9" w:rsidRDefault="00CA13C0">
            <w:pPr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130BE8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29742E1" w14:textId="77777777">
        <w:trPr>
          <w:trHeight w:val="19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3B6567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0FF3B" w14:textId="77777777" w:rsidR="00345FD9" w:rsidRDefault="00CA13C0">
            <w:pPr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Komplex protézis markló kinematikus technológiával, természetes kézanatómiát formálva és kis súllyal kombinálva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C6403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C577F2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66A1876E" w14:textId="77777777">
        <w:trPr>
          <w:trHeight w:val="8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FED5B8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F15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>kéz, elektromosan vezérelt hüvelykujj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05B2B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363BD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CC8BE99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DD5843D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F0CF9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>Alumínium- acél-titán belső szerkezet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18D1E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EF7783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9741DA4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C44BD8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155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Puha ujjbegyek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6E1D9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D333B8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48530DC" w14:textId="77777777">
        <w:trPr>
          <w:trHeight w:val="13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6A209E6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96EC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Különmozgó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5E449175" w14:textId="77777777" w:rsidR="00345FD9" w:rsidRDefault="00CA13C0">
            <w:pPr>
              <w:spacing w:line="238" w:lineRule="auto"/>
              <w:ind w:right="57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hüvelykujj, mutató-és középső ujj, passzív követő mozgású </w:t>
            </w:r>
          </w:p>
          <w:p w14:paraId="078D186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gyűrű- és kisujj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E44FE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D99DB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1538BF4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4B00932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6926" w14:textId="77777777" w:rsidR="00345FD9" w:rsidRDefault="00CA13C0">
            <w:pPr>
              <w:tabs>
                <w:tab w:val="right" w:pos="2108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Ovális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rotációs </w:t>
            </w:r>
          </w:p>
          <w:p w14:paraId="4A97DA8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kialakítású csukló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75378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3A080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01B80C9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D2CD014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7132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Üzemi hőmérséklet: 10-+70 C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749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CB8E3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C9755D9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A2890AF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43788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Súly: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600 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46B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C98244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5A76AAF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4C55C7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84992" w14:textId="77777777" w:rsidR="00345FD9" w:rsidRDefault="00CA13C0">
            <w:pPr>
              <w:tabs>
                <w:tab w:val="right" w:pos="2108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Nyitás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szélesség: </w:t>
            </w:r>
          </w:p>
          <w:p w14:paraId="4BAB3CC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legalább 120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91B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0ADC0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3839A54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2B49543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1571" w14:textId="77777777"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Nyitás/zárási sebesség: legalább 325 </w:t>
            </w:r>
          </w:p>
          <w:p w14:paraId="37764B5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mm/s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45644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2DE418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A2FCD52" w14:textId="77777777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AC43F4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E243" w14:textId="77777777" w:rsidR="00345FD9" w:rsidRDefault="00CA13C0">
            <w:pPr>
              <w:spacing w:after="41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Markolóerő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op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pozíció modusban: 70 </w:t>
            </w:r>
          </w:p>
          <w:p w14:paraId="5A40D8C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N,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laterális modusban: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60 </w:t>
            </w:r>
            <w:r>
              <w:rPr>
                <w:rFonts w:ascii="Garamond" w:eastAsia="Garamond" w:hAnsi="Garamond" w:cs="Garamond"/>
                <w:sz w:val="24"/>
              </w:rPr>
              <w:tab/>
              <w:t>N, neutrális modusban: 15 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99CEC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95AD8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A5141FA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E4872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A346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Terhelhetőség: zárt állapotban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. 20 kg,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ADAB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2728B3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14:paraId="1A5D03D7" w14:textId="77777777"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 w14:paraId="03C9AA49" w14:textId="77777777">
        <w:trPr>
          <w:trHeight w:val="826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6917D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53B13" w14:textId="77777777" w:rsidR="00345FD9" w:rsidRDefault="00CA13C0">
            <w:pPr>
              <w:spacing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nyitott állapotban 150 kg, ujjanként 10 </w:t>
            </w:r>
          </w:p>
          <w:p w14:paraId="00780DF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kg/ujj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69D7" w14:textId="77777777" w:rsidR="00345FD9" w:rsidRDefault="00345FD9"/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351DEC" w14:textId="77777777" w:rsidR="00345FD9" w:rsidRDefault="00345FD9"/>
        </w:tc>
      </w:tr>
      <w:tr w:rsidR="00345FD9" w14:paraId="657F3B7B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A966F8C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38D2" w14:textId="77777777" w:rsidR="00345FD9" w:rsidRDefault="00CA13C0">
            <w:pPr>
              <w:ind w:right="65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Integrált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A21D" w14:textId="77777777" w:rsidR="00345FD9" w:rsidRDefault="00CA13C0">
            <w:pPr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79F37F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9708ED0" w14:textId="7777777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D19D08C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27628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Hálózati töltőegység az integrált </w:t>
            </w:r>
          </w:p>
          <w:p w14:paraId="565BBA9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akkumulátor töltéséhez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124F2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C30A57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B00BD26" w14:textId="7777777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E2387E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31B8" w14:textId="77777777" w:rsidR="00345FD9" w:rsidRDefault="00CA13C0">
            <w:pPr>
              <w:spacing w:after="41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Töltőkábel rögzítése, pozicionálása </w:t>
            </w:r>
          </w:p>
          <w:p w14:paraId="7EDA102B" w14:textId="77777777" w:rsidR="00345FD9" w:rsidRDefault="00CA13C0">
            <w:pPr>
              <w:tabs>
                <w:tab w:val="center" w:pos="406"/>
                <w:tab w:val="center" w:pos="1699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beépített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mágnes </w:t>
            </w:r>
          </w:p>
          <w:p w14:paraId="0EAB47E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segítségével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E2D9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9883AF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C0EA77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66515D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04C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LED kijelző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B25E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C267A2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4EA3A28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93C46F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5D48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Lamináló gyűrű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37948" w14:textId="77777777" w:rsidR="00345FD9" w:rsidRDefault="00CA13C0">
            <w:pPr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20AF1A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6563AFA3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8C5F5D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4DC66" w14:textId="77777777" w:rsidR="00345FD9" w:rsidRDefault="00CA13C0">
            <w:pPr>
              <w:tabs>
                <w:tab w:val="center" w:pos="133"/>
                <w:tab w:val="center" w:pos="1527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Az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alkaregység </w:t>
            </w:r>
          </w:p>
          <w:p w14:paraId="5737FDB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összeépítéséhez szükséges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DF67B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B596B7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260CABE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C55F328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116F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Végleges beépítés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FA93D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9C61CD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13CB0C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64EA9A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275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Anyaga: Alumínium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8ABCB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736D81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B6ACD04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0567DA2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AAA8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Elektróda kábel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5E412" w14:textId="77777777" w:rsidR="00345FD9" w:rsidRDefault="00CA13C0">
            <w:pPr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8B55E3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70BE656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B47ED7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EC8D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Adatátvitelhez szükséges összekötő kábel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C1104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C5744F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39CA010" w14:textId="7777777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E90352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FC32" w14:textId="77777777" w:rsidR="00345FD9" w:rsidRDefault="00CA13C0">
            <w:pPr>
              <w:spacing w:line="239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Választható beépítési elektródahossz: </w:t>
            </w:r>
          </w:p>
          <w:p w14:paraId="63A1CF7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100/300/600/1000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12F78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A6F89E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F270C98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AB5576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2991" w14:textId="77777777" w:rsidR="00345FD9" w:rsidRDefault="00CA13C0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Elektróda vákuumos tokhoz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27205" w14:textId="77777777" w:rsidR="00345FD9" w:rsidRDefault="00CA13C0">
            <w:pPr>
              <w:ind w:left="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4D1B8F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255FBB4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81B26A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527E" w14:textId="77777777" w:rsidR="00345FD9" w:rsidRDefault="00CA13C0">
            <w:pPr>
              <w:tabs>
                <w:tab w:val="center" w:pos="113"/>
                <w:tab w:val="center" w:pos="891"/>
                <w:tab w:val="center" w:pos="1803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50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Hz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vételi </w:t>
            </w:r>
          </w:p>
          <w:p w14:paraId="5BB7A1B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frekvencia tartomány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9936" w14:textId="77777777" w:rsidR="00345FD9" w:rsidRDefault="00CA13C0">
            <w:pPr>
              <w:ind w:left="276" w:right="33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D97B25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D87509D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7A60A3F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F544" w14:textId="77777777" w:rsidR="00345FD9" w:rsidRDefault="00CA13C0">
            <w:pPr>
              <w:tabs>
                <w:tab w:val="center" w:pos="729"/>
                <w:tab w:val="center" w:pos="1943"/>
              </w:tabs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Myoelektromos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jel </w:t>
            </w:r>
          </w:p>
          <w:p w14:paraId="0F451E8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vétele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E472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DBE25A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65669B2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B2C808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BD80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Ház anyaga: műanyag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FFE6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27EA5B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66EDE0FE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C2193D4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EE68" w14:textId="77777777" w:rsidR="00345FD9" w:rsidRDefault="00CA13C0">
            <w:pPr>
              <w:tabs>
                <w:tab w:val="center" w:pos="514"/>
                <w:tab w:val="center" w:pos="1711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Fémvezető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anyaga: </w:t>
            </w:r>
          </w:p>
          <w:p w14:paraId="3336BCB6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F25D0B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E86169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47437CF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EDD670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9A4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Rotációs adapter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D070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5E4470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F960C6B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98DBFBD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90B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>kéz elektromos forgatását teszi lehetővé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8F119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E656A0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566EDF1" w14:textId="77777777">
        <w:trPr>
          <w:trHeight w:val="13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A674BF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66E7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Automatikus neutrális pozíció elérése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60AA5E6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beépített elektródáknak köszönhetően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5190C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CEA399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4F595DB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C2FA5C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840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Túlterhelés </w:t>
            </w:r>
            <w:r>
              <w:rPr>
                <w:rFonts w:ascii="Garamond" w:eastAsia="Garamond" w:hAnsi="Garamond" w:cs="Garamond"/>
                <w:sz w:val="24"/>
              </w:rPr>
              <w:tab/>
              <w:t>elleni védelem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4A38A" w14:textId="77777777" w:rsidR="00345FD9" w:rsidRDefault="00CA13C0">
            <w:pPr>
              <w:ind w:right="59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9291F0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14:paraId="2C82BB17" w14:textId="77777777"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 w14:paraId="33F07A9A" w14:textId="77777777">
        <w:trPr>
          <w:trHeight w:val="826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50349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ECA37" w14:textId="77777777" w:rsidR="00345FD9" w:rsidRDefault="00CA13C0">
            <w:pPr>
              <w:spacing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Rotáció mértéke: 160 fok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pronáció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és </w:t>
            </w:r>
          </w:p>
          <w:p w14:paraId="2AA08AC1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suppinacio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7E1BB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9BB80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62BB2B6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B9C426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6F2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Rotációs sebesség: 25 fordulat/perc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180DE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2979A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AA82A3B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573C3D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D84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Nyomaték: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. 1,5 </w:t>
            </w:r>
          </w:p>
          <w:p w14:paraId="7E15143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Nm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E4C3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B8C69B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6976BD0" w14:textId="77777777">
        <w:trPr>
          <w:trHeight w:val="190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069187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B5607" w14:textId="77777777" w:rsidR="00345FD9" w:rsidRDefault="00CA13C0">
            <w:pPr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A protézis kéz beállításához illetve a felhasználás során a protézis kéz által tárolt adatok megjelenítésére és elemzésére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04679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1C7A9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82B8046" w14:textId="77777777">
        <w:trPr>
          <w:trHeight w:val="35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A0FE18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DA02" w14:textId="77777777" w:rsidR="00345FD9" w:rsidRDefault="00CA13C0">
            <w:pPr>
              <w:spacing w:line="239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Rendszer követelmények: Operációs rendszer MS WIN7, Win8, </w:t>
            </w:r>
          </w:p>
          <w:p w14:paraId="355434E7" w14:textId="77777777" w:rsidR="00345FD9" w:rsidRDefault="00CA13C0">
            <w:pPr>
              <w:spacing w:line="239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Win10, min. 512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RAM memória, 1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7A7E41E7" w14:textId="77777777" w:rsidR="00345FD9" w:rsidRDefault="00CA13C0">
            <w:pPr>
              <w:spacing w:after="1" w:line="238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háttértároló szabadkapacitás, 1024x768 </w:t>
            </w:r>
          </w:p>
          <w:p w14:paraId="58B33FC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képernyőfelbontás, </w:t>
            </w:r>
          </w:p>
          <w:p w14:paraId="6FA21DF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Intel Pentium 3-as </w:t>
            </w:r>
          </w:p>
          <w:p w14:paraId="3965604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processzor (minimum)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2C71AC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18517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950213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7E4D64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7573" w14:textId="77777777" w:rsidR="00345FD9" w:rsidRDefault="00CA13C0">
            <w:pPr>
              <w:ind w:right="61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PC adapter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7DBE" w14:textId="77777777" w:rsidR="00345FD9" w:rsidRDefault="00CA13C0">
            <w:pPr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0EA80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BCB0BD1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17997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6690F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Csatlakozás: min. USB 2.0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porton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9D9123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keresztül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D3A99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DDDF4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7DFE00C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791422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4A9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Hatótávolság: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.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C286" w14:textId="77777777" w:rsidR="00345FD9" w:rsidRDefault="00CA13C0">
            <w:pPr>
              <w:ind w:left="276" w:right="33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405A9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E8128E0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2A2DEA4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E87C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Diagnosztikai eszköz izomerő méréséhez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AABA5" w14:textId="77777777" w:rsidR="00345FD9" w:rsidRDefault="00CA13C0">
            <w:pPr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D7DE8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7C6B7240" w14:textId="77777777">
        <w:trPr>
          <w:trHeight w:val="82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C0A040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39AF" w14:textId="77777777" w:rsidR="00345FD9" w:rsidRDefault="00CA13C0">
            <w:pPr>
              <w:ind w:right="5"/>
            </w:pPr>
            <w:r>
              <w:rPr>
                <w:rFonts w:ascii="Garamond" w:eastAsia="Garamond" w:hAnsi="Garamond" w:cs="Garamond"/>
                <w:sz w:val="24"/>
              </w:rPr>
              <w:t>Felhasználói izomjelek felmérésére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9C591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7D211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F9EA865" w14:textId="77777777">
        <w:trPr>
          <w:trHeight w:val="29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10B0DF7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39B5D" w14:textId="77777777" w:rsidR="00345FD9" w:rsidRDefault="00CA13C0">
            <w:pPr>
              <w:tabs>
                <w:tab w:val="center" w:pos="729"/>
                <w:tab w:val="center" w:pos="1891"/>
              </w:tabs>
            </w:pPr>
            <w: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Myoelektromos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kéz </w:t>
            </w:r>
          </w:p>
          <w:p w14:paraId="510C286F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</w:p>
          <w:p w14:paraId="5A780882" w14:textId="77777777" w:rsidR="00345FD9" w:rsidRDefault="00CA13C0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használatának </w:t>
            </w:r>
          </w:p>
          <w:p w14:paraId="49EB496E" w14:textId="77777777" w:rsidR="00345FD9" w:rsidRDefault="00CA13C0">
            <w:pPr>
              <w:tabs>
                <w:tab w:val="center" w:pos="460"/>
                <w:tab w:val="center" w:pos="1955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betanítása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és </w:t>
            </w:r>
          </w:p>
          <w:p w14:paraId="626CD182" w14:textId="77777777" w:rsidR="00345FD9" w:rsidRDefault="00CA13C0">
            <w:pPr>
              <w:spacing w:after="16"/>
            </w:pPr>
            <w:r>
              <w:rPr>
                <w:rFonts w:ascii="Garamond" w:eastAsia="Garamond" w:hAnsi="Garamond" w:cs="Garamond"/>
                <w:sz w:val="24"/>
              </w:rPr>
              <w:t xml:space="preserve">gyakoroltatáshoz </w:t>
            </w:r>
          </w:p>
          <w:p w14:paraId="03AE4C2F" w14:textId="77777777" w:rsidR="00345FD9" w:rsidRDefault="00CA13C0">
            <w:pPr>
              <w:tabs>
                <w:tab w:val="center" w:pos="451"/>
                <w:tab w:val="center" w:pos="1734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szükséges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eszköz </w:t>
            </w:r>
          </w:p>
          <w:p w14:paraId="50AD6663" w14:textId="77777777" w:rsidR="00345FD9" w:rsidRDefault="00CA13C0">
            <w:pPr>
              <w:ind w:right="24"/>
            </w:pPr>
            <w:r>
              <w:rPr>
                <w:rFonts w:ascii="Garamond" w:eastAsia="Garamond" w:hAnsi="Garamond" w:cs="Garamond"/>
                <w:sz w:val="24"/>
              </w:rPr>
              <w:t>rendszer számítógépre telepítendő felhasználói szoftverrel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D076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73194F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6D2832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AEE31D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0C1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Simulator eszköz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086B" w14:textId="77777777" w:rsidR="00345FD9" w:rsidRDefault="00CA13C0">
            <w:pPr>
              <w:ind w:lef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46D7D3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14:paraId="54FE76A3" w14:textId="77777777" w:rsidR="00345FD9" w:rsidRDefault="00345FD9">
      <w:pPr>
        <w:spacing w:after="0"/>
        <w:ind w:left="-1416" w:right="10026"/>
      </w:pPr>
    </w:p>
    <w:tbl>
      <w:tblPr>
        <w:tblStyle w:val="TableGrid"/>
        <w:tblW w:w="9045" w:type="dxa"/>
        <w:tblInd w:w="14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59"/>
        <w:gridCol w:w="2259"/>
      </w:tblGrid>
      <w:tr w:rsidR="00345FD9" w14:paraId="27042DE1" w14:textId="77777777">
        <w:trPr>
          <w:trHeight w:val="557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11A34A4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40DC" w14:textId="77777777" w:rsidR="00345FD9" w:rsidRDefault="00CA13C0">
            <w:pPr>
              <w:ind w:right="7"/>
            </w:pPr>
            <w:r>
              <w:rPr>
                <w:rFonts w:ascii="Garamond" w:eastAsia="Garamond" w:hAnsi="Garamond" w:cs="Garamond"/>
                <w:sz w:val="24"/>
              </w:rPr>
              <w:t>Demonstrációs eszköz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F0420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2E0F0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D9118DB" w14:textId="77777777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660E78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E26BE" w14:textId="77777777" w:rsidR="00345FD9" w:rsidRDefault="00CA13C0">
            <w:pPr>
              <w:spacing w:after="1"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Akár nem amputált felhasználó is használhatja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a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4410990" w14:textId="77777777" w:rsidR="00345FD9" w:rsidRDefault="00CA13C0">
            <w:pPr>
              <w:ind w:right="1"/>
            </w:pPr>
            <w:r>
              <w:rPr>
                <w:rFonts w:ascii="Garamond" w:eastAsia="Garamond" w:hAnsi="Garamond" w:cs="Garamond"/>
                <w:sz w:val="24"/>
              </w:rPr>
              <w:t>demonstrációs eszközt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8982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2DF66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9273496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736A5F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0C465B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Integrált </w:t>
            </w:r>
            <w:r>
              <w:rPr>
                <w:rFonts w:ascii="Garamond" w:eastAsia="Garamond" w:hAnsi="Garamond" w:cs="Garamond"/>
                <w:sz w:val="24"/>
              </w:rPr>
              <w:tab/>
              <w:t>érzékelő elektródák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7E5DCC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E11673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DBAD99E" w14:textId="77777777">
        <w:trPr>
          <w:trHeight w:val="1102"/>
        </w:trPr>
        <w:tc>
          <w:tcPr>
            <w:tcW w:w="22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92D3D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Mikroprocesszor által vezérelt térdízület szett </w:t>
            </w:r>
          </w:p>
        </w:tc>
        <w:tc>
          <w:tcPr>
            <w:tcW w:w="2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79B1" w14:textId="77777777" w:rsidR="00345FD9" w:rsidRDefault="00CA13C0">
            <w:pPr>
              <w:spacing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Hidraulikus térdízület integrált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egységgel és </w:t>
            </w:r>
          </w:p>
          <w:p w14:paraId="57EE50C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mikroprocesszorral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E5F40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B8FC7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2E293C9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643B618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78A6" w14:textId="77777777" w:rsidR="00345FD9" w:rsidRDefault="00CA13C0">
            <w:pPr>
              <w:tabs>
                <w:tab w:val="center" w:pos="508"/>
                <w:tab w:val="center" w:pos="1836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Térdhajlási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szög </w:t>
            </w:r>
          </w:p>
          <w:p w14:paraId="7393600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szenzorral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6EF2F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A2E2C7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1EBB5C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94C2EE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410D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Li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-ion akkumulátor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3902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ACDEC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CF14FDD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AA9C806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462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Mozgáselemző egység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F13F1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5CF35E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EA26E2B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091AEA6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5D638" w14:textId="77777777" w:rsidR="00345FD9" w:rsidRDefault="00CA13C0">
            <w:pPr>
              <w:ind w:right="20"/>
            </w:pPr>
            <w:r>
              <w:rPr>
                <w:rFonts w:ascii="Garamond" w:eastAsia="Garamond" w:hAnsi="Garamond" w:cs="Garamond"/>
                <w:sz w:val="24"/>
              </w:rPr>
              <w:t>Karbonszállal erősített külső váz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7F9D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194CC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A946DA5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8692A3C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605A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Mobilitás fok: 2-4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D66B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38940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AC9D6EC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B3F324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79CE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Terhelhetőség: 136 kg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8FEC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003A5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3BBE735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C46D6A0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4AF7C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Térdflexió: 130 fok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D0F85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795B9A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4E1BBEC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AA1A1EF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4B2E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Üzemelés: </w:t>
            </w:r>
            <w:r>
              <w:rPr>
                <w:rFonts w:ascii="Garamond" w:eastAsia="Garamond" w:hAnsi="Garamond" w:cs="Garamond"/>
                <w:sz w:val="24"/>
              </w:rPr>
              <w:tab/>
              <w:t>-10-+60 fok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F933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332365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B9D9931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F32B97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3E6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Készülékházba integrált csőadapter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3140B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34B20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7FB6363" w14:textId="77777777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80ADBE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AE85" w14:textId="77777777" w:rsidR="00345FD9" w:rsidRDefault="00CA13C0">
            <w:proofErr w:type="spellStart"/>
            <w:r>
              <w:rPr>
                <w:rFonts w:ascii="Garamond" w:eastAsia="Garamond" w:hAnsi="Garamond" w:cs="Garamond"/>
                <w:sz w:val="24"/>
              </w:rPr>
              <w:t>Bluetooth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összeköttetés hatótávolsága: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B109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683664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C490B67" w14:textId="77777777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2208442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EDA20" w14:textId="77777777" w:rsidR="00345FD9" w:rsidRDefault="00CA13C0">
            <w:pPr>
              <w:tabs>
                <w:tab w:val="center" w:pos="428"/>
                <w:tab w:val="center" w:pos="1704"/>
              </w:tabs>
            </w:pPr>
            <w:r>
              <w:tab/>
            </w:r>
            <w:r>
              <w:rPr>
                <w:rFonts w:ascii="Garamond" w:eastAsia="Garamond" w:hAnsi="Garamond" w:cs="Garamond"/>
                <w:sz w:val="24"/>
              </w:rPr>
              <w:t xml:space="preserve">Üzemidő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teljesen </w:t>
            </w:r>
          </w:p>
          <w:p w14:paraId="7182EB18" w14:textId="77777777"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feltöltött akkumulátorral, </w:t>
            </w:r>
          </w:p>
          <w:p w14:paraId="4681E005" w14:textId="77777777" w:rsidR="00345FD9" w:rsidRDefault="00CA13C0">
            <w:pPr>
              <w:spacing w:after="14"/>
            </w:pPr>
            <w:r>
              <w:rPr>
                <w:rFonts w:ascii="Garamond" w:eastAsia="Garamond" w:hAnsi="Garamond" w:cs="Garamond"/>
                <w:sz w:val="24"/>
              </w:rPr>
              <w:t xml:space="preserve">szobahőmérsékleten </w:t>
            </w:r>
          </w:p>
          <w:p w14:paraId="7F7BF3A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legalább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16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óra (folyamatos </w:t>
            </w:r>
            <w:r>
              <w:rPr>
                <w:rFonts w:ascii="Garamond" w:eastAsia="Garamond" w:hAnsi="Garamond" w:cs="Garamond"/>
                <w:sz w:val="24"/>
              </w:rPr>
              <w:tab/>
              <w:t>járás esetén) 2 nap átlagos használat mellett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F7E0C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D382AE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0983629A" w14:textId="77777777">
        <w:trPr>
          <w:trHeight w:val="244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473F1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2D6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Töltő: </w:t>
            </w:r>
          </w:p>
          <w:p w14:paraId="04D48C0A" w14:textId="77777777" w:rsidR="00345FD9" w:rsidRDefault="00CA13C0">
            <w:pPr>
              <w:spacing w:after="1" w:line="238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Üzemelés: 0- +40 C legfeljebb 93%-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nem lecsapódó relatív </w:t>
            </w:r>
          </w:p>
          <w:p w14:paraId="690CFC26" w14:textId="77777777"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páratartalom mellett Bemenő </w:t>
            </w:r>
          </w:p>
          <w:p w14:paraId="32323790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feszültség:220/110 V Kimenő feszültség 12 </w:t>
            </w:r>
          </w:p>
          <w:p w14:paraId="4B8A6F85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V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523DA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9D1034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D561F37" w14:textId="77777777">
        <w:trPr>
          <w:trHeight w:val="2717"/>
        </w:trPr>
        <w:tc>
          <w:tcPr>
            <w:tcW w:w="2263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06A5AE8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E2928" w14:textId="77777777" w:rsidR="00345FD9" w:rsidRDefault="00CA13C0">
            <w:pPr>
              <w:spacing w:line="239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Hálózati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adapter alkatrész: </w:t>
            </w:r>
          </w:p>
          <w:p w14:paraId="14EDCA30" w14:textId="77777777" w:rsidR="00345FD9" w:rsidRDefault="00CA13C0">
            <w:pPr>
              <w:spacing w:after="1" w:line="238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Üzemelés: 0- +40 C legfeljebb 93%-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os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nem lecsapódó relatív </w:t>
            </w:r>
          </w:p>
          <w:p w14:paraId="01724113" w14:textId="77777777" w:rsidR="00345FD9" w:rsidRDefault="00CA13C0">
            <w:pPr>
              <w:spacing w:after="2" w:line="237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páratartalom mellett Bemenő </w:t>
            </w:r>
          </w:p>
          <w:p w14:paraId="17371AC5" w14:textId="77777777" w:rsidR="00345FD9" w:rsidRDefault="00CA13C0">
            <w:pPr>
              <w:spacing w:after="2" w:line="237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feszültség:220/110 V Kimenő feszültség 12 </w:t>
            </w:r>
          </w:p>
          <w:p w14:paraId="380AB921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V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D09DC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1FF712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FBF99D8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7BF86B3A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67FA4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térdhajlítást </w:t>
            </w:r>
            <w:r>
              <w:rPr>
                <w:rFonts w:ascii="Garamond" w:eastAsia="Garamond" w:hAnsi="Garamond" w:cs="Garamond"/>
                <w:sz w:val="24"/>
              </w:rPr>
              <w:tab/>
              <w:t>gátló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B7BE3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5C8DFA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6AECF640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047DCE23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BFF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beállításhoz szükséges szoftver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59FB3" w14:textId="77777777" w:rsidR="00345FD9" w:rsidRDefault="00CA13C0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6C686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FEAEE2B" w14:textId="77777777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FAFEB1D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86BC" w14:textId="77777777" w:rsidR="00345FD9" w:rsidRDefault="00CA13C0">
            <w:pPr>
              <w:spacing w:after="2" w:line="237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Térdízület működtetéséhez </w:t>
            </w:r>
          </w:p>
          <w:p w14:paraId="12CCB3EA" w14:textId="77777777" w:rsidR="00345FD9" w:rsidRDefault="00CA13C0">
            <w:pPr>
              <w:spacing w:after="2" w:line="237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szükséges tárolt adatok </w:t>
            </w:r>
          </w:p>
          <w:p w14:paraId="521ED4C6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megjelenítése és elemzése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595B0" w14:textId="77777777" w:rsidR="00345FD9" w:rsidRDefault="00CA13C0">
            <w:pPr>
              <w:ind w:left="2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DC27A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8EA9175" w14:textId="77777777">
        <w:trPr>
          <w:trHeight w:val="163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2BFA4B1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CF33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Rendszer </w:t>
            </w:r>
          </w:p>
          <w:p w14:paraId="5BA2BA82" w14:textId="77777777" w:rsidR="00345FD9" w:rsidRDefault="00CA13C0">
            <w:pPr>
              <w:spacing w:after="2" w:line="238" w:lineRule="auto"/>
              <w:ind w:right="58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követelmény: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Win7, Win8,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Win10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operációs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rendszer,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min.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4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u w:val="single" w:color="000000"/>
              </w:rPr>
              <w:t>Gb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u w:val="single" w:color="000000"/>
              </w:rPr>
              <w:t>RAM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14:paraId="0CD9E50C" w14:textId="77777777" w:rsidR="00345FD9" w:rsidRDefault="00CA13C0">
            <w:r>
              <w:rPr>
                <w:rFonts w:ascii="Garamond" w:eastAsia="Garamond" w:hAnsi="Garamond" w:cs="Garamond"/>
                <w:sz w:val="24"/>
                <w:u w:val="single" w:color="000000"/>
              </w:rPr>
              <w:t>memória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4AC58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C45B2C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0283193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9DB139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4D46" w14:textId="77777777" w:rsidR="00345FD9" w:rsidRDefault="00CA13C0">
            <w:pPr>
              <w:ind w:left="6" w:right="8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PC adapter alkatrész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D24B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F723E0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DE999BF" w14:textId="77777777">
        <w:trPr>
          <w:trHeight w:val="10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102AF2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D0A5" w14:textId="77777777" w:rsidR="00345FD9" w:rsidRDefault="00CA13C0">
            <w:pPr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Térdízületbe integrált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Bluetotth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egység és számítógép közötti kommunikáció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2183F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08D53E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7C00B3F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5BBEF5B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A4E06" w14:textId="77777777" w:rsidR="00345FD9" w:rsidRDefault="00CA13C0">
            <w:pPr>
              <w:tabs>
                <w:tab w:val="right" w:pos="2108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Csatlakozás: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min. </w:t>
            </w:r>
          </w:p>
          <w:p w14:paraId="12F01F76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USB 2.0 port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BF32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FAA606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A12F019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2D7C4C46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F1D9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Hatótávolság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max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. 10 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D233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A4A32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5349AC67" w14:textId="7777777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391B105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E0A8" w14:textId="77777777" w:rsidR="00345FD9" w:rsidRDefault="00CA13C0">
            <w:pPr>
              <w:jc w:val="center"/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</w:rPr>
              <w:t xml:space="preserve"> cső adapter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7970D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6A97A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226A2886" w14:textId="77777777">
        <w:trPr>
          <w:trHeight w:val="109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4C67BC1E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966D" w14:textId="77777777" w:rsidR="00345FD9" w:rsidRDefault="00CA13C0">
            <w:pPr>
              <w:tabs>
                <w:tab w:val="center" w:pos="1306"/>
                <w:tab w:val="right" w:pos="2108"/>
              </w:tabs>
            </w:pPr>
            <w:r>
              <w:rPr>
                <w:rFonts w:ascii="Garamond" w:eastAsia="Garamond" w:hAnsi="Garamond" w:cs="Garamond"/>
                <w:sz w:val="24"/>
              </w:rPr>
              <w:t xml:space="preserve">Protézis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láb- </w:t>
            </w:r>
            <w:r>
              <w:rPr>
                <w:rFonts w:ascii="Garamond" w:eastAsia="Garamond" w:hAnsi="Garamond" w:cs="Garamond"/>
                <w:sz w:val="24"/>
              </w:rPr>
              <w:tab/>
              <w:t xml:space="preserve">és </w:t>
            </w:r>
          </w:p>
          <w:p w14:paraId="589FB108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térdízület összeszereléséhez szükséges alkatrész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76D28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034491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14765C5B" w14:textId="7777777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5DA1645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38D5A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Cső átmérő: 34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7DC7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C00B17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3F9103D1" w14:textId="7777777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1BC1D139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43A17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Alapanyag: </w:t>
            </w:r>
            <w:r>
              <w:rPr>
                <w:rFonts w:ascii="Garamond" w:eastAsia="Garamond" w:hAnsi="Garamond" w:cs="Garamond"/>
                <w:sz w:val="24"/>
              </w:rPr>
              <w:tab/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titánium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ötvözet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B58202" w14:textId="77777777" w:rsidR="00345FD9" w:rsidRDefault="00CA13C0">
            <w:pPr>
              <w:ind w:right="60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497819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345FD9" w14:paraId="42A239D0" w14:textId="77777777">
        <w:trPr>
          <w:trHeight w:val="83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94C2D43" w14:textId="77777777" w:rsidR="00345FD9" w:rsidRDefault="00345FD9"/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712FFE" w14:textId="77777777" w:rsidR="00345FD9" w:rsidRDefault="00CA13C0">
            <w:pPr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>min. maximum rendszer magasság. legalább 77-282 mm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34AF625" w14:textId="77777777" w:rsidR="00345FD9" w:rsidRDefault="00CA13C0">
            <w:pPr>
              <w:ind w:left="276" w:right="335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>Igen Kérjük megadni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D1BF3D" w14:textId="77777777" w:rsidR="00345FD9" w:rsidRDefault="00CA13C0">
            <w:pPr>
              <w:ind w:right="3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</w:tbl>
    <w:p w14:paraId="6490B24F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b/>
          <w:sz w:val="28"/>
        </w:rPr>
        <w:t xml:space="preserve"> </w:t>
      </w:r>
    </w:p>
    <w:p w14:paraId="1E15610F" w14:textId="77777777" w:rsidR="00345FD9" w:rsidRDefault="00CA13C0">
      <w:pPr>
        <w:pStyle w:val="Cmsor1"/>
        <w:ind w:right="2965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Ajánlati rész </w:t>
      </w:r>
    </w:p>
    <w:p w14:paraId="3539468E" w14:textId="77777777" w:rsidR="00345FD9" w:rsidRDefault="00CA13C0">
      <w:pPr>
        <w:spacing w:after="118"/>
        <w:ind w:left="-5" w:hanging="10"/>
      </w:pPr>
      <w:r>
        <w:rPr>
          <w:rFonts w:ascii="Garamond" w:eastAsia="Garamond" w:hAnsi="Garamond" w:cs="Garamond"/>
          <w:b/>
          <w:sz w:val="24"/>
        </w:rPr>
        <w:t>Termék neve:</w:t>
      </w:r>
      <w:r>
        <w:rPr>
          <w:rFonts w:ascii="Garamond" w:eastAsia="Garamond" w:hAnsi="Garamond" w:cs="Garamond"/>
          <w:sz w:val="24"/>
        </w:rPr>
        <w:t xml:space="preserve"> Testösszetétel analizátor</w:t>
      </w:r>
      <w:r>
        <w:rPr>
          <w:rFonts w:ascii="Garamond" w:eastAsia="Garamond" w:hAnsi="Garamond" w:cs="Garamond"/>
          <w:b/>
          <w:sz w:val="24"/>
        </w:rPr>
        <w:t xml:space="preserve"> </w:t>
      </w:r>
    </w:p>
    <w:p w14:paraId="715481B6" w14:textId="77777777" w:rsidR="00345FD9" w:rsidRDefault="00CA13C0">
      <w:pPr>
        <w:spacing w:after="119"/>
        <w:ind w:left="-5" w:right="3002" w:hanging="10"/>
      </w:pPr>
      <w:r>
        <w:rPr>
          <w:rFonts w:ascii="Garamond" w:eastAsia="Garamond" w:hAnsi="Garamond" w:cs="Garamond"/>
          <w:b/>
          <w:sz w:val="24"/>
        </w:rPr>
        <w:t>Beszerzendő mennyiség:</w:t>
      </w:r>
      <w:r>
        <w:rPr>
          <w:rFonts w:ascii="Garamond" w:eastAsia="Garamond" w:hAnsi="Garamond" w:cs="Garamond"/>
          <w:sz w:val="24"/>
        </w:rPr>
        <w:t xml:space="preserve"> 1 darab </w:t>
      </w:r>
    </w:p>
    <w:p w14:paraId="520111EF" w14:textId="77777777" w:rsidR="00CA13C0" w:rsidRDefault="00CA13C0">
      <w:pPr>
        <w:spacing w:after="1" w:line="362" w:lineRule="auto"/>
        <w:ind w:left="-5" w:right="3002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Teljesítési helyszín:</w:t>
      </w:r>
      <w:r>
        <w:rPr>
          <w:rFonts w:ascii="Garamond" w:eastAsia="Garamond" w:hAnsi="Garamond" w:cs="Garamond"/>
          <w:sz w:val="24"/>
        </w:rPr>
        <w:t xml:space="preserve"> PTE KK Neurológiai Klinika </w:t>
      </w:r>
    </w:p>
    <w:p w14:paraId="0E19F08B" w14:textId="77777777" w:rsidR="00345FD9" w:rsidRDefault="00CA13C0">
      <w:pPr>
        <w:spacing w:after="1" w:line="362" w:lineRule="auto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Gyártó: </w:t>
      </w:r>
    </w:p>
    <w:p w14:paraId="142DBB7F" w14:textId="77777777" w:rsidR="00345FD9" w:rsidRDefault="00CA13C0">
      <w:pPr>
        <w:spacing w:after="1"/>
        <w:ind w:left="-5" w:right="3002" w:hanging="10"/>
      </w:pPr>
      <w:r>
        <w:rPr>
          <w:rFonts w:ascii="Garamond" w:eastAsia="Garamond" w:hAnsi="Garamond" w:cs="Garamond"/>
          <w:b/>
          <w:sz w:val="24"/>
        </w:rPr>
        <w:t xml:space="preserve">Megajánlott termék típusa: </w:t>
      </w:r>
    </w:p>
    <w:tbl>
      <w:tblPr>
        <w:tblStyle w:val="TableGrid"/>
        <w:tblW w:w="9657" w:type="dxa"/>
        <w:tblInd w:w="70" w:type="dxa"/>
        <w:tblCellMar>
          <w:top w:w="57" w:type="dxa"/>
          <w:left w:w="72" w:type="dxa"/>
          <w:right w:w="10" w:type="dxa"/>
        </w:tblCellMar>
        <w:tblLook w:val="04A0" w:firstRow="1" w:lastRow="0" w:firstColumn="1" w:lastColumn="0" w:noHBand="0" w:noVBand="1"/>
      </w:tblPr>
      <w:tblGrid>
        <w:gridCol w:w="3219"/>
        <w:gridCol w:w="3219"/>
        <w:gridCol w:w="3219"/>
      </w:tblGrid>
      <w:tr w:rsidR="00345FD9" w14:paraId="09D43A54" w14:textId="77777777">
        <w:trPr>
          <w:trHeight w:val="766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7EB70D" w14:textId="77777777" w:rsidR="00345FD9" w:rsidRDefault="00CA13C0">
            <w:r>
              <w:rPr>
                <w:rFonts w:ascii="Garamond" w:eastAsia="Garamond" w:hAnsi="Garamond" w:cs="Garamond"/>
                <w:b/>
                <w:sz w:val="24"/>
              </w:rPr>
              <w:t xml:space="preserve">Elvárt műszaki paraméterek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453D" w14:textId="77777777" w:rsidR="00345FD9" w:rsidRDefault="00CA13C0">
            <w:pPr>
              <w:ind w:right="64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Minimális elvárás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0A14FE" w14:textId="77777777" w:rsidR="00345FD9" w:rsidRDefault="00CA13C0">
            <w:pPr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Megajánlott termék paraméterei </w:t>
            </w:r>
          </w:p>
        </w:tc>
      </w:tr>
      <w:tr w:rsidR="00345FD9" w14:paraId="47A4C085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CE6B21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2 mérési frekvencia, 5 és 50 KHz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96D2" w14:textId="77777777" w:rsidR="00345FD9" w:rsidRDefault="00CA13C0">
            <w:pPr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D6DB38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319F8DC9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7A8B9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lastRenderedPageBreak/>
              <w:t xml:space="preserve">Gyermek és felnőtt testösszetétel elemzésre alkalmas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7240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0E0341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1739A86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0F2233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Teljes test illetve szegmentált test összetétel vizsgálata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D19F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39AB76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47DC7BE" w14:textId="77777777">
        <w:trPr>
          <w:trHeight w:val="91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FBB330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Legalább 100 mérési eredményt tároló belső memória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0E3C" w14:textId="77777777" w:rsidR="00345FD9" w:rsidRDefault="00CA13C0">
            <w:pPr>
              <w:ind w:left="792" w:right="85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Kérjük megadni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2CD1EA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2B74F59A" w14:textId="77777777">
        <w:trPr>
          <w:trHeight w:val="758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46D4F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Orvosi műszer tanúsítvánnyal rendelkezik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4CC2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079F3E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19878627" w14:textId="77777777">
        <w:trPr>
          <w:trHeight w:val="5187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FED3E3" w14:textId="77777777" w:rsidR="00345FD9" w:rsidRDefault="00CA13C0">
            <w:pPr>
              <w:spacing w:after="1" w:line="257" w:lineRule="auto"/>
              <w:ind w:right="59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Mérési eredmény kiértékelő szoftver csomag: testtömeg analízis jelentés formájában kiegészíthető egyedi megjegyzésekkel, mért és számított paraméterek </w:t>
            </w:r>
          </w:p>
          <w:p w14:paraId="0B13751F" w14:textId="77777777"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trendvonalas megjelenítése </w:t>
            </w:r>
          </w:p>
          <w:p w14:paraId="0480EEF2" w14:textId="77777777"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Súly és aktivitás menedzser </w:t>
            </w:r>
          </w:p>
          <w:p w14:paraId="615B74BB" w14:textId="77777777" w:rsidR="00345FD9" w:rsidRDefault="00CA13C0">
            <w:pPr>
              <w:spacing w:after="157"/>
            </w:pPr>
            <w:r>
              <w:rPr>
                <w:rFonts w:ascii="Garamond" w:eastAsia="Garamond" w:hAnsi="Garamond" w:cs="Garamond"/>
                <w:sz w:val="24"/>
              </w:rPr>
              <w:t xml:space="preserve">Kardiológiai rizikó analízis </w:t>
            </w:r>
          </w:p>
          <w:p w14:paraId="0C9A1A54" w14:textId="77777777" w:rsidR="00345FD9" w:rsidRDefault="00CA13C0">
            <w:pPr>
              <w:spacing w:after="161" w:line="256" w:lineRule="auto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Alternatív számítási egyenletek használatának lehetősége </w:t>
            </w:r>
          </w:p>
          <w:p w14:paraId="0EF0CDAE" w14:textId="77777777" w:rsidR="00345FD9" w:rsidRDefault="00CA13C0">
            <w:pPr>
              <w:spacing w:after="1" w:line="257" w:lineRule="auto"/>
              <w:ind w:right="60"/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Alternatív metabolikus formulák használatának lehetősége (pl.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Broseck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&amp; Grande;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Schofiled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; </w:t>
            </w:r>
          </w:p>
          <w:p w14:paraId="470F326D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Harris-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Benedict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4B80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873476B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05040754" w14:textId="77777777">
        <w:trPr>
          <w:trHeight w:val="619"/>
        </w:trPr>
        <w:tc>
          <w:tcPr>
            <w:tcW w:w="32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F323512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 xml:space="preserve">Mért és számított paraméterek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2AE881" w14:textId="77777777" w:rsidR="00345FD9" w:rsidRDefault="00CA13C0">
            <w:pPr>
              <w:ind w:right="63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D26652B" w14:textId="77777777" w:rsidR="00345FD9" w:rsidRDefault="00CA13C0">
            <w:pPr>
              <w:ind w:right="4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345FD9" w14:paraId="7F933BAD" w14:textId="77777777">
        <w:trPr>
          <w:trHeight w:val="773"/>
        </w:trPr>
        <w:tc>
          <w:tcPr>
            <w:tcW w:w="3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699D9CA" w14:textId="77777777" w:rsidR="00345FD9" w:rsidRDefault="00CA13C0">
            <w:pPr>
              <w:jc w:val="both"/>
            </w:pPr>
            <w:r>
              <w:rPr>
                <w:rFonts w:ascii="Garamond" w:eastAsia="Garamond" w:hAnsi="Garamond" w:cs="Garamond"/>
                <w:sz w:val="24"/>
              </w:rPr>
              <w:t xml:space="preserve">Speciális nagyméretű elektróda </w:t>
            </w:r>
          </w:p>
          <w:p w14:paraId="5744DDAB" w14:textId="77777777" w:rsidR="00345FD9" w:rsidRDefault="00CA13C0">
            <w:r>
              <w:rPr>
                <w:rFonts w:ascii="Garamond" w:eastAsia="Garamond" w:hAnsi="Garamond" w:cs="Garamond"/>
                <w:sz w:val="24"/>
              </w:rPr>
              <w:t>(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AgJ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) alkatrész csomag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F8C74F" w14:textId="77777777" w:rsidR="00345FD9" w:rsidRDefault="00CA13C0">
            <w:pPr>
              <w:ind w:right="61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Igen </w:t>
            </w:r>
          </w:p>
        </w:tc>
        <w:tc>
          <w:tcPr>
            <w:tcW w:w="32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E02E189" w14:textId="77777777" w:rsidR="00345FD9" w:rsidRDefault="00CA13C0">
            <w:pPr>
              <w:ind w:right="2"/>
              <w:jc w:val="center"/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14:paraId="4E65663D" w14:textId="77777777" w:rsidR="00345FD9" w:rsidRDefault="00CA13C0">
      <w:pPr>
        <w:spacing w:after="157"/>
        <w:jc w:val="both"/>
      </w:pPr>
      <w:r>
        <w:rPr>
          <w:rFonts w:ascii="Garamond" w:eastAsia="Garamond" w:hAnsi="Garamond" w:cs="Garamond"/>
          <w:b/>
          <w:sz w:val="24"/>
        </w:rPr>
        <w:t xml:space="preserve"> </w:t>
      </w:r>
    </w:p>
    <w:p w14:paraId="23101EE2" w14:textId="77777777" w:rsidR="00345FD9" w:rsidRDefault="00CA13C0">
      <w:pPr>
        <w:spacing w:after="0"/>
        <w:jc w:val="both"/>
      </w:pPr>
      <w:r>
        <w:rPr>
          <w:rFonts w:ascii="Garamond" w:eastAsia="Garamond" w:hAnsi="Garamond" w:cs="Garamond"/>
          <w:sz w:val="24"/>
        </w:rPr>
        <w:t xml:space="preserve"> </w:t>
      </w:r>
    </w:p>
    <w:sectPr w:rsidR="00345FD9">
      <w:pgSz w:w="11906" w:h="16838"/>
      <w:pgMar w:top="1423" w:right="1881" w:bottom="145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mon Dorina">
    <w15:presenceInfo w15:providerId="AD" w15:userId="S-1-5-21-1177238915-287218729-1801674531-1843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D9"/>
    <w:rsid w:val="00345FD9"/>
    <w:rsid w:val="00637A1F"/>
    <w:rsid w:val="00643487"/>
    <w:rsid w:val="009F7149"/>
    <w:rsid w:val="00CA13C0"/>
    <w:rsid w:val="00D0568D"/>
    <w:rsid w:val="00EA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6208"/>
  <w15:docId w15:val="{4A9B5A1D-288F-463C-8FFF-C140F88A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97"/>
      <w:ind w:left="10" w:right="2979" w:hanging="10"/>
      <w:jc w:val="right"/>
      <w:outlineLvl w:val="0"/>
    </w:pPr>
    <w:rPr>
      <w:rFonts w:ascii="Garamond" w:eastAsia="Garamond" w:hAnsi="Garamond" w:cs="Garamond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EA31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31A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31A0"/>
    <w:rPr>
      <w:rFonts w:ascii="Calibri" w:eastAsia="Calibri" w:hAnsi="Calibri" w:cs="Calibri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31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31A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3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31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1695</Words>
  <Characters>11698</Characters>
  <Application>Microsoft Office Word</Application>
  <DocSecurity>0</DocSecurity>
  <Lines>97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Dorina</dc:creator>
  <cp:keywords/>
  <cp:lastModifiedBy>Simon Dorina</cp:lastModifiedBy>
  <cp:revision>2</cp:revision>
  <dcterms:created xsi:type="dcterms:W3CDTF">2017-11-20T10:16:00Z</dcterms:created>
  <dcterms:modified xsi:type="dcterms:W3CDTF">2017-11-20T10:16:00Z</dcterms:modified>
</cp:coreProperties>
</file>